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(Prescribed Persons)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2018</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Evidence Act 1906</w:t>
      </w:r>
    </w:p>
    <w:p>
      <w:pPr>
        <w:pStyle w:val="NameofActReg"/>
      </w:pPr>
      <w:r>
        <w:t>Evidence (Prescribed Persons) Regulations 2005</w:t>
      </w:r>
    </w:p>
    <w:p>
      <w:pPr>
        <w:pStyle w:val="Heading5"/>
      </w:pPr>
      <w:bookmarkStart w:id="1" w:name="_Toc517956439"/>
      <w:bookmarkStart w:id="2" w:name="_Toc378240787"/>
      <w:bookmarkStart w:id="3" w:name="_Toc418076307"/>
      <w:bookmarkStart w:id="4" w:name="_Toc517185758"/>
      <w:r>
        <w:rPr>
          <w:rStyle w:val="CharSectno"/>
        </w:rPr>
        <w:t>1</w:t>
      </w:r>
      <w:bookmarkStart w:id="5" w:name="_GoBack"/>
      <w:bookmarkEnd w:id="5"/>
      <w:r>
        <w:t>.</w:t>
      </w:r>
      <w:r>
        <w:tab/>
        <w:t>Citation</w:t>
      </w:r>
      <w:bookmarkEnd w:id="1"/>
      <w:bookmarkEnd w:id="2"/>
      <w:bookmarkEnd w:id="3"/>
      <w:bookmarkEnd w:id="4"/>
    </w:p>
    <w:p>
      <w:pPr>
        <w:pStyle w:val="Subsection"/>
      </w:pPr>
      <w:r>
        <w:tab/>
      </w:r>
      <w:r>
        <w:tab/>
      </w:r>
      <w:r>
        <w:rPr>
          <w:spacing w:val="-2"/>
        </w:rPr>
        <w:t>These</w:t>
      </w:r>
      <w:r>
        <w:t xml:space="preserve"> </w:t>
      </w:r>
      <w:r>
        <w:rPr>
          <w:spacing w:val="-2"/>
        </w:rPr>
        <w:t>regulations</w:t>
      </w:r>
      <w:r>
        <w:t xml:space="preserve"> are the </w:t>
      </w:r>
      <w:r>
        <w:rPr>
          <w:i/>
        </w:rPr>
        <w:t>Evidence (Prescribed Persons) Regulations 2005</w:t>
      </w:r>
      <w:r>
        <w:rPr>
          <w:vertAlign w:val="superscript"/>
        </w:rPr>
        <w:t> 1</w:t>
      </w:r>
      <w:r>
        <w:t>.</w:t>
      </w:r>
    </w:p>
    <w:p>
      <w:pPr>
        <w:pStyle w:val="Heading5"/>
      </w:pPr>
      <w:bookmarkStart w:id="6" w:name="_Toc517956440"/>
      <w:bookmarkStart w:id="7" w:name="_Toc378240788"/>
      <w:bookmarkStart w:id="8" w:name="_Toc418076308"/>
      <w:bookmarkStart w:id="9" w:name="_Toc517185759"/>
      <w:r>
        <w:rPr>
          <w:rStyle w:val="CharSectno"/>
        </w:rPr>
        <w:t>2</w:t>
      </w:r>
      <w:r>
        <w:t>.</w:t>
      </w:r>
      <w:r>
        <w:tab/>
        <w:t>Commencement</w:t>
      </w:r>
      <w:bookmarkEnd w:id="6"/>
      <w:bookmarkEnd w:id="7"/>
      <w:bookmarkEnd w:id="8"/>
      <w:bookmarkEnd w:id="9"/>
    </w:p>
    <w:p>
      <w:pPr>
        <w:pStyle w:val="Subsection"/>
      </w:pPr>
      <w:r>
        <w:tab/>
      </w:r>
      <w:r>
        <w:tab/>
        <w:t xml:space="preserve">These regulations come into operation on the day on which they are published in the </w:t>
      </w:r>
      <w:r>
        <w:rPr>
          <w:i/>
          <w:iCs/>
        </w:rPr>
        <w:t>Gazette</w:t>
      </w:r>
      <w:r>
        <w:t xml:space="preserve">, or the day on which the </w:t>
      </w:r>
      <w:r>
        <w:rPr>
          <w:i/>
          <w:iCs/>
        </w:rPr>
        <w:t>Evidence Amendment Act 2004</w:t>
      </w:r>
      <w:r>
        <w:t xml:space="preserve"> section 4 comes into operation, whichever is the later</w:t>
      </w:r>
      <w:r>
        <w:rPr>
          <w:vertAlign w:val="superscript"/>
        </w:rPr>
        <w:t> 1</w:t>
      </w:r>
      <w:r>
        <w:t>.</w:t>
      </w:r>
    </w:p>
    <w:p>
      <w:pPr>
        <w:pStyle w:val="Ednotesection"/>
      </w:pPr>
      <w:r>
        <w:t>[</w:t>
      </w:r>
      <w:r>
        <w:rPr>
          <w:b/>
          <w:bCs/>
        </w:rPr>
        <w:t>3.</w:t>
      </w:r>
      <w:r>
        <w:tab/>
        <w:t>Deleted</w:t>
      </w:r>
      <w:del w:id="10" w:author="Master Repository Process" w:date="2021-08-01T11:39:00Z">
        <w:r>
          <w:delText xml:space="preserve"> in</w:delText>
        </w:r>
      </w:del>
      <w:ins w:id="11" w:author="Master Repository Process" w:date="2021-08-01T11:39:00Z">
        <w:r>
          <w:t>:</w:t>
        </w:r>
      </w:ins>
      <w:r>
        <w:t xml:space="preserve"> Gazette 12 Jul 2005 p. 3240.]</w:t>
      </w:r>
    </w:p>
    <w:p>
      <w:pPr>
        <w:pStyle w:val="Heading5"/>
      </w:pPr>
      <w:bookmarkStart w:id="12" w:name="_Toc517956441"/>
      <w:bookmarkStart w:id="13" w:name="_Toc517185760"/>
      <w:bookmarkStart w:id="14" w:name="_Toc378240789"/>
      <w:bookmarkStart w:id="15" w:name="_Toc418076309"/>
      <w:r>
        <w:rPr>
          <w:rStyle w:val="CharSectno"/>
        </w:rPr>
        <w:t>4</w:t>
      </w:r>
      <w:r>
        <w:t>.</w:t>
      </w:r>
      <w:r>
        <w:tab/>
        <w:t>Office prescribed (Act s. 50B authorised officer)</w:t>
      </w:r>
      <w:bookmarkEnd w:id="12"/>
      <w:bookmarkEnd w:id="13"/>
    </w:p>
    <w:p>
      <w:pPr>
        <w:pStyle w:val="Subsection"/>
      </w:pPr>
      <w:r>
        <w:tab/>
        <w:t>(1)</w:t>
      </w:r>
      <w:r>
        <w:tab/>
        <w:t>In this regulation</w:t>
      </w:r>
      <w:del w:id="16" w:author="Master Repository Process" w:date="2021-08-01T11:39:00Z">
        <w:r>
          <w:delText xml:space="preserve"> — </w:delText>
        </w:r>
      </w:del>
      <w:ins w:id="17" w:author="Master Repository Process" w:date="2021-08-01T11:39:00Z">
        <w:r>
          <w:t xml:space="preserve"> —</w:t>
        </w:r>
      </w:ins>
    </w:p>
    <w:p>
      <w:pPr>
        <w:pStyle w:val="Defstart"/>
      </w:pPr>
      <w:r>
        <w:tab/>
      </w:r>
      <w:del w:id="18" w:author="Master Repository Process" w:date="2021-08-01T11:39:00Z">
        <w:r>
          <w:rPr>
            <w:rStyle w:val="CharDefText"/>
          </w:rPr>
          <w:delText>North</w:delText>
        </w:r>
        <w:r>
          <w:delText xml:space="preserve"> </w:delText>
        </w:r>
        <w:r>
          <w:rPr>
            <w:rStyle w:val="CharDefText"/>
          </w:rPr>
          <w:delText>Metropolitan Health Service</w:delText>
        </w:r>
      </w:del>
      <w:ins w:id="19" w:author="Master Repository Process" w:date="2021-08-01T11:39:00Z">
        <w:r>
          <w:rPr>
            <w:rStyle w:val="CharDefText"/>
          </w:rPr>
          <w:t>PathWest Laboratory Medicine WA</w:t>
        </w:r>
      </w:ins>
      <w:r>
        <w:rPr>
          <w:b/>
          <w:i/>
        </w:rPr>
        <w:t xml:space="preserve"> </w:t>
      </w:r>
      <w:r>
        <w:t xml:space="preserve">means the health service provider with that corporate name established by order under the </w:t>
      </w:r>
      <w:r>
        <w:rPr>
          <w:i/>
        </w:rPr>
        <w:t xml:space="preserve">Health Services Act 2016 </w:t>
      </w:r>
      <w:r>
        <w:t>section 32(1).</w:t>
      </w:r>
    </w:p>
    <w:p>
      <w:pPr>
        <w:pStyle w:val="Subsection"/>
      </w:pPr>
      <w:r>
        <w:tab/>
        <w:t>(2)</w:t>
      </w:r>
      <w:r>
        <w:tab/>
        <w:t xml:space="preserve">The office of the chief pathologist in PathWest </w:t>
      </w:r>
      <w:del w:id="20" w:author="Master Repository Process" w:date="2021-08-01T11:39:00Z">
        <w:r>
          <w:delText>in the North Metropolitan Health Service</w:delText>
        </w:r>
      </w:del>
      <w:ins w:id="21" w:author="Master Repository Process" w:date="2021-08-01T11:39:00Z">
        <w:r>
          <w:t>Laboratory Medicine WA</w:t>
        </w:r>
      </w:ins>
      <w:r>
        <w:t xml:space="preserve"> is prescribed for the purposes of the definition of </w:t>
      </w:r>
      <w:r>
        <w:rPr>
          <w:b/>
          <w:i/>
        </w:rPr>
        <w:t>authorised officer</w:t>
      </w:r>
      <w:r>
        <w:t xml:space="preserve"> in section 50B(1).</w:t>
      </w:r>
    </w:p>
    <w:p>
      <w:pPr>
        <w:pStyle w:val="Footnotesection"/>
      </w:pPr>
      <w:r>
        <w:tab/>
        <w:t>[Regulation 4 inserted</w:t>
      </w:r>
      <w:del w:id="22" w:author="Master Repository Process" w:date="2021-08-01T11:39:00Z">
        <w:r>
          <w:delText xml:space="preserve"> in</w:delText>
        </w:r>
      </w:del>
      <w:ins w:id="23" w:author="Master Repository Process" w:date="2021-08-01T11:39:00Z">
        <w:r>
          <w:t>:</w:t>
        </w:r>
      </w:ins>
      <w:r>
        <w:t xml:space="preserve"> Gazette </w:t>
      </w:r>
      <w:del w:id="24" w:author="Master Repository Process" w:date="2021-08-01T11:39:00Z">
        <w:r>
          <w:delText>24</w:delText>
        </w:r>
      </w:del>
      <w:ins w:id="25" w:author="Master Repository Process" w:date="2021-08-01T11:39:00Z">
        <w:r>
          <w:t>19</w:t>
        </w:r>
      </w:ins>
      <w:r>
        <w:t> Jun </w:t>
      </w:r>
      <w:del w:id="26" w:author="Master Repository Process" w:date="2021-08-01T11:39:00Z">
        <w:r>
          <w:delText>2016</w:delText>
        </w:r>
      </w:del>
      <w:ins w:id="27" w:author="Master Repository Process" w:date="2021-08-01T11:39:00Z">
        <w:r>
          <w:t>2018</w:t>
        </w:r>
      </w:ins>
      <w:r>
        <w:t xml:space="preserve"> p. </w:t>
      </w:r>
      <w:del w:id="28" w:author="Master Repository Process" w:date="2021-08-01T11:39:00Z">
        <w:r>
          <w:delText>2320</w:delText>
        </w:r>
      </w:del>
      <w:ins w:id="29" w:author="Master Repository Process" w:date="2021-08-01T11:39:00Z">
        <w:r>
          <w:t>2077</w:t>
        </w:r>
      </w:ins>
      <w:r>
        <w:t>.]</w:t>
      </w:r>
    </w:p>
    <w:p>
      <w:pPr>
        <w:pStyle w:val="Heading5"/>
      </w:pPr>
      <w:bookmarkStart w:id="30" w:name="_Toc517956442"/>
      <w:bookmarkStart w:id="31" w:name="_Toc378240790"/>
      <w:bookmarkStart w:id="32" w:name="_Toc418076310"/>
      <w:bookmarkStart w:id="33" w:name="_Toc517185761"/>
      <w:bookmarkEnd w:id="14"/>
      <w:bookmarkEnd w:id="15"/>
      <w:r>
        <w:rPr>
          <w:rStyle w:val="CharSectno"/>
        </w:rPr>
        <w:lastRenderedPageBreak/>
        <w:t>5</w:t>
      </w:r>
      <w:r>
        <w:t>.</w:t>
      </w:r>
      <w:r>
        <w:tab/>
        <w:t xml:space="preserve">Persons prescribed (Act s. 50B </w:t>
      </w:r>
      <w:r>
        <w:rPr>
          <w:i/>
        </w:rPr>
        <w:t>forensic scientist</w:t>
      </w:r>
      <w:r>
        <w:t>)</w:t>
      </w:r>
      <w:bookmarkEnd w:id="30"/>
      <w:bookmarkEnd w:id="31"/>
      <w:bookmarkEnd w:id="32"/>
      <w:bookmarkEnd w:id="33"/>
    </w:p>
    <w:p>
      <w:pPr>
        <w:pStyle w:val="Subsection"/>
        <w:spacing w:after="120"/>
      </w:pPr>
      <w:r>
        <w:tab/>
      </w:r>
      <w:r>
        <w:tab/>
        <w:t>The following persons are prescribed as forensic scientists for the purposes of the definition of that term in section 50B(1) —</w:t>
      </w:r>
    </w:p>
    <w:tbl>
      <w:tblPr>
        <w:tblW w:w="6915"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36"/>
        <w:gridCol w:w="2128"/>
        <w:gridCol w:w="1120"/>
        <w:gridCol w:w="1931"/>
      </w:tblGrid>
      <w:tr>
        <w:trPr>
          <w:tblHeader/>
        </w:trPr>
        <w:tc>
          <w:tcPr>
            <w:tcW w:w="1736" w:type="dxa"/>
          </w:tcPr>
          <w:p>
            <w:pPr>
              <w:pStyle w:val="TableNAm"/>
              <w:rPr>
                <w:b/>
                <w:bCs/>
                <w:sz w:val="22"/>
              </w:rPr>
            </w:pPr>
            <w:r>
              <w:rPr>
                <w:b/>
                <w:bCs/>
                <w:sz w:val="22"/>
              </w:rPr>
              <w:t>Given names</w:t>
            </w:r>
          </w:p>
        </w:tc>
        <w:tc>
          <w:tcPr>
            <w:tcW w:w="2128" w:type="dxa"/>
          </w:tcPr>
          <w:p>
            <w:pPr>
              <w:pStyle w:val="TableNAm"/>
              <w:rPr>
                <w:b/>
                <w:bCs/>
                <w:sz w:val="22"/>
              </w:rPr>
            </w:pPr>
            <w:r>
              <w:rPr>
                <w:b/>
                <w:bCs/>
                <w:sz w:val="22"/>
              </w:rPr>
              <w:t>Family name</w:t>
            </w:r>
          </w:p>
        </w:tc>
        <w:tc>
          <w:tcPr>
            <w:tcW w:w="1120" w:type="dxa"/>
          </w:tcPr>
          <w:p>
            <w:pPr>
              <w:pStyle w:val="TableNAm"/>
              <w:rPr>
                <w:b/>
                <w:bCs/>
                <w:sz w:val="22"/>
              </w:rPr>
            </w:pPr>
            <w:r>
              <w:rPr>
                <w:b/>
                <w:bCs/>
                <w:sz w:val="22"/>
              </w:rPr>
              <w:t>DoB</w:t>
            </w:r>
          </w:p>
        </w:tc>
        <w:tc>
          <w:tcPr>
            <w:tcW w:w="1931" w:type="dxa"/>
          </w:tcPr>
          <w:p>
            <w:pPr>
              <w:pStyle w:val="TableNAm"/>
              <w:rPr>
                <w:b/>
                <w:bCs/>
                <w:sz w:val="22"/>
              </w:rPr>
            </w:pPr>
            <w:r>
              <w:rPr>
                <w:b/>
                <w:bCs/>
                <w:sz w:val="22"/>
              </w:rPr>
              <w:t>Qualifications</w:t>
            </w:r>
          </w:p>
        </w:tc>
      </w:tr>
      <w:tr>
        <w:tc>
          <w:tcPr>
            <w:tcW w:w="1736" w:type="dxa"/>
          </w:tcPr>
          <w:p>
            <w:pPr>
              <w:pStyle w:val="TableNAm"/>
              <w:rPr>
                <w:sz w:val="22"/>
              </w:rPr>
            </w:pPr>
            <w:r>
              <w:rPr>
                <w:sz w:val="22"/>
              </w:rPr>
              <w:t>Ross George</w:t>
            </w:r>
          </w:p>
        </w:tc>
        <w:tc>
          <w:tcPr>
            <w:tcW w:w="2128" w:type="dxa"/>
          </w:tcPr>
          <w:p>
            <w:pPr>
              <w:pStyle w:val="TableNAm"/>
              <w:rPr>
                <w:sz w:val="22"/>
              </w:rPr>
            </w:pPr>
            <w:r>
              <w:rPr>
                <w:sz w:val="22"/>
              </w:rPr>
              <w:t>ALLEN</w:t>
            </w:r>
          </w:p>
        </w:tc>
        <w:tc>
          <w:tcPr>
            <w:tcW w:w="1120" w:type="dxa"/>
          </w:tcPr>
          <w:p>
            <w:pPr>
              <w:pStyle w:val="TableNAm"/>
              <w:rPr>
                <w:sz w:val="22"/>
              </w:rPr>
            </w:pPr>
            <w:r>
              <w:rPr>
                <w:sz w:val="22"/>
              </w:rPr>
              <w:t>14/05/53</w:t>
            </w:r>
          </w:p>
        </w:tc>
        <w:tc>
          <w:tcPr>
            <w:tcW w:w="1931" w:type="dxa"/>
          </w:tcPr>
          <w:p>
            <w:pPr>
              <w:pStyle w:val="TableNAm"/>
              <w:rPr>
                <w:sz w:val="22"/>
              </w:rPr>
            </w:pPr>
            <w:r>
              <w:rPr>
                <w:sz w:val="22"/>
              </w:rPr>
              <w:t>B.Sc, M.Sc</w:t>
            </w:r>
          </w:p>
        </w:tc>
      </w:tr>
      <w:tr>
        <w:tc>
          <w:tcPr>
            <w:tcW w:w="1736" w:type="dxa"/>
          </w:tcPr>
          <w:p>
            <w:pPr>
              <w:pStyle w:val="TableNAm"/>
              <w:rPr>
                <w:sz w:val="22"/>
              </w:rPr>
            </w:pPr>
            <w:r>
              <w:rPr>
                <w:sz w:val="22"/>
              </w:rPr>
              <w:t>Anna</w:t>
            </w:r>
            <w:r>
              <w:rPr>
                <w:sz w:val="22"/>
              </w:rPr>
              <w:noBreakHyphen/>
              <w:t>Marie</w:t>
            </w:r>
          </w:p>
        </w:tc>
        <w:tc>
          <w:tcPr>
            <w:tcW w:w="2128" w:type="dxa"/>
          </w:tcPr>
          <w:p>
            <w:pPr>
              <w:pStyle w:val="TableNAm"/>
              <w:rPr>
                <w:sz w:val="22"/>
              </w:rPr>
            </w:pPr>
            <w:r>
              <w:rPr>
                <w:sz w:val="22"/>
              </w:rPr>
              <w:t>ASHLEY</w:t>
            </w:r>
          </w:p>
        </w:tc>
        <w:tc>
          <w:tcPr>
            <w:tcW w:w="1120" w:type="dxa"/>
          </w:tcPr>
          <w:p>
            <w:pPr>
              <w:pStyle w:val="TableNAm"/>
              <w:rPr>
                <w:sz w:val="22"/>
              </w:rPr>
            </w:pPr>
            <w:r>
              <w:rPr>
                <w:sz w:val="22"/>
              </w:rPr>
              <w:t>28/11/66</w:t>
            </w:r>
          </w:p>
        </w:tc>
        <w:tc>
          <w:tcPr>
            <w:tcW w:w="1931" w:type="dxa"/>
          </w:tcPr>
          <w:p>
            <w:pPr>
              <w:pStyle w:val="TableNAm"/>
              <w:rPr>
                <w:sz w:val="22"/>
              </w:rPr>
            </w:pPr>
            <w:r>
              <w:rPr>
                <w:sz w:val="22"/>
              </w:rPr>
              <w:t>B.Sc (Med Sc), P Grad Dip (Biomed Sc)</w:t>
            </w:r>
          </w:p>
        </w:tc>
      </w:tr>
      <w:tr>
        <w:tc>
          <w:tcPr>
            <w:tcW w:w="1736" w:type="dxa"/>
          </w:tcPr>
          <w:p>
            <w:pPr>
              <w:pStyle w:val="TableNAm"/>
              <w:rPr>
                <w:sz w:val="22"/>
              </w:rPr>
            </w:pPr>
            <w:r>
              <w:rPr>
                <w:sz w:val="22"/>
              </w:rPr>
              <w:t>Aleksander</w:t>
            </w:r>
          </w:p>
        </w:tc>
        <w:tc>
          <w:tcPr>
            <w:tcW w:w="2128" w:type="dxa"/>
          </w:tcPr>
          <w:p>
            <w:pPr>
              <w:pStyle w:val="TableNAm"/>
              <w:rPr>
                <w:sz w:val="22"/>
              </w:rPr>
            </w:pPr>
            <w:r>
              <w:rPr>
                <w:sz w:val="22"/>
              </w:rPr>
              <w:t>BAGDONAVICIUS</w:t>
            </w:r>
          </w:p>
        </w:tc>
        <w:tc>
          <w:tcPr>
            <w:tcW w:w="1120" w:type="dxa"/>
          </w:tcPr>
          <w:p>
            <w:pPr>
              <w:pStyle w:val="TableNAm"/>
              <w:rPr>
                <w:sz w:val="22"/>
              </w:rPr>
            </w:pPr>
            <w:r>
              <w:rPr>
                <w:sz w:val="22"/>
              </w:rPr>
              <w:t>03/10/52</w:t>
            </w:r>
          </w:p>
        </w:tc>
        <w:tc>
          <w:tcPr>
            <w:tcW w:w="1931" w:type="dxa"/>
          </w:tcPr>
          <w:p>
            <w:pPr>
              <w:pStyle w:val="TableNAm"/>
              <w:rPr>
                <w:sz w:val="22"/>
              </w:rPr>
            </w:pPr>
            <w:r>
              <w:rPr>
                <w:sz w:val="22"/>
              </w:rPr>
              <w:t>B.Sc (Med Sc)</w:t>
            </w:r>
          </w:p>
        </w:tc>
      </w:tr>
      <w:tr>
        <w:tc>
          <w:tcPr>
            <w:tcW w:w="1736" w:type="dxa"/>
          </w:tcPr>
          <w:p>
            <w:pPr>
              <w:pStyle w:val="TableNAm"/>
              <w:rPr>
                <w:sz w:val="22"/>
              </w:rPr>
            </w:pPr>
            <w:r>
              <w:rPr>
                <w:sz w:val="22"/>
              </w:rPr>
              <w:t>Fiona Orr</w:t>
            </w:r>
          </w:p>
        </w:tc>
        <w:tc>
          <w:tcPr>
            <w:tcW w:w="2128" w:type="dxa"/>
          </w:tcPr>
          <w:p>
            <w:pPr>
              <w:pStyle w:val="TableNAm"/>
              <w:rPr>
                <w:sz w:val="22"/>
              </w:rPr>
            </w:pPr>
            <w:r>
              <w:rPr>
                <w:sz w:val="22"/>
              </w:rPr>
              <w:t>BAXTER</w:t>
            </w:r>
          </w:p>
        </w:tc>
        <w:tc>
          <w:tcPr>
            <w:tcW w:w="1120" w:type="dxa"/>
          </w:tcPr>
          <w:p>
            <w:pPr>
              <w:pStyle w:val="TableNAm"/>
              <w:rPr>
                <w:sz w:val="22"/>
              </w:rPr>
            </w:pPr>
            <w:r>
              <w:rPr>
                <w:sz w:val="22"/>
              </w:rPr>
              <w:t>20/01/76</w:t>
            </w:r>
          </w:p>
        </w:tc>
        <w:tc>
          <w:tcPr>
            <w:tcW w:w="1931" w:type="dxa"/>
          </w:tcPr>
          <w:p>
            <w:pPr>
              <w:pStyle w:val="TableNAm"/>
              <w:rPr>
                <w:sz w:val="22"/>
              </w:rPr>
            </w:pPr>
            <w:r>
              <w:rPr>
                <w:sz w:val="22"/>
              </w:rPr>
              <w:t>B.Sc (Hons),</w:t>
            </w:r>
            <w:r>
              <w:rPr>
                <w:sz w:val="22"/>
              </w:rPr>
              <w:br/>
              <w:t>PhD</w:t>
            </w:r>
          </w:p>
        </w:tc>
      </w:tr>
      <w:tr>
        <w:tc>
          <w:tcPr>
            <w:tcW w:w="1736" w:type="dxa"/>
          </w:tcPr>
          <w:p>
            <w:pPr>
              <w:pStyle w:val="TableNAm"/>
              <w:rPr>
                <w:sz w:val="22"/>
              </w:rPr>
            </w:pPr>
            <w:r>
              <w:rPr>
                <w:sz w:val="22"/>
              </w:rPr>
              <w:t>Janeen Ann</w:t>
            </w:r>
          </w:p>
        </w:tc>
        <w:tc>
          <w:tcPr>
            <w:tcW w:w="2128" w:type="dxa"/>
          </w:tcPr>
          <w:p>
            <w:pPr>
              <w:pStyle w:val="TableNAm"/>
              <w:rPr>
                <w:sz w:val="22"/>
              </w:rPr>
            </w:pPr>
            <w:r>
              <w:rPr>
                <w:sz w:val="22"/>
              </w:rPr>
              <w:t>BENNETT</w:t>
            </w:r>
          </w:p>
        </w:tc>
        <w:tc>
          <w:tcPr>
            <w:tcW w:w="1120" w:type="dxa"/>
          </w:tcPr>
          <w:p>
            <w:pPr>
              <w:pStyle w:val="TableNAm"/>
              <w:rPr>
                <w:sz w:val="22"/>
              </w:rPr>
            </w:pPr>
            <w:r>
              <w:rPr>
                <w:sz w:val="22"/>
              </w:rPr>
              <w:t>30/09/61</w:t>
            </w:r>
          </w:p>
        </w:tc>
        <w:tc>
          <w:tcPr>
            <w:tcW w:w="1931" w:type="dxa"/>
          </w:tcPr>
          <w:p>
            <w:pPr>
              <w:pStyle w:val="TableNAm"/>
              <w:rPr>
                <w:sz w:val="22"/>
              </w:rPr>
            </w:pPr>
            <w:r>
              <w:rPr>
                <w:sz w:val="22"/>
              </w:rPr>
              <w:t>B.Sc (Med Sc)</w:t>
            </w:r>
          </w:p>
        </w:tc>
      </w:tr>
      <w:tr>
        <w:tc>
          <w:tcPr>
            <w:tcW w:w="1736" w:type="dxa"/>
          </w:tcPr>
          <w:p>
            <w:pPr>
              <w:pStyle w:val="TableNAm"/>
              <w:rPr>
                <w:sz w:val="22"/>
              </w:rPr>
            </w:pPr>
            <w:r>
              <w:rPr>
                <w:sz w:val="22"/>
              </w:rPr>
              <w:t>Anna Linnea</w:t>
            </w:r>
          </w:p>
        </w:tc>
        <w:tc>
          <w:tcPr>
            <w:tcW w:w="2128" w:type="dxa"/>
          </w:tcPr>
          <w:p>
            <w:pPr>
              <w:pStyle w:val="TableNAm"/>
              <w:rPr>
                <w:sz w:val="22"/>
              </w:rPr>
            </w:pPr>
            <w:r>
              <w:rPr>
                <w:sz w:val="22"/>
              </w:rPr>
              <w:t>BOROWITZKA</w:t>
            </w:r>
          </w:p>
        </w:tc>
        <w:tc>
          <w:tcPr>
            <w:tcW w:w="1120" w:type="dxa"/>
          </w:tcPr>
          <w:p>
            <w:pPr>
              <w:pStyle w:val="TableNAm"/>
              <w:rPr>
                <w:sz w:val="22"/>
              </w:rPr>
            </w:pPr>
            <w:r>
              <w:rPr>
                <w:sz w:val="22"/>
              </w:rPr>
              <w:t>22/08/80</w:t>
            </w:r>
          </w:p>
        </w:tc>
        <w:tc>
          <w:tcPr>
            <w:tcW w:w="1931" w:type="dxa"/>
          </w:tcPr>
          <w:p>
            <w:pPr>
              <w:pStyle w:val="TableNAm"/>
              <w:rPr>
                <w:sz w:val="22"/>
              </w:rPr>
            </w:pPr>
            <w:r>
              <w:rPr>
                <w:sz w:val="22"/>
              </w:rPr>
              <w:t>B.Sc, MBA</w:t>
            </w:r>
          </w:p>
        </w:tc>
      </w:tr>
      <w:tr>
        <w:tc>
          <w:tcPr>
            <w:tcW w:w="1736" w:type="dxa"/>
          </w:tcPr>
          <w:p>
            <w:pPr>
              <w:pStyle w:val="TableNAm"/>
              <w:rPr>
                <w:sz w:val="22"/>
              </w:rPr>
            </w:pPr>
            <w:r>
              <w:rPr>
                <w:sz w:val="22"/>
              </w:rPr>
              <w:t>Annette Kathryn</w:t>
            </w:r>
          </w:p>
        </w:tc>
        <w:tc>
          <w:tcPr>
            <w:tcW w:w="2128" w:type="dxa"/>
          </w:tcPr>
          <w:p>
            <w:pPr>
              <w:pStyle w:val="TableNAm"/>
              <w:rPr>
                <w:sz w:val="22"/>
              </w:rPr>
            </w:pPr>
            <w:r>
              <w:rPr>
                <w:sz w:val="22"/>
              </w:rPr>
              <w:t>BROOM</w:t>
            </w:r>
          </w:p>
        </w:tc>
        <w:tc>
          <w:tcPr>
            <w:tcW w:w="1120" w:type="dxa"/>
          </w:tcPr>
          <w:p>
            <w:pPr>
              <w:pStyle w:val="TableNAm"/>
              <w:rPr>
                <w:sz w:val="22"/>
              </w:rPr>
            </w:pPr>
            <w:r>
              <w:rPr>
                <w:sz w:val="22"/>
              </w:rPr>
              <w:t>29/12/53</w:t>
            </w:r>
          </w:p>
        </w:tc>
        <w:tc>
          <w:tcPr>
            <w:tcW w:w="1931" w:type="dxa"/>
          </w:tcPr>
          <w:p>
            <w:pPr>
              <w:pStyle w:val="TableNAm"/>
              <w:rPr>
                <w:sz w:val="22"/>
              </w:rPr>
            </w:pPr>
            <w:r>
              <w:rPr>
                <w:sz w:val="22"/>
              </w:rPr>
              <w:t>B.Sc (Hons), PhD</w:t>
            </w:r>
          </w:p>
        </w:tc>
      </w:tr>
      <w:tr>
        <w:tc>
          <w:tcPr>
            <w:tcW w:w="1736" w:type="dxa"/>
          </w:tcPr>
          <w:p>
            <w:pPr>
              <w:pStyle w:val="TableNAm"/>
              <w:rPr>
                <w:sz w:val="22"/>
              </w:rPr>
            </w:pPr>
            <w:r>
              <w:rPr>
                <w:sz w:val="22"/>
              </w:rPr>
              <w:t>Merica</w:t>
            </w:r>
          </w:p>
        </w:tc>
        <w:tc>
          <w:tcPr>
            <w:tcW w:w="2128" w:type="dxa"/>
          </w:tcPr>
          <w:p>
            <w:pPr>
              <w:pStyle w:val="TableNAm"/>
              <w:rPr>
                <w:sz w:val="22"/>
              </w:rPr>
            </w:pPr>
            <w:r>
              <w:rPr>
                <w:sz w:val="22"/>
              </w:rPr>
              <w:t>BUXTON</w:t>
            </w:r>
          </w:p>
        </w:tc>
        <w:tc>
          <w:tcPr>
            <w:tcW w:w="1120" w:type="dxa"/>
          </w:tcPr>
          <w:p>
            <w:pPr>
              <w:pStyle w:val="TableNAm"/>
              <w:rPr>
                <w:sz w:val="22"/>
              </w:rPr>
            </w:pPr>
            <w:r>
              <w:rPr>
                <w:sz w:val="22"/>
              </w:rPr>
              <w:t>22/04/66</w:t>
            </w:r>
          </w:p>
        </w:tc>
        <w:tc>
          <w:tcPr>
            <w:tcW w:w="1931" w:type="dxa"/>
          </w:tcPr>
          <w:p>
            <w:pPr>
              <w:pStyle w:val="TableNAm"/>
              <w:rPr>
                <w:sz w:val="22"/>
              </w:rPr>
            </w:pPr>
            <w:r>
              <w:rPr>
                <w:sz w:val="22"/>
              </w:rPr>
              <w:t>B Appl Sci (Med Tech), P Grad Dip (Med Lab Sci), M.Sc (Molec Path)</w:t>
            </w:r>
          </w:p>
        </w:tc>
      </w:tr>
      <w:tr>
        <w:tc>
          <w:tcPr>
            <w:tcW w:w="1736" w:type="dxa"/>
          </w:tcPr>
          <w:p>
            <w:pPr>
              <w:pStyle w:val="TableNAm"/>
              <w:rPr>
                <w:sz w:val="22"/>
              </w:rPr>
            </w:pPr>
            <w:r>
              <w:rPr>
                <w:sz w:val="22"/>
              </w:rPr>
              <w:t>Christine Yoke Bing</w:t>
            </w:r>
          </w:p>
        </w:tc>
        <w:tc>
          <w:tcPr>
            <w:tcW w:w="2128" w:type="dxa"/>
          </w:tcPr>
          <w:p>
            <w:pPr>
              <w:pStyle w:val="TableNAm"/>
              <w:rPr>
                <w:sz w:val="22"/>
              </w:rPr>
            </w:pPr>
            <w:r>
              <w:rPr>
                <w:sz w:val="22"/>
              </w:rPr>
              <w:t>CHIN</w:t>
            </w:r>
          </w:p>
        </w:tc>
        <w:tc>
          <w:tcPr>
            <w:tcW w:w="1120" w:type="dxa"/>
          </w:tcPr>
          <w:p>
            <w:pPr>
              <w:pStyle w:val="TableNAm"/>
              <w:rPr>
                <w:sz w:val="22"/>
              </w:rPr>
            </w:pPr>
            <w:r>
              <w:rPr>
                <w:sz w:val="22"/>
              </w:rPr>
              <w:t>16/03/54</w:t>
            </w:r>
          </w:p>
        </w:tc>
        <w:tc>
          <w:tcPr>
            <w:tcW w:w="1931" w:type="dxa"/>
          </w:tcPr>
          <w:p>
            <w:pPr>
              <w:pStyle w:val="TableNAm"/>
              <w:rPr>
                <w:sz w:val="22"/>
              </w:rPr>
            </w:pPr>
            <w:r>
              <w:rPr>
                <w:sz w:val="22"/>
              </w:rPr>
              <w:t xml:space="preserve">B.Sc, M.Sc, MAACB, P Grad Dip </w:t>
            </w:r>
            <w:smartTag w:uri="urn:schemas-microsoft-com:office:smarttags" w:element="City">
              <w:smartTag w:uri="urn:schemas-microsoft-com:office:smarttags" w:element="place">
                <w:r>
                  <w:rPr>
                    <w:sz w:val="22"/>
                  </w:rPr>
                  <w:t>OSH</w:t>
                </w:r>
              </w:smartTag>
            </w:smartTag>
          </w:p>
        </w:tc>
      </w:tr>
      <w:tr>
        <w:tc>
          <w:tcPr>
            <w:tcW w:w="1736" w:type="dxa"/>
          </w:tcPr>
          <w:p>
            <w:pPr>
              <w:pStyle w:val="TableNAm"/>
              <w:rPr>
                <w:sz w:val="22"/>
              </w:rPr>
            </w:pPr>
            <w:r>
              <w:rPr>
                <w:sz w:val="22"/>
              </w:rPr>
              <w:t>Penny Lorraine</w:t>
            </w:r>
          </w:p>
        </w:tc>
        <w:tc>
          <w:tcPr>
            <w:tcW w:w="2128" w:type="dxa"/>
          </w:tcPr>
          <w:p>
            <w:pPr>
              <w:pStyle w:val="TableNAm"/>
              <w:rPr>
                <w:sz w:val="22"/>
              </w:rPr>
            </w:pPr>
            <w:r>
              <w:rPr>
                <w:sz w:val="22"/>
              </w:rPr>
              <w:t>COOPER</w:t>
            </w:r>
          </w:p>
        </w:tc>
        <w:tc>
          <w:tcPr>
            <w:tcW w:w="1120" w:type="dxa"/>
          </w:tcPr>
          <w:p>
            <w:pPr>
              <w:pStyle w:val="TableNAm"/>
              <w:rPr>
                <w:sz w:val="22"/>
              </w:rPr>
            </w:pPr>
            <w:r>
              <w:rPr>
                <w:sz w:val="22"/>
              </w:rPr>
              <w:t>08/08/80</w:t>
            </w:r>
          </w:p>
        </w:tc>
        <w:tc>
          <w:tcPr>
            <w:tcW w:w="1931" w:type="dxa"/>
          </w:tcPr>
          <w:p>
            <w:pPr>
              <w:pStyle w:val="TableNAm"/>
              <w:rPr>
                <w:sz w:val="22"/>
              </w:rPr>
            </w:pPr>
            <w:r>
              <w:rPr>
                <w:sz w:val="22"/>
              </w:rPr>
              <w:t>B.Sc</w:t>
            </w:r>
          </w:p>
        </w:tc>
      </w:tr>
      <w:tr>
        <w:tc>
          <w:tcPr>
            <w:tcW w:w="1736" w:type="dxa"/>
          </w:tcPr>
          <w:p>
            <w:pPr>
              <w:pStyle w:val="TableNAm"/>
              <w:rPr>
                <w:sz w:val="22"/>
              </w:rPr>
            </w:pPr>
            <w:r>
              <w:rPr>
                <w:sz w:val="22"/>
              </w:rPr>
              <w:t>Joyce Ammelia</w:t>
            </w:r>
          </w:p>
        </w:tc>
        <w:tc>
          <w:tcPr>
            <w:tcW w:w="2128" w:type="dxa"/>
          </w:tcPr>
          <w:p>
            <w:pPr>
              <w:pStyle w:val="TableNAm"/>
              <w:rPr>
                <w:sz w:val="22"/>
              </w:rPr>
            </w:pPr>
            <w:r>
              <w:rPr>
                <w:sz w:val="22"/>
              </w:rPr>
              <w:t>EADE</w:t>
            </w:r>
          </w:p>
        </w:tc>
        <w:tc>
          <w:tcPr>
            <w:tcW w:w="1120" w:type="dxa"/>
          </w:tcPr>
          <w:p>
            <w:pPr>
              <w:pStyle w:val="TableNAm"/>
              <w:rPr>
                <w:sz w:val="22"/>
              </w:rPr>
            </w:pPr>
            <w:r>
              <w:rPr>
                <w:sz w:val="22"/>
              </w:rPr>
              <w:t>08/07/76</w:t>
            </w:r>
          </w:p>
        </w:tc>
        <w:tc>
          <w:tcPr>
            <w:tcW w:w="1931" w:type="dxa"/>
          </w:tcPr>
          <w:p>
            <w:pPr>
              <w:pStyle w:val="TableNAm"/>
              <w:rPr>
                <w:sz w:val="22"/>
              </w:rPr>
            </w:pPr>
            <w:r>
              <w:rPr>
                <w:sz w:val="22"/>
              </w:rPr>
              <w:t>B.Sc (Hons)</w:t>
            </w:r>
            <w:r>
              <w:rPr>
                <w:sz w:val="22"/>
              </w:rPr>
              <w:br/>
              <w:t>PhD</w:t>
            </w:r>
          </w:p>
        </w:tc>
      </w:tr>
      <w:tr>
        <w:tc>
          <w:tcPr>
            <w:tcW w:w="1736" w:type="dxa"/>
          </w:tcPr>
          <w:p>
            <w:pPr>
              <w:pStyle w:val="TableNAm"/>
              <w:rPr>
                <w:sz w:val="22"/>
              </w:rPr>
            </w:pPr>
            <w:r>
              <w:rPr>
                <w:sz w:val="22"/>
              </w:rPr>
              <w:t>Scott Elliott</w:t>
            </w:r>
          </w:p>
        </w:tc>
        <w:tc>
          <w:tcPr>
            <w:tcW w:w="2128" w:type="dxa"/>
          </w:tcPr>
          <w:p>
            <w:pPr>
              <w:pStyle w:val="TableNAm"/>
              <w:rPr>
                <w:sz w:val="22"/>
              </w:rPr>
            </w:pPr>
            <w:r>
              <w:rPr>
                <w:sz w:val="22"/>
              </w:rPr>
              <w:t>EGAN</w:t>
            </w:r>
          </w:p>
        </w:tc>
        <w:tc>
          <w:tcPr>
            <w:tcW w:w="1120" w:type="dxa"/>
          </w:tcPr>
          <w:p>
            <w:pPr>
              <w:pStyle w:val="TableNAm"/>
              <w:rPr>
                <w:sz w:val="22"/>
              </w:rPr>
            </w:pPr>
            <w:r>
              <w:rPr>
                <w:sz w:val="22"/>
              </w:rPr>
              <w:t>13/08/75</w:t>
            </w:r>
          </w:p>
        </w:tc>
        <w:tc>
          <w:tcPr>
            <w:tcW w:w="1931" w:type="dxa"/>
          </w:tcPr>
          <w:p>
            <w:pPr>
              <w:pStyle w:val="TableNAm"/>
              <w:rPr>
                <w:sz w:val="22"/>
              </w:rPr>
            </w:pPr>
            <w:r>
              <w:rPr>
                <w:sz w:val="22"/>
              </w:rPr>
              <w:t>B.Sc (Human Biol)</w:t>
            </w:r>
          </w:p>
        </w:tc>
      </w:tr>
      <w:tr>
        <w:tc>
          <w:tcPr>
            <w:tcW w:w="1736" w:type="dxa"/>
          </w:tcPr>
          <w:p>
            <w:pPr>
              <w:pStyle w:val="TableNAm"/>
              <w:keepNext/>
              <w:rPr>
                <w:sz w:val="22"/>
              </w:rPr>
            </w:pPr>
            <w:r>
              <w:rPr>
                <w:sz w:val="22"/>
              </w:rPr>
              <w:t>Kynan Rhys</w:t>
            </w:r>
          </w:p>
        </w:tc>
        <w:tc>
          <w:tcPr>
            <w:tcW w:w="2128" w:type="dxa"/>
          </w:tcPr>
          <w:p>
            <w:pPr>
              <w:pStyle w:val="TableNAm"/>
              <w:rPr>
                <w:sz w:val="22"/>
              </w:rPr>
            </w:pPr>
            <w:r>
              <w:rPr>
                <w:sz w:val="22"/>
              </w:rPr>
              <w:t>FULLER</w:t>
            </w:r>
          </w:p>
        </w:tc>
        <w:tc>
          <w:tcPr>
            <w:tcW w:w="1120" w:type="dxa"/>
          </w:tcPr>
          <w:p>
            <w:pPr>
              <w:pStyle w:val="TableNAm"/>
              <w:rPr>
                <w:sz w:val="22"/>
              </w:rPr>
            </w:pPr>
            <w:r>
              <w:rPr>
                <w:sz w:val="22"/>
              </w:rPr>
              <w:t>12/10/83</w:t>
            </w:r>
          </w:p>
        </w:tc>
        <w:tc>
          <w:tcPr>
            <w:tcW w:w="1931" w:type="dxa"/>
          </w:tcPr>
          <w:p>
            <w:pPr>
              <w:pStyle w:val="TableNAm"/>
              <w:rPr>
                <w:sz w:val="22"/>
              </w:rPr>
            </w:pPr>
            <w:r>
              <w:rPr>
                <w:sz w:val="22"/>
              </w:rPr>
              <w:t>B.Sc (Molec Biol/Forensic Biol &amp; Toxicol)</w:t>
            </w:r>
          </w:p>
        </w:tc>
      </w:tr>
      <w:tr>
        <w:tc>
          <w:tcPr>
            <w:tcW w:w="1736" w:type="dxa"/>
          </w:tcPr>
          <w:p>
            <w:pPr>
              <w:pStyle w:val="TableNAm"/>
              <w:keepNext/>
              <w:rPr>
                <w:sz w:val="22"/>
              </w:rPr>
            </w:pPr>
            <w:r>
              <w:rPr>
                <w:sz w:val="22"/>
              </w:rPr>
              <w:t>Arnold Jacobus</w:t>
            </w:r>
          </w:p>
        </w:tc>
        <w:tc>
          <w:tcPr>
            <w:tcW w:w="2128" w:type="dxa"/>
          </w:tcPr>
          <w:p>
            <w:pPr>
              <w:pStyle w:val="TableNAm"/>
              <w:keepNext/>
              <w:rPr>
                <w:sz w:val="22"/>
              </w:rPr>
            </w:pPr>
            <w:r>
              <w:rPr>
                <w:sz w:val="22"/>
              </w:rPr>
              <w:t>GREYLING</w:t>
            </w:r>
          </w:p>
        </w:tc>
        <w:tc>
          <w:tcPr>
            <w:tcW w:w="1120" w:type="dxa"/>
          </w:tcPr>
          <w:p>
            <w:pPr>
              <w:pStyle w:val="TableNAm"/>
              <w:keepNext/>
              <w:rPr>
                <w:sz w:val="22"/>
              </w:rPr>
            </w:pPr>
            <w:r>
              <w:rPr>
                <w:sz w:val="22"/>
              </w:rPr>
              <w:t>06/01/67</w:t>
            </w:r>
          </w:p>
        </w:tc>
        <w:tc>
          <w:tcPr>
            <w:tcW w:w="1931" w:type="dxa"/>
          </w:tcPr>
          <w:p>
            <w:pPr>
              <w:pStyle w:val="TableNAm"/>
              <w:keepNext/>
              <w:rPr>
                <w:sz w:val="22"/>
              </w:rPr>
            </w:pPr>
            <w:r>
              <w:rPr>
                <w:sz w:val="22"/>
              </w:rPr>
              <w:t>B.Sc (Hum Physiol and Biochem), B.Sc (Biochem) (Hons)</w:t>
            </w:r>
          </w:p>
        </w:tc>
      </w:tr>
      <w:tr>
        <w:tc>
          <w:tcPr>
            <w:tcW w:w="1736" w:type="dxa"/>
          </w:tcPr>
          <w:p>
            <w:pPr>
              <w:pStyle w:val="TableNAm"/>
              <w:rPr>
                <w:sz w:val="22"/>
              </w:rPr>
            </w:pPr>
            <w:r>
              <w:rPr>
                <w:sz w:val="22"/>
              </w:rPr>
              <w:t>Ross</w:t>
            </w:r>
          </w:p>
        </w:tc>
        <w:tc>
          <w:tcPr>
            <w:tcW w:w="2128" w:type="dxa"/>
          </w:tcPr>
          <w:p>
            <w:pPr>
              <w:pStyle w:val="TableNAm"/>
              <w:rPr>
                <w:sz w:val="22"/>
              </w:rPr>
            </w:pPr>
            <w:r>
              <w:rPr>
                <w:sz w:val="22"/>
              </w:rPr>
              <w:t>HEDLEY</w:t>
            </w:r>
          </w:p>
        </w:tc>
        <w:tc>
          <w:tcPr>
            <w:tcW w:w="1120" w:type="dxa"/>
          </w:tcPr>
          <w:p>
            <w:pPr>
              <w:pStyle w:val="TableNAm"/>
              <w:rPr>
                <w:sz w:val="22"/>
              </w:rPr>
            </w:pPr>
            <w:r>
              <w:rPr>
                <w:sz w:val="22"/>
              </w:rPr>
              <w:t>17/12/70</w:t>
            </w:r>
          </w:p>
        </w:tc>
        <w:tc>
          <w:tcPr>
            <w:tcW w:w="1931" w:type="dxa"/>
          </w:tcPr>
          <w:p>
            <w:pPr>
              <w:pStyle w:val="TableNAm"/>
              <w:rPr>
                <w:sz w:val="22"/>
              </w:rPr>
            </w:pPr>
            <w:r>
              <w:rPr>
                <w:sz w:val="22"/>
              </w:rPr>
              <w:t>B.Sc (Biomed Sci)(Hons)</w:t>
            </w:r>
          </w:p>
        </w:tc>
      </w:tr>
      <w:tr>
        <w:tc>
          <w:tcPr>
            <w:tcW w:w="1736" w:type="dxa"/>
          </w:tcPr>
          <w:p>
            <w:pPr>
              <w:pStyle w:val="TableNAm"/>
              <w:rPr>
                <w:sz w:val="22"/>
              </w:rPr>
            </w:pPr>
            <w:r>
              <w:rPr>
                <w:sz w:val="22"/>
              </w:rPr>
              <w:t>Louise Susanne</w:t>
            </w:r>
          </w:p>
        </w:tc>
        <w:tc>
          <w:tcPr>
            <w:tcW w:w="2128" w:type="dxa"/>
          </w:tcPr>
          <w:p>
            <w:pPr>
              <w:pStyle w:val="TableNAm"/>
              <w:rPr>
                <w:sz w:val="22"/>
              </w:rPr>
            </w:pPr>
            <w:r>
              <w:rPr>
                <w:sz w:val="22"/>
              </w:rPr>
              <w:t>KING</w:t>
            </w:r>
          </w:p>
        </w:tc>
        <w:tc>
          <w:tcPr>
            <w:tcW w:w="1120" w:type="dxa"/>
          </w:tcPr>
          <w:p>
            <w:pPr>
              <w:pStyle w:val="TableNAm"/>
              <w:rPr>
                <w:sz w:val="22"/>
              </w:rPr>
            </w:pPr>
            <w:r>
              <w:rPr>
                <w:sz w:val="22"/>
              </w:rPr>
              <w:t>12/05/75</w:t>
            </w:r>
          </w:p>
        </w:tc>
        <w:tc>
          <w:tcPr>
            <w:tcW w:w="1931" w:type="dxa"/>
          </w:tcPr>
          <w:p>
            <w:pPr>
              <w:pStyle w:val="TableNAm"/>
              <w:rPr>
                <w:sz w:val="22"/>
              </w:rPr>
            </w:pPr>
            <w:r>
              <w:rPr>
                <w:sz w:val="22"/>
              </w:rPr>
              <w:t>B.Sc (Hons)</w:t>
            </w:r>
          </w:p>
        </w:tc>
      </w:tr>
      <w:tr>
        <w:tc>
          <w:tcPr>
            <w:tcW w:w="1736" w:type="dxa"/>
          </w:tcPr>
          <w:p>
            <w:pPr>
              <w:pStyle w:val="TableNAm"/>
              <w:rPr>
                <w:sz w:val="22"/>
              </w:rPr>
            </w:pPr>
            <w:r>
              <w:rPr>
                <w:sz w:val="22"/>
              </w:rPr>
              <w:t>Yoon Chee (Louis)</w:t>
            </w:r>
          </w:p>
        </w:tc>
        <w:tc>
          <w:tcPr>
            <w:tcW w:w="2128" w:type="dxa"/>
          </w:tcPr>
          <w:p>
            <w:pPr>
              <w:pStyle w:val="TableNAm"/>
              <w:rPr>
                <w:sz w:val="22"/>
              </w:rPr>
            </w:pPr>
            <w:r>
              <w:rPr>
                <w:sz w:val="22"/>
              </w:rPr>
              <w:t>LIEW</w:t>
            </w:r>
          </w:p>
        </w:tc>
        <w:tc>
          <w:tcPr>
            <w:tcW w:w="1120" w:type="dxa"/>
          </w:tcPr>
          <w:p>
            <w:pPr>
              <w:pStyle w:val="TableNAm"/>
              <w:rPr>
                <w:sz w:val="22"/>
              </w:rPr>
            </w:pPr>
            <w:r>
              <w:rPr>
                <w:sz w:val="22"/>
              </w:rPr>
              <w:t>04/12/74</w:t>
            </w:r>
          </w:p>
        </w:tc>
        <w:tc>
          <w:tcPr>
            <w:tcW w:w="1931" w:type="dxa"/>
          </w:tcPr>
          <w:p>
            <w:pPr>
              <w:pStyle w:val="TableNAm"/>
              <w:rPr>
                <w:sz w:val="22"/>
              </w:rPr>
            </w:pPr>
            <w:r>
              <w:rPr>
                <w:sz w:val="22"/>
              </w:rPr>
              <w:t>B.Sc (Med Sci), PGrad Dip (Biomed Sci)</w:t>
            </w:r>
          </w:p>
        </w:tc>
      </w:tr>
      <w:tr>
        <w:tc>
          <w:tcPr>
            <w:tcW w:w="1736" w:type="dxa"/>
          </w:tcPr>
          <w:p>
            <w:pPr>
              <w:pStyle w:val="TableNAm"/>
              <w:rPr>
                <w:sz w:val="22"/>
              </w:rPr>
            </w:pPr>
            <w:r>
              <w:rPr>
                <w:sz w:val="22"/>
              </w:rPr>
              <w:t>Nadia</w:t>
            </w:r>
          </w:p>
        </w:tc>
        <w:tc>
          <w:tcPr>
            <w:tcW w:w="2128" w:type="dxa"/>
          </w:tcPr>
          <w:p>
            <w:pPr>
              <w:pStyle w:val="TableNAm"/>
              <w:rPr>
                <w:sz w:val="22"/>
              </w:rPr>
            </w:pPr>
            <w:r>
              <w:rPr>
                <w:sz w:val="22"/>
              </w:rPr>
              <w:t>MAHOMED</w:t>
            </w:r>
          </w:p>
        </w:tc>
        <w:tc>
          <w:tcPr>
            <w:tcW w:w="1120" w:type="dxa"/>
          </w:tcPr>
          <w:p>
            <w:pPr>
              <w:pStyle w:val="TableNAm"/>
              <w:rPr>
                <w:sz w:val="22"/>
              </w:rPr>
            </w:pPr>
            <w:r>
              <w:rPr>
                <w:sz w:val="22"/>
              </w:rPr>
              <w:t>06/06/79</w:t>
            </w:r>
          </w:p>
        </w:tc>
        <w:tc>
          <w:tcPr>
            <w:tcW w:w="1931" w:type="dxa"/>
          </w:tcPr>
          <w:p>
            <w:pPr>
              <w:pStyle w:val="TableNAm"/>
              <w:rPr>
                <w:sz w:val="22"/>
              </w:rPr>
            </w:pPr>
            <w:r>
              <w:rPr>
                <w:sz w:val="22"/>
              </w:rPr>
              <w:t>B.Sc (Hons)</w:t>
            </w:r>
          </w:p>
        </w:tc>
      </w:tr>
      <w:tr>
        <w:tc>
          <w:tcPr>
            <w:tcW w:w="1736" w:type="dxa"/>
          </w:tcPr>
          <w:p>
            <w:pPr>
              <w:pStyle w:val="TableNAm"/>
              <w:rPr>
                <w:sz w:val="22"/>
              </w:rPr>
            </w:pPr>
            <w:r>
              <w:rPr>
                <w:sz w:val="22"/>
              </w:rPr>
              <w:t>Denise Anne</w:t>
            </w:r>
          </w:p>
        </w:tc>
        <w:tc>
          <w:tcPr>
            <w:tcW w:w="2128" w:type="dxa"/>
          </w:tcPr>
          <w:p>
            <w:pPr>
              <w:pStyle w:val="TableNAm"/>
              <w:rPr>
                <w:sz w:val="22"/>
              </w:rPr>
            </w:pPr>
            <w:r>
              <w:rPr>
                <w:sz w:val="22"/>
              </w:rPr>
              <w:t>McKENNA</w:t>
            </w:r>
          </w:p>
        </w:tc>
        <w:tc>
          <w:tcPr>
            <w:tcW w:w="1120" w:type="dxa"/>
          </w:tcPr>
          <w:p>
            <w:pPr>
              <w:pStyle w:val="TableNAm"/>
              <w:rPr>
                <w:sz w:val="22"/>
              </w:rPr>
            </w:pPr>
            <w:r>
              <w:rPr>
                <w:sz w:val="22"/>
              </w:rPr>
              <w:t>01/08/68</w:t>
            </w:r>
          </w:p>
        </w:tc>
        <w:tc>
          <w:tcPr>
            <w:tcW w:w="1931" w:type="dxa"/>
          </w:tcPr>
          <w:p>
            <w:pPr>
              <w:pStyle w:val="TableNAm"/>
              <w:rPr>
                <w:sz w:val="22"/>
              </w:rPr>
            </w:pPr>
            <w:r>
              <w:rPr>
                <w:sz w:val="22"/>
              </w:rPr>
              <w:t>B.Sc (Med Sc)</w:t>
            </w:r>
          </w:p>
        </w:tc>
      </w:tr>
      <w:tr>
        <w:tc>
          <w:tcPr>
            <w:tcW w:w="1736" w:type="dxa"/>
          </w:tcPr>
          <w:p>
            <w:pPr>
              <w:pStyle w:val="TableNAm"/>
              <w:rPr>
                <w:sz w:val="22"/>
              </w:rPr>
            </w:pPr>
            <w:r>
              <w:rPr>
                <w:sz w:val="22"/>
              </w:rPr>
              <w:t>Casey Elizabeth</w:t>
            </w:r>
          </w:p>
        </w:tc>
        <w:tc>
          <w:tcPr>
            <w:tcW w:w="2128" w:type="dxa"/>
          </w:tcPr>
          <w:p>
            <w:pPr>
              <w:pStyle w:val="TableNAm"/>
              <w:rPr>
                <w:sz w:val="22"/>
              </w:rPr>
            </w:pPr>
            <w:r>
              <w:rPr>
                <w:sz w:val="22"/>
              </w:rPr>
              <w:t>McLAUGHLIN</w:t>
            </w:r>
          </w:p>
        </w:tc>
        <w:tc>
          <w:tcPr>
            <w:tcW w:w="1120" w:type="dxa"/>
          </w:tcPr>
          <w:p>
            <w:pPr>
              <w:pStyle w:val="TableNAm"/>
              <w:rPr>
                <w:sz w:val="22"/>
              </w:rPr>
            </w:pPr>
            <w:r>
              <w:rPr>
                <w:sz w:val="22"/>
              </w:rPr>
              <w:t>17/02/83</w:t>
            </w:r>
          </w:p>
        </w:tc>
        <w:tc>
          <w:tcPr>
            <w:tcW w:w="1931" w:type="dxa"/>
          </w:tcPr>
          <w:p>
            <w:pPr>
              <w:pStyle w:val="TableNAm"/>
              <w:rPr>
                <w:sz w:val="22"/>
              </w:rPr>
            </w:pPr>
            <w:r>
              <w:rPr>
                <w:sz w:val="22"/>
              </w:rPr>
              <w:t>B.Sc (Biomed Sci &amp; Molec Biol)</w:t>
            </w:r>
          </w:p>
        </w:tc>
      </w:tr>
      <w:tr>
        <w:tc>
          <w:tcPr>
            <w:tcW w:w="1736" w:type="dxa"/>
          </w:tcPr>
          <w:p>
            <w:pPr>
              <w:pStyle w:val="TableNAm"/>
              <w:rPr>
                <w:sz w:val="22"/>
              </w:rPr>
            </w:pPr>
            <w:r>
              <w:rPr>
                <w:sz w:val="22"/>
              </w:rPr>
              <w:t>Julie Ann</w:t>
            </w:r>
          </w:p>
        </w:tc>
        <w:tc>
          <w:tcPr>
            <w:tcW w:w="2128" w:type="dxa"/>
          </w:tcPr>
          <w:p>
            <w:pPr>
              <w:pStyle w:val="TableNAm"/>
              <w:rPr>
                <w:sz w:val="22"/>
              </w:rPr>
            </w:pPr>
            <w:r>
              <w:rPr>
                <w:sz w:val="22"/>
              </w:rPr>
              <w:t>MURAKAMI</w:t>
            </w:r>
          </w:p>
        </w:tc>
        <w:tc>
          <w:tcPr>
            <w:tcW w:w="1120" w:type="dxa"/>
          </w:tcPr>
          <w:p>
            <w:pPr>
              <w:pStyle w:val="TableNAm"/>
              <w:rPr>
                <w:sz w:val="22"/>
              </w:rPr>
            </w:pPr>
            <w:r>
              <w:rPr>
                <w:sz w:val="22"/>
              </w:rPr>
              <w:t>28/11/82</w:t>
            </w:r>
          </w:p>
        </w:tc>
        <w:tc>
          <w:tcPr>
            <w:tcW w:w="1931" w:type="dxa"/>
          </w:tcPr>
          <w:p>
            <w:pPr>
              <w:pStyle w:val="TableNAm"/>
              <w:rPr>
                <w:sz w:val="22"/>
              </w:rPr>
            </w:pPr>
            <w:r>
              <w:rPr>
                <w:sz w:val="22"/>
              </w:rPr>
              <w:t>B.Env.Sc</w:t>
            </w:r>
          </w:p>
        </w:tc>
      </w:tr>
      <w:tr>
        <w:tc>
          <w:tcPr>
            <w:tcW w:w="1736" w:type="dxa"/>
          </w:tcPr>
          <w:p>
            <w:pPr>
              <w:pStyle w:val="TableNAm"/>
              <w:rPr>
                <w:sz w:val="22"/>
              </w:rPr>
            </w:pPr>
            <w:r>
              <w:rPr>
                <w:sz w:val="22"/>
              </w:rPr>
              <w:t>Tania Marie</w:t>
            </w:r>
          </w:p>
        </w:tc>
        <w:tc>
          <w:tcPr>
            <w:tcW w:w="2128" w:type="dxa"/>
          </w:tcPr>
          <w:p>
            <w:pPr>
              <w:pStyle w:val="TableNAm"/>
              <w:rPr>
                <w:sz w:val="22"/>
              </w:rPr>
            </w:pPr>
            <w:r>
              <w:rPr>
                <w:sz w:val="22"/>
              </w:rPr>
              <w:t>NEAVE</w:t>
            </w:r>
          </w:p>
        </w:tc>
        <w:tc>
          <w:tcPr>
            <w:tcW w:w="1120" w:type="dxa"/>
          </w:tcPr>
          <w:p>
            <w:pPr>
              <w:pStyle w:val="TableNAm"/>
              <w:rPr>
                <w:sz w:val="22"/>
              </w:rPr>
            </w:pPr>
            <w:r>
              <w:rPr>
                <w:sz w:val="22"/>
              </w:rPr>
              <w:t>07/04/81</w:t>
            </w:r>
          </w:p>
        </w:tc>
        <w:tc>
          <w:tcPr>
            <w:tcW w:w="1931" w:type="dxa"/>
          </w:tcPr>
          <w:p>
            <w:pPr>
              <w:pStyle w:val="TableNAm"/>
              <w:rPr>
                <w:sz w:val="22"/>
              </w:rPr>
            </w:pPr>
            <w:r>
              <w:rPr>
                <w:sz w:val="22"/>
              </w:rPr>
              <w:t>B.Sc (Physiol &amp; Anat) (Hons)</w:t>
            </w:r>
          </w:p>
        </w:tc>
      </w:tr>
      <w:tr>
        <w:tc>
          <w:tcPr>
            <w:tcW w:w="1736" w:type="dxa"/>
          </w:tcPr>
          <w:p>
            <w:pPr>
              <w:pStyle w:val="TableNAm"/>
              <w:rPr>
                <w:sz w:val="22"/>
              </w:rPr>
            </w:pPr>
            <w:r>
              <w:rPr>
                <w:sz w:val="22"/>
              </w:rPr>
              <w:t>Gavin Robert</w:t>
            </w:r>
          </w:p>
        </w:tc>
        <w:tc>
          <w:tcPr>
            <w:tcW w:w="2128" w:type="dxa"/>
          </w:tcPr>
          <w:p>
            <w:pPr>
              <w:pStyle w:val="TableNAm"/>
              <w:rPr>
                <w:sz w:val="22"/>
              </w:rPr>
            </w:pPr>
            <w:r>
              <w:rPr>
                <w:sz w:val="22"/>
              </w:rPr>
              <w:t>TURBETT</w:t>
            </w:r>
          </w:p>
        </w:tc>
        <w:tc>
          <w:tcPr>
            <w:tcW w:w="1120" w:type="dxa"/>
          </w:tcPr>
          <w:p>
            <w:pPr>
              <w:pStyle w:val="TableNAm"/>
              <w:rPr>
                <w:sz w:val="22"/>
              </w:rPr>
            </w:pPr>
            <w:r>
              <w:rPr>
                <w:sz w:val="22"/>
              </w:rPr>
              <w:t>09/07/65</w:t>
            </w:r>
          </w:p>
        </w:tc>
        <w:tc>
          <w:tcPr>
            <w:tcW w:w="1931" w:type="dxa"/>
          </w:tcPr>
          <w:p>
            <w:pPr>
              <w:pStyle w:val="TableNAm"/>
              <w:rPr>
                <w:sz w:val="22"/>
              </w:rPr>
            </w:pPr>
            <w:r>
              <w:rPr>
                <w:sz w:val="22"/>
              </w:rPr>
              <w:t>B.Sc (Hons), PhD, FFSc(RCPA)</w:t>
            </w:r>
          </w:p>
        </w:tc>
      </w:tr>
      <w:tr>
        <w:tc>
          <w:tcPr>
            <w:tcW w:w="1736" w:type="dxa"/>
          </w:tcPr>
          <w:p>
            <w:pPr>
              <w:pStyle w:val="TableNAm"/>
              <w:rPr>
                <w:sz w:val="22"/>
              </w:rPr>
            </w:pPr>
            <w:r>
              <w:rPr>
                <w:sz w:val="22"/>
              </w:rPr>
              <w:t>Laurance Grant</w:t>
            </w:r>
          </w:p>
        </w:tc>
        <w:tc>
          <w:tcPr>
            <w:tcW w:w="2128" w:type="dxa"/>
          </w:tcPr>
          <w:p>
            <w:pPr>
              <w:pStyle w:val="TableNAm"/>
              <w:rPr>
                <w:sz w:val="22"/>
              </w:rPr>
            </w:pPr>
            <w:r>
              <w:rPr>
                <w:sz w:val="22"/>
              </w:rPr>
              <w:t>WEBB</w:t>
            </w:r>
          </w:p>
        </w:tc>
        <w:tc>
          <w:tcPr>
            <w:tcW w:w="1120" w:type="dxa"/>
          </w:tcPr>
          <w:p>
            <w:pPr>
              <w:pStyle w:val="TableNAm"/>
              <w:rPr>
                <w:sz w:val="22"/>
              </w:rPr>
            </w:pPr>
            <w:r>
              <w:rPr>
                <w:sz w:val="22"/>
              </w:rPr>
              <w:t>23/05/57</w:t>
            </w:r>
          </w:p>
        </w:tc>
        <w:tc>
          <w:tcPr>
            <w:tcW w:w="1931" w:type="dxa"/>
          </w:tcPr>
          <w:p>
            <w:pPr>
              <w:pStyle w:val="TableNAm"/>
              <w:rPr>
                <w:sz w:val="22"/>
              </w:rPr>
            </w:pPr>
            <w:r>
              <w:rPr>
                <w:sz w:val="22"/>
              </w:rPr>
              <w:t>B.Sc (Med Sc)</w:t>
            </w:r>
          </w:p>
        </w:tc>
      </w:tr>
      <w:tr>
        <w:tc>
          <w:tcPr>
            <w:tcW w:w="1736" w:type="dxa"/>
          </w:tcPr>
          <w:p>
            <w:pPr>
              <w:pStyle w:val="TableNAm"/>
              <w:keepNext/>
              <w:keepLines/>
              <w:rPr>
                <w:sz w:val="22"/>
              </w:rPr>
            </w:pPr>
            <w:r>
              <w:rPr>
                <w:sz w:val="22"/>
              </w:rPr>
              <w:t>Anke Katrin</w:t>
            </w:r>
          </w:p>
        </w:tc>
        <w:tc>
          <w:tcPr>
            <w:tcW w:w="2128" w:type="dxa"/>
          </w:tcPr>
          <w:p>
            <w:pPr>
              <w:pStyle w:val="TableNAm"/>
              <w:keepNext/>
              <w:keepLines/>
              <w:rPr>
                <w:sz w:val="22"/>
              </w:rPr>
            </w:pPr>
            <w:smartTag w:uri="urn:schemas-microsoft-com:office:smarttags" w:element="City">
              <w:smartTag w:uri="urn:schemas-microsoft-com:office:smarttags" w:element="place">
                <w:r>
                  <w:rPr>
                    <w:sz w:val="22"/>
                  </w:rPr>
                  <w:t>WOODLAND</w:t>
                </w:r>
              </w:smartTag>
            </w:smartTag>
          </w:p>
        </w:tc>
        <w:tc>
          <w:tcPr>
            <w:tcW w:w="1120" w:type="dxa"/>
          </w:tcPr>
          <w:p>
            <w:pPr>
              <w:pStyle w:val="TableNAm"/>
              <w:keepNext/>
              <w:keepLines/>
              <w:rPr>
                <w:sz w:val="22"/>
              </w:rPr>
            </w:pPr>
            <w:r>
              <w:rPr>
                <w:sz w:val="22"/>
              </w:rPr>
              <w:t>02/08/81</w:t>
            </w:r>
          </w:p>
        </w:tc>
        <w:tc>
          <w:tcPr>
            <w:tcW w:w="1931" w:type="dxa"/>
          </w:tcPr>
          <w:p>
            <w:pPr>
              <w:pStyle w:val="TableNAm"/>
              <w:keepNext/>
              <w:keepLines/>
              <w:rPr>
                <w:sz w:val="22"/>
              </w:rPr>
            </w:pPr>
            <w:r>
              <w:rPr>
                <w:sz w:val="22"/>
              </w:rPr>
              <w:t>B.Sc</w:t>
            </w:r>
            <w:r>
              <w:rPr>
                <w:sz w:val="22"/>
              </w:rPr>
              <w:br/>
              <w:t>P Grad Dip (Forensic Sci)</w:t>
            </w:r>
          </w:p>
        </w:tc>
      </w:tr>
    </w:tbl>
    <w:p>
      <w:pPr>
        <w:pStyle w:val="Footnotesection"/>
      </w:pPr>
      <w:r>
        <w:tab/>
        <w:t>[Regulation 5 amended</w:t>
      </w:r>
      <w:del w:id="34" w:author="Master Repository Process" w:date="2021-08-01T11:39:00Z">
        <w:r>
          <w:delText xml:space="preserve"> in</w:delText>
        </w:r>
      </w:del>
      <w:ins w:id="35" w:author="Master Repository Process" w:date="2021-08-01T11:39:00Z">
        <w:r>
          <w:t>:</w:t>
        </w:r>
      </w:ins>
      <w:r>
        <w:t xml:space="preserve"> Gazette 12 Jul 2005 p. 3241; 9 Apr 2010 p. 1345</w:t>
      </w:r>
      <w:r>
        <w:noBreakHyphen/>
        <w:t>7; 21 Apr 2011 p. 1468; 14 Aug 2012 p. 3836; 5 Jun 2015 p. 1972-3.]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6" w:name="_Toc517944034"/>
      <w:bookmarkStart w:id="37" w:name="_Toc517944223"/>
      <w:bookmarkStart w:id="38" w:name="_Toc517956354"/>
      <w:bookmarkStart w:id="39" w:name="_Toc517956443"/>
      <w:bookmarkStart w:id="40" w:name="_Toc378240791"/>
      <w:bookmarkStart w:id="41" w:name="_Toc418076271"/>
      <w:bookmarkStart w:id="42" w:name="_Toc418076277"/>
      <w:bookmarkStart w:id="43" w:name="_Toc418076311"/>
      <w:bookmarkStart w:id="44" w:name="_Toc421193974"/>
      <w:bookmarkStart w:id="45" w:name="_Toc421193980"/>
      <w:bookmarkStart w:id="46" w:name="_Toc421193986"/>
      <w:bookmarkStart w:id="47" w:name="_Toc421193992"/>
      <w:bookmarkStart w:id="48" w:name="_Toc421264294"/>
      <w:bookmarkStart w:id="49" w:name="_Toc455389481"/>
      <w:bookmarkStart w:id="50" w:name="_Toc473118753"/>
      <w:bookmarkStart w:id="51" w:name="_Toc473118760"/>
      <w:bookmarkStart w:id="52" w:name="_Toc517163403"/>
      <w:bookmarkStart w:id="53" w:name="_Toc517185762"/>
      <w:r>
        <w:t>Notes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(Prescribed Persons) Regulations</w:t>
      </w:r>
      <w:del w:id="54" w:author="Master Repository Process" w:date="2021-08-01T11:39:00Z">
        <w:r>
          <w:rPr>
            <w:i/>
            <w:noProof/>
            <w:snapToGrid w:val="0"/>
          </w:rPr>
          <w:delText xml:space="preserve"> </w:delText>
        </w:r>
      </w:del>
      <w:ins w:id="55" w:author="Master Repository Process" w:date="2021-08-01T11:39:00Z">
        <w:r>
          <w:rPr>
            <w:i/>
            <w:noProof/>
            <w:snapToGrid w:val="0"/>
          </w:rPr>
          <w:t> </w:t>
        </w:r>
      </w:ins>
      <w:r>
        <w:rPr>
          <w:i/>
          <w:noProof/>
          <w:snapToGrid w:val="0"/>
        </w:rPr>
        <w:t>2005</w:t>
      </w:r>
      <w:r>
        <w:rPr>
          <w:snapToGrid w:val="0"/>
        </w:rPr>
        <w:t xml:space="preserve"> and includes the amendments made by the other written laws referred to in the following table</w:t>
      </w:r>
      <w:del w:id="56" w:author="Master Repository Process" w:date="2021-08-01T11:39:00Z">
        <w:r>
          <w:rPr>
            <w:snapToGrid w:val="0"/>
            <w:vertAlign w:val="superscript"/>
          </w:rPr>
          <w:delText> 1a</w:delText>
        </w:r>
      </w:del>
      <w:r>
        <w:rPr>
          <w:snapToGrid w:val="0"/>
        </w:rPr>
        <w:t>.  The table also contains information about any reprint.</w:t>
      </w:r>
    </w:p>
    <w:p>
      <w:pPr>
        <w:pStyle w:val="nHeading3"/>
      </w:pPr>
      <w:bookmarkStart w:id="57" w:name="_Toc517956444"/>
      <w:bookmarkStart w:id="58" w:name="_Toc378240792"/>
      <w:bookmarkStart w:id="59" w:name="_Toc418076312"/>
      <w:bookmarkStart w:id="60" w:name="_Toc517185763"/>
      <w:r>
        <w:t>Compilation table</w:t>
      </w:r>
      <w:bookmarkEnd w:id="57"/>
      <w:bookmarkEnd w:id="58"/>
      <w:bookmarkEnd w:id="59"/>
      <w:bookmarkEnd w:id="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Cs/>
              </w:rPr>
            </w:pPr>
            <w:r>
              <w:rPr>
                <w:i/>
              </w:rPr>
              <w:t>Evidence (Prescribed Persons) Regulations 2005</w:t>
            </w:r>
            <w:r>
              <w:rPr>
                <w:iCs/>
              </w:rPr>
              <w:t xml:space="preserve"> </w:t>
            </w:r>
          </w:p>
        </w:tc>
        <w:tc>
          <w:tcPr>
            <w:tcW w:w="1276" w:type="dxa"/>
            <w:tcBorders>
              <w:top w:val="single" w:sz="8" w:space="0" w:color="auto"/>
            </w:tcBorders>
          </w:tcPr>
          <w:p>
            <w:pPr>
              <w:pStyle w:val="nTable"/>
              <w:spacing w:after="40"/>
            </w:pPr>
            <w:r>
              <w:t>6 May 2005 p. 2024</w:t>
            </w:r>
            <w:r>
              <w:noBreakHyphen/>
              <w:t>5</w:t>
            </w:r>
          </w:p>
        </w:tc>
        <w:tc>
          <w:tcPr>
            <w:tcW w:w="2693" w:type="dxa"/>
            <w:tcBorders>
              <w:top w:val="single" w:sz="8" w:space="0" w:color="auto"/>
            </w:tcBorders>
          </w:tcPr>
          <w:p>
            <w:pPr>
              <w:pStyle w:val="nTable"/>
              <w:spacing w:after="40"/>
            </w:pPr>
            <w:r>
              <w:t xml:space="preserve">18 Jun 2005 (see r. 2 and </w:t>
            </w:r>
            <w:r>
              <w:rPr>
                <w:i/>
                <w:iCs/>
              </w:rPr>
              <w:t>Gazette</w:t>
            </w:r>
            <w:r>
              <w:t xml:space="preserve"> 17 Jun 2005 p. 2658)</w:t>
            </w:r>
          </w:p>
        </w:tc>
      </w:tr>
      <w:tr>
        <w:tc>
          <w:tcPr>
            <w:tcW w:w="3118" w:type="dxa"/>
          </w:tcPr>
          <w:p>
            <w:pPr>
              <w:pStyle w:val="nTable"/>
              <w:spacing w:after="40"/>
              <w:rPr>
                <w:i/>
              </w:rPr>
            </w:pPr>
            <w:r>
              <w:rPr>
                <w:i/>
              </w:rPr>
              <w:t>Evidence (Prescribed Persons) Amendment Regulations 2005</w:t>
            </w:r>
          </w:p>
        </w:tc>
        <w:tc>
          <w:tcPr>
            <w:tcW w:w="1276" w:type="dxa"/>
          </w:tcPr>
          <w:p>
            <w:pPr>
              <w:pStyle w:val="nTable"/>
              <w:spacing w:after="40"/>
            </w:pPr>
            <w:r>
              <w:t>12 Jul 2005 p. 3240</w:t>
            </w:r>
            <w:r>
              <w:noBreakHyphen/>
              <w:t>1</w:t>
            </w:r>
          </w:p>
        </w:tc>
        <w:tc>
          <w:tcPr>
            <w:tcW w:w="2693" w:type="dxa"/>
          </w:tcPr>
          <w:p>
            <w:pPr>
              <w:pStyle w:val="nTable"/>
              <w:spacing w:after="40"/>
            </w:pPr>
            <w:r>
              <w:t>15 Jul 2005 (see r. 2)</w:t>
            </w:r>
          </w:p>
        </w:tc>
      </w:tr>
      <w:tr>
        <w:tc>
          <w:tcPr>
            <w:tcW w:w="3118" w:type="dxa"/>
          </w:tcPr>
          <w:p>
            <w:pPr>
              <w:pStyle w:val="nTable"/>
              <w:spacing w:after="40"/>
              <w:rPr>
                <w:i/>
              </w:rPr>
            </w:pPr>
            <w:r>
              <w:rPr>
                <w:i/>
              </w:rPr>
              <w:t>Evidence (Prescribed Persons) Amendment Regulations 2010</w:t>
            </w:r>
          </w:p>
        </w:tc>
        <w:tc>
          <w:tcPr>
            <w:tcW w:w="1276" w:type="dxa"/>
          </w:tcPr>
          <w:p>
            <w:pPr>
              <w:pStyle w:val="nTable"/>
              <w:spacing w:after="40"/>
            </w:pPr>
            <w:r>
              <w:t>9 Apr 2010 p. 1345</w:t>
            </w:r>
            <w:r>
              <w:noBreakHyphen/>
              <w:t>7</w:t>
            </w:r>
          </w:p>
        </w:tc>
        <w:tc>
          <w:tcPr>
            <w:tcW w:w="2693" w:type="dxa"/>
          </w:tcPr>
          <w:p>
            <w:pPr>
              <w:pStyle w:val="nTable"/>
              <w:spacing w:after="40"/>
            </w:pPr>
            <w:r>
              <w:t>r. 1 and 2: 9 Apr 2010 (see r. 2(a));</w:t>
            </w:r>
            <w:r>
              <w:br/>
              <w:t>Regulations other than r. 1 and 2: 10 Apr 2010 (see r. 2(b))</w:t>
            </w:r>
          </w:p>
        </w:tc>
      </w:tr>
      <w:tr>
        <w:tc>
          <w:tcPr>
            <w:tcW w:w="3118" w:type="dxa"/>
          </w:tcPr>
          <w:p>
            <w:pPr>
              <w:pStyle w:val="nTable"/>
              <w:spacing w:after="40"/>
              <w:rPr>
                <w:i/>
              </w:rPr>
            </w:pPr>
            <w:r>
              <w:rPr>
                <w:i/>
              </w:rPr>
              <w:t>Evidence (Prescribed Persons) Amendment Regulations 2011</w:t>
            </w:r>
          </w:p>
        </w:tc>
        <w:tc>
          <w:tcPr>
            <w:tcW w:w="1276" w:type="dxa"/>
          </w:tcPr>
          <w:p>
            <w:pPr>
              <w:pStyle w:val="nTable"/>
              <w:spacing w:after="40"/>
            </w:pPr>
            <w:r>
              <w:t>21 Apr 2011 p. 1467</w:t>
            </w:r>
            <w:r>
              <w:noBreakHyphen/>
              <w:t>8</w:t>
            </w:r>
          </w:p>
        </w:tc>
        <w:tc>
          <w:tcPr>
            <w:tcW w:w="2693" w:type="dxa"/>
          </w:tcPr>
          <w:p>
            <w:pPr>
              <w:pStyle w:val="nTable"/>
              <w:spacing w:after="40"/>
            </w:pPr>
            <w:r>
              <w:t>r. 1 and 2: 21 Apr 2011 (see r. 2(a));</w:t>
            </w:r>
            <w:r>
              <w:br/>
              <w:t>Regulations other than r. 1 and 2: 22 Apr 2011 (see r. 2(b))</w:t>
            </w:r>
          </w:p>
        </w:tc>
      </w:tr>
      <w:tr>
        <w:tc>
          <w:tcPr>
            <w:tcW w:w="3118" w:type="dxa"/>
          </w:tcPr>
          <w:p>
            <w:pPr>
              <w:pStyle w:val="nTable"/>
              <w:spacing w:after="40"/>
              <w:rPr>
                <w:i/>
              </w:rPr>
            </w:pPr>
            <w:r>
              <w:rPr>
                <w:i/>
              </w:rPr>
              <w:t>Evidence (Prescribed Persons) Amendment Regulations 2012</w:t>
            </w:r>
          </w:p>
        </w:tc>
        <w:tc>
          <w:tcPr>
            <w:tcW w:w="1276" w:type="dxa"/>
          </w:tcPr>
          <w:p>
            <w:pPr>
              <w:pStyle w:val="nTable"/>
              <w:spacing w:after="40"/>
            </w:pPr>
            <w:r>
              <w:t>14 Aug 2012 p. 3835</w:t>
            </w:r>
            <w:r>
              <w:noBreakHyphen/>
              <w:t>6</w:t>
            </w:r>
          </w:p>
        </w:tc>
        <w:tc>
          <w:tcPr>
            <w:tcW w:w="2693" w:type="dxa"/>
          </w:tcPr>
          <w:p>
            <w:pPr>
              <w:pStyle w:val="nTable"/>
              <w:spacing w:after="40"/>
            </w:pPr>
            <w:r>
              <w:t>r. 1 and 2: 14 Aug 2012 (see r. 2(a));</w:t>
            </w:r>
            <w:r>
              <w:br/>
              <w:t>Regulations other than r. 1 and 2: 15 Aug 2012 (see r. 2(b))</w:t>
            </w:r>
          </w:p>
        </w:tc>
      </w:tr>
      <w:tr>
        <w:tc>
          <w:tcPr>
            <w:tcW w:w="7087" w:type="dxa"/>
            <w:gridSpan w:val="3"/>
            <w:shd w:val="clear" w:color="auto" w:fill="auto"/>
          </w:tcPr>
          <w:p>
            <w:pPr>
              <w:pStyle w:val="nTable"/>
              <w:spacing w:after="40"/>
            </w:pPr>
            <w:r>
              <w:rPr>
                <w:b/>
              </w:rPr>
              <w:t>Reprint 1:  The</w:t>
            </w:r>
            <w:r>
              <w:rPr>
                <w:b/>
                <w:i/>
              </w:rPr>
              <w:t xml:space="preserve"> Evidence (Prescribed Persons) Regulations 2005</w:t>
            </w:r>
            <w:r>
              <w:rPr>
                <w:b/>
                <w:iCs/>
              </w:rPr>
              <w:t xml:space="preserve"> </w:t>
            </w:r>
            <w:r>
              <w:rPr>
                <w:b/>
              </w:rPr>
              <w:t xml:space="preserve">as at 23 Nov 2012 </w:t>
            </w:r>
            <w:r>
              <w:t>(includes amendments listed above)</w:t>
            </w:r>
            <w:r>
              <w:rPr>
                <w:i/>
              </w:rPr>
              <w:t xml:space="preserve">  </w:t>
            </w:r>
          </w:p>
        </w:tc>
      </w:tr>
      <w:tr>
        <w:tc>
          <w:tcPr>
            <w:tcW w:w="3118" w:type="dxa"/>
          </w:tcPr>
          <w:p>
            <w:pPr>
              <w:pStyle w:val="nTable"/>
              <w:spacing w:after="40"/>
              <w:rPr>
                <w:i/>
              </w:rPr>
            </w:pPr>
            <w:r>
              <w:rPr>
                <w:i/>
              </w:rPr>
              <w:t>Evidence (Prescribed Persons) Amendment Regulations 2015</w:t>
            </w:r>
          </w:p>
        </w:tc>
        <w:tc>
          <w:tcPr>
            <w:tcW w:w="1276" w:type="dxa"/>
          </w:tcPr>
          <w:p>
            <w:pPr>
              <w:pStyle w:val="nTable"/>
              <w:spacing w:after="40"/>
            </w:pPr>
            <w:r>
              <w:t>5 Jun 2015 p. 1972-3</w:t>
            </w:r>
          </w:p>
        </w:tc>
        <w:tc>
          <w:tcPr>
            <w:tcW w:w="2693" w:type="dxa"/>
          </w:tcPr>
          <w:p>
            <w:pPr>
              <w:pStyle w:val="nTable"/>
              <w:spacing w:after="40"/>
            </w:pPr>
            <w:r>
              <w:t>r. 1 and 2: 5 Jun 2015 (see r. 2(a));</w:t>
            </w:r>
            <w:r>
              <w:br/>
              <w:t>Regulations other than r. 1 and 2: 6 Jun 2015 (see r. 2(b))</w:t>
            </w:r>
          </w:p>
        </w:tc>
      </w:tr>
      <w:tr>
        <w:tc>
          <w:tcPr>
            <w:tcW w:w="3118" w:type="dxa"/>
          </w:tcPr>
          <w:p>
            <w:pPr>
              <w:pStyle w:val="nTable"/>
              <w:spacing w:after="40"/>
              <w:rPr>
                <w:i/>
              </w:rPr>
            </w:pPr>
            <w:r>
              <w:rPr>
                <w:i/>
              </w:rPr>
              <w:t>Evidence (Prescribed Persons) Amendment Regulations 2016</w:t>
            </w:r>
          </w:p>
        </w:tc>
        <w:tc>
          <w:tcPr>
            <w:tcW w:w="1276" w:type="dxa"/>
          </w:tcPr>
          <w:p>
            <w:pPr>
              <w:pStyle w:val="nTable"/>
              <w:spacing w:after="40"/>
            </w:pPr>
            <w:r>
              <w:t>24 Jun 2016 p. 2319-20</w:t>
            </w:r>
          </w:p>
        </w:tc>
        <w:tc>
          <w:tcPr>
            <w:tcW w:w="2693" w:type="dxa"/>
          </w:tcPr>
          <w:p>
            <w:pPr>
              <w:pStyle w:val="nTable"/>
              <w:spacing w:after="40"/>
            </w:pPr>
            <w:r>
              <w:t>r. 1 and 2: 24 Jun 2016 (see r. 2(a));</w:t>
            </w:r>
            <w:r>
              <w:br/>
              <w:t xml:space="preserve">Regulations other than r. 1 and 2: 1 Jul 2016 (see r. 2(b) and </w:t>
            </w:r>
            <w:r>
              <w:rPr>
                <w:i/>
              </w:rPr>
              <w:t>Gazette</w:t>
            </w:r>
            <w:r>
              <w:t xml:space="preserve"> 24 Jun 2016 p. 2291)</w:t>
            </w:r>
          </w:p>
        </w:tc>
      </w:tr>
    </w:tbl>
    <w:p>
      <w:pPr>
        <w:pStyle w:val="nSubsection"/>
        <w:keepNext/>
        <w:keepLines/>
        <w:spacing w:before="360"/>
        <w:rPr>
          <w:del w:id="61" w:author="Master Repository Process" w:date="2021-08-01T11:39:00Z"/>
        </w:rPr>
      </w:pPr>
      <w:del w:id="62" w:author="Master Repository Process" w:date="2021-08-01T11:3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3" w:author="Master Repository Process" w:date="2021-08-01T11:39:00Z"/>
        </w:rPr>
      </w:pPr>
      <w:bookmarkStart w:id="64" w:name="_Toc517185764"/>
      <w:del w:id="65" w:author="Master Repository Process" w:date="2021-08-01T11:39:00Z">
        <w:r>
          <w:delText>Provisions that have not come into operation</w:delText>
        </w:r>
        <w:bookmarkEnd w:id="6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6" w:author="Master Repository Process" w:date="2021-08-01T11:39:00Z"/>
        </w:trPr>
        <w:tc>
          <w:tcPr>
            <w:tcW w:w="3118" w:type="dxa"/>
          </w:tcPr>
          <w:p>
            <w:pPr>
              <w:pStyle w:val="nTable"/>
              <w:spacing w:after="40"/>
              <w:rPr>
                <w:del w:id="67" w:author="Master Repository Process" w:date="2021-08-01T11:39:00Z"/>
                <w:b/>
              </w:rPr>
            </w:pPr>
            <w:del w:id="68" w:author="Master Repository Process" w:date="2021-08-01T11:39:00Z">
              <w:r>
                <w:rPr>
                  <w:b/>
                </w:rPr>
                <w:delText>Citation</w:delText>
              </w:r>
            </w:del>
          </w:p>
        </w:tc>
        <w:tc>
          <w:tcPr>
            <w:tcW w:w="1276" w:type="dxa"/>
          </w:tcPr>
          <w:p>
            <w:pPr>
              <w:pStyle w:val="nTable"/>
              <w:spacing w:after="40"/>
              <w:rPr>
                <w:del w:id="69" w:author="Master Repository Process" w:date="2021-08-01T11:39:00Z"/>
                <w:b/>
              </w:rPr>
            </w:pPr>
            <w:del w:id="70" w:author="Master Repository Process" w:date="2021-08-01T11:39:00Z">
              <w:r>
                <w:rPr>
                  <w:b/>
                </w:rPr>
                <w:delText>Gazettal</w:delText>
              </w:r>
            </w:del>
          </w:p>
        </w:tc>
        <w:tc>
          <w:tcPr>
            <w:tcW w:w="2693" w:type="dxa"/>
          </w:tcPr>
          <w:p>
            <w:pPr>
              <w:pStyle w:val="nTable"/>
              <w:spacing w:after="40"/>
              <w:rPr>
                <w:del w:id="71" w:author="Master Repository Process" w:date="2021-08-01T11:39:00Z"/>
                <w:b/>
              </w:rPr>
            </w:pPr>
            <w:del w:id="72" w:author="Master Repository Process" w:date="2021-08-01T11:39: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Evidence (Prescribed Persons) Amendment Regulations 2018</w:t>
            </w:r>
            <w:del w:id="73" w:author="Master Repository Process" w:date="2021-08-01T11:39:00Z">
              <w:r>
                <w:delText xml:space="preserve"> r. 3-4</w:delText>
              </w:r>
              <w:r>
                <w:rPr>
                  <w:vertAlign w:val="superscript"/>
                </w:rPr>
                <w:delText> 2</w:delText>
              </w:r>
            </w:del>
          </w:p>
        </w:tc>
        <w:tc>
          <w:tcPr>
            <w:tcW w:w="1276" w:type="dxa"/>
            <w:tcBorders>
              <w:bottom w:val="single" w:sz="4" w:space="0" w:color="auto"/>
            </w:tcBorders>
          </w:tcPr>
          <w:p>
            <w:pPr>
              <w:pStyle w:val="nTable"/>
              <w:spacing w:after="40"/>
            </w:pPr>
            <w:r>
              <w:t>19 Jun 2018 p. 2077</w:t>
            </w:r>
          </w:p>
        </w:tc>
        <w:tc>
          <w:tcPr>
            <w:tcW w:w="2693" w:type="dxa"/>
            <w:tcBorders>
              <w:bottom w:val="single" w:sz="4" w:space="0" w:color="auto"/>
            </w:tcBorders>
          </w:tcPr>
          <w:p>
            <w:pPr>
              <w:pStyle w:val="nTable"/>
              <w:spacing w:after="40"/>
            </w:pPr>
            <w:ins w:id="74" w:author="Master Repository Process" w:date="2021-08-01T11:39:00Z">
              <w:r>
                <w:t>r. 1 and 2: 19 Jun 2018 (see r. 2(a));</w:t>
              </w:r>
              <w:r>
                <w:br/>
                <w:t xml:space="preserve">Regulations other than r. 1 and 2: </w:t>
              </w:r>
            </w:ins>
            <w:r>
              <w:t>1 Jul 2018 (see r. 2(b))</w:t>
            </w:r>
          </w:p>
        </w:tc>
      </w:tr>
    </w:tbl>
    <w:p>
      <w:pPr>
        <w:pStyle w:val="nSubsection"/>
        <w:rPr>
          <w:del w:id="75" w:author="Master Repository Process" w:date="2021-08-01T11:39:00Z"/>
        </w:rPr>
      </w:pPr>
      <w:del w:id="76" w:author="Master Repository Process" w:date="2021-08-01T11:39:00Z">
        <w:r>
          <w:rPr>
            <w:vertAlign w:val="superscript"/>
          </w:rPr>
          <w:delText>2</w:delText>
        </w:r>
        <w:r>
          <w:tab/>
          <w:delText xml:space="preserve">On the date as at which this compilation was prepared, the </w:delText>
        </w:r>
        <w:r>
          <w:rPr>
            <w:i/>
          </w:rPr>
          <w:delText>Evidence (Prescribed Persons) Amendment Regulations 2018</w:delText>
        </w:r>
        <w:r>
          <w:delText xml:space="preserve"> r. 3 and 4 had not come into operation. They read as follows:</w:delText>
        </w:r>
      </w:del>
    </w:p>
    <w:p>
      <w:pPr>
        <w:pStyle w:val="BlankOpen"/>
        <w:rPr>
          <w:del w:id="77" w:author="Master Repository Process" w:date="2021-08-01T11:39:00Z"/>
        </w:rPr>
      </w:pPr>
    </w:p>
    <w:p>
      <w:pPr>
        <w:pStyle w:val="nzHeading5"/>
        <w:rPr>
          <w:del w:id="78" w:author="Master Repository Process" w:date="2021-08-01T11:39:00Z"/>
          <w:snapToGrid w:val="0"/>
        </w:rPr>
      </w:pPr>
      <w:bookmarkStart w:id="79" w:name="_Toc511290310"/>
      <w:bookmarkStart w:id="80" w:name="_Toc511290465"/>
      <w:del w:id="81" w:author="Master Repository Process" w:date="2021-08-01T11:39:00Z">
        <w:r>
          <w:rPr>
            <w:rStyle w:val="CharSectno"/>
          </w:rPr>
          <w:delText>3</w:delText>
        </w:r>
        <w:r>
          <w:rPr>
            <w:snapToGrid w:val="0"/>
          </w:rPr>
          <w:delText>.</w:delText>
        </w:r>
        <w:r>
          <w:rPr>
            <w:snapToGrid w:val="0"/>
          </w:rPr>
          <w:tab/>
          <w:delText>Regulations amended</w:delText>
        </w:r>
        <w:bookmarkEnd w:id="79"/>
        <w:bookmarkEnd w:id="80"/>
      </w:del>
    </w:p>
    <w:p>
      <w:pPr>
        <w:pStyle w:val="nzSubsection"/>
        <w:rPr>
          <w:del w:id="82" w:author="Master Repository Process" w:date="2021-08-01T11:39:00Z"/>
        </w:rPr>
      </w:pPr>
      <w:del w:id="83" w:author="Master Repository Process" w:date="2021-08-01T11:39:00Z">
        <w:r>
          <w:tab/>
        </w:r>
        <w:r>
          <w:tab/>
          <w:delText xml:space="preserve">These </w:delText>
        </w:r>
        <w:r>
          <w:rPr>
            <w:spacing w:val="-2"/>
          </w:rPr>
          <w:delText>regulations amend</w:delText>
        </w:r>
        <w:r>
          <w:delText xml:space="preserve"> the </w:delText>
        </w:r>
        <w:r>
          <w:rPr>
            <w:i/>
          </w:rPr>
          <w:delText>Evidence (Prescribed Persons) Regulations 2005</w:delText>
        </w:r>
        <w:r>
          <w:delText>.</w:delText>
        </w:r>
      </w:del>
    </w:p>
    <w:p>
      <w:pPr>
        <w:pStyle w:val="nzHeading5"/>
        <w:rPr>
          <w:del w:id="84" w:author="Master Repository Process" w:date="2021-08-01T11:39:00Z"/>
        </w:rPr>
      </w:pPr>
      <w:bookmarkStart w:id="85" w:name="_Toc511290311"/>
      <w:bookmarkStart w:id="86" w:name="_Toc511290466"/>
      <w:del w:id="87" w:author="Master Repository Process" w:date="2021-08-01T11:39:00Z">
        <w:r>
          <w:rPr>
            <w:rStyle w:val="CharSectno"/>
          </w:rPr>
          <w:delText>4</w:delText>
        </w:r>
        <w:r>
          <w:delText>.</w:delText>
        </w:r>
        <w:r>
          <w:tab/>
          <w:delText>Regulation 4 replaced</w:delText>
        </w:r>
        <w:bookmarkEnd w:id="85"/>
        <w:bookmarkEnd w:id="86"/>
      </w:del>
    </w:p>
    <w:p>
      <w:pPr>
        <w:pStyle w:val="nzSubsection"/>
        <w:rPr>
          <w:del w:id="88" w:author="Master Repository Process" w:date="2021-08-01T11:39:00Z"/>
        </w:rPr>
      </w:pPr>
      <w:del w:id="89" w:author="Master Repository Process" w:date="2021-08-01T11:39:00Z">
        <w:r>
          <w:tab/>
        </w:r>
        <w:r>
          <w:tab/>
          <w:delText>Delete regulation 4 and insert:</w:delText>
        </w:r>
      </w:del>
    </w:p>
    <w:p>
      <w:pPr>
        <w:pStyle w:val="BlankOpen"/>
        <w:rPr>
          <w:del w:id="90" w:author="Master Repository Process" w:date="2021-08-01T11:39:00Z"/>
        </w:rPr>
      </w:pPr>
    </w:p>
    <w:p>
      <w:pPr>
        <w:pStyle w:val="nzHeading5"/>
        <w:rPr>
          <w:del w:id="91" w:author="Master Repository Process" w:date="2021-08-01T11:39:00Z"/>
        </w:rPr>
      </w:pPr>
      <w:bookmarkStart w:id="92" w:name="_Toc511290312"/>
      <w:bookmarkStart w:id="93" w:name="_Toc511290467"/>
      <w:del w:id="94" w:author="Master Repository Process" w:date="2021-08-01T11:39:00Z">
        <w:r>
          <w:delText>4.</w:delText>
        </w:r>
        <w:r>
          <w:tab/>
          <w:delText>Office prescribed (Act s. 50B authorised officer)</w:delText>
        </w:r>
        <w:bookmarkEnd w:id="92"/>
        <w:bookmarkEnd w:id="93"/>
      </w:del>
    </w:p>
    <w:p>
      <w:pPr>
        <w:pStyle w:val="nzSubsection"/>
        <w:rPr>
          <w:del w:id="95" w:author="Master Repository Process" w:date="2021-08-01T11:39:00Z"/>
        </w:rPr>
      </w:pPr>
      <w:del w:id="96" w:author="Master Repository Process" w:date="2021-08-01T11:39:00Z">
        <w:r>
          <w:tab/>
          <w:delText>(1)</w:delText>
        </w:r>
        <w:r>
          <w:tab/>
          <w:delText>In this regulation —</w:delText>
        </w:r>
      </w:del>
    </w:p>
    <w:p>
      <w:pPr>
        <w:pStyle w:val="nzDefstart"/>
        <w:rPr>
          <w:del w:id="97" w:author="Master Repository Process" w:date="2021-08-01T11:39:00Z"/>
        </w:rPr>
      </w:pPr>
      <w:del w:id="98" w:author="Master Repository Process" w:date="2021-08-01T11:39:00Z">
        <w:r>
          <w:tab/>
        </w:r>
        <w:r>
          <w:rPr>
            <w:rStyle w:val="CharDefText"/>
          </w:rPr>
          <w:delText>PathWest Laboratory Medicine WA</w:delText>
        </w:r>
        <w:r>
          <w:rPr>
            <w:b/>
            <w:i/>
          </w:rPr>
          <w:delText xml:space="preserve"> </w:delText>
        </w:r>
        <w:r>
          <w:delText xml:space="preserve">means the health service provider with that corporate name established by order under the </w:delText>
        </w:r>
        <w:r>
          <w:rPr>
            <w:i/>
          </w:rPr>
          <w:delText xml:space="preserve">Health Services Act 2016 </w:delText>
        </w:r>
        <w:r>
          <w:delText>section 32(1).</w:delText>
        </w:r>
      </w:del>
    </w:p>
    <w:p>
      <w:pPr>
        <w:pStyle w:val="nzSubsection"/>
        <w:rPr>
          <w:del w:id="99" w:author="Master Repository Process" w:date="2021-08-01T11:39:00Z"/>
        </w:rPr>
      </w:pPr>
      <w:del w:id="100" w:author="Master Repository Process" w:date="2021-08-01T11:39:00Z">
        <w:r>
          <w:tab/>
          <w:delText>(2)</w:delText>
        </w:r>
        <w:r>
          <w:tab/>
          <w:delText xml:space="preserve">The office of the chief pathologist in PathWest Laboratory Medicine WA is prescribed for the purposes of the definition of </w:delText>
        </w:r>
        <w:r>
          <w:rPr>
            <w:b/>
            <w:i/>
          </w:rPr>
          <w:delText>authorised officer</w:delText>
        </w:r>
        <w:r>
          <w:delText xml:space="preserve"> in section 50B(1).</w:delText>
        </w:r>
      </w:del>
    </w:p>
    <w:p>
      <w:pPr>
        <w:pStyle w:val="BlankClose"/>
        <w:rPr>
          <w:del w:id="101" w:author="Master Repository Process" w:date="2021-08-01T11:39:00Z"/>
        </w:rPr>
      </w:pPr>
    </w:p>
    <w:p>
      <w:pPr>
        <w:pStyle w:val="BlankClose"/>
      </w:pPr>
    </w:p>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 w:name="Coversheet"/>
    <w:bookmarkEnd w:id="1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(Prescribed Persons)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(Prescribed Persons)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(Prescribed Persons)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(Prescribed Persons)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4455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E88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841B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1ACC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5090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0E3D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F4D1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38BA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FA10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E810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78860F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8100817"/>
    <w:docVar w:name="WAFER_20140123113432" w:val="RemoveTocBookmarks,RemoveUnusedBookmarks,RemoveLanguageTags,UsedStyles,ResetPageSize,UpdateArrangement"/>
    <w:docVar w:name="WAFER_20140123113432_GUID" w:val="61b15a5e-76fa-4a4a-acde-e1a5b9190862"/>
    <w:docVar w:name="WAFER_20140123113933" w:val="RemoveTocBookmarks,RunningHeaders"/>
    <w:docVar w:name="WAFER_20140123113933_GUID" w:val="729d1790-79c5-4f24-ade7-3ba54c3b55c8"/>
    <w:docVar w:name="WAFER_20150429111448" w:val="ResetPageSize,UpdateArrangement,UpdateNTable"/>
    <w:docVar w:name="WAFER_20150429111448_GUID" w:val="73166d05-1fd4-46f7-8153-b46796639a69"/>
    <w:docVar w:name="WAFER_20150604143626" w:val="ResetPageSize,UpdateArrangement,UpdateNTable"/>
    <w:docVar w:name="WAFER_20150604143626_GUID" w:val="2ee50c19-076e-46b8-9bb8-790e849e7e3c"/>
    <w:docVar w:name="WAFER_20151106102102" w:val="UpdateStyles,UsedStyles"/>
    <w:docVar w:name="WAFER_20151106102102_GUID" w:val="a142b7bc-d289-4dd3-8124-366ac5a39632"/>
    <w:docVar w:name="WAFER_20180628100817" w:val="RemoveTocBookmarks,RemoveUnusedBookmarks,RemoveLanguageTags,UsedStyles,ResetPageSize"/>
    <w:docVar w:name="WAFER_20180628100817_GUID" w:val="c5135212-7ab5-44c0-a221-d5610efcd5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7448E241-D232-47FE-B165-40101AE1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DeleteListPara">
    <w:name w:val="DeleteListPara"/>
    <w:basedOn w:val="Normal"/>
    <w:pPr>
      <w:widowControl w:val="0"/>
      <w:spacing w:before="80" w:line="260" w:lineRule="atLeast"/>
      <w:ind w:left="1616"/>
    </w:p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974</Words>
  <Characters>4864</Characters>
  <Application>Microsoft Office Word</Application>
  <DocSecurity>0</DocSecurity>
  <Lines>324</Lines>
  <Paragraphs>243</Paragraphs>
  <ScaleCrop>false</ScaleCrop>
  <HeadingPairs>
    <vt:vector size="2" baseType="variant">
      <vt:variant>
        <vt:lpstr>Title</vt:lpstr>
      </vt:variant>
      <vt:variant>
        <vt:i4>1</vt:i4>
      </vt:variant>
    </vt:vector>
  </HeadingPairs>
  <TitlesOfParts>
    <vt:vector size="1" baseType="lpstr">
      <vt:lpstr>Evidence (Prescribed Persons) Regulations 2005</vt:lpstr>
    </vt:vector>
  </TitlesOfParts>
  <Manager/>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(Prescribed Persons) Regulations 2005 01-d0-00 - 01-e0-01</dc:title>
  <dc:subject/>
  <dc:creator/>
  <cp:keywords/>
  <dc:description/>
  <cp:lastModifiedBy>Master Repository Process</cp:lastModifiedBy>
  <cp:revision>2</cp:revision>
  <cp:lastPrinted>2012-12-07T01:17:00Z</cp:lastPrinted>
  <dcterms:created xsi:type="dcterms:W3CDTF">2021-08-01T03:39:00Z</dcterms:created>
  <dcterms:modified xsi:type="dcterms:W3CDTF">2021-08-01T03:39:00Z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May 2005 p 2024-5</vt:lpwstr>
  </property>
  <property fmtid="{D5CDD505-2E9C-101B-9397-08002B2CF9AE}" pid="3" name="ReprintNo">
    <vt:lpwstr>1</vt:lpwstr>
  </property>
  <property fmtid="{D5CDD505-2E9C-101B-9397-08002B2CF9AE}" pid="4" name="ReprintedAsAt">
    <vt:filetime>2012-11-22T16:00:00Z</vt:filetime>
  </property>
  <property fmtid="{D5CDD505-2E9C-101B-9397-08002B2CF9AE}" pid="5" name="OWLSUId">
    <vt:i4>260</vt:i4>
  </property>
  <property fmtid="{D5CDD505-2E9C-101B-9397-08002B2CF9AE}" pid="6" name="DocumentType">
    <vt:lpwstr>Reg</vt:lpwstr>
  </property>
  <property fmtid="{D5CDD505-2E9C-101B-9397-08002B2CF9AE}" pid="7" name="CommencementDate">
    <vt:lpwstr>20180701</vt:lpwstr>
  </property>
  <property fmtid="{D5CDD505-2E9C-101B-9397-08002B2CF9AE}" pid="8" name="FromSuffix">
    <vt:lpwstr>01-d0-00</vt:lpwstr>
  </property>
  <property fmtid="{D5CDD505-2E9C-101B-9397-08002B2CF9AE}" pid="9" name="FromAsAtDate">
    <vt:lpwstr>19 Jun 2018</vt:lpwstr>
  </property>
  <property fmtid="{D5CDD505-2E9C-101B-9397-08002B2CF9AE}" pid="10" name="ToSuffix">
    <vt:lpwstr>01-e0-01</vt:lpwstr>
  </property>
  <property fmtid="{D5CDD505-2E9C-101B-9397-08002B2CF9AE}" pid="11" name="ToAsAtDate">
    <vt:lpwstr>01 Jul 2018</vt:lpwstr>
  </property>
</Properties>
</file>