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1" w:name="_Toc517860793"/>
      <w:bookmarkStart w:id="2" w:name="_Toc486422517"/>
      <w:r>
        <w:rPr>
          <w:rStyle w:val="CharSectno"/>
        </w:rPr>
        <w:t>1</w:t>
      </w:r>
      <w:bookmarkStart w:id="3" w:name="_GoBack"/>
      <w:bookmarkEnd w:id="3"/>
      <w:r>
        <w:rPr>
          <w:snapToGrid w:val="0"/>
        </w:rPr>
        <w:t>.</w:t>
      </w:r>
      <w:r>
        <w:rPr>
          <w:snapToGrid w:val="0"/>
        </w:rPr>
        <w:tab/>
        <w:t>Citation</w:t>
      </w:r>
      <w:bookmarkEnd w:id="1"/>
      <w:bookmarkEnd w:id="2"/>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[Regulation 1 amended</w:t>
      </w:r>
      <w:del w:id="4" w:author="Master Repository Process" w:date="2021-07-31T08:34:00Z">
        <w:r>
          <w:delText xml:space="preserve"> in</w:delText>
        </w:r>
      </w:del>
      <w:ins w:id="5" w:author="Master Repository Process" w:date="2021-07-31T08:34:00Z">
        <w:r>
          <w:t>:</w:t>
        </w:r>
      </w:ins>
      <w:r>
        <w:t xml:space="preserve"> Gazette 29 Aug 1986 p. 3205.] </w:t>
      </w:r>
    </w:p>
    <w:p>
      <w:pPr>
        <w:pStyle w:val="Heading5"/>
        <w:spacing w:before="180"/>
        <w:rPr>
          <w:snapToGrid w:val="0"/>
        </w:rPr>
      </w:pPr>
      <w:bookmarkStart w:id="6" w:name="_Toc517860794"/>
      <w:bookmarkStart w:id="7" w:name="_Toc486422518"/>
      <w:r>
        <w:rPr>
          <w:rStyle w:val="CharSectno"/>
        </w:rPr>
        <w:t>2</w:t>
      </w:r>
      <w:r>
        <w:rPr>
          <w:snapToGrid w:val="0"/>
        </w:rPr>
        <w:t>.</w:t>
      </w:r>
      <w:r>
        <w:rPr>
          <w:snapToGrid w:val="0"/>
        </w:rPr>
        <w:tab/>
        <w:t>Forms</w:t>
      </w:r>
      <w:bookmarkEnd w:id="6"/>
      <w:bookmarkEnd w:id="7"/>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8" w:name="_Toc517860795"/>
      <w:bookmarkStart w:id="9" w:name="_Toc486422519"/>
      <w:r>
        <w:rPr>
          <w:rStyle w:val="CharSectno"/>
        </w:rPr>
        <w:t>3</w:t>
      </w:r>
      <w:r>
        <w:rPr>
          <w:snapToGrid w:val="0"/>
        </w:rPr>
        <w:t>.</w:t>
      </w:r>
      <w:r>
        <w:rPr>
          <w:snapToGrid w:val="0"/>
        </w:rPr>
        <w:tab/>
        <w:t>Applications</w:t>
      </w:r>
      <w:bookmarkEnd w:id="8"/>
      <w:bookmarkEnd w:id="9"/>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pPr>
            <w:r>
              <w:t xml:space="preserve">General licence for a period of — </w:t>
            </w:r>
          </w:p>
          <w:p>
            <w:pPr>
              <w:pStyle w:val="TableNAm"/>
            </w:pPr>
            <w:r>
              <w:rPr>
                <w:sz w:val="18"/>
                <w:szCs w:val="18"/>
              </w:rPr>
              <w:t>●</w:t>
            </w:r>
            <w:r>
              <w:tab/>
              <w:t>1 year</w:t>
            </w:r>
          </w:p>
          <w:p>
            <w:pPr>
              <w:pStyle w:val="TableNAm"/>
            </w:pPr>
            <w:r>
              <w:rPr>
                <w:sz w:val="18"/>
                <w:szCs w:val="18"/>
              </w:rPr>
              <w:lastRenderedPageBreak/>
              <w:t>●</w:t>
            </w:r>
            <w:r>
              <w:tab/>
              <w:t>2 years</w:t>
            </w:r>
          </w:p>
          <w:p>
            <w:pPr>
              <w:pStyle w:val="TableNAm"/>
              <w:spacing w:before="100"/>
            </w:pPr>
            <w:r>
              <w:rPr>
                <w:sz w:val="18"/>
                <w:szCs w:val="18"/>
              </w:rPr>
              <w:t>●</w:t>
            </w:r>
            <w:r>
              <w:tab/>
              <w:t>3 years</w:t>
            </w:r>
          </w:p>
        </w:tc>
        <w:tc>
          <w:tcPr>
            <w:tcW w:w="2268" w:type="dxa"/>
          </w:tcPr>
          <w:p>
            <w:pPr>
              <w:pStyle w:val="TableNAm"/>
            </w:pPr>
            <w:r>
              <w:lastRenderedPageBreak/>
              <w:br/>
            </w:r>
          </w:p>
          <w:p>
            <w:pPr>
              <w:pStyle w:val="TableNAm"/>
            </w:pPr>
            <w:r>
              <w:rPr>
                <w:sz w:val="18"/>
                <w:szCs w:val="18"/>
              </w:rPr>
              <w:t>●</w:t>
            </w:r>
            <w:r>
              <w:tab/>
              <w:t>$</w:t>
            </w:r>
            <w:del w:id="10" w:author="Master Repository Process" w:date="2021-07-31T08:34:00Z">
              <w:r>
                <w:delText>179.00</w:delText>
              </w:r>
            </w:del>
            <w:ins w:id="11" w:author="Master Repository Process" w:date="2021-07-31T08:34:00Z">
              <w:r>
                <w:t>187.95</w:t>
              </w:r>
            </w:ins>
          </w:p>
          <w:p>
            <w:pPr>
              <w:pStyle w:val="TableNAm"/>
            </w:pPr>
            <w:r>
              <w:rPr>
                <w:sz w:val="18"/>
                <w:szCs w:val="18"/>
              </w:rPr>
              <w:lastRenderedPageBreak/>
              <w:t>●</w:t>
            </w:r>
            <w:r>
              <w:tab/>
              <w:t>$</w:t>
            </w:r>
            <w:del w:id="12" w:author="Master Repository Process" w:date="2021-07-31T08:34:00Z">
              <w:r>
                <w:delText>358.00</w:delText>
              </w:r>
            </w:del>
            <w:ins w:id="13" w:author="Master Repository Process" w:date="2021-07-31T08:34:00Z">
              <w:r>
                <w:t>375.90</w:t>
              </w:r>
            </w:ins>
          </w:p>
          <w:p>
            <w:pPr>
              <w:pStyle w:val="TableNAm"/>
              <w:spacing w:before="100"/>
            </w:pPr>
            <w:r>
              <w:rPr>
                <w:sz w:val="18"/>
                <w:szCs w:val="18"/>
              </w:rPr>
              <w:t>●</w:t>
            </w:r>
            <w:r>
              <w:tab/>
              <w:t>$</w:t>
            </w:r>
            <w:del w:id="14" w:author="Master Repository Process" w:date="2021-07-31T08:34:00Z">
              <w:r>
                <w:delText>537.00</w:delText>
              </w:r>
            </w:del>
            <w:ins w:id="15" w:author="Master Repository Process" w:date="2021-07-31T08:34:00Z">
              <w:r>
                <w:t>563.85</w:t>
              </w:r>
            </w:ins>
          </w:p>
        </w:tc>
      </w:tr>
      <w:tr>
        <w:tc>
          <w:tcPr>
            <w:tcW w:w="1276" w:type="dxa"/>
          </w:tcPr>
          <w:p>
            <w:pPr>
              <w:pStyle w:val="TableNAm"/>
              <w:spacing w:before="100"/>
              <w:jc w:val="center"/>
            </w:pPr>
            <w:r>
              <w:lastRenderedPageBreak/>
              <w:t>2</w:t>
            </w:r>
          </w:p>
        </w:tc>
        <w:tc>
          <w:tcPr>
            <w:tcW w:w="2551" w:type="dxa"/>
          </w:tcPr>
          <w:p>
            <w:pPr>
              <w:pStyle w:val="TableNAm"/>
            </w:pPr>
            <w:r>
              <w:t xml:space="preserve">Restricted licence for a period of — </w:t>
            </w:r>
          </w:p>
          <w:p>
            <w:pPr>
              <w:pStyle w:val="TableNAm"/>
            </w:pPr>
            <w:r>
              <w:rPr>
                <w:sz w:val="18"/>
                <w:szCs w:val="18"/>
              </w:rPr>
              <w:t>●</w:t>
            </w:r>
            <w:r>
              <w:tab/>
              <w:t>1 year</w:t>
            </w:r>
          </w:p>
          <w:p>
            <w:pPr>
              <w:pStyle w:val="TableNAm"/>
            </w:pPr>
            <w:r>
              <w:rPr>
                <w:sz w:val="18"/>
                <w:szCs w:val="18"/>
              </w:rPr>
              <w:t>●</w:t>
            </w:r>
            <w:r>
              <w:tab/>
              <w:t>2 years</w:t>
            </w:r>
          </w:p>
          <w:p>
            <w:pPr>
              <w:pStyle w:val="TableNAm"/>
            </w:pPr>
            <w:r>
              <w:rPr>
                <w:sz w:val="18"/>
                <w:szCs w:val="18"/>
              </w:rPr>
              <w:t>●</w:t>
            </w:r>
            <w:r>
              <w:tab/>
              <w:t>3 years</w:t>
            </w:r>
          </w:p>
        </w:tc>
        <w:tc>
          <w:tcPr>
            <w:tcW w:w="2268" w:type="dxa"/>
          </w:tcPr>
          <w:p>
            <w:pPr>
              <w:pStyle w:val="TableNAm"/>
            </w:pPr>
            <w:r>
              <w:br/>
            </w:r>
          </w:p>
          <w:p>
            <w:pPr>
              <w:pStyle w:val="TableNAm"/>
            </w:pPr>
            <w:r>
              <w:rPr>
                <w:sz w:val="18"/>
                <w:szCs w:val="18"/>
              </w:rPr>
              <w:t>●</w:t>
            </w:r>
            <w:r>
              <w:tab/>
              <w:t>$</w:t>
            </w:r>
            <w:del w:id="16" w:author="Master Repository Process" w:date="2021-07-31T08:34:00Z">
              <w:r>
                <w:delText>179.00</w:delText>
              </w:r>
            </w:del>
            <w:ins w:id="17" w:author="Master Repository Process" w:date="2021-07-31T08:34:00Z">
              <w:r>
                <w:t>187.95</w:t>
              </w:r>
            </w:ins>
          </w:p>
          <w:p>
            <w:pPr>
              <w:pStyle w:val="TableNAm"/>
            </w:pPr>
            <w:r>
              <w:rPr>
                <w:sz w:val="18"/>
                <w:szCs w:val="18"/>
              </w:rPr>
              <w:t>●</w:t>
            </w:r>
            <w:r>
              <w:tab/>
              <w:t>$</w:t>
            </w:r>
            <w:del w:id="18" w:author="Master Repository Process" w:date="2021-07-31T08:34:00Z">
              <w:r>
                <w:delText>358.00</w:delText>
              </w:r>
            </w:del>
            <w:ins w:id="19" w:author="Master Repository Process" w:date="2021-07-31T08:34:00Z">
              <w:r>
                <w:t>375.90</w:t>
              </w:r>
            </w:ins>
          </w:p>
          <w:p>
            <w:pPr>
              <w:pStyle w:val="TableNAm"/>
            </w:pPr>
            <w:r>
              <w:rPr>
                <w:sz w:val="18"/>
                <w:szCs w:val="18"/>
              </w:rPr>
              <w:t>●</w:t>
            </w:r>
            <w:r>
              <w:tab/>
              <w:t>$</w:t>
            </w:r>
            <w:del w:id="20" w:author="Master Repository Process" w:date="2021-07-31T08:34:00Z">
              <w:r>
                <w:delText>537.00</w:delText>
              </w:r>
            </w:del>
            <w:ins w:id="21" w:author="Master Repository Process" w:date="2021-07-31T08:34:00Z">
              <w:r>
                <w:t>563.85</w:t>
              </w:r>
            </w:ins>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$66.15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$15.25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$15.25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$1.70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w:t>
            </w:r>
            <w:del w:id="22" w:author="Master Repository Process" w:date="2021-07-31T08:34:00Z">
              <w:r>
                <w:delText>50.40</w:delText>
              </w:r>
            </w:del>
            <w:ins w:id="23" w:author="Master Repository Process" w:date="2021-07-31T08:34:00Z">
              <w:r>
                <w:t>52.90</w:t>
              </w:r>
            </w:ins>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lastRenderedPageBreak/>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w:t>
      </w:r>
      <w:del w:id="24" w:author="Master Repository Process" w:date="2021-07-31T08:34:00Z">
        <w:r>
          <w:delText xml:space="preserve"> in</w:delText>
        </w:r>
      </w:del>
      <w:ins w:id="25" w:author="Master Repository Process" w:date="2021-07-31T08:34:00Z">
        <w:r>
          <w:t>:</w:t>
        </w:r>
      </w:ins>
      <w:r>
        <w:t xml:space="preserve">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9</w:t>
      </w:r>
      <w:ins w:id="26" w:author="Master Repository Process" w:date="2021-07-31T08:34:00Z">
        <w:r>
          <w:t>; 25 Jun 2018 p. 2329</w:t>
        </w:r>
      </w:ins>
      <w:r>
        <w:t xml:space="preserve">.] </w:t>
      </w:r>
    </w:p>
    <w:p>
      <w:pPr>
        <w:pStyle w:val="Heading5"/>
        <w:rPr>
          <w:snapToGrid w:val="0"/>
        </w:rPr>
      </w:pPr>
      <w:bookmarkStart w:id="27" w:name="_Toc517860796"/>
      <w:bookmarkStart w:id="28" w:name="_Toc486422520"/>
      <w:r>
        <w:rPr>
          <w:rStyle w:val="CharSectno"/>
        </w:rPr>
        <w:t>4</w:t>
      </w:r>
      <w:r>
        <w:rPr>
          <w:snapToGrid w:val="0"/>
        </w:rPr>
        <w:t>.</w:t>
      </w:r>
      <w:r>
        <w:rPr>
          <w:snapToGrid w:val="0"/>
        </w:rPr>
        <w:tab/>
        <w:t>Renewals</w:t>
      </w:r>
      <w:bookmarkEnd w:id="27"/>
      <w:bookmarkEnd w:id="28"/>
      <w:r>
        <w:rPr>
          <w:snapToGrid w:val="0"/>
        </w:rPr>
        <w:t xml:space="preserve"> </w:t>
      </w:r>
    </w:p>
    <w:p>
      <w:pPr>
        <w:pStyle w:val="Subsection"/>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pPr>
        <w:pStyle w:val="Footnotesection"/>
      </w:pPr>
      <w:r>
        <w:tab/>
        <w:t>[Regulation 4 amended</w:t>
      </w:r>
      <w:del w:id="29" w:author="Master Repository Process" w:date="2021-07-31T08:34:00Z">
        <w:r>
          <w:delText xml:space="preserve"> in</w:delText>
        </w:r>
      </w:del>
      <w:ins w:id="30" w:author="Master Repository Process" w:date="2021-07-31T08:34:00Z">
        <w:r>
          <w:t>:</w:t>
        </w:r>
      </w:ins>
      <w:r>
        <w:t xml:space="preserve"> Gazette 6 Oct 1978 p. 3634; 27 Jun 2017 p. 3409.] </w:t>
      </w:r>
    </w:p>
    <w:p>
      <w:pPr>
        <w:pStyle w:val="Heading5"/>
        <w:rPr>
          <w:snapToGrid w:val="0"/>
        </w:rPr>
      </w:pPr>
      <w:bookmarkStart w:id="31" w:name="_Toc517860797"/>
      <w:bookmarkStart w:id="32" w:name="_Toc486422521"/>
      <w:r>
        <w:rPr>
          <w:rStyle w:val="CharSectno"/>
        </w:rPr>
        <w:t>5</w:t>
      </w:r>
      <w:r>
        <w:rPr>
          <w:snapToGrid w:val="0"/>
        </w:rPr>
        <w:t>.</w:t>
      </w:r>
      <w:r>
        <w:rPr>
          <w:snapToGrid w:val="0"/>
        </w:rPr>
        <w:tab/>
        <w:t>Method of application</w:t>
      </w:r>
      <w:bookmarkEnd w:id="31"/>
      <w:bookmarkEnd w:id="3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Footnotesection"/>
      </w:pPr>
      <w:r>
        <w:tab/>
        <w:t>[Regulation 5 amended</w:t>
      </w:r>
      <w:del w:id="33" w:author="Master Repository Process" w:date="2021-07-31T08:34:00Z">
        <w:r>
          <w:delText xml:space="preserve"> in</w:delText>
        </w:r>
      </w:del>
      <w:ins w:id="34" w:author="Master Repository Process" w:date="2021-07-31T08:34:00Z">
        <w:r>
          <w:t>:</w:t>
        </w:r>
      </w:ins>
      <w:r>
        <w:t xml:space="preserve"> Gazette 27 Jun 2017 p. 3409.]</w:t>
      </w:r>
    </w:p>
    <w:p>
      <w:pPr>
        <w:pStyle w:val="Ednotesection"/>
      </w:pPr>
      <w:r>
        <w:t>[</w:t>
      </w:r>
      <w:r>
        <w:rPr>
          <w:b/>
        </w:rPr>
        <w:t>6, 7.</w:t>
      </w:r>
      <w:r>
        <w:tab/>
        <w:t>Deleted</w:t>
      </w:r>
      <w:del w:id="35" w:author="Master Repository Process" w:date="2021-07-31T08:34:00Z">
        <w:r>
          <w:delText xml:space="preserve"> in</w:delText>
        </w:r>
      </w:del>
      <w:ins w:id="36" w:author="Master Repository Process" w:date="2021-07-31T08:34:00Z">
        <w:r>
          <w:t>:</w:t>
        </w:r>
      </w:ins>
      <w:r>
        <w:t xml:space="preserve"> Gazette 27 Jun 2017 p. 3409.]</w:t>
      </w:r>
    </w:p>
    <w:p>
      <w:pPr>
        <w:pStyle w:val="Heading5"/>
        <w:rPr>
          <w:snapToGrid w:val="0"/>
        </w:rPr>
      </w:pPr>
      <w:bookmarkStart w:id="37" w:name="_Toc517860798"/>
      <w:bookmarkStart w:id="38" w:name="_Toc486422522"/>
      <w:r>
        <w:rPr>
          <w:rStyle w:val="CharSectno"/>
        </w:rPr>
        <w:t>8</w:t>
      </w:r>
      <w:r>
        <w:rPr>
          <w:snapToGrid w:val="0"/>
        </w:rPr>
        <w:t>.</w:t>
      </w:r>
      <w:r>
        <w:rPr>
          <w:snapToGrid w:val="0"/>
        </w:rPr>
        <w:tab/>
        <w:t>Police inquiries</w:t>
      </w:r>
      <w:bookmarkEnd w:id="37"/>
      <w:bookmarkEnd w:id="38"/>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pPr>
      <w:bookmarkStart w:id="39" w:name="_Toc483319676"/>
      <w:bookmarkStart w:id="40" w:name="_Toc483319716"/>
      <w:bookmarkStart w:id="41" w:name="_Toc517860799"/>
      <w:bookmarkStart w:id="42" w:name="_Toc486422523"/>
      <w:r>
        <w:rPr>
          <w:rStyle w:val="CharSectno"/>
        </w:rPr>
        <w:t>8A</w:t>
      </w:r>
      <w:r>
        <w:t>.</w:t>
      </w:r>
      <w:r>
        <w:tab/>
        <w:t>Prescribed period for general or restricted licence</w:t>
      </w:r>
      <w:bookmarkEnd w:id="39"/>
      <w:bookmarkEnd w:id="40"/>
      <w:bookmarkEnd w:id="41"/>
      <w:bookmarkEnd w:id="42"/>
    </w:p>
    <w:p>
      <w:pPr>
        <w:pStyle w:val="Subsection"/>
      </w:pPr>
      <w:r>
        <w:tab/>
      </w:r>
      <w:r>
        <w:tab/>
        <w:t>For the purposes of section 19(2A)(b) of the Act, the prescribed period for a general or restricted licence is 3 years.</w:t>
      </w:r>
    </w:p>
    <w:p>
      <w:pPr>
        <w:pStyle w:val="Footnotesection"/>
      </w:pPr>
      <w:bookmarkStart w:id="43" w:name="_Toc483319677"/>
      <w:bookmarkStart w:id="44" w:name="_Toc483319717"/>
      <w:r>
        <w:tab/>
        <w:t>[Regulation 8A inserted</w:t>
      </w:r>
      <w:del w:id="45" w:author="Master Repository Process" w:date="2021-07-31T08:34:00Z">
        <w:r>
          <w:delText xml:space="preserve"> in</w:delText>
        </w:r>
      </w:del>
      <w:ins w:id="46" w:author="Master Repository Process" w:date="2021-07-31T08:34:00Z">
        <w:r>
          <w:t>:</w:t>
        </w:r>
      </w:ins>
      <w:r>
        <w:t xml:space="preserve"> Gazette 27 Jun 2017 p. 3409.]</w:t>
      </w:r>
    </w:p>
    <w:p>
      <w:pPr>
        <w:pStyle w:val="Heading5"/>
      </w:pPr>
      <w:bookmarkStart w:id="47" w:name="_Toc517860800"/>
      <w:bookmarkStart w:id="48" w:name="_Toc486422524"/>
      <w:r>
        <w:rPr>
          <w:rStyle w:val="CharSectno"/>
        </w:rPr>
        <w:t>8B</w:t>
      </w:r>
      <w:r>
        <w:t>.</w:t>
      </w:r>
      <w:r>
        <w:tab/>
        <w:t>Prescribed period for renewed general or restricted licence</w:t>
      </w:r>
      <w:bookmarkEnd w:id="43"/>
      <w:bookmarkEnd w:id="44"/>
      <w:bookmarkEnd w:id="47"/>
      <w:bookmarkEnd w:id="48"/>
      <w:r>
        <w:t xml:space="preserve"> </w:t>
      </w:r>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pPr>
        <w:pStyle w:val="Subsection"/>
      </w:pPr>
      <w:r>
        <w:tab/>
        <w:t>(2)</w:t>
      </w:r>
      <w:r>
        <w:tab/>
        <w:t>For the purposes of section 19(2B) of the Act, the prescribed period for a general or restricted licence that is renewed is 3 years.</w:t>
      </w:r>
    </w:p>
    <w:p>
      <w:pPr>
        <w:pStyle w:val="Subsection"/>
      </w:pPr>
      <w:r>
        <w:tab/>
        <w:t>(3)</w:t>
      </w:r>
      <w:r>
        <w:tab/>
        <w:t xml:space="preserve">However, if an application for renewal of a general licence or a restricted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—a period of 2 years; </w:t>
      </w:r>
    </w:p>
    <w:p>
      <w:pPr>
        <w:pStyle w:val="Indenta"/>
      </w:pPr>
      <w:r>
        <w:tab/>
        <w:t>(c)</w:t>
      </w:r>
      <w:r>
        <w:tab/>
        <w:t>for a licence that expires between 1 September and 31 December —a period of 1 year.</w:t>
      </w:r>
    </w:p>
    <w:p>
      <w:pPr>
        <w:pStyle w:val="Footnotesection"/>
      </w:pPr>
      <w:bookmarkStart w:id="49" w:name="_Toc483319678"/>
      <w:bookmarkStart w:id="50" w:name="_Toc483319718"/>
      <w:r>
        <w:tab/>
        <w:t>[Regulation 8B inserted</w:t>
      </w:r>
      <w:del w:id="51" w:author="Master Repository Process" w:date="2021-07-31T08:34:00Z">
        <w:r>
          <w:delText xml:space="preserve"> in</w:delText>
        </w:r>
      </w:del>
      <w:ins w:id="52" w:author="Master Repository Process" w:date="2021-07-31T08:34:00Z">
        <w:r>
          <w:t>:</w:t>
        </w:r>
      </w:ins>
      <w:r>
        <w:t xml:space="preserve"> Gazette 27 Jun 2017 p. 3409</w:t>
      </w:r>
      <w:r>
        <w:noBreakHyphen/>
        <w:t>10.]</w:t>
      </w:r>
    </w:p>
    <w:p>
      <w:pPr>
        <w:pStyle w:val="Heading5"/>
      </w:pPr>
      <w:bookmarkStart w:id="53" w:name="_Toc517860801"/>
      <w:bookmarkStart w:id="54" w:name="_Toc486422525"/>
      <w:r>
        <w:rPr>
          <w:rStyle w:val="CharSectno"/>
        </w:rPr>
        <w:t>8C</w:t>
      </w:r>
      <w:r>
        <w:t>.</w:t>
      </w:r>
      <w:r>
        <w:tab/>
        <w:t>Refund of prescribed fee if licence surrendered</w:t>
      </w:r>
      <w:bookmarkEnd w:id="49"/>
      <w:bookmarkEnd w:id="50"/>
      <w:bookmarkEnd w:id="53"/>
      <w:bookmarkEnd w:id="54"/>
    </w:p>
    <w:p>
      <w:pPr>
        <w:pStyle w:val="Subsection"/>
      </w:pPr>
      <w:r>
        <w:tab/>
        <w:t>(1)</w:t>
      </w:r>
      <w:r>
        <w:tab/>
        <w:t xml:space="preserve">In this regulation — </w:t>
      </w:r>
    </w:p>
    <w:p>
      <w:pPr>
        <w:pStyle w:val="Defstart"/>
      </w:pPr>
      <w:r>
        <w:tab/>
      </w:r>
      <w:r>
        <w:rPr>
          <w:rStyle w:val="CharDefText"/>
        </w:rPr>
        <w:t>surrendered licence</w:t>
      </w:r>
      <w:r>
        <w:t xml:space="preserve"> means a general licence or a restricted licence that is surrendered under section 21(1) of the Act.</w:t>
      </w:r>
    </w:p>
    <w:p>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pPr>
        <w:pStyle w:val="Footnotesection"/>
      </w:pPr>
      <w:r>
        <w:tab/>
        <w:t>[Regulation 8C inserted</w:t>
      </w:r>
      <w:del w:id="55" w:author="Master Repository Process" w:date="2021-07-31T08:34:00Z">
        <w:r>
          <w:delText xml:space="preserve"> in</w:delText>
        </w:r>
      </w:del>
      <w:ins w:id="56" w:author="Master Repository Process" w:date="2021-07-31T08:34:00Z">
        <w:r>
          <w:t>:</w:t>
        </w:r>
      </w:ins>
      <w:r>
        <w:t xml:space="preserve"> Gazette 27 Jun 2017 p. 3410.]</w:t>
      </w:r>
    </w:p>
    <w:p>
      <w:pPr>
        <w:pStyle w:val="Heading5"/>
        <w:rPr>
          <w:snapToGrid w:val="0"/>
        </w:rPr>
      </w:pPr>
      <w:bookmarkStart w:id="57" w:name="_Toc517860802"/>
      <w:bookmarkStart w:id="58" w:name="_Toc486422526"/>
      <w:r>
        <w:rPr>
          <w:rStyle w:val="CharSectno"/>
        </w:rPr>
        <w:t>9</w:t>
      </w:r>
      <w:r>
        <w:rPr>
          <w:snapToGrid w:val="0"/>
        </w:rPr>
        <w:t>.</w:t>
      </w:r>
      <w:r>
        <w:rPr>
          <w:snapToGrid w:val="0"/>
        </w:rPr>
        <w:tab/>
        <w:t>Stock register</w:t>
      </w:r>
      <w:bookmarkEnd w:id="57"/>
      <w:bookmarkEnd w:id="58"/>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w:t>
      </w:r>
      <w:del w:id="59" w:author="Master Repository Process" w:date="2021-07-31T08:34:00Z">
        <w:r>
          <w:delText xml:space="preserve"> in</w:delText>
        </w:r>
      </w:del>
      <w:ins w:id="60" w:author="Master Repository Process" w:date="2021-07-31T08:34:00Z">
        <w:r>
          <w:t>:</w:t>
        </w:r>
      </w:ins>
      <w:r>
        <w:t xml:space="preserve"> Gazette 5 Feb 2013 p. 833.]</w:t>
      </w:r>
    </w:p>
    <w:p>
      <w:pPr>
        <w:pStyle w:val="Heading5"/>
        <w:rPr>
          <w:snapToGrid w:val="0"/>
        </w:rPr>
      </w:pPr>
      <w:bookmarkStart w:id="61" w:name="_Toc517860803"/>
      <w:bookmarkStart w:id="62" w:name="_Toc486422527"/>
      <w:r>
        <w:rPr>
          <w:rStyle w:val="CharSectno"/>
        </w:rPr>
        <w:t>10</w:t>
      </w:r>
      <w:r>
        <w:rPr>
          <w:snapToGrid w:val="0"/>
        </w:rPr>
        <w:t>.</w:t>
      </w:r>
      <w:r>
        <w:rPr>
          <w:snapToGrid w:val="0"/>
        </w:rPr>
        <w:tab/>
        <w:t>Waybills</w:t>
      </w:r>
      <w:bookmarkEnd w:id="61"/>
      <w:bookmarkEnd w:id="62"/>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w:t>
      </w:r>
      <w:del w:id="63" w:author="Master Repository Process" w:date="2021-07-31T08:34:00Z">
        <w:r>
          <w:delText xml:space="preserve"> in</w:delText>
        </w:r>
      </w:del>
      <w:ins w:id="64" w:author="Master Repository Process" w:date="2021-07-31T08:34:00Z">
        <w:r>
          <w:t>:</w:t>
        </w:r>
      </w:ins>
      <w:r>
        <w:t xml:space="preserve"> Gazette 5 Feb 2013 p. 833.]</w:t>
      </w:r>
    </w:p>
    <w:p>
      <w:pPr>
        <w:pStyle w:val="Heading5"/>
        <w:rPr>
          <w:snapToGrid w:val="0"/>
        </w:rPr>
      </w:pPr>
      <w:bookmarkStart w:id="65" w:name="_Toc517860804"/>
      <w:bookmarkStart w:id="66" w:name="_Toc486422528"/>
      <w:r>
        <w:rPr>
          <w:rStyle w:val="CharSectno"/>
        </w:rPr>
        <w:t>11</w:t>
      </w:r>
      <w:r>
        <w:rPr>
          <w:snapToGrid w:val="0"/>
        </w:rPr>
        <w:t>.</w:t>
      </w:r>
      <w:r>
        <w:rPr>
          <w:snapToGrid w:val="0"/>
        </w:rPr>
        <w:tab/>
        <w:t>Misrepresentation</w:t>
      </w:r>
      <w:bookmarkEnd w:id="65"/>
      <w:bookmarkEnd w:id="66"/>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7" w:name="_Toc473717374"/>
      <w:bookmarkStart w:id="68" w:name="_Toc473717400"/>
      <w:bookmarkStart w:id="69" w:name="_Toc485979223"/>
      <w:bookmarkStart w:id="70" w:name="_Toc486422529"/>
      <w:bookmarkStart w:id="71" w:name="_Toc517860805"/>
      <w:bookmarkStart w:id="72" w:name="_Toc454977298"/>
      <w:r>
        <w:rPr>
          <w:rStyle w:val="CharSchNo"/>
        </w:rPr>
        <w:t>Schedule</w:t>
      </w:r>
      <w:bookmarkEnd w:id="67"/>
      <w:bookmarkEnd w:id="68"/>
      <w:bookmarkEnd w:id="69"/>
      <w:bookmarkEnd w:id="70"/>
      <w:bookmarkEnd w:id="71"/>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rStyle w:val="CharSClsNo"/>
          <w:b/>
        </w:rP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w:t>
      </w:r>
      <w:del w:id="73" w:author="Master Repository Process" w:date="2021-07-31T08:34:00Z">
        <w:r>
          <w:delText xml:space="preserve"> in</w:delText>
        </w:r>
      </w:del>
      <w:ins w:id="74" w:author="Master Repository Process" w:date="2021-07-31T08:34:00Z">
        <w:r>
          <w:t>:</w:t>
        </w:r>
      </w:ins>
      <w:r>
        <w:t xml:space="preserve">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w:t>
      </w:r>
      <w:del w:id="75" w:author="Master Repository Process" w:date="2021-07-31T08:34:00Z">
        <w:r>
          <w:delText xml:space="preserve"> in</w:delText>
        </w:r>
      </w:del>
      <w:ins w:id="76" w:author="Master Repository Process" w:date="2021-07-31T08:34:00Z">
        <w:r>
          <w:t>:</w:t>
        </w:r>
      </w:ins>
      <w:r>
        <w:t xml:space="preserve">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78" w:name="_Toc473717375"/>
      <w:bookmarkStart w:id="79" w:name="_Toc473717401"/>
      <w:bookmarkStart w:id="80" w:name="_Toc485979224"/>
      <w:bookmarkStart w:id="81" w:name="_Toc486422530"/>
      <w:bookmarkStart w:id="82" w:name="_Toc517860806"/>
      <w:r>
        <w:t>Notes</w:t>
      </w:r>
      <w:bookmarkEnd w:id="72"/>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 w:name="_Toc517860807"/>
      <w:bookmarkStart w:id="84" w:name="_Toc486422531"/>
      <w:r>
        <w:rPr>
          <w:snapToGrid w:val="0"/>
        </w:rPr>
        <w:t>Compilation table</w:t>
      </w:r>
      <w:bookmarkEnd w:id="83"/>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gridSpan w:val="2"/>
          </w:tcPr>
          <w:p>
            <w:pPr>
              <w:pStyle w:val="nTable"/>
              <w:spacing w:after="40"/>
            </w:pPr>
            <w:r>
              <w:t>13 Sep 1974 p. 3426</w:t>
            </w:r>
            <w:r>
              <w:noBreakHyphen/>
              <w:t>38</w:t>
            </w:r>
          </w:p>
        </w:tc>
        <w:tc>
          <w:tcPr>
            <w:tcW w:w="2693" w:type="dxa"/>
            <w:gridSpan w:val="2"/>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22 Nov 1974 p. 5101</w:t>
            </w:r>
          </w:p>
        </w:tc>
        <w:tc>
          <w:tcPr>
            <w:tcW w:w="2693" w:type="dxa"/>
            <w:gridSpan w:val="2"/>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6 Oct 1978 p. 3633</w:t>
            </w:r>
            <w:r>
              <w:noBreakHyphen/>
              <w:t>4</w:t>
            </w:r>
          </w:p>
        </w:tc>
        <w:tc>
          <w:tcPr>
            <w:tcW w:w="2693" w:type="dxa"/>
            <w:gridSpan w:val="2"/>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gridSpan w:val="2"/>
          </w:tcPr>
          <w:p>
            <w:pPr>
              <w:pStyle w:val="nTable"/>
              <w:spacing w:after="40"/>
            </w:pPr>
            <w:r>
              <w:t>28 Oct 1983 p. 4372</w:t>
            </w:r>
          </w:p>
        </w:tc>
        <w:tc>
          <w:tcPr>
            <w:tcW w:w="2693" w:type="dxa"/>
            <w:gridSpan w:val="2"/>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gridSpan w:val="2"/>
          </w:tcPr>
          <w:p>
            <w:pPr>
              <w:pStyle w:val="nTable"/>
              <w:spacing w:after="40"/>
            </w:pPr>
            <w:r>
              <w:t>29 Aug 1986 p. 3204</w:t>
            </w:r>
            <w:r>
              <w:noBreakHyphen/>
              <w:t>5</w:t>
            </w:r>
          </w:p>
        </w:tc>
        <w:tc>
          <w:tcPr>
            <w:tcW w:w="2693" w:type="dxa"/>
            <w:gridSpan w:val="2"/>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gridSpan w:val="2"/>
          </w:tcPr>
          <w:p>
            <w:pPr>
              <w:pStyle w:val="nTable"/>
              <w:spacing w:after="40"/>
            </w:pPr>
            <w:r>
              <w:t>5 Aug 1988 p. 2629</w:t>
            </w:r>
          </w:p>
        </w:tc>
        <w:tc>
          <w:tcPr>
            <w:tcW w:w="2693" w:type="dxa"/>
            <w:gridSpan w:val="2"/>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gridSpan w:val="2"/>
          </w:tcPr>
          <w:p>
            <w:pPr>
              <w:pStyle w:val="nTable"/>
              <w:spacing w:after="40"/>
            </w:pPr>
            <w:r>
              <w:t>30 Jun 1989 p. 1976</w:t>
            </w:r>
          </w:p>
        </w:tc>
        <w:tc>
          <w:tcPr>
            <w:tcW w:w="2693" w:type="dxa"/>
            <w:gridSpan w:val="2"/>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gridSpan w:val="2"/>
          </w:tcPr>
          <w:p>
            <w:pPr>
              <w:pStyle w:val="nTable"/>
              <w:spacing w:after="40"/>
            </w:pPr>
            <w:r>
              <w:t>1 Aug 1990 p. 3658</w:t>
            </w:r>
          </w:p>
        </w:tc>
        <w:tc>
          <w:tcPr>
            <w:tcW w:w="2693" w:type="dxa"/>
            <w:gridSpan w:val="2"/>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gridSpan w:val="2"/>
          </w:tcPr>
          <w:p>
            <w:pPr>
              <w:pStyle w:val="nTable"/>
              <w:spacing w:after="40"/>
            </w:pPr>
            <w:r>
              <w:t>13 Dec 1991 p. 6156</w:t>
            </w:r>
          </w:p>
        </w:tc>
        <w:tc>
          <w:tcPr>
            <w:tcW w:w="2693" w:type="dxa"/>
            <w:gridSpan w:val="2"/>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gridSpan w:val="2"/>
          </w:tcPr>
          <w:p>
            <w:pPr>
              <w:pStyle w:val="nTable"/>
              <w:spacing w:after="40"/>
            </w:pPr>
            <w:r>
              <w:t>14 Aug 1992 p. 4016</w:t>
            </w:r>
            <w:r>
              <w:noBreakHyphen/>
              <w:t>17</w:t>
            </w:r>
          </w:p>
        </w:tc>
        <w:tc>
          <w:tcPr>
            <w:tcW w:w="2693" w:type="dxa"/>
            <w:gridSpan w:val="2"/>
          </w:tcPr>
          <w:p>
            <w:pPr>
              <w:pStyle w:val="nTable"/>
              <w:spacing w:after="40"/>
            </w:pPr>
            <w:r>
              <w:t>14 Aug 1992</w:t>
            </w:r>
          </w:p>
        </w:tc>
      </w:tr>
      <w:tr>
        <w:trPr>
          <w:cantSplit/>
        </w:trPr>
        <w:tc>
          <w:tcPr>
            <w:tcW w:w="7087" w:type="dxa"/>
            <w:gridSpan w:val="5"/>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gridSpan w:val="2"/>
          </w:tcPr>
          <w:p>
            <w:pPr>
              <w:pStyle w:val="nTable"/>
              <w:spacing w:after="40"/>
            </w:pPr>
            <w:r>
              <w:t>5 Feb 2013 p. 832</w:t>
            </w:r>
            <w:r>
              <w:noBreakHyphen/>
              <w:t>3</w:t>
            </w:r>
          </w:p>
        </w:tc>
        <w:tc>
          <w:tcPr>
            <w:tcW w:w="2693" w:type="dxa"/>
            <w:gridSpan w:val="2"/>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gridSpan w:val="2"/>
          </w:tcPr>
          <w:p>
            <w:pPr>
              <w:pStyle w:val="nTable"/>
              <w:spacing w:after="40"/>
            </w:pPr>
            <w:r>
              <w:t>27 Jun 2013 p. 2661-2</w:t>
            </w:r>
          </w:p>
        </w:tc>
        <w:tc>
          <w:tcPr>
            <w:tcW w:w="2693" w:type="dxa"/>
            <w:gridSpan w:val="2"/>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gridSpan w:val="2"/>
          </w:tcPr>
          <w:p>
            <w:pPr>
              <w:pStyle w:val="nTable"/>
              <w:spacing w:after="40"/>
            </w:pPr>
            <w:r>
              <w:t>17 Jun 2014 p. 1956</w:t>
            </w:r>
          </w:p>
        </w:tc>
        <w:tc>
          <w:tcPr>
            <w:tcW w:w="2693" w:type="dxa"/>
            <w:gridSpan w:val="2"/>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Reprint 2: The</w:t>
            </w:r>
            <w:r>
              <w:rPr>
                <w:rFonts w:ascii="Times" w:hAnsi="Times"/>
                <w:bCs/>
                <w:snapToGrid w:val="0"/>
                <w:spacing w:val="-2"/>
              </w:rPr>
              <w:t xml:space="preserve"> </w:t>
            </w:r>
            <w:r>
              <w:rPr>
                <w:rFonts w:ascii="Times" w:hAnsi="Times"/>
                <w:b/>
                <w:bCs/>
                <w:i/>
                <w:snapToGrid w:val="0"/>
                <w:spacing w:val="-2"/>
              </w:rPr>
              <w:t>Auction Sales Regulations 1974</w:t>
            </w:r>
            <w:r>
              <w:rPr>
                <w:rFonts w:ascii="Times" w:hAnsi="Times"/>
                <w:bCs/>
                <w:snapToGrid w:val="0"/>
                <w:spacing w:val="-2"/>
              </w:rPr>
              <w:t xml:space="preserve"> </w:t>
            </w:r>
            <w:r>
              <w:rPr>
                <w:rFonts w:ascii="Times" w:hAnsi="Times"/>
                <w:b/>
                <w:bCs/>
                <w:snapToGrid w:val="0"/>
                <w:spacing w:val="-2"/>
              </w:rPr>
              <w:t>as at 7 Nov 2014</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Auction Sales Amendment Regulations 2015</w:t>
            </w:r>
          </w:p>
        </w:tc>
        <w:tc>
          <w:tcPr>
            <w:tcW w:w="1276" w:type="dxa"/>
            <w:gridSpan w:val="2"/>
            <w:shd w:val="clear" w:color="auto" w:fill="auto"/>
          </w:tcPr>
          <w:p>
            <w:pPr>
              <w:pStyle w:val="nTable"/>
              <w:spacing w:after="40"/>
              <w:rPr>
                <w:rFonts w:ascii="Times" w:hAnsi="Times"/>
                <w:b/>
                <w:bCs/>
                <w:snapToGrid w:val="0"/>
                <w:spacing w:val="-2"/>
              </w:rPr>
            </w:pPr>
            <w:r>
              <w:t>23 Jun 2015 p. 2160</w:t>
            </w:r>
            <w:r>
              <w:noBreakHyphen/>
              <w:t>1</w:t>
            </w:r>
          </w:p>
        </w:tc>
        <w:tc>
          <w:tcPr>
            <w:tcW w:w="2664" w:type="dxa"/>
            <w:shd w:val="clear" w:color="auto" w:fill="auto"/>
          </w:tcPr>
          <w:p>
            <w:pPr>
              <w:pStyle w:val="nTable"/>
              <w:spacing w:after="40"/>
              <w:rPr>
                <w:rFonts w:ascii="Times" w:hAnsi="Times"/>
                <w:b/>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47" w:type="dxa"/>
            <w:gridSpan w:val="2"/>
            <w:shd w:val="clear" w:color="auto" w:fill="auto"/>
          </w:tcPr>
          <w:p>
            <w:pPr>
              <w:pStyle w:val="nTable"/>
              <w:spacing w:after="40"/>
              <w:rPr>
                <w:i/>
              </w:rPr>
            </w:pPr>
            <w:r>
              <w:rPr>
                <w:i/>
              </w:rPr>
              <w:t>Commerce Regulations Amendment (Fees and Charges) Regulations 2016</w:t>
            </w:r>
            <w:r>
              <w:t xml:space="preserve"> Pt. 2</w:t>
            </w:r>
          </w:p>
        </w:tc>
        <w:tc>
          <w:tcPr>
            <w:tcW w:w="1276" w:type="dxa"/>
            <w:gridSpan w:val="2"/>
            <w:shd w:val="clear" w:color="auto" w:fill="auto"/>
          </w:tcPr>
          <w:p>
            <w:pPr>
              <w:pStyle w:val="nTable"/>
              <w:spacing w:after="40"/>
            </w:pPr>
            <w:r>
              <w:t>3 Jun 2016 p. 1745-73</w:t>
            </w:r>
          </w:p>
        </w:tc>
        <w:tc>
          <w:tcPr>
            <w:tcW w:w="2664"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3</w:t>
            </w:r>
          </w:p>
        </w:tc>
        <w:tc>
          <w:tcPr>
            <w:tcW w:w="1276" w:type="dxa"/>
            <w:gridSpan w:val="2"/>
          </w:tcPr>
          <w:p>
            <w:pPr>
              <w:pStyle w:val="nTable"/>
              <w:spacing w:after="40"/>
            </w:pPr>
            <w:r>
              <w:t>23 Jun 2017 p. 3213</w:t>
            </w:r>
            <w:r>
              <w:noBreakHyphen/>
              <w:t>52</w:t>
            </w:r>
          </w:p>
        </w:tc>
        <w:tc>
          <w:tcPr>
            <w:tcW w:w="2693" w:type="dxa"/>
            <w:gridSpan w:val="2"/>
          </w:tcPr>
          <w:p>
            <w:pPr>
              <w:pStyle w:val="nTable"/>
              <w:spacing w:after="40"/>
            </w:pPr>
            <w:r>
              <w:t>1 Jul 2017 (see r. 2(b))</w:t>
            </w:r>
          </w:p>
        </w:tc>
      </w:tr>
      <w:tr>
        <w:tc>
          <w:tcPr>
            <w:tcW w:w="3118" w:type="dxa"/>
          </w:tcPr>
          <w:p>
            <w:pPr>
              <w:pStyle w:val="nTable"/>
              <w:spacing w:after="40"/>
              <w:rPr>
                <w:i/>
              </w:rPr>
            </w:pPr>
            <w:r>
              <w:rPr>
                <w:i/>
              </w:rPr>
              <w:t>Licensing Provisions Regulations Amendment Regulations 2017</w:t>
            </w:r>
            <w:r>
              <w:t xml:space="preserve"> Pt. 2</w:t>
            </w:r>
          </w:p>
        </w:tc>
        <w:tc>
          <w:tcPr>
            <w:tcW w:w="1276" w:type="dxa"/>
            <w:gridSpan w:val="2"/>
          </w:tcPr>
          <w:p>
            <w:pPr>
              <w:pStyle w:val="nTable"/>
              <w:spacing w:after="40"/>
            </w:pPr>
            <w:r>
              <w:t>27 Jun 2017 p. 3408</w:t>
            </w:r>
            <w:r>
              <w:noBreakHyphen/>
              <w:t>16</w:t>
            </w:r>
          </w:p>
        </w:tc>
        <w:tc>
          <w:tcPr>
            <w:tcW w:w="2693" w:type="dxa"/>
            <w:gridSpan w:val="2"/>
          </w:tcPr>
          <w:p>
            <w:pPr>
              <w:pStyle w:val="nTable"/>
              <w:spacing w:after="40"/>
            </w:pPr>
            <w:r>
              <w:rPr>
                <w:rFonts w:ascii="Times" w:hAnsi="Times"/>
                <w:bCs/>
                <w:snapToGrid w:val="0"/>
                <w:spacing w:val="-2"/>
              </w:rPr>
              <w:t>1 Jul 2017 (see r. 2(b))</w:t>
            </w:r>
          </w:p>
        </w:tc>
      </w:tr>
      <w:tr>
        <w:tblPrEx>
          <w:tblBorders>
            <w:top w:val="single" w:sz="8" w:space="0" w:color="auto"/>
            <w:bottom w:val="single" w:sz="4" w:space="0" w:color="auto"/>
            <w:insideH w:val="single" w:sz="8" w:space="0" w:color="auto"/>
          </w:tblBorders>
        </w:tblPrEx>
        <w:trPr>
          <w:ins w:id="85" w:author="Master Repository Process" w:date="2021-07-31T08:34:00Z"/>
        </w:trPr>
        <w:tc>
          <w:tcPr>
            <w:tcW w:w="3118" w:type="dxa"/>
            <w:tcBorders>
              <w:top w:val="nil"/>
              <w:bottom w:val="single" w:sz="4" w:space="0" w:color="auto"/>
            </w:tcBorders>
          </w:tcPr>
          <w:p>
            <w:pPr>
              <w:pStyle w:val="nTable"/>
              <w:spacing w:after="40"/>
              <w:rPr>
                <w:ins w:id="86" w:author="Master Repository Process" w:date="2021-07-31T08:34:00Z"/>
                <w:noProof/>
              </w:rPr>
            </w:pPr>
            <w:ins w:id="87" w:author="Master Repository Process" w:date="2021-07-31T08:34:00Z">
              <w:r>
                <w:rPr>
                  <w:i/>
                </w:rPr>
                <w:t>Commerce and Industrial Relations Regulations Amendment (Fees and Charges) Regulations 2018</w:t>
              </w:r>
              <w:r>
                <w:t xml:space="preserve"> Pt. 3</w:t>
              </w:r>
            </w:ins>
          </w:p>
        </w:tc>
        <w:tc>
          <w:tcPr>
            <w:tcW w:w="1276" w:type="dxa"/>
            <w:gridSpan w:val="2"/>
            <w:tcBorders>
              <w:top w:val="nil"/>
              <w:bottom w:val="single" w:sz="4" w:space="0" w:color="auto"/>
            </w:tcBorders>
          </w:tcPr>
          <w:p>
            <w:pPr>
              <w:pStyle w:val="nTable"/>
              <w:spacing w:after="40"/>
              <w:rPr>
                <w:ins w:id="88" w:author="Master Repository Process" w:date="2021-07-31T08:34:00Z"/>
              </w:rPr>
            </w:pPr>
            <w:ins w:id="89" w:author="Master Repository Process" w:date="2021-07-31T08:34:00Z">
              <w:r>
                <w:t>25 Jun 2018 p. 2325</w:t>
              </w:r>
              <w:r>
                <w:noBreakHyphen/>
                <w:t>53</w:t>
              </w:r>
            </w:ins>
          </w:p>
        </w:tc>
        <w:tc>
          <w:tcPr>
            <w:tcW w:w="2693" w:type="dxa"/>
            <w:gridSpan w:val="2"/>
            <w:tcBorders>
              <w:top w:val="nil"/>
              <w:bottom w:val="single" w:sz="4" w:space="0" w:color="auto"/>
            </w:tcBorders>
          </w:tcPr>
          <w:p>
            <w:pPr>
              <w:pStyle w:val="nTable"/>
              <w:spacing w:after="40"/>
              <w:rPr>
                <w:ins w:id="90" w:author="Master Repository Process" w:date="2021-07-31T08:34:00Z"/>
                <w:rFonts w:ascii="Times" w:hAnsi="Times"/>
                <w:bCs/>
                <w:snapToGrid w:val="0"/>
                <w:spacing w:val="-2"/>
              </w:rPr>
            </w:pPr>
            <w:ins w:id="91" w:author="Master Repository Process" w:date="2021-07-31T08:34:00Z">
              <w:r>
                <w:rPr>
                  <w:rFonts w:ascii="Times" w:hAnsi="Times"/>
                  <w:bCs/>
                  <w:snapToGrid w:val="0"/>
                  <w:spacing w:val="-2"/>
                </w:rPr>
                <w:t>1 Jul 2018 (see r. 2(b))</w:t>
              </w:r>
            </w:ins>
          </w:p>
        </w:tc>
      </w:tr>
    </w:tbl>
    <w:p>
      <w:pPr>
        <w:pStyle w:val="nSubsection"/>
        <w:spacing w:before="160"/>
      </w:pPr>
      <w:r>
        <w:rPr>
          <w:vertAlign w:val="superscript"/>
        </w:rPr>
        <w:t>2</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Subsection"/>
      </w:pPr>
      <w:r>
        <w:rPr>
          <w:vertAlign w:val="superscript"/>
        </w:rPr>
        <w:t>3</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77" w:name="Schedule"/>
    <w:bookmarkEnd w:id="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29151716"/>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D86B02E-8AA4-4512-B8A8-99023EFE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FE0D-8D86-4872-BB0A-AE3CA786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4768</Words>
  <Characters>43920</Characters>
  <Application>Microsoft Office Word</Application>
  <DocSecurity>0</DocSecurity>
  <Lines>844</Lines>
  <Paragraphs>640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02-e0-00 - 02-f0-01</dc:title>
  <dc:subject/>
  <dc:creator/>
  <cp:keywords/>
  <dc:description/>
  <cp:lastModifiedBy>Master Repository Process</cp:lastModifiedBy>
  <cp:revision>2</cp:revision>
  <cp:lastPrinted>2014-11-17T03:45:00Z</cp:lastPrinted>
  <dcterms:created xsi:type="dcterms:W3CDTF">2021-07-31T00:34:00Z</dcterms:created>
  <dcterms:modified xsi:type="dcterms:W3CDTF">2021-07-31T00:34:00Z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2014-11-06T16:00:00Z</vt:filetime>
  </property>
  <property fmtid="{D5CDD505-2E9C-101B-9397-08002B2CF9AE}" pid="7" name="CommencementDate">
    <vt:lpwstr>20180701</vt:lpwstr>
  </property>
  <property fmtid="{D5CDD505-2E9C-101B-9397-08002B2CF9AE}" pid="8" name="FromSuffix">
    <vt:lpwstr>02-e0-00</vt:lpwstr>
  </property>
  <property fmtid="{D5CDD505-2E9C-101B-9397-08002B2CF9AE}" pid="9" name="FromAsAtDate">
    <vt:lpwstr>01 Jul 2017</vt:lpwstr>
  </property>
  <property fmtid="{D5CDD505-2E9C-101B-9397-08002B2CF9AE}" pid="10" name="ToSuffix">
    <vt:lpwstr>02-f0-01</vt:lpwstr>
  </property>
  <property fmtid="{D5CDD505-2E9C-101B-9397-08002B2CF9AE}" pid="11" name="ToAsAtDate">
    <vt:lpwstr>01 Jul 2018</vt:lpwstr>
  </property>
</Properties>
</file>