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517866232"/>
      <w:bookmarkStart w:id="2" w:name="_Toc51681909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17866233"/>
      <w:bookmarkStart w:id="5" w:name="_Toc51681910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517866234"/>
      <w:bookmarkStart w:id="7" w:name="_Toc516819101"/>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8" w:name="_Toc517866235"/>
      <w:bookmarkStart w:id="9" w:name="_Toc516819102"/>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517866236"/>
      <w:bookmarkStart w:id="11" w:name="_Toc516819103"/>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517866237"/>
      <w:bookmarkStart w:id="13" w:name="_Toc516819104"/>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4" w:name="_Toc517866238"/>
      <w:bookmarkStart w:id="15" w:name="_Toc516819105"/>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517866239"/>
      <w:bookmarkStart w:id="17" w:name="_Toc516819106"/>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517866240"/>
      <w:bookmarkStart w:id="19" w:name="_Toc516819107"/>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517866241"/>
      <w:bookmarkStart w:id="21" w:name="_Toc516819108"/>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517866242"/>
      <w:bookmarkStart w:id="23" w:name="_Toc516819109"/>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517866243"/>
      <w:bookmarkStart w:id="25" w:name="_Toc516819110"/>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517866244"/>
      <w:bookmarkStart w:id="27" w:name="_Toc516819111"/>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517866245"/>
      <w:bookmarkStart w:id="29" w:name="_Toc516819112"/>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517866246"/>
      <w:bookmarkStart w:id="31" w:name="_Toc516819113"/>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517866247"/>
      <w:bookmarkStart w:id="33" w:name="_Toc516819114"/>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517866248"/>
      <w:bookmarkStart w:id="35" w:name="_Toc516819115"/>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517866249"/>
      <w:bookmarkStart w:id="37" w:name="_Toc516819116"/>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8" w:name="_Toc517866250"/>
      <w:bookmarkStart w:id="39" w:name="_Toc516819117"/>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517866251"/>
      <w:bookmarkStart w:id="41" w:name="_Toc516819118"/>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517866252"/>
      <w:bookmarkStart w:id="43" w:name="_Toc516819119"/>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517866253"/>
      <w:bookmarkStart w:id="45" w:name="_Toc516819120"/>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46" w:name="_Toc517866254"/>
      <w:bookmarkStart w:id="47" w:name="_Toc516819121"/>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48" w:name="_Toc517866255"/>
      <w:bookmarkStart w:id="49" w:name="_Toc516819122"/>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50" w:name="_Toc517866256"/>
      <w:bookmarkStart w:id="51" w:name="_Toc516819123"/>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52" w:name="_Toc517866257"/>
      <w:bookmarkStart w:id="53" w:name="_Toc516819124"/>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54" w:name="_Toc517866258"/>
      <w:bookmarkStart w:id="55" w:name="_Toc516819125"/>
      <w:r>
        <w:rPr>
          <w:rStyle w:val="CharSectno"/>
        </w:rPr>
        <w:t>23D</w:t>
      </w:r>
      <w:r>
        <w:t>.</w:t>
      </w:r>
      <w:r>
        <w:tab/>
        <w:t>Recognition as eligible individual</w:t>
      </w:r>
      <w:bookmarkEnd w:id="54"/>
      <w:bookmarkEnd w:id="55"/>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56" w:name="_Toc517866259"/>
      <w:bookmarkStart w:id="57" w:name="_Toc516819126"/>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58" w:name="_Toc517866260"/>
      <w:bookmarkStart w:id="59" w:name="_Toc516819127"/>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60" w:name="_Toc517866261"/>
      <w:bookmarkStart w:id="61" w:name="_Toc516819128"/>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62" w:name="_Toc517866262"/>
      <w:bookmarkStart w:id="63" w:name="_Toc516819129"/>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64" w:name="_Toc517866263"/>
      <w:bookmarkStart w:id="65" w:name="_Toc516819130"/>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517774269"/>
      <w:bookmarkStart w:id="67" w:name="_Toc517774417"/>
      <w:bookmarkStart w:id="68" w:name="_Toc517788678"/>
      <w:bookmarkStart w:id="69" w:name="_Toc517866264"/>
      <w:bookmarkStart w:id="70" w:name="_Toc516819131"/>
      <w:r>
        <w:rPr>
          <w:rStyle w:val="CharSchNo"/>
        </w:rPr>
        <w:t>Schedule 1</w:t>
      </w:r>
      <w:r>
        <w:t> — </w:t>
      </w:r>
      <w:r>
        <w:rPr>
          <w:rStyle w:val="CharSchText"/>
        </w:rPr>
        <w:t>Forms</w:t>
      </w:r>
      <w:bookmarkEnd w:id="66"/>
      <w:bookmarkEnd w:id="67"/>
      <w:bookmarkEnd w:id="68"/>
      <w:bookmarkEnd w:id="69"/>
      <w:bookmarkEnd w:id="70"/>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2" w:name="_Toc517774270"/>
      <w:bookmarkStart w:id="73" w:name="_Toc517774418"/>
      <w:bookmarkStart w:id="74" w:name="_Toc517788679"/>
      <w:bookmarkStart w:id="75" w:name="_Toc517866265"/>
      <w:bookmarkStart w:id="76" w:name="_Toc516819132"/>
      <w:r>
        <w:rPr>
          <w:rStyle w:val="CharSchNo"/>
        </w:rPr>
        <w:t>Schedule 2</w:t>
      </w:r>
      <w:r>
        <w:rPr>
          <w:rStyle w:val="CharSDivNo"/>
        </w:rPr>
        <w:t> </w:t>
      </w:r>
      <w:r>
        <w:rPr>
          <w:bCs/>
        </w:rPr>
        <w:t>—</w:t>
      </w:r>
      <w:r>
        <w:rPr>
          <w:rStyle w:val="CharSDivText"/>
        </w:rPr>
        <w:t> </w:t>
      </w:r>
      <w:r>
        <w:rPr>
          <w:rStyle w:val="CharSchText"/>
        </w:rPr>
        <w:t>Fees for post mortem services</w:t>
      </w:r>
      <w:bookmarkEnd w:id="72"/>
      <w:bookmarkEnd w:id="73"/>
      <w:bookmarkEnd w:id="74"/>
      <w:bookmarkEnd w:id="75"/>
      <w:bookmarkEnd w:id="76"/>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77" w:name="_Toc514321215"/>
      <w:bookmarkStart w:id="78" w:name="_Toc514321280"/>
      <w:bookmarkStart w:id="79" w:name="_Toc514330274"/>
      <w:bookmarkStart w:id="80" w:name="_Toc514334939"/>
      <w:bookmarkStart w:id="81" w:name="_Toc514336288"/>
      <w:bookmarkStart w:id="82" w:name="_Toc514336490"/>
      <w:bookmarkStart w:id="83" w:name="_Toc514414464"/>
      <w:bookmarkStart w:id="84" w:name="_Toc514414529"/>
      <w:bookmarkStart w:id="85" w:name="_Toc514657439"/>
      <w:bookmarkStart w:id="86" w:name="_Toc514666260"/>
      <w:bookmarkStart w:id="87" w:name="_Toc517774271"/>
      <w:bookmarkStart w:id="88" w:name="_Toc517774419"/>
      <w:bookmarkStart w:id="89" w:name="_Toc517788680"/>
      <w:bookmarkStart w:id="90" w:name="_Toc517866266"/>
      <w:bookmarkStart w:id="91" w:name="_Toc516819133"/>
      <w:r>
        <w:rPr>
          <w:rStyle w:val="CharSchNo"/>
        </w:rPr>
        <w:t>Schedule 3</w:t>
      </w:r>
      <w:r>
        <w:t> — </w:t>
      </w:r>
      <w:r>
        <w:rPr>
          <w:rStyle w:val="CharSchText"/>
        </w:rPr>
        <w:t>Other fees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ShoulderClause"/>
      </w:pPr>
      <w:r>
        <w:t>[r. 22]</w:t>
      </w:r>
    </w:p>
    <w:p>
      <w:pPr>
        <w:pStyle w:val="yFootnoteheading"/>
      </w:pPr>
      <w:r>
        <w:tab/>
        <w:t xml:space="preserve">[Heading inserted in Gazette </w:t>
      </w:r>
      <w:del w:id="92" w:author="Master Repository Process" w:date="2021-07-31T19:21:00Z">
        <w:r>
          <w:delText>7 Jul 2017</w:delText>
        </w:r>
      </w:del>
      <w:ins w:id="93" w:author="Master Repository Process" w:date="2021-07-31T19:21:00Z">
        <w:r>
          <w:t>15 Jun 2018</w:t>
        </w:r>
      </w:ins>
      <w:r>
        <w:t xml:space="preserve"> p. </w:t>
      </w:r>
      <w:del w:id="94" w:author="Master Repository Process" w:date="2021-07-31T19:21:00Z">
        <w:r>
          <w:delText>3737</w:delText>
        </w:r>
      </w:del>
      <w:ins w:id="95" w:author="Master Repository Process" w:date="2021-07-31T19:21:00Z">
        <w:r>
          <w:t>1983</w:t>
        </w:r>
      </w:ins>
      <w:r>
        <w:t>.]</w:t>
      </w:r>
    </w:p>
    <w:p>
      <w:pPr>
        <w:pStyle w:val="zyShoulderClause"/>
        <w:spacing w:after="120"/>
        <w:rPr>
          <w:del w:id="96" w:author="Master Repository Process" w:date="2021-07-31T19:21:00Z"/>
        </w:rPr>
      </w:pP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w:t>
            </w:r>
            <w:del w:id="97" w:author="Master Repository Process" w:date="2021-07-31T19:21:00Z">
              <w:r>
                <w:delText>70</w:delText>
              </w:r>
            </w:del>
            <w:ins w:id="98" w:author="Master Repository Process" w:date="2021-07-31T19:21:00Z">
              <w:r>
                <w:t>85</w:t>
              </w:r>
            </w:ins>
          </w:p>
        </w:tc>
        <w:tc>
          <w:tcPr>
            <w:tcW w:w="1560" w:type="dxa"/>
            <w:tcBorders>
              <w:bottom w:val="nil"/>
            </w:tcBorders>
          </w:tcPr>
          <w:p>
            <w:pPr>
              <w:pStyle w:val="yTableNAm"/>
            </w:pPr>
            <w:r>
              <w:br/>
              <w:t>0.</w:t>
            </w:r>
            <w:del w:id="99" w:author="Master Repository Process" w:date="2021-07-31T19:21:00Z">
              <w:r>
                <w:delText>50</w:delText>
              </w:r>
            </w:del>
            <w:ins w:id="100" w:author="Master Repository Process" w:date="2021-07-31T19:21:00Z">
              <w:r>
                <w:t>55</w:t>
              </w:r>
            </w:ins>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w:t>
            </w:r>
            <w:del w:id="101" w:author="Master Repository Process" w:date="2021-07-31T19:21:00Z">
              <w:r>
                <w:rPr>
                  <w:szCs w:val="22"/>
                </w:rPr>
                <w:delText>40</w:delText>
              </w:r>
            </w:del>
            <w:ins w:id="102" w:author="Master Repository Process" w:date="2021-07-31T19:21:00Z">
              <w:r>
                <w:rPr>
                  <w:szCs w:val="22"/>
                </w:rPr>
                <w:t>50</w:t>
              </w:r>
            </w:ins>
          </w:p>
        </w:tc>
        <w:tc>
          <w:tcPr>
            <w:tcW w:w="1560" w:type="dxa"/>
            <w:tcBorders>
              <w:top w:val="nil"/>
              <w:bottom w:val="nil"/>
            </w:tcBorders>
          </w:tcPr>
          <w:p>
            <w:pPr>
              <w:pStyle w:val="yTableNAm"/>
            </w:pPr>
            <w:r>
              <w:br/>
            </w:r>
            <w:r>
              <w:rPr>
                <w:szCs w:val="22"/>
              </w:rPr>
              <w:br/>
            </w:r>
            <w:r>
              <w:rPr>
                <w:szCs w:val="22"/>
              </w:rPr>
              <w:br/>
            </w:r>
            <w:r>
              <w:rPr>
                <w:szCs w:val="22"/>
              </w:rPr>
              <w:br/>
            </w:r>
            <w:r>
              <w:rPr>
                <w:szCs w:val="22"/>
              </w:rPr>
              <w:br/>
              <w:t>0.</w:t>
            </w:r>
            <w:del w:id="103" w:author="Master Repository Process" w:date="2021-07-31T19:21:00Z">
              <w:r>
                <w:rPr>
                  <w:szCs w:val="22"/>
                </w:rPr>
                <w:delText>45</w:delText>
              </w:r>
            </w:del>
            <w:ins w:id="104" w:author="Master Repository Process" w:date="2021-07-31T19:21:00Z">
              <w:r>
                <w:rPr>
                  <w:szCs w:val="22"/>
                </w:rPr>
                <w:t>50</w:t>
              </w:r>
            </w:ins>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w:t>
            </w:r>
            <w:del w:id="105" w:author="Master Repository Process" w:date="2021-07-31T19:21:00Z">
              <w:r>
                <w:rPr>
                  <w:szCs w:val="22"/>
                </w:rPr>
                <w:delText>40</w:delText>
              </w:r>
            </w:del>
            <w:ins w:id="106" w:author="Master Repository Process" w:date="2021-07-31T19:21:00Z">
              <w:r>
                <w:rPr>
                  <w:szCs w:val="22"/>
                </w:rPr>
                <w:t>50</w:t>
              </w:r>
            </w:ins>
          </w:p>
        </w:tc>
        <w:tc>
          <w:tcPr>
            <w:tcW w:w="1560" w:type="dxa"/>
            <w:tcBorders>
              <w:top w:val="nil"/>
              <w:bottom w:val="nil"/>
            </w:tcBorders>
          </w:tcPr>
          <w:p>
            <w:pPr>
              <w:pStyle w:val="yTableNAm"/>
            </w:pPr>
            <w:r>
              <w:rPr>
                <w:szCs w:val="22"/>
              </w:rPr>
              <w:br/>
            </w:r>
            <w:r>
              <w:rPr>
                <w:szCs w:val="22"/>
              </w:rPr>
              <w:br/>
            </w:r>
            <w:r>
              <w:rPr>
                <w:szCs w:val="22"/>
              </w:rPr>
              <w:br/>
              <w:t>0.</w:t>
            </w:r>
            <w:del w:id="107" w:author="Master Repository Process" w:date="2021-07-31T19:21:00Z">
              <w:r>
                <w:rPr>
                  <w:szCs w:val="22"/>
                </w:rPr>
                <w:delText>45</w:delText>
              </w:r>
            </w:del>
            <w:ins w:id="108" w:author="Master Repository Process" w:date="2021-07-31T19:21:00Z">
              <w:r>
                <w:rPr>
                  <w:szCs w:val="22"/>
                </w:rPr>
                <w:t>50</w:t>
              </w:r>
            </w:ins>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r>
            <w:del w:id="109" w:author="Master Repository Process" w:date="2021-07-31T19:21:00Z">
              <w:r>
                <w:rPr>
                  <w:szCs w:val="22"/>
                </w:rPr>
                <w:delText>19.95</w:delText>
              </w:r>
            </w:del>
            <w:ins w:id="110" w:author="Master Repository Process" w:date="2021-07-31T19:21:00Z">
              <w:r>
                <w:rPr>
                  <w:szCs w:val="22"/>
                </w:rPr>
                <w:t>21.40</w:t>
              </w:r>
            </w:ins>
          </w:p>
        </w:tc>
        <w:tc>
          <w:tcPr>
            <w:tcW w:w="1560" w:type="dxa"/>
            <w:tcBorders>
              <w:top w:val="nil"/>
              <w:bottom w:val="nil"/>
            </w:tcBorders>
          </w:tcPr>
          <w:p>
            <w:pPr>
              <w:pStyle w:val="yTableNAm"/>
            </w:pPr>
            <w:r>
              <w:rPr>
                <w:szCs w:val="22"/>
              </w:rPr>
              <w:br/>
              <w:t>6.</w:t>
            </w:r>
            <w:del w:id="111" w:author="Master Repository Process" w:date="2021-07-31T19:21:00Z">
              <w:r>
                <w:rPr>
                  <w:szCs w:val="22"/>
                </w:rPr>
                <w:delText>00</w:delText>
              </w:r>
            </w:del>
            <w:ins w:id="112" w:author="Master Repository Process" w:date="2021-07-31T19:21:00Z">
              <w:r>
                <w:rPr>
                  <w:szCs w:val="22"/>
                </w:rPr>
                <w:t>45</w:t>
              </w:r>
            </w:ins>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Copy of transcript or notes of evidence</w:t>
            </w:r>
            <w:del w:id="113" w:author="Master Repository Process" w:date="2021-07-31T19:21:00Z">
              <w:r>
                <w:delText>, for each page or part of a page</w:delText>
              </w:r>
            </w:del>
            <w:r>
              <w:t xml:space="preserve"> — </w:t>
            </w:r>
          </w:p>
        </w:tc>
        <w:tc>
          <w:tcPr>
            <w:tcW w:w="1559" w:type="dxa"/>
            <w:tcBorders>
              <w:top w:val="nil"/>
              <w:bottom w:val="nil"/>
            </w:tcBorders>
          </w:tcPr>
          <w:p>
            <w:pPr>
              <w:pStyle w:val="zyTableNAm"/>
              <w:jc w:val="center"/>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del w:id="114" w:author="Master Repository Process" w:date="2021-07-31T19:21:00Z">
              <w:r>
                <w:tab/>
              </w:r>
            </w:del>
            <w:r>
              <w:t>(a)</w:t>
            </w:r>
            <w:r>
              <w:tab/>
              <w:t>provided within 1 day after the day on which the fee is paid</w:t>
            </w:r>
            <w:del w:id="115" w:author="Master Repository Process" w:date="2021-07-31T19:21:00Z">
              <w:r>
                <w:delText>; or</w:delText>
              </w:r>
            </w:del>
          </w:p>
        </w:tc>
        <w:tc>
          <w:tcPr>
            <w:tcW w:w="1559" w:type="dxa"/>
            <w:tcBorders>
              <w:top w:val="nil"/>
              <w:bottom w:val="nil"/>
            </w:tcBorders>
          </w:tcPr>
          <w:p>
            <w:pPr>
              <w:pStyle w:val="yTableNAm"/>
            </w:pPr>
            <w:del w:id="116" w:author="Master Repository Process" w:date="2021-07-31T19:21:00Z">
              <w:r>
                <w:rPr>
                  <w:szCs w:val="22"/>
                </w:rPr>
                <w:br/>
                <w:delText>19.10</w:delText>
              </w:r>
            </w:del>
            <w:ins w:id="117" w:author="Master Repository Process" w:date="2021-07-31T19:21:00Z">
              <w:r>
                <w:rPr>
                  <w:szCs w:val="22"/>
                </w:rPr>
                <w:t>20.50</w:t>
              </w:r>
            </w:ins>
            <w:r>
              <w:rPr>
                <w:szCs w:val="22"/>
              </w:rPr>
              <w:t xml:space="preserve"> plus </w:t>
            </w:r>
            <w:r>
              <w:rPr>
                <w:szCs w:val="22"/>
              </w:rPr>
              <w:br/>
            </w:r>
            <w:del w:id="118" w:author="Master Repository Process" w:date="2021-07-31T19:21:00Z">
              <w:r>
                <w:rPr>
                  <w:szCs w:val="22"/>
                </w:rPr>
                <w:delText>7.85</w:delText>
              </w:r>
            </w:del>
            <w:ins w:id="119" w:author="Master Repository Process" w:date="2021-07-31T19:21:00Z">
              <w:r>
                <w:rPr>
                  <w:szCs w:val="22"/>
                </w:rPr>
                <w:t>8.45</w:t>
              </w:r>
            </w:ins>
            <w:r>
              <w:rPr>
                <w:szCs w:val="22"/>
              </w:rPr>
              <w:t xml:space="preserve"> per page</w:t>
            </w:r>
          </w:p>
        </w:tc>
        <w:tc>
          <w:tcPr>
            <w:tcW w:w="1560" w:type="dxa"/>
            <w:tcBorders>
              <w:top w:val="nil"/>
              <w:bottom w:val="nil"/>
            </w:tcBorders>
          </w:tcPr>
          <w:p>
            <w:pPr>
              <w:pStyle w:val="yTableNAm"/>
            </w:pPr>
            <w:del w:id="120" w:author="Master Repository Process" w:date="2021-07-31T19:21:00Z">
              <w:r>
                <w:rPr>
                  <w:szCs w:val="22"/>
                </w:rPr>
                <w:br/>
                <w:delText>5.70</w:delText>
              </w:r>
            </w:del>
            <w:ins w:id="121" w:author="Master Repository Process" w:date="2021-07-31T19:21:00Z">
              <w:r>
                <w:rPr>
                  <w:szCs w:val="22"/>
                </w:rPr>
                <w:t>6.15</w:t>
              </w:r>
            </w:ins>
            <w:r>
              <w:rPr>
                <w:szCs w:val="22"/>
              </w:rPr>
              <w:t xml:space="preserve"> plus </w:t>
            </w:r>
            <w:r>
              <w:rPr>
                <w:szCs w:val="22"/>
              </w:rPr>
              <w:br/>
              <w:t>2.</w:t>
            </w:r>
            <w:del w:id="122" w:author="Master Repository Process" w:date="2021-07-31T19:21:00Z">
              <w:r>
                <w:rPr>
                  <w:szCs w:val="22"/>
                </w:rPr>
                <w:delText>35</w:delText>
              </w:r>
            </w:del>
            <w:ins w:id="123" w:author="Master Repository Process" w:date="2021-07-31T19:21:00Z">
              <w:r>
                <w:rPr>
                  <w:szCs w:val="22"/>
                </w:rPr>
                <w:t>55</w:t>
              </w:r>
            </w:ins>
            <w:r>
              <w:rPr>
                <w:szCs w:val="22"/>
              </w:rPr>
              <w:t xml:space="preserve">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del w:id="124" w:author="Master Repository Process" w:date="2021-07-31T19:21:00Z">
              <w:r>
                <w:tab/>
              </w:r>
            </w:del>
            <w:r>
              <w:t>(b)</w:t>
            </w:r>
            <w:r>
              <w:tab/>
              <w:t>provided within 4 days after the day on which the fee is paid</w:t>
            </w:r>
            <w:del w:id="125" w:author="Master Repository Process" w:date="2021-07-31T19:21:00Z">
              <w:r>
                <w:delText>; or</w:delText>
              </w:r>
            </w:del>
          </w:p>
        </w:tc>
        <w:tc>
          <w:tcPr>
            <w:tcW w:w="1559" w:type="dxa"/>
            <w:tcBorders>
              <w:top w:val="nil"/>
              <w:bottom w:val="nil"/>
            </w:tcBorders>
          </w:tcPr>
          <w:p>
            <w:pPr>
              <w:pStyle w:val="yTableNAm"/>
            </w:pPr>
            <w:del w:id="126" w:author="Master Repository Process" w:date="2021-07-31T19:21:00Z">
              <w:r>
                <w:rPr>
                  <w:szCs w:val="22"/>
                </w:rPr>
                <w:br/>
                <w:delText>19.10</w:delText>
              </w:r>
            </w:del>
            <w:ins w:id="127" w:author="Master Repository Process" w:date="2021-07-31T19:21:00Z">
              <w:r>
                <w:rPr>
                  <w:szCs w:val="22"/>
                </w:rPr>
                <w:t>20.50</w:t>
              </w:r>
            </w:ins>
            <w:r>
              <w:rPr>
                <w:szCs w:val="22"/>
              </w:rPr>
              <w:t xml:space="preserve"> plus </w:t>
            </w:r>
            <w:r>
              <w:rPr>
                <w:szCs w:val="22"/>
              </w:rPr>
              <w:br/>
            </w:r>
            <w:del w:id="128" w:author="Master Repository Process" w:date="2021-07-31T19:21:00Z">
              <w:r>
                <w:rPr>
                  <w:szCs w:val="22"/>
                </w:rPr>
                <w:delText>6.80</w:delText>
              </w:r>
            </w:del>
            <w:ins w:id="129" w:author="Master Repository Process" w:date="2021-07-31T19:21:00Z">
              <w:r>
                <w:rPr>
                  <w:szCs w:val="22"/>
                </w:rPr>
                <w:t>7.30</w:t>
              </w:r>
            </w:ins>
            <w:r>
              <w:rPr>
                <w:szCs w:val="22"/>
              </w:rPr>
              <w:t xml:space="preserve"> per page</w:t>
            </w:r>
          </w:p>
        </w:tc>
        <w:tc>
          <w:tcPr>
            <w:tcW w:w="1560" w:type="dxa"/>
            <w:tcBorders>
              <w:top w:val="nil"/>
              <w:bottom w:val="nil"/>
            </w:tcBorders>
          </w:tcPr>
          <w:p>
            <w:pPr>
              <w:pStyle w:val="yTableNAm"/>
            </w:pPr>
            <w:del w:id="130" w:author="Master Repository Process" w:date="2021-07-31T19:21:00Z">
              <w:r>
                <w:rPr>
                  <w:szCs w:val="22"/>
                </w:rPr>
                <w:br/>
                <w:delText>5.70</w:delText>
              </w:r>
            </w:del>
            <w:ins w:id="131" w:author="Master Repository Process" w:date="2021-07-31T19:21:00Z">
              <w:r>
                <w:rPr>
                  <w:szCs w:val="22"/>
                </w:rPr>
                <w:t>6.15</w:t>
              </w:r>
            </w:ins>
            <w:r>
              <w:rPr>
                <w:szCs w:val="22"/>
              </w:rPr>
              <w:t xml:space="preserve"> plus </w:t>
            </w:r>
            <w:r>
              <w:rPr>
                <w:szCs w:val="22"/>
              </w:rPr>
              <w:br/>
              <w:t>2.</w:t>
            </w:r>
            <w:del w:id="132" w:author="Master Repository Process" w:date="2021-07-31T19:21:00Z">
              <w:r>
                <w:rPr>
                  <w:szCs w:val="22"/>
                </w:rPr>
                <w:delText>05</w:delText>
              </w:r>
            </w:del>
            <w:ins w:id="133" w:author="Master Repository Process" w:date="2021-07-31T19:21:00Z">
              <w:r>
                <w:rPr>
                  <w:szCs w:val="22"/>
                </w:rPr>
                <w:t>20</w:t>
              </w:r>
            </w:ins>
            <w:r>
              <w:rPr>
                <w:szCs w:val="22"/>
              </w:rPr>
              <w:t xml:space="preserve">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601"/>
              </w:tabs>
              <w:ind w:left="601" w:hanging="601"/>
            </w:pPr>
            <w:del w:id="134" w:author="Master Repository Process" w:date="2021-07-31T19:21:00Z">
              <w:r>
                <w:tab/>
              </w:r>
            </w:del>
            <w:r>
              <w:t>(c)</w:t>
            </w:r>
            <w:r>
              <w:tab/>
              <w:t>provided within 7 days after the day on which the fee is paid</w:t>
            </w:r>
          </w:p>
        </w:tc>
        <w:tc>
          <w:tcPr>
            <w:tcW w:w="1559" w:type="dxa"/>
            <w:tcBorders>
              <w:top w:val="nil"/>
              <w:bottom w:val="nil"/>
            </w:tcBorders>
          </w:tcPr>
          <w:p>
            <w:pPr>
              <w:pStyle w:val="yTableNAm"/>
            </w:pPr>
            <w:del w:id="135" w:author="Master Repository Process" w:date="2021-07-31T19:21:00Z">
              <w:r>
                <w:rPr>
                  <w:szCs w:val="22"/>
                </w:rPr>
                <w:br/>
                <w:delText>19.10</w:delText>
              </w:r>
            </w:del>
            <w:ins w:id="136" w:author="Master Repository Process" w:date="2021-07-31T19:21:00Z">
              <w:r>
                <w:rPr>
                  <w:szCs w:val="22"/>
                </w:rPr>
                <w:t>20.50</w:t>
              </w:r>
            </w:ins>
            <w:r>
              <w:rPr>
                <w:szCs w:val="22"/>
              </w:rPr>
              <w:t xml:space="preserve"> plus </w:t>
            </w:r>
            <w:r>
              <w:rPr>
                <w:szCs w:val="22"/>
              </w:rPr>
              <w:br/>
            </w:r>
            <w:del w:id="137" w:author="Master Repository Process" w:date="2021-07-31T19:21:00Z">
              <w:r>
                <w:rPr>
                  <w:szCs w:val="22"/>
                </w:rPr>
                <w:delText>6.55</w:delText>
              </w:r>
            </w:del>
            <w:ins w:id="138" w:author="Master Repository Process" w:date="2021-07-31T19:21:00Z">
              <w:r>
                <w:rPr>
                  <w:szCs w:val="22"/>
                </w:rPr>
                <w:t>7.05</w:t>
              </w:r>
            </w:ins>
            <w:r>
              <w:rPr>
                <w:szCs w:val="22"/>
              </w:rPr>
              <w:t xml:space="preserve"> per page</w:t>
            </w:r>
          </w:p>
        </w:tc>
        <w:tc>
          <w:tcPr>
            <w:tcW w:w="1560" w:type="dxa"/>
            <w:tcBorders>
              <w:top w:val="nil"/>
              <w:bottom w:val="nil"/>
            </w:tcBorders>
          </w:tcPr>
          <w:p>
            <w:pPr>
              <w:pStyle w:val="yTableNAm"/>
            </w:pPr>
            <w:del w:id="139" w:author="Master Repository Process" w:date="2021-07-31T19:21:00Z">
              <w:r>
                <w:rPr>
                  <w:szCs w:val="22"/>
                </w:rPr>
                <w:br/>
                <w:delText>5.70</w:delText>
              </w:r>
            </w:del>
            <w:ins w:id="140" w:author="Master Repository Process" w:date="2021-07-31T19:21:00Z">
              <w:r>
                <w:rPr>
                  <w:szCs w:val="22"/>
                </w:rPr>
                <w:t>6.15</w:t>
              </w:r>
            </w:ins>
            <w:r>
              <w:rPr>
                <w:szCs w:val="22"/>
              </w:rPr>
              <w:t xml:space="preserve"> plus </w:t>
            </w:r>
            <w:r>
              <w:rPr>
                <w:szCs w:val="22"/>
              </w:rPr>
              <w:br/>
              <w:t>2.</w:t>
            </w:r>
            <w:del w:id="141" w:author="Master Repository Process" w:date="2021-07-31T19:21:00Z">
              <w:r>
                <w:rPr>
                  <w:szCs w:val="22"/>
                </w:rPr>
                <w:delText>00</w:delText>
              </w:r>
            </w:del>
            <w:ins w:id="142" w:author="Master Repository Process" w:date="2021-07-31T19:21:00Z">
              <w:r>
                <w:rPr>
                  <w:szCs w:val="22"/>
                </w:rPr>
                <w:t>15</w:t>
              </w:r>
            </w:ins>
            <w:r>
              <w:rPr>
                <w:szCs w:val="22"/>
              </w:rPr>
              <w:t xml:space="preserve">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r>
            <w:del w:id="143" w:author="Master Repository Process" w:date="2021-07-31T19:21:00Z">
              <w:r>
                <w:rPr>
                  <w:szCs w:val="22"/>
                </w:rPr>
                <w:delText>19.95</w:delText>
              </w:r>
            </w:del>
            <w:ins w:id="144" w:author="Master Repository Process" w:date="2021-07-31T19:21:00Z">
              <w:r>
                <w:rPr>
                  <w:szCs w:val="22"/>
                </w:rPr>
                <w:t>21.40</w:t>
              </w:r>
            </w:ins>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6.</w:t>
            </w:r>
            <w:del w:id="145" w:author="Master Repository Process" w:date="2021-07-31T19:21:00Z">
              <w:r>
                <w:rPr>
                  <w:szCs w:val="22"/>
                </w:rPr>
                <w:delText>00</w:delText>
              </w:r>
            </w:del>
            <w:ins w:id="146" w:author="Master Repository Process" w:date="2021-07-31T19:21:00Z">
              <w:r>
                <w:rPr>
                  <w:szCs w:val="22"/>
                </w:rPr>
                <w:t>45</w:t>
              </w:r>
            </w:ins>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del w:id="147" w:author="Master Repository Process" w:date="2021-07-31T19:21:00Z">
              <w:r>
                <w:rPr>
                  <w:szCs w:val="22"/>
                </w:rPr>
                <w:delText>1.95</w:delText>
              </w:r>
            </w:del>
            <w:ins w:id="148" w:author="Master Repository Process" w:date="2021-07-31T19:21:00Z">
              <w:r>
                <w:rPr>
                  <w:szCs w:val="22"/>
                </w:rPr>
                <w:t>2.10</w:t>
              </w:r>
            </w:ins>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w:t>
            </w:r>
            <w:del w:id="149" w:author="Master Repository Process" w:date="2021-07-31T19:21:00Z">
              <w:r>
                <w:rPr>
                  <w:szCs w:val="22"/>
                </w:rPr>
                <w:delText>55</w:delText>
              </w:r>
            </w:del>
            <w:ins w:id="150" w:author="Master Repository Process" w:date="2021-07-31T19:21:00Z">
              <w:r>
                <w:rPr>
                  <w:szCs w:val="22"/>
                </w:rPr>
                <w:t>60</w:t>
              </w:r>
            </w:ins>
          </w:p>
        </w:tc>
      </w:tr>
    </w:tbl>
    <w:p>
      <w:pPr>
        <w:pStyle w:val="yFootnotesection"/>
      </w:pPr>
      <w:r>
        <w:tab/>
        <w:t xml:space="preserve">[Schedule 3 inserted in Gazette </w:t>
      </w:r>
      <w:del w:id="151" w:author="Master Repository Process" w:date="2021-07-31T19:21:00Z">
        <w:r>
          <w:delText>7 Jul 2017</w:delText>
        </w:r>
      </w:del>
      <w:ins w:id="152" w:author="Master Repository Process" w:date="2021-07-31T19:21:00Z">
        <w:r>
          <w:t>15 Jun 2018</w:t>
        </w:r>
      </w:ins>
      <w:r>
        <w:t xml:space="preserve"> p. </w:t>
      </w:r>
      <w:del w:id="153" w:author="Master Repository Process" w:date="2021-07-31T19:21:00Z">
        <w:r>
          <w:delText>3737</w:delText>
        </w:r>
        <w:r>
          <w:noBreakHyphen/>
          <w:delText>9</w:delText>
        </w:r>
      </w:del>
      <w:ins w:id="154" w:author="Master Repository Process" w:date="2021-07-31T19:21:00Z">
        <w:r>
          <w:t>1983</w:t>
        </w:r>
        <w:r>
          <w:noBreakHyphen/>
          <w:t>5</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55" w:name="_Toc517774272"/>
      <w:bookmarkStart w:id="156" w:name="_Toc517774420"/>
      <w:bookmarkStart w:id="157" w:name="_Toc517788681"/>
      <w:bookmarkStart w:id="158" w:name="_Toc517866267"/>
      <w:bookmarkStart w:id="159" w:name="_Toc516819134"/>
      <w:r>
        <w:t>Notes</w:t>
      </w:r>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del w:id="160" w:author="Master Repository Process" w:date="2021-07-31T19:2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61" w:name="_Toc517866268"/>
      <w:bookmarkStart w:id="162" w:name="_Toc516819135"/>
      <w:r>
        <w:t>Compilation table</w:t>
      </w:r>
      <w:bookmarkEnd w:id="161"/>
      <w:bookmarkEnd w:id="1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22"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22"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16"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22"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22"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22"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16"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22"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22"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22"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22"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22"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16"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22"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22"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22" w:type="dxa"/>
            <w:gridSpan w:val="2"/>
            <w:shd w:val="clear" w:color="auto" w:fill="auto"/>
          </w:tcPr>
          <w:p>
            <w:pPr>
              <w:pStyle w:val="nTable"/>
              <w:keepNext/>
              <w:spacing w:after="40"/>
              <w:rPr>
                <w:rFonts w:ascii="Times" w:hAnsi="Times"/>
                <w:bCs/>
                <w:snapToGrid w:val="0"/>
              </w:rPr>
            </w:pPr>
            <w:r>
              <w:t>4 Jul 2016 (see r. 2(b))</w:t>
            </w:r>
          </w:p>
        </w:tc>
      </w:tr>
      <w:tr>
        <w:trPr>
          <w:gridAfter w:val="1"/>
          <w:wAfter w:w="29"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tabs>
          <w:tab w:val="clear" w:pos="454"/>
          <w:tab w:val="left" w:pos="567"/>
        </w:tabs>
        <w:spacing w:before="120"/>
        <w:ind w:left="567" w:hanging="567"/>
        <w:rPr>
          <w:del w:id="163" w:author="Master Repository Process" w:date="2021-07-31T19:21:00Z"/>
          <w:snapToGrid w:val="0"/>
        </w:rPr>
      </w:pPr>
      <w:del w:id="164" w:author="Master Repository Process" w:date="2021-07-31T19: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5" w:author="Master Repository Process" w:date="2021-07-31T19:21:00Z"/>
        </w:rPr>
      </w:pPr>
      <w:bookmarkStart w:id="166" w:name="_Toc516819136"/>
      <w:del w:id="167" w:author="Master Repository Process" w:date="2021-07-31T19:21:00Z">
        <w:r>
          <w:delText>Provisions that have not come into operation</w:delText>
        </w:r>
        <w:bookmarkEnd w:id="16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68" w:author="Master Repository Process" w:date="2021-07-31T19:21:00Z"/>
        </w:trPr>
        <w:tc>
          <w:tcPr>
            <w:tcW w:w="3119" w:type="dxa"/>
            <w:tcBorders>
              <w:top w:val="single" w:sz="8" w:space="0" w:color="auto"/>
              <w:bottom w:val="single" w:sz="8" w:space="0" w:color="auto"/>
            </w:tcBorders>
          </w:tcPr>
          <w:p>
            <w:pPr>
              <w:pStyle w:val="nTable"/>
              <w:spacing w:after="40"/>
              <w:ind w:right="113"/>
              <w:rPr>
                <w:del w:id="169" w:author="Master Repository Process" w:date="2021-07-31T19:21:00Z"/>
                <w:b/>
              </w:rPr>
            </w:pPr>
            <w:del w:id="170" w:author="Master Repository Process" w:date="2021-07-31T19:21:00Z">
              <w:r>
                <w:rPr>
                  <w:b/>
                </w:rPr>
                <w:delText>Citation</w:delText>
              </w:r>
            </w:del>
          </w:p>
        </w:tc>
        <w:tc>
          <w:tcPr>
            <w:tcW w:w="1276" w:type="dxa"/>
            <w:tcBorders>
              <w:top w:val="single" w:sz="8" w:space="0" w:color="auto"/>
              <w:bottom w:val="single" w:sz="8" w:space="0" w:color="auto"/>
            </w:tcBorders>
          </w:tcPr>
          <w:p>
            <w:pPr>
              <w:pStyle w:val="nTable"/>
              <w:spacing w:after="40"/>
              <w:rPr>
                <w:del w:id="171" w:author="Master Repository Process" w:date="2021-07-31T19:21:00Z"/>
                <w:b/>
              </w:rPr>
            </w:pPr>
            <w:del w:id="172" w:author="Master Repository Process" w:date="2021-07-31T19:21:00Z">
              <w:r>
                <w:rPr>
                  <w:b/>
                </w:rPr>
                <w:delText>Gazettal</w:delText>
              </w:r>
            </w:del>
          </w:p>
        </w:tc>
        <w:tc>
          <w:tcPr>
            <w:tcW w:w="2693" w:type="dxa"/>
            <w:tcBorders>
              <w:top w:val="single" w:sz="8" w:space="0" w:color="auto"/>
              <w:bottom w:val="single" w:sz="8" w:space="0" w:color="auto"/>
            </w:tcBorders>
          </w:tcPr>
          <w:p>
            <w:pPr>
              <w:pStyle w:val="nTable"/>
              <w:spacing w:after="40"/>
              <w:rPr>
                <w:del w:id="173" w:author="Master Repository Process" w:date="2021-07-31T19:21:00Z"/>
                <w:b/>
              </w:rPr>
            </w:pPr>
            <w:del w:id="174" w:author="Master Repository Process" w:date="2021-07-31T19:21: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2018</w:t>
            </w:r>
            <w:del w:id="175" w:author="Master Repository Process" w:date="2021-07-31T19:21:00Z">
              <w:r>
                <w:rPr>
                  <w:i/>
                </w:rPr>
                <w:delText> </w:delText>
              </w:r>
            </w:del>
            <w:ins w:id="176" w:author="Master Repository Process" w:date="2021-07-31T19:21:00Z">
              <w:r>
                <w:t xml:space="preserve"> </w:t>
              </w:r>
            </w:ins>
            <w:r>
              <w:t>Pt. 4</w:t>
            </w:r>
            <w:del w:id="177" w:author="Master Repository Process" w:date="2021-07-31T19:21:00Z">
              <w:r>
                <w:delText> </w:delText>
              </w:r>
              <w:r>
                <w:rPr>
                  <w:vertAlign w:val="superscript"/>
                </w:rPr>
                <w:delText>2</w:delText>
              </w:r>
            </w:del>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200"/>
        <w:rPr>
          <w:del w:id="178" w:author="Master Repository Process" w:date="2021-07-31T19:21:00Z"/>
          <w:snapToGrid w:val="0"/>
        </w:rPr>
      </w:pPr>
      <w:del w:id="179" w:author="Master Repository Process" w:date="2021-07-31T19:2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4</w:delText>
        </w:r>
        <w:r>
          <w:rPr>
            <w:i/>
          </w:rPr>
          <w:delText xml:space="preserve"> </w:delText>
        </w:r>
        <w:r>
          <w:rPr>
            <w:snapToGrid w:val="0"/>
          </w:rPr>
          <w:delText>had not come into operation.  It reads as follows:</w:delText>
        </w:r>
      </w:del>
    </w:p>
    <w:p>
      <w:pPr>
        <w:pStyle w:val="BlankOpen"/>
        <w:rPr>
          <w:del w:id="180" w:author="Master Repository Process" w:date="2021-07-31T19:21:00Z"/>
          <w:snapToGrid w:val="0"/>
        </w:rPr>
      </w:pPr>
    </w:p>
    <w:p>
      <w:pPr>
        <w:pStyle w:val="nzHeading2"/>
        <w:rPr>
          <w:del w:id="181" w:author="Master Repository Process" w:date="2021-07-31T19:21:00Z"/>
        </w:rPr>
      </w:pPr>
      <w:bookmarkStart w:id="182" w:name="_Toc514321212"/>
      <w:bookmarkStart w:id="183" w:name="_Toc514321277"/>
      <w:bookmarkStart w:id="184" w:name="_Toc514330271"/>
      <w:bookmarkStart w:id="185" w:name="_Toc514334936"/>
      <w:bookmarkStart w:id="186" w:name="_Toc514336285"/>
      <w:bookmarkStart w:id="187" w:name="_Toc514336487"/>
      <w:bookmarkStart w:id="188" w:name="_Toc514414461"/>
      <w:bookmarkStart w:id="189" w:name="_Toc514414526"/>
      <w:bookmarkStart w:id="190" w:name="_Toc514657436"/>
      <w:bookmarkStart w:id="191" w:name="_Toc514666257"/>
      <w:del w:id="192" w:author="Master Repository Process" w:date="2021-07-31T19:21:00Z">
        <w:r>
          <w:rPr>
            <w:rStyle w:val="CharPartNo"/>
          </w:rPr>
          <w:delText>Part 4</w:delText>
        </w:r>
        <w:r>
          <w:rPr>
            <w:rStyle w:val="CharDivNo"/>
          </w:rPr>
          <w:delText> </w:delText>
        </w:r>
        <w:r>
          <w:delText>—</w:delText>
        </w:r>
        <w:r>
          <w:rPr>
            <w:rStyle w:val="CharDivText"/>
          </w:rPr>
          <w:delText> </w:delText>
        </w:r>
        <w:r>
          <w:rPr>
            <w:rStyle w:val="CharPartText"/>
            <w:i/>
          </w:rPr>
          <w:delText>Coroners Regulations 1997</w:delText>
        </w:r>
        <w:r>
          <w:rPr>
            <w:rStyle w:val="CharPartText"/>
          </w:rPr>
          <w:delText xml:space="preserve"> amended</w:delText>
        </w:r>
        <w:bookmarkEnd w:id="182"/>
        <w:bookmarkEnd w:id="183"/>
        <w:bookmarkEnd w:id="184"/>
        <w:bookmarkEnd w:id="185"/>
        <w:bookmarkEnd w:id="186"/>
        <w:bookmarkEnd w:id="187"/>
        <w:bookmarkEnd w:id="188"/>
        <w:bookmarkEnd w:id="189"/>
        <w:bookmarkEnd w:id="190"/>
        <w:bookmarkEnd w:id="191"/>
      </w:del>
    </w:p>
    <w:p>
      <w:pPr>
        <w:pStyle w:val="nzHeading5"/>
        <w:rPr>
          <w:del w:id="193" w:author="Master Repository Process" w:date="2021-07-31T19:21:00Z"/>
          <w:snapToGrid w:val="0"/>
        </w:rPr>
      </w:pPr>
      <w:bookmarkStart w:id="194" w:name="_Toc514414462"/>
      <w:bookmarkStart w:id="195" w:name="_Toc514666258"/>
      <w:del w:id="196" w:author="Master Repository Process" w:date="2021-07-31T19:21:00Z">
        <w:r>
          <w:rPr>
            <w:rStyle w:val="CharSectno"/>
          </w:rPr>
          <w:delText>9</w:delText>
        </w:r>
        <w:r>
          <w:rPr>
            <w:snapToGrid w:val="0"/>
          </w:rPr>
          <w:delText>.</w:delText>
        </w:r>
        <w:r>
          <w:rPr>
            <w:snapToGrid w:val="0"/>
          </w:rPr>
          <w:tab/>
          <w:delText>Regulations amended</w:delText>
        </w:r>
        <w:bookmarkEnd w:id="194"/>
        <w:bookmarkEnd w:id="195"/>
      </w:del>
    </w:p>
    <w:p>
      <w:pPr>
        <w:pStyle w:val="nzSubsection"/>
        <w:rPr>
          <w:del w:id="197" w:author="Master Repository Process" w:date="2021-07-31T19:21:00Z"/>
        </w:rPr>
      </w:pPr>
      <w:del w:id="198" w:author="Master Repository Process" w:date="2021-07-31T19:21:00Z">
        <w:r>
          <w:tab/>
        </w:r>
        <w:r>
          <w:tab/>
        </w:r>
        <w:r>
          <w:rPr>
            <w:spacing w:val="-2"/>
          </w:rPr>
          <w:delText>This</w:delText>
        </w:r>
        <w:r>
          <w:delText xml:space="preserve"> Part amends the </w:delText>
        </w:r>
        <w:r>
          <w:rPr>
            <w:i/>
          </w:rPr>
          <w:delText>Coroners Regulations 1997</w:delText>
        </w:r>
        <w:r>
          <w:delText>.</w:delText>
        </w:r>
      </w:del>
    </w:p>
    <w:p>
      <w:pPr>
        <w:pStyle w:val="nzHeading5"/>
        <w:rPr>
          <w:del w:id="199" w:author="Master Repository Process" w:date="2021-07-31T19:21:00Z"/>
        </w:rPr>
      </w:pPr>
      <w:bookmarkStart w:id="200" w:name="_Toc514414463"/>
      <w:bookmarkStart w:id="201" w:name="_Toc514666259"/>
      <w:del w:id="202" w:author="Master Repository Process" w:date="2021-07-31T19:21:00Z">
        <w:r>
          <w:rPr>
            <w:rStyle w:val="CharSectno"/>
          </w:rPr>
          <w:delText>10</w:delText>
        </w:r>
        <w:r>
          <w:delText>.</w:delText>
        </w:r>
        <w:r>
          <w:tab/>
          <w:delText>Schedule 3 replaced</w:delText>
        </w:r>
        <w:bookmarkEnd w:id="200"/>
        <w:bookmarkEnd w:id="201"/>
      </w:del>
    </w:p>
    <w:p>
      <w:pPr>
        <w:pStyle w:val="nzSubsection"/>
        <w:rPr>
          <w:del w:id="203" w:author="Master Repository Process" w:date="2021-07-31T19:21:00Z"/>
        </w:rPr>
      </w:pPr>
      <w:del w:id="204" w:author="Master Repository Process" w:date="2021-07-31T19:21:00Z">
        <w:r>
          <w:tab/>
        </w:r>
        <w:r>
          <w:tab/>
          <w:delText>Delete Schedule 3 and insert:</w:delText>
        </w:r>
      </w:del>
    </w:p>
    <w:p>
      <w:pPr>
        <w:pStyle w:val="BlankOpen"/>
        <w:rPr>
          <w:del w:id="205" w:author="Master Repository Process" w:date="2021-07-31T19:21:00Z"/>
        </w:rPr>
      </w:pPr>
    </w:p>
    <w:p>
      <w:pPr>
        <w:pStyle w:val="nzHeading2"/>
        <w:rPr>
          <w:del w:id="206" w:author="Master Repository Process" w:date="2021-07-31T19:21:00Z"/>
        </w:rPr>
      </w:pPr>
      <w:del w:id="207" w:author="Master Repository Process" w:date="2021-07-31T19:21:00Z">
        <w:r>
          <w:delText>Schedule 3 — Other fees</w:delText>
        </w:r>
      </w:del>
    </w:p>
    <w:p>
      <w:pPr>
        <w:pStyle w:val="nzShoulderClause"/>
        <w:rPr>
          <w:del w:id="208" w:author="Master Repository Process" w:date="2021-07-31T19:21:00Z"/>
        </w:rPr>
      </w:pPr>
      <w:del w:id="209" w:author="Master Repository Process" w:date="2021-07-31T19:21:00Z">
        <w:r>
          <w:delText>[r. 22]</w:delText>
        </w:r>
      </w:del>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del w:id="210" w:author="Master Repository Process" w:date="2021-07-31T19:21:00Z"/>
        </w:trPr>
        <w:tc>
          <w:tcPr>
            <w:tcW w:w="709" w:type="dxa"/>
            <w:tcBorders>
              <w:bottom w:val="single" w:sz="4" w:space="0" w:color="auto"/>
            </w:tcBorders>
          </w:tcPr>
          <w:p>
            <w:pPr>
              <w:pStyle w:val="yTableNAm"/>
              <w:rPr>
                <w:del w:id="211" w:author="Master Repository Process" w:date="2021-07-31T19:21:00Z"/>
              </w:rPr>
            </w:pPr>
            <w:del w:id="212" w:author="Master Repository Process" w:date="2021-07-31T19:21:00Z">
              <w:r>
                <w:rPr>
                  <w:b/>
                </w:rPr>
                <w:delText>Item</w:delText>
              </w:r>
            </w:del>
          </w:p>
        </w:tc>
        <w:tc>
          <w:tcPr>
            <w:tcW w:w="3118" w:type="dxa"/>
            <w:tcBorders>
              <w:bottom w:val="single" w:sz="4" w:space="0" w:color="auto"/>
            </w:tcBorders>
          </w:tcPr>
          <w:p>
            <w:pPr>
              <w:pStyle w:val="yTableNAm"/>
              <w:rPr>
                <w:del w:id="213" w:author="Master Repository Process" w:date="2021-07-31T19:21:00Z"/>
              </w:rPr>
            </w:pPr>
            <w:del w:id="214" w:author="Master Repository Process" w:date="2021-07-31T19:21:00Z">
              <w:r>
                <w:rPr>
                  <w:b/>
                  <w:bCs/>
                </w:rPr>
                <w:delText>Matter</w:delText>
              </w:r>
            </w:del>
          </w:p>
        </w:tc>
        <w:tc>
          <w:tcPr>
            <w:tcW w:w="1559" w:type="dxa"/>
            <w:tcBorders>
              <w:bottom w:val="single" w:sz="4" w:space="0" w:color="auto"/>
            </w:tcBorders>
            <w:vAlign w:val="center"/>
          </w:tcPr>
          <w:p>
            <w:pPr>
              <w:pStyle w:val="yTableNAm"/>
              <w:rPr>
                <w:del w:id="215" w:author="Master Repository Process" w:date="2021-07-31T19:21:00Z"/>
              </w:rPr>
            </w:pPr>
            <w:del w:id="216" w:author="Master Repository Process" w:date="2021-07-31T19:21:00Z">
              <w:r>
                <w:rPr>
                  <w:b/>
                  <w:bCs/>
                </w:rPr>
                <w:delText xml:space="preserve">Column A </w:delText>
              </w:r>
              <w:r>
                <w:rPr>
                  <w:b/>
                  <w:bCs/>
                </w:rPr>
                <w:br/>
                <w:delText xml:space="preserve">Fee for individual </w:delText>
              </w:r>
              <w:r>
                <w:rPr>
                  <w:b/>
                  <w:bCs/>
                </w:rPr>
                <w:br/>
              </w:r>
              <w:r>
                <w:rPr>
                  <w:b/>
                  <w:bCs/>
                </w:rPr>
                <w:br/>
                <w:delText>$</w:delText>
              </w:r>
            </w:del>
          </w:p>
        </w:tc>
        <w:tc>
          <w:tcPr>
            <w:tcW w:w="1560" w:type="dxa"/>
            <w:tcBorders>
              <w:bottom w:val="single" w:sz="4" w:space="0" w:color="auto"/>
            </w:tcBorders>
            <w:vAlign w:val="center"/>
          </w:tcPr>
          <w:p>
            <w:pPr>
              <w:pStyle w:val="yTableNAm"/>
              <w:rPr>
                <w:del w:id="217" w:author="Master Repository Process" w:date="2021-07-31T19:21:00Z"/>
              </w:rPr>
            </w:pPr>
            <w:del w:id="218" w:author="Master Repository Process" w:date="2021-07-31T19:21:00Z">
              <w:r>
                <w:rPr>
                  <w:b/>
                  <w:bCs/>
                </w:rPr>
                <w:delText xml:space="preserve">Column B </w:delText>
              </w:r>
              <w:r>
                <w:rPr>
                  <w:b/>
                  <w:bCs/>
                </w:rPr>
                <w:br/>
                <w:delText xml:space="preserve">Fee for eligible individual </w:delText>
              </w:r>
              <w:r>
                <w:rPr>
                  <w:b/>
                  <w:bCs/>
                </w:rPr>
                <w:br/>
                <w:delText>$</w:delText>
              </w:r>
            </w:del>
          </w:p>
        </w:tc>
      </w:tr>
      <w:tr>
        <w:trPr>
          <w:cantSplit/>
          <w:del w:id="219" w:author="Master Repository Process" w:date="2021-07-31T19:21:00Z"/>
        </w:trPr>
        <w:tc>
          <w:tcPr>
            <w:tcW w:w="709" w:type="dxa"/>
            <w:tcBorders>
              <w:bottom w:val="nil"/>
            </w:tcBorders>
          </w:tcPr>
          <w:p>
            <w:pPr>
              <w:pStyle w:val="yTableNAm"/>
              <w:rPr>
                <w:del w:id="220" w:author="Master Repository Process" w:date="2021-07-31T19:21:00Z"/>
              </w:rPr>
            </w:pPr>
            <w:del w:id="221" w:author="Master Repository Process" w:date="2021-07-31T19:21:00Z">
              <w:r>
                <w:delText>1.</w:delText>
              </w:r>
            </w:del>
          </w:p>
        </w:tc>
        <w:tc>
          <w:tcPr>
            <w:tcW w:w="3118" w:type="dxa"/>
            <w:tcBorders>
              <w:bottom w:val="nil"/>
            </w:tcBorders>
          </w:tcPr>
          <w:p>
            <w:pPr>
              <w:pStyle w:val="yTableNAm"/>
              <w:rPr>
                <w:del w:id="222" w:author="Master Repository Process" w:date="2021-07-31T19:21:00Z"/>
                <w:rStyle w:val="DraftersNotes"/>
              </w:rPr>
            </w:pPr>
            <w:del w:id="223" w:author="Master Repository Process" w:date="2021-07-31T19:21:00Z">
              <w:r>
                <w:delText>Copy of document or exhibit, for each page or part of a page</w:delText>
              </w:r>
            </w:del>
          </w:p>
        </w:tc>
        <w:tc>
          <w:tcPr>
            <w:tcW w:w="1559" w:type="dxa"/>
            <w:tcBorders>
              <w:bottom w:val="nil"/>
            </w:tcBorders>
          </w:tcPr>
          <w:p>
            <w:pPr>
              <w:pStyle w:val="yTableNAm"/>
              <w:rPr>
                <w:del w:id="224" w:author="Master Repository Process" w:date="2021-07-31T19:21:00Z"/>
              </w:rPr>
            </w:pPr>
            <w:del w:id="225" w:author="Master Repository Process" w:date="2021-07-31T19:21:00Z">
              <w:r>
                <w:br/>
                <w:delText>1.85</w:delText>
              </w:r>
            </w:del>
          </w:p>
        </w:tc>
        <w:tc>
          <w:tcPr>
            <w:tcW w:w="1560" w:type="dxa"/>
            <w:tcBorders>
              <w:bottom w:val="nil"/>
            </w:tcBorders>
          </w:tcPr>
          <w:p>
            <w:pPr>
              <w:pStyle w:val="yTableNAm"/>
              <w:rPr>
                <w:del w:id="226" w:author="Master Repository Process" w:date="2021-07-31T19:21:00Z"/>
              </w:rPr>
            </w:pPr>
            <w:del w:id="227" w:author="Master Repository Process" w:date="2021-07-31T19:21:00Z">
              <w:r>
                <w:br/>
                <w:delText>0.55</w:delText>
              </w:r>
            </w:del>
          </w:p>
        </w:tc>
      </w:tr>
      <w:tr>
        <w:trPr>
          <w:cantSplit/>
          <w:del w:id="228" w:author="Master Repository Process" w:date="2021-07-31T19:21:00Z"/>
        </w:trPr>
        <w:tc>
          <w:tcPr>
            <w:tcW w:w="709" w:type="dxa"/>
            <w:tcBorders>
              <w:top w:val="nil"/>
              <w:bottom w:val="nil"/>
            </w:tcBorders>
          </w:tcPr>
          <w:p>
            <w:pPr>
              <w:pStyle w:val="yTableNAm"/>
              <w:rPr>
                <w:del w:id="229" w:author="Master Repository Process" w:date="2021-07-31T19:21:00Z"/>
              </w:rPr>
            </w:pPr>
            <w:del w:id="230" w:author="Master Repository Process" w:date="2021-07-31T19:21:00Z">
              <w:r>
                <w:delText>2.</w:delText>
              </w:r>
            </w:del>
          </w:p>
        </w:tc>
        <w:tc>
          <w:tcPr>
            <w:tcW w:w="3118" w:type="dxa"/>
            <w:tcBorders>
              <w:top w:val="nil"/>
              <w:bottom w:val="nil"/>
            </w:tcBorders>
          </w:tcPr>
          <w:p>
            <w:pPr>
              <w:pStyle w:val="yTableNAm"/>
              <w:ind w:left="567" w:hanging="567"/>
              <w:rPr>
                <w:del w:id="231" w:author="Master Repository Process" w:date="2021-07-31T19:21:00Z"/>
              </w:rPr>
            </w:pPr>
            <w:del w:id="232" w:author="Master Repository Process" w:date="2021-07-31T19:21:00Z">
              <w:r>
                <w:delText xml:space="preserve">Copy of record of investigation into a death — </w:delText>
              </w:r>
            </w:del>
          </w:p>
          <w:p>
            <w:pPr>
              <w:pStyle w:val="yTableNAm"/>
              <w:ind w:left="567" w:hanging="567"/>
              <w:rPr>
                <w:del w:id="233" w:author="Master Repository Process" w:date="2021-07-31T19:21:00Z"/>
                <w:rStyle w:val="DraftersNotes"/>
              </w:rPr>
            </w:pPr>
            <w:del w:id="234" w:author="Master Repository Process" w:date="2021-07-31T19:21:00Z">
              <w:r>
                <w:delText>(a)</w:delText>
              </w:r>
              <w:r>
                <w:tab/>
                <w:delText>for 1 copy on the request of a person who is an interested person under regulation 17(a) or (b)</w:delText>
              </w:r>
            </w:del>
          </w:p>
        </w:tc>
        <w:tc>
          <w:tcPr>
            <w:tcW w:w="1559" w:type="dxa"/>
            <w:tcBorders>
              <w:top w:val="nil"/>
              <w:bottom w:val="nil"/>
            </w:tcBorders>
          </w:tcPr>
          <w:p>
            <w:pPr>
              <w:pStyle w:val="yTableNAm"/>
              <w:rPr>
                <w:del w:id="235" w:author="Master Repository Process" w:date="2021-07-31T19:21:00Z"/>
              </w:rPr>
            </w:pPr>
            <w:del w:id="236" w:author="Master Repository Process" w:date="2021-07-31T19:21:00Z">
              <w:r>
                <w:br/>
              </w:r>
            </w:del>
          </w:p>
          <w:p>
            <w:pPr>
              <w:pStyle w:val="yTableNAm"/>
              <w:rPr>
                <w:del w:id="237" w:author="Master Repository Process" w:date="2021-07-31T19:21:00Z"/>
              </w:rPr>
            </w:pPr>
            <w:del w:id="238" w:author="Master Repository Process" w:date="2021-07-31T19:21:00Z">
              <w:r>
                <w:br/>
              </w:r>
              <w:r>
                <w:br/>
              </w:r>
              <w:r>
                <w:br/>
                <w:delText>Nil</w:delText>
              </w:r>
            </w:del>
          </w:p>
        </w:tc>
        <w:tc>
          <w:tcPr>
            <w:tcW w:w="1560" w:type="dxa"/>
            <w:tcBorders>
              <w:top w:val="nil"/>
              <w:bottom w:val="nil"/>
            </w:tcBorders>
          </w:tcPr>
          <w:p>
            <w:pPr>
              <w:pStyle w:val="yTableNAm"/>
              <w:rPr>
                <w:del w:id="239" w:author="Master Repository Process" w:date="2021-07-31T19:21:00Z"/>
              </w:rPr>
            </w:pPr>
            <w:del w:id="240" w:author="Master Repository Process" w:date="2021-07-31T19:21:00Z">
              <w:r>
                <w:br/>
              </w:r>
            </w:del>
          </w:p>
          <w:p>
            <w:pPr>
              <w:pStyle w:val="yTableNAm"/>
              <w:rPr>
                <w:del w:id="241" w:author="Master Repository Process" w:date="2021-07-31T19:21:00Z"/>
              </w:rPr>
            </w:pPr>
            <w:del w:id="242" w:author="Master Repository Process" w:date="2021-07-31T19:21:00Z">
              <w:r>
                <w:br/>
              </w:r>
              <w:r>
                <w:br/>
              </w:r>
              <w:r>
                <w:br/>
                <w:delText>Nil</w:delText>
              </w:r>
            </w:del>
          </w:p>
        </w:tc>
      </w:tr>
      <w:tr>
        <w:trPr>
          <w:cantSplit/>
          <w:del w:id="243" w:author="Master Repository Process" w:date="2021-07-31T19:21:00Z"/>
        </w:trPr>
        <w:tc>
          <w:tcPr>
            <w:tcW w:w="709" w:type="dxa"/>
            <w:tcBorders>
              <w:top w:val="nil"/>
              <w:bottom w:val="nil"/>
            </w:tcBorders>
          </w:tcPr>
          <w:p>
            <w:pPr>
              <w:pStyle w:val="zyTableNAm"/>
              <w:jc w:val="center"/>
              <w:rPr>
                <w:del w:id="244" w:author="Master Repository Process" w:date="2021-07-31T19:21:00Z"/>
              </w:rPr>
            </w:pPr>
          </w:p>
        </w:tc>
        <w:tc>
          <w:tcPr>
            <w:tcW w:w="3118" w:type="dxa"/>
            <w:tcBorders>
              <w:top w:val="nil"/>
              <w:bottom w:val="nil"/>
            </w:tcBorders>
          </w:tcPr>
          <w:p>
            <w:pPr>
              <w:pStyle w:val="yTableNAm"/>
              <w:ind w:left="567" w:hanging="567"/>
              <w:rPr>
                <w:del w:id="245" w:author="Master Repository Process" w:date="2021-07-31T19:21:00Z"/>
              </w:rPr>
            </w:pPr>
            <w:del w:id="246" w:author="Master Repository Process" w:date="2021-07-31T19:21:00Z">
              <w:r>
                <w:delText>(b)</w:delText>
              </w:r>
              <w:r>
                <w:tab/>
                <w:delText>for each additional copy on the request of a person who is an interested person under regulation 17(a) or (b), for each page or part of a page</w:delText>
              </w:r>
            </w:del>
          </w:p>
        </w:tc>
        <w:tc>
          <w:tcPr>
            <w:tcW w:w="1559" w:type="dxa"/>
            <w:tcBorders>
              <w:top w:val="nil"/>
              <w:bottom w:val="nil"/>
            </w:tcBorders>
          </w:tcPr>
          <w:p>
            <w:pPr>
              <w:pStyle w:val="yTableNAm"/>
              <w:rPr>
                <w:del w:id="247" w:author="Master Repository Process" w:date="2021-07-31T19:21:00Z"/>
              </w:rPr>
            </w:pPr>
            <w:del w:id="248" w:author="Master Repository Process" w:date="2021-07-31T19:21:00Z">
              <w:r>
                <w:br/>
              </w:r>
              <w:r>
                <w:rPr>
                  <w:szCs w:val="22"/>
                </w:rPr>
                <w:br/>
              </w:r>
              <w:r>
                <w:rPr>
                  <w:szCs w:val="22"/>
                </w:rPr>
                <w:br/>
              </w:r>
              <w:r>
                <w:rPr>
                  <w:szCs w:val="22"/>
                </w:rPr>
                <w:br/>
              </w:r>
              <w:r>
                <w:rPr>
                  <w:szCs w:val="22"/>
                </w:rPr>
                <w:br/>
              </w:r>
              <w:r>
                <w:rPr>
                  <w:szCs w:val="22"/>
                </w:rPr>
                <w:br/>
                <w:delText>1.50</w:delText>
              </w:r>
            </w:del>
          </w:p>
        </w:tc>
        <w:tc>
          <w:tcPr>
            <w:tcW w:w="1560" w:type="dxa"/>
            <w:tcBorders>
              <w:top w:val="nil"/>
              <w:bottom w:val="nil"/>
            </w:tcBorders>
          </w:tcPr>
          <w:p>
            <w:pPr>
              <w:pStyle w:val="yTableNAm"/>
              <w:rPr>
                <w:del w:id="249" w:author="Master Repository Process" w:date="2021-07-31T19:21:00Z"/>
              </w:rPr>
            </w:pPr>
            <w:del w:id="250" w:author="Master Repository Process" w:date="2021-07-31T19:21:00Z">
              <w:r>
                <w:br/>
              </w:r>
              <w:r>
                <w:rPr>
                  <w:szCs w:val="22"/>
                </w:rPr>
                <w:br/>
              </w:r>
              <w:r>
                <w:rPr>
                  <w:szCs w:val="22"/>
                </w:rPr>
                <w:br/>
              </w:r>
              <w:r>
                <w:rPr>
                  <w:szCs w:val="22"/>
                </w:rPr>
                <w:br/>
              </w:r>
              <w:r>
                <w:rPr>
                  <w:szCs w:val="22"/>
                </w:rPr>
                <w:br/>
              </w:r>
              <w:r>
                <w:rPr>
                  <w:szCs w:val="22"/>
                </w:rPr>
                <w:br/>
                <w:delText>0.50</w:delText>
              </w:r>
            </w:del>
          </w:p>
        </w:tc>
      </w:tr>
      <w:tr>
        <w:trPr>
          <w:cantSplit/>
          <w:del w:id="251" w:author="Master Repository Process" w:date="2021-07-31T19:21:00Z"/>
        </w:trPr>
        <w:tc>
          <w:tcPr>
            <w:tcW w:w="709" w:type="dxa"/>
            <w:tcBorders>
              <w:top w:val="nil"/>
              <w:bottom w:val="nil"/>
            </w:tcBorders>
          </w:tcPr>
          <w:p>
            <w:pPr>
              <w:pStyle w:val="zyTableNAm"/>
              <w:jc w:val="center"/>
              <w:rPr>
                <w:del w:id="252" w:author="Master Repository Process" w:date="2021-07-31T19:21:00Z"/>
              </w:rPr>
            </w:pPr>
          </w:p>
        </w:tc>
        <w:tc>
          <w:tcPr>
            <w:tcW w:w="3118" w:type="dxa"/>
            <w:tcBorders>
              <w:top w:val="nil"/>
              <w:bottom w:val="nil"/>
            </w:tcBorders>
          </w:tcPr>
          <w:p>
            <w:pPr>
              <w:pStyle w:val="yTableNAm"/>
              <w:ind w:left="567" w:hanging="567"/>
              <w:rPr>
                <w:del w:id="253" w:author="Master Repository Process" w:date="2021-07-31T19:21:00Z"/>
              </w:rPr>
            </w:pPr>
            <w:del w:id="254" w:author="Master Repository Process" w:date="2021-07-31T19:21:00Z">
              <w:r>
                <w:delText>(c)</w:delText>
              </w:r>
              <w:r>
                <w:tab/>
                <w:delText>for each copy on the request of any other person, for each page or part of a page</w:delText>
              </w:r>
            </w:del>
          </w:p>
        </w:tc>
        <w:tc>
          <w:tcPr>
            <w:tcW w:w="1559" w:type="dxa"/>
            <w:tcBorders>
              <w:top w:val="nil"/>
              <w:bottom w:val="nil"/>
            </w:tcBorders>
          </w:tcPr>
          <w:p>
            <w:pPr>
              <w:pStyle w:val="yTableNAm"/>
              <w:rPr>
                <w:del w:id="255" w:author="Master Repository Process" w:date="2021-07-31T19:21:00Z"/>
              </w:rPr>
            </w:pPr>
            <w:del w:id="256" w:author="Master Repository Process" w:date="2021-07-31T19:21:00Z">
              <w:r>
                <w:rPr>
                  <w:szCs w:val="22"/>
                </w:rPr>
                <w:br/>
              </w:r>
              <w:r>
                <w:rPr>
                  <w:szCs w:val="22"/>
                </w:rPr>
                <w:br/>
              </w:r>
              <w:r>
                <w:rPr>
                  <w:szCs w:val="22"/>
                </w:rPr>
                <w:br/>
                <w:delText>1.50</w:delText>
              </w:r>
            </w:del>
          </w:p>
        </w:tc>
        <w:tc>
          <w:tcPr>
            <w:tcW w:w="1560" w:type="dxa"/>
            <w:tcBorders>
              <w:top w:val="nil"/>
              <w:bottom w:val="nil"/>
            </w:tcBorders>
          </w:tcPr>
          <w:p>
            <w:pPr>
              <w:pStyle w:val="yTableNAm"/>
              <w:rPr>
                <w:del w:id="257" w:author="Master Repository Process" w:date="2021-07-31T19:21:00Z"/>
              </w:rPr>
            </w:pPr>
            <w:del w:id="258" w:author="Master Repository Process" w:date="2021-07-31T19:21:00Z">
              <w:r>
                <w:rPr>
                  <w:szCs w:val="22"/>
                </w:rPr>
                <w:br/>
              </w:r>
              <w:r>
                <w:rPr>
                  <w:szCs w:val="22"/>
                </w:rPr>
                <w:br/>
              </w:r>
              <w:r>
                <w:rPr>
                  <w:szCs w:val="22"/>
                </w:rPr>
                <w:br/>
                <w:delText>0.50</w:delText>
              </w:r>
            </w:del>
          </w:p>
        </w:tc>
      </w:tr>
      <w:tr>
        <w:trPr>
          <w:cantSplit/>
          <w:del w:id="259" w:author="Master Repository Process" w:date="2021-07-31T19:21:00Z"/>
        </w:trPr>
        <w:tc>
          <w:tcPr>
            <w:tcW w:w="709" w:type="dxa"/>
            <w:tcBorders>
              <w:top w:val="nil"/>
              <w:bottom w:val="nil"/>
            </w:tcBorders>
          </w:tcPr>
          <w:p>
            <w:pPr>
              <w:pStyle w:val="yTableNAm"/>
              <w:rPr>
                <w:del w:id="260" w:author="Master Repository Process" w:date="2021-07-31T19:21:00Z"/>
              </w:rPr>
            </w:pPr>
            <w:del w:id="261" w:author="Master Repository Process" w:date="2021-07-31T19:21:00Z">
              <w:r>
                <w:delText>3.</w:delText>
              </w:r>
            </w:del>
          </w:p>
        </w:tc>
        <w:tc>
          <w:tcPr>
            <w:tcW w:w="3118" w:type="dxa"/>
            <w:tcBorders>
              <w:top w:val="nil"/>
              <w:bottom w:val="nil"/>
            </w:tcBorders>
          </w:tcPr>
          <w:p>
            <w:pPr>
              <w:pStyle w:val="yTableNAm"/>
              <w:rPr>
                <w:del w:id="262" w:author="Master Repository Process" w:date="2021-07-31T19:21:00Z"/>
                <w:rStyle w:val="DraftersNotes"/>
              </w:rPr>
            </w:pPr>
            <w:del w:id="263" w:author="Master Repository Process" w:date="2021-07-31T19:21:00Z">
              <w:r>
                <w:delText>Certifying under seal that a document is a true copy</w:delText>
              </w:r>
            </w:del>
          </w:p>
        </w:tc>
        <w:tc>
          <w:tcPr>
            <w:tcW w:w="1559" w:type="dxa"/>
            <w:tcBorders>
              <w:top w:val="nil"/>
              <w:bottom w:val="nil"/>
            </w:tcBorders>
          </w:tcPr>
          <w:p>
            <w:pPr>
              <w:pStyle w:val="yTableNAm"/>
              <w:rPr>
                <w:del w:id="264" w:author="Master Repository Process" w:date="2021-07-31T19:21:00Z"/>
              </w:rPr>
            </w:pPr>
            <w:del w:id="265" w:author="Master Repository Process" w:date="2021-07-31T19:21:00Z">
              <w:r>
                <w:rPr>
                  <w:szCs w:val="22"/>
                </w:rPr>
                <w:br/>
                <w:delText>21.40</w:delText>
              </w:r>
            </w:del>
          </w:p>
        </w:tc>
        <w:tc>
          <w:tcPr>
            <w:tcW w:w="1560" w:type="dxa"/>
            <w:tcBorders>
              <w:top w:val="nil"/>
              <w:bottom w:val="nil"/>
            </w:tcBorders>
          </w:tcPr>
          <w:p>
            <w:pPr>
              <w:pStyle w:val="yTableNAm"/>
              <w:rPr>
                <w:del w:id="266" w:author="Master Repository Process" w:date="2021-07-31T19:21:00Z"/>
              </w:rPr>
            </w:pPr>
            <w:del w:id="267" w:author="Master Repository Process" w:date="2021-07-31T19:21:00Z">
              <w:r>
                <w:rPr>
                  <w:szCs w:val="22"/>
                </w:rPr>
                <w:br/>
                <w:delText>6.45</w:delText>
              </w:r>
            </w:del>
          </w:p>
        </w:tc>
      </w:tr>
      <w:tr>
        <w:trPr>
          <w:cantSplit/>
          <w:del w:id="268" w:author="Master Repository Process" w:date="2021-07-31T19:21:00Z"/>
        </w:trPr>
        <w:tc>
          <w:tcPr>
            <w:tcW w:w="709" w:type="dxa"/>
            <w:tcBorders>
              <w:top w:val="nil"/>
              <w:bottom w:val="nil"/>
            </w:tcBorders>
          </w:tcPr>
          <w:p>
            <w:pPr>
              <w:pStyle w:val="yTableNAm"/>
              <w:rPr>
                <w:del w:id="269" w:author="Master Repository Process" w:date="2021-07-31T19:21:00Z"/>
              </w:rPr>
            </w:pPr>
            <w:del w:id="270" w:author="Master Repository Process" w:date="2021-07-31T19:21:00Z">
              <w:r>
                <w:delText>4.</w:delText>
              </w:r>
            </w:del>
          </w:p>
        </w:tc>
        <w:tc>
          <w:tcPr>
            <w:tcW w:w="3118" w:type="dxa"/>
            <w:tcBorders>
              <w:top w:val="nil"/>
              <w:bottom w:val="nil"/>
            </w:tcBorders>
          </w:tcPr>
          <w:p>
            <w:pPr>
              <w:pStyle w:val="yTableNAm"/>
              <w:rPr>
                <w:del w:id="271" w:author="Master Repository Process" w:date="2021-07-31T19:21:00Z"/>
              </w:rPr>
            </w:pPr>
            <w:del w:id="272" w:author="Master Repository Process" w:date="2021-07-31T19:21:00Z">
              <w:r>
                <w:delText xml:space="preserve">Copy of transcript or notes of evidence — </w:delText>
              </w:r>
            </w:del>
          </w:p>
        </w:tc>
        <w:tc>
          <w:tcPr>
            <w:tcW w:w="1559" w:type="dxa"/>
            <w:tcBorders>
              <w:top w:val="nil"/>
              <w:bottom w:val="nil"/>
            </w:tcBorders>
          </w:tcPr>
          <w:p>
            <w:pPr>
              <w:pStyle w:val="zyTableNAm"/>
              <w:jc w:val="center"/>
              <w:rPr>
                <w:del w:id="273" w:author="Master Repository Process" w:date="2021-07-31T19:21:00Z"/>
                <w:szCs w:val="22"/>
              </w:rPr>
            </w:pPr>
          </w:p>
        </w:tc>
        <w:tc>
          <w:tcPr>
            <w:tcW w:w="1560" w:type="dxa"/>
            <w:tcBorders>
              <w:top w:val="nil"/>
              <w:bottom w:val="nil"/>
            </w:tcBorders>
          </w:tcPr>
          <w:p>
            <w:pPr>
              <w:pStyle w:val="yTableNAm"/>
              <w:rPr>
                <w:del w:id="274" w:author="Master Repository Process" w:date="2021-07-31T19:21:00Z"/>
              </w:rPr>
            </w:pPr>
          </w:p>
        </w:tc>
      </w:tr>
      <w:tr>
        <w:trPr>
          <w:cantSplit/>
          <w:del w:id="275" w:author="Master Repository Process" w:date="2021-07-31T19:21:00Z"/>
        </w:trPr>
        <w:tc>
          <w:tcPr>
            <w:tcW w:w="709" w:type="dxa"/>
            <w:tcBorders>
              <w:top w:val="nil"/>
              <w:bottom w:val="nil"/>
            </w:tcBorders>
          </w:tcPr>
          <w:p>
            <w:pPr>
              <w:pStyle w:val="zyTableNAm"/>
              <w:jc w:val="center"/>
              <w:rPr>
                <w:del w:id="276" w:author="Master Repository Process" w:date="2021-07-31T19:21:00Z"/>
              </w:rPr>
            </w:pPr>
          </w:p>
        </w:tc>
        <w:tc>
          <w:tcPr>
            <w:tcW w:w="3118" w:type="dxa"/>
            <w:tcBorders>
              <w:top w:val="nil"/>
              <w:bottom w:val="nil"/>
            </w:tcBorders>
          </w:tcPr>
          <w:p>
            <w:pPr>
              <w:pStyle w:val="yTableNAm"/>
              <w:ind w:left="567" w:hanging="567"/>
              <w:rPr>
                <w:del w:id="277" w:author="Master Repository Process" w:date="2021-07-31T19:21:00Z"/>
              </w:rPr>
            </w:pPr>
            <w:del w:id="278" w:author="Master Repository Process" w:date="2021-07-31T19:21:00Z">
              <w:r>
                <w:delText>(a)</w:delText>
              </w:r>
              <w:r>
                <w:tab/>
                <w:delText>provided within 1 day after the day on which the fee is paid</w:delText>
              </w:r>
            </w:del>
          </w:p>
        </w:tc>
        <w:tc>
          <w:tcPr>
            <w:tcW w:w="1559" w:type="dxa"/>
            <w:tcBorders>
              <w:top w:val="nil"/>
              <w:bottom w:val="nil"/>
            </w:tcBorders>
          </w:tcPr>
          <w:p>
            <w:pPr>
              <w:pStyle w:val="yTableNAm"/>
              <w:rPr>
                <w:del w:id="279" w:author="Master Repository Process" w:date="2021-07-31T19:21:00Z"/>
              </w:rPr>
            </w:pPr>
            <w:del w:id="280" w:author="Master Repository Process" w:date="2021-07-31T19:21:00Z">
              <w:r>
                <w:rPr>
                  <w:szCs w:val="22"/>
                </w:rPr>
                <w:delText xml:space="preserve">20.50 plus </w:delText>
              </w:r>
              <w:r>
                <w:rPr>
                  <w:szCs w:val="22"/>
                </w:rPr>
                <w:br/>
                <w:delText>8.45 per page</w:delText>
              </w:r>
            </w:del>
          </w:p>
        </w:tc>
        <w:tc>
          <w:tcPr>
            <w:tcW w:w="1560" w:type="dxa"/>
            <w:tcBorders>
              <w:top w:val="nil"/>
              <w:bottom w:val="nil"/>
            </w:tcBorders>
          </w:tcPr>
          <w:p>
            <w:pPr>
              <w:pStyle w:val="yTableNAm"/>
              <w:rPr>
                <w:del w:id="281" w:author="Master Repository Process" w:date="2021-07-31T19:21:00Z"/>
              </w:rPr>
            </w:pPr>
            <w:del w:id="282" w:author="Master Repository Process" w:date="2021-07-31T19:21:00Z">
              <w:r>
                <w:rPr>
                  <w:szCs w:val="22"/>
                </w:rPr>
                <w:delText xml:space="preserve">6.15 plus </w:delText>
              </w:r>
              <w:r>
                <w:rPr>
                  <w:szCs w:val="22"/>
                </w:rPr>
                <w:br/>
                <w:delText>2.55 per page</w:delText>
              </w:r>
            </w:del>
          </w:p>
        </w:tc>
      </w:tr>
      <w:tr>
        <w:trPr>
          <w:cantSplit/>
          <w:del w:id="283" w:author="Master Repository Process" w:date="2021-07-31T19:21:00Z"/>
        </w:trPr>
        <w:tc>
          <w:tcPr>
            <w:tcW w:w="709" w:type="dxa"/>
            <w:tcBorders>
              <w:top w:val="nil"/>
              <w:bottom w:val="nil"/>
            </w:tcBorders>
          </w:tcPr>
          <w:p>
            <w:pPr>
              <w:pStyle w:val="zyTableNAm"/>
              <w:jc w:val="center"/>
              <w:rPr>
                <w:del w:id="284" w:author="Master Repository Process" w:date="2021-07-31T19:21:00Z"/>
              </w:rPr>
            </w:pPr>
          </w:p>
        </w:tc>
        <w:tc>
          <w:tcPr>
            <w:tcW w:w="3118" w:type="dxa"/>
            <w:tcBorders>
              <w:top w:val="nil"/>
              <w:bottom w:val="nil"/>
            </w:tcBorders>
          </w:tcPr>
          <w:p>
            <w:pPr>
              <w:pStyle w:val="yTableNAm"/>
              <w:ind w:left="567" w:hanging="567"/>
              <w:rPr>
                <w:del w:id="285" w:author="Master Repository Process" w:date="2021-07-31T19:21:00Z"/>
              </w:rPr>
            </w:pPr>
            <w:del w:id="286" w:author="Master Repository Process" w:date="2021-07-31T19:21:00Z">
              <w:r>
                <w:delText>(b)</w:delText>
              </w:r>
              <w:r>
                <w:tab/>
                <w:delText>provided within 4 days after the day on which the fee is paid</w:delText>
              </w:r>
            </w:del>
          </w:p>
        </w:tc>
        <w:tc>
          <w:tcPr>
            <w:tcW w:w="1559" w:type="dxa"/>
            <w:tcBorders>
              <w:top w:val="nil"/>
              <w:bottom w:val="nil"/>
            </w:tcBorders>
          </w:tcPr>
          <w:p>
            <w:pPr>
              <w:pStyle w:val="yTableNAm"/>
              <w:rPr>
                <w:del w:id="287" w:author="Master Repository Process" w:date="2021-07-31T19:21:00Z"/>
              </w:rPr>
            </w:pPr>
            <w:del w:id="288" w:author="Master Repository Process" w:date="2021-07-31T19:21:00Z">
              <w:r>
                <w:rPr>
                  <w:szCs w:val="22"/>
                </w:rPr>
                <w:delText xml:space="preserve">20.50 plus </w:delText>
              </w:r>
              <w:r>
                <w:rPr>
                  <w:szCs w:val="22"/>
                </w:rPr>
                <w:br/>
                <w:delText>7.30 per page</w:delText>
              </w:r>
            </w:del>
          </w:p>
        </w:tc>
        <w:tc>
          <w:tcPr>
            <w:tcW w:w="1560" w:type="dxa"/>
            <w:tcBorders>
              <w:top w:val="nil"/>
              <w:bottom w:val="nil"/>
            </w:tcBorders>
          </w:tcPr>
          <w:p>
            <w:pPr>
              <w:pStyle w:val="yTableNAm"/>
              <w:rPr>
                <w:del w:id="289" w:author="Master Repository Process" w:date="2021-07-31T19:21:00Z"/>
              </w:rPr>
            </w:pPr>
            <w:del w:id="290" w:author="Master Repository Process" w:date="2021-07-31T19:21:00Z">
              <w:r>
                <w:rPr>
                  <w:szCs w:val="22"/>
                </w:rPr>
                <w:delText xml:space="preserve">6.15 plus </w:delText>
              </w:r>
              <w:r>
                <w:rPr>
                  <w:szCs w:val="22"/>
                </w:rPr>
                <w:br/>
                <w:delText>2.20 per page</w:delText>
              </w:r>
            </w:del>
          </w:p>
        </w:tc>
      </w:tr>
      <w:tr>
        <w:trPr>
          <w:cantSplit/>
          <w:del w:id="291" w:author="Master Repository Process" w:date="2021-07-31T19:21:00Z"/>
        </w:trPr>
        <w:tc>
          <w:tcPr>
            <w:tcW w:w="709" w:type="dxa"/>
            <w:tcBorders>
              <w:top w:val="nil"/>
              <w:bottom w:val="nil"/>
            </w:tcBorders>
          </w:tcPr>
          <w:p>
            <w:pPr>
              <w:pStyle w:val="zyTableNAm"/>
              <w:jc w:val="center"/>
              <w:rPr>
                <w:del w:id="292" w:author="Master Repository Process" w:date="2021-07-31T19:21:00Z"/>
              </w:rPr>
            </w:pPr>
          </w:p>
        </w:tc>
        <w:tc>
          <w:tcPr>
            <w:tcW w:w="3118" w:type="dxa"/>
            <w:tcBorders>
              <w:top w:val="nil"/>
              <w:bottom w:val="nil"/>
            </w:tcBorders>
          </w:tcPr>
          <w:p>
            <w:pPr>
              <w:pStyle w:val="yTableNAm"/>
              <w:ind w:left="567" w:hanging="567"/>
              <w:rPr>
                <w:del w:id="293" w:author="Master Repository Process" w:date="2021-07-31T19:21:00Z"/>
              </w:rPr>
            </w:pPr>
            <w:del w:id="294" w:author="Master Repository Process" w:date="2021-07-31T19:21:00Z">
              <w:r>
                <w:delText>(c)</w:delText>
              </w:r>
              <w:r>
                <w:tab/>
                <w:delText>provided within 7 days after the day on which the fee is paid</w:delText>
              </w:r>
            </w:del>
          </w:p>
        </w:tc>
        <w:tc>
          <w:tcPr>
            <w:tcW w:w="1559" w:type="dxa"/>
            <w:tcBorders>
              <w:top w:val="nil"/>
              <w:bottom w:val="nil"/>
            </w:tcBorders>
          </w:tcPr>
          <w:p>
            <w:pPr>
              <w:pStyle w:val="yTableNAm"/>
              <w:rPr>
                <w:del w:id="295" w:author="Master Repository Process" w:date="2021-07-31T19:21:00Z"/>
              </w:rPr>
            </w:pPr>
            <w:del w:id="296" w:author="Master Repository Process" w:date="2021-07-31T19:21:00Z">
              <w:r>
                <w:rPr>
                  <w:szCs w:val="22"/>
                </w:rPr>
                <w:delText xml:space="preserve">20.50 plus </w:delText>
              </w:r>
              <w:r>
                <w:rPr>
                  <w:szCs w:val="22"/>
                </w:rPr>
                <w:br/>
                <w:delText>7.05 per page</w:delText>
              </w:r>
            </w:del>
          </w:p>
        </w:tc>
        <w:tc>
          <w:tcPr>
            <w:tcW w:w="1560" w:type="dxa"/>
            <w:tcBorders>
              <w:top w:val="nil"/>
              <w:bottom w:val="nil"/>
            </w:tcBorders>
          </w:tcPr>
          <w:p>
            <w:pPr>
              <w:pStyle w:val="yTableNAm"/>
              <w:rPr>
                <w:del w:id="297" w:author="Master Repository Process" w:date="2021-07-31T19:21:00Z"/>
              </w:rPr>
            </w:pPr>
            <w:del w:id="298" w:author="Master Repository Process" w:date="2021-07-31T19:21:00Z">
              <w:r>
                <w:rPr>
                  <w:szCs w:val="22"/>
                </w:rPr>
                <w:delText xml:space="preserve">6.15 plus </w:delText>
              </w:r>
              <w:r>
                <w:rPr>
                  <w:szCs w:val="22"/>
                </w:rPr>
                <w:br/>
                <w:delText>2.15 per page</w:delText>
              </w:r>
            </w:del>
          </w:p>
        </w:tc>
      </w:tr>
      <w:tr>
        <w:trPr>
          <w:cantSplit/>
          <w:del w:id="299" w:author="Master Repository Process" w:date="2021-07-31T19:21:00Z"/>
        </w:trPr>
        <w:tc>
          <w:tcPr>
            <w:tcW w:w="709" w:type="dxa"/>
            <w:tcBorders>
              <w:top w:val="nil"/>
              <w:bottom w:val="nil"/>
            </w:tcBorders>
          </w:tcPr>
          <w:p>
            <w:pPr>
              <w:pStyle w:val="yTableNAm"/>
              <w:rPr>
                <w:del w:id="300" w:author="Master Repository Process" w:date="2021-07-31T19:21:00Z"/>
              </w:rPr>
            </w:pPr>
            <w:del w:id="301" w:author="Master Repository Process" w:date="2021-07-31T19:21:00Z">
              <w:r>
                <w:delText>5.</w:delText>
              </w:r>
            </w:del>
          </w:p>
        </w:tc>
        <w:tc>
          <w:tcPr>
            <w:tcW w:w="3118" w:type="dxa"/>
            <w:tcBorders>
              <w:top w:val="nil"/>
              <w:bottom w:val="nil"/>
            </w:tcBorders>
          </w:tcPr>
          <w:p>
            <w:pPr>
              <w:pStyle w:val="yTableNAm"/>
              <w:rPr>
                <w:del w:id="302" w:author="Master Repository Process" w:date="2021-07-31T19:21:00Z"/>
              </w:rPr>
            </w:pPr>
            <w:del w:id="303" w:author="Master Repository Process" w:date="2021-07-31T19:21:00Z">
              <w:r>
                <w:delText>Copy of transcript or notes of evidence in electronic format if a fee has been paid under item 4 by the applicant for a copy of the transcript or notes of evidence, for each day of transcript or notes of evidence</w:delText>
              </w:r>
            </w:del>
          </w:p>
        </w:tc>
        <w:tc>
          <w:tcPr>
            <w:tcW w:w="1559" w:type="dxa"/>
            <w:tcBorders>
              <w:top w:val="nil"/>
              <w:bottom w:val="nil"/>
            </w:tcBorders>
          </w:tcPr>
          <w:p>
            <w:pPr>
              <w:pStyle w:val="yTableNAm"/>
              <w:rPr>
                <w:del w:id="304" w:author="Master Repository Process" w:date="2021-07-31T19:21:00Z"/>
              </w:rPr>
            </w:pPr>
            <w:del w:id="305" w:author="Master Repository Process" w:date="2021-07-31T19:21:00Z">
              <w:r>
                <w:rPr>
                  <w:szCs w:val="22"/>
                </w:rPr>
                <w:br/>
              </w:r>
              <w:r>
                <w:rPr>
                  <w:szCs w:val="22"/>
                </w:rPr>
                <w:br/>
              </w:r>
              <w:r>
                <w:rPr>
                  <w:szCs w:val="22"/>
                </w:rPr>
                <w:br/>
              </w:r>
              <w:r>
                <w:rPr>
                  <w:szCs w:val="22"/>
                </w:rPr>
                <w:br/>
              </w:r>
              <w:r>
                <w:rPr>
                  <w:szCs w:val="22"/>
                </w:rPr>
                <w:br/>
              </w:r>
              <w:r>
                <w:rPr>
                  <w:szCs w:val="22"/>
                </w:rPr>
                <w:br/>
                <w:delText>21.40</w:delText>
              </w:r>
            </w:del>
          </w:p>
        </w:tc>
        <w:tc>
          <w:tcPr>
            <w:tcW w:w="1560" w:type="dxa"/>
            <w:tcBorders>
              <w:top w:val="nil"/>
              <w:bottom w:val="nil"/>
            </w:tcBorders>
          </w:tcPr>
          <w:p>
            <w:pPr>
              <w:pStyle w:val="yTableNAm"/>
              <w:rPr>
                <w:del w:id="306" w:author="Master Repository Process" w:date="2021-07-31T19:21:00Z"/>
              </w:rPr>
            </w:pPr>
            <w:del w:id="307" w:author="Master Repository Process" w:date="2021-07-31T19:21:00Z">
              <w:r>
                <w:rPr>
                  <w:szCs w:val="22"/>
                </w:rPr>
                <w:br/>
              </w:r>
              <w:r>
                <w:rPr>
                  <w:szCs w:val="22"/>
                </w:rPr>
                <w:br/>
              </w:r>
              <w:r>
                <w:rPr>
                  <w:szCs w:val="22"/>
                </w:rPr>
                <w:br/>
              </w:r>
              <w:r>
                <w:rPr>
                  <w:szCs w:val="22"/>
                </w:rPr>
                <w:br/>
              </w:r>
              <w:r>
                <w:rPr>
                  <w:szCs w:val="22"/>
                </w:rPr>
                <w:br/>
              </w:r>
              <w:r>
                <w:rPr>
                  <w:szCs w:val="22"/>
                </w:rPr>
                <w:br/>
                <w:delText>6.45</w:delText>
              </w:r>
            </w:del>
          </w:p>
        </w:tc>
      </w:tr>
      <w:tr>
        <w:trPr>
          <w:cantSplit/>
          <w:del w:id="308" w:author="Master Repository Process" w:date="2021-07-31T19:21:00Z"/>
        </w:trPr>
        <w:tc>
          <w:tcPr>
            <w:tcW w:w="709" w:type="dxa"/>
            <w:tcBorders>
              <w:top w:val="nil"/>
              <w:bottom w:val="single" w:sz="4" w:space="0" w:color="auto"/>
            </w:tcBorders>
          </w:tcPr>
          <w:p>
            <w:pPr>
              <w:pStyle w:val="yTableNAm"/>
              <w:rPr>
                <w:del w:id="309" w:author="Master Repository Process" w:date="2021-07-31T19:21:00Z"/>
              </w:rPr>
            </w:pPr>
            <w:del w:id="310" w:author="Master Repository Process" w:date="2021-07-31T19:21:00Z">
              <w:r>
                <w:delText>6.</w:delText>
              </w:r>
            </w:del>
          </w:p>
        </w:tc>
        <w:tc>
          <w:tcPr>
            <w:tcW w:w="3118" w:type="dxa"/>
            <w:tcBorders>
              <w:top w:val="nil"/>
              <w:bottom w:val="single" w:sz="4" w:space="0" w:color="auto"/>
            </w:tcBorders>
          </w:tcPr>
          <w:p>
            <w:pPr>
              <w:pStyle w:val="yTableNAm"/>
              <w:rPr>
                <w:del w:id="311" w:author="Master Repository Process" w:date="2021-07-31T19:21:00Z"/>
              </w:rPr>
            </w:pPr>
            <w:del w:id="312" w:author="Master Repository Process" w:date="2021-07-31T19:21:00Z">
              <w:r>
                <w:delText>Copy of transcript or notes of evidence not in electronic format if a fee has been paid under item 4 by the applicant for a copy of the transcript or notes of evidence, for each page or part of a page</w:delText>
              </w:r>
            </w:del>
          </w:p>
        </w:tc>
        <w:tc>
          <w:tcPr>
            <w:tcW w:w="1559" w:type="dxa"/>
            <w:tcBorders>
              <w:top w:val="nil"/>
              <w:bottom w:val="single" w:sz="4" w:space="0" w:color="auto"/>
            </w:tcBorders>
          </w:tcPr>
          <w:p>
            <w:pPr>
              <w:pStyle w:val="yTableNAm"/>
              <w:rPr>
                <w:del w:id="313" w:author="Master Repository Process" w:date="2021-07-31T19:21:00Z"/>
              </w:rPr>
            </w:pPr>
            <w:del w:id="314" w:author="Master Repository Process" w:date="2021-07-31T19:21:00Z">
              <w:r>
                <w:rPr>
                  <w:szCs w:val="22"/>
                </w:rPr>
                <w:br/>
              </w:r>
              <w:r>
                <w:rPr>
                  <w:szCs w:val="22"/>
                </w:rPr>
                <w:br/>
              </w:r>
              <w:r>
                <w:rPr>
                  <w:szCs w:val="22"/>
                </w:rPr>
                <w:br/>
              </w:r>
              <w:r>
                <w:rPr>
                  <w:szCs w:val="22"/>
                </w:rPr>
                <w:br/>
              </w:r>
              <w:r>
                <w:rPr>
                  <w:szCs w:val="22"/>
                </w:rPr>
                <w:br/>
              </w:r>
              <w:r>
                <w:rPr>
                  <w:szCs w:val="22"/>
                </w:rPr>
                <w:br/>
                <w:delText>2.10</w:delText>
              </w:r>
            </w:del>
          </w:p>
        </w:tc>
        <w:tc>
          <w:tcPr>
            <w:tcW w:w="1560" w:type="dxa"/>
            <w:tcBorders>
              <w:top w:val="nil"/>
              <w:bottom w:val="single" w:sz="4" w:space="0" w:color="auto"/>
            </w:tcBorders>
          </w:tcPr>
          <w:p>
            <w:pPr>
              <w:pStyle w:val="yTableNAm"/>
              <w:rPr>
                <w:del w:id="315" w:author="Master Repository Process" w:date="2021-07-31T19:21:00Z"/>
              </w:rPr>
            </w:pPr>
            <w:del w:id="316" w:author="Master Repository Process" w:date="2021-07-31T19:21:00Z">
              <w:r>
                <w:rPr>
                  <w:szCs w:val="22"/>
                </w:rPr>
                <w:br/>
              </w:r>
              <w:r>
                <w:rPr>
                  <w:szCs w:val="22"/>
                </w:rPr>
                <w:br/>
              </w:r>
              <w:r>
                <w:rPr>
                  <w:szCs w:val="22"/>
                </w:rPr>
                <w:br/>
              </w:r>
              <w:r>
                <w:rPr>
                  <w:szCs w:val="22"/>
                </w:rPr>
                <w:br/>
              </w:r>
              <w:r>
                <w:rPr>
                  <w:szCs w:val="22"/>
                </w:rPr>
                <w:br/>
              </w:r>
              <w:r>
                <w:rPr>
                  <w:szCs w:val="22"/>
                </w:rPr>
                <w:br/>
                <w:delText>0.60</w:delText>
              </w:r>
            </w:del>
          </w:p>
        </w:tc>
      </w:tr>
    </w:tbl>
    <w:p>
      <w:pPr>
        <w:pStyle w:val="BlankClose"/>
        <w:rPr>
          <w:i/>
          <w:sz w:val="19"/>
          <w:szCs w:val="20"/>
        </w:rPr>
      </w:pPr>
    </w:p>
    <w:p>
      <w:pPr>
        <w:rPr>
          <w:i/>
          <w:sz w:val="19"/>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8" w:name="Coversheet"/>
    <w:bookmarkEnd w:id="3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00"/>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5238EB6-BFF7-4D72-9F8E-46E68A43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5094</Words>
  <Characters>27460</Characters>
  <Application>Microsoft Office Word</Application>
  <DocSecurity>0</DocSecurity>
  <Lines>1056</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03-g0-00 - 03-h0-01</dc:title>
  <dc:subject/>
  <dc:creator/>
  <cp:keywords/>
  <dc:description/>
  <cp:lastModifiedBy>Master Repository Process</cp:lastModifiedBy>
  <cp:revision>2</cp:revision>
  <cp:lastPrinted>2014-05-19T03:28:00Z</cp:lastPrinted>
  <dcterms:created xsi:type="dcterms:W3CDTF">2021-07-31T11:21:00Z</dcterms:created>
  <dcterms:modified xsi:type="dcterms:W3CDTF">2021-07-31T11:21:00Z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20180701</vt:lpwstr>
  </property>
  <property fmtid="{D5CDD505-2E9C-101B-9397-08002B2CF9AE}" pid="8" name="FromSuffix">
    <vt:lpwstr>03-g0-00</vt:lpwstr>
  </property>
  <property fmtid="{D5CDD505-2E9C-101B-9397-08002B2CF9AE}" pid="9" name="FromAsAtDate">
    <vt:lpwstr>15 Jun 2018</vt:lpwstr>
  </property>
  <property fmtid="{D5CDD505-2E9C-101B-9397-08002B2CF9AE}" pid="10" name="ToSuffix">
    <vt:lpwstr>03-h0-01</vt:lpwstr>
  </property>
  <property fmtid="{D5CDD505-2E9C-101B-9397-08002B2CF9AE}" pid="11" name="ToAsAtDate">
    <vt:lpwstr>01 Jul 2018</vt:lpwstr>
  </property>
</Properties>
</file>