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2018</w:t>
      </w:r>
      <w:r>
        <w:fldChar w:fldCharType="end"/>
      </w:r>
      <w:r>
        <w:t xml:space="preserve">, </w:t>
      </w:r>
      <w:r>
        <w:fldChar w:fldCharType="begin"/>
      </w:r>
      <w:r>
        <w:instrText xml:space="preserve"> DocProperty FromSuffix </w:instrText>
      </w:r>
      <w:r>
        <w:fldChar w:fldCharType="separate"/>
      </w:r>
      <w:r>
        <w:t>08-b0-00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08-c0-01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517866184"/>
      <w:bookmarkStart w:id="2" w:name="_Toc51682028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517866185"/>
      <w:bookmarkStart w:id="5" w:name="_Toc51682028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6" w:name="_Toc517866186"/>
      <w:bookmarkStart w:id="7" w:name="_Toc516820287"/>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8" w:name="_Toc517866187"/>
      <w:bookmarkStart w:id="9" w:name="_Toc516820288"/>
      <w:r>
        <w:rPr>
          <w:rStyle w:val="CharSectno"/>
        </w:rPr>
        <w:t>3</w:t>
      </w:r>
      <w:r>
        <w:rPr>
          <w:snapToGrid w:val="0"/>
        </w:rPr>
        <w:t>.</w:t>
      </w:r>
      <w:r>
        <w:rPr>
          <w:snapToGrid w:val="0"/>
        </w:rPr>
        <w:tab/>
        <w:t>Enactments prescribed for Act Part 3 (Act s. 12)</w:t>
      </w:r>
      <w:bookmarkEnd w:id="8"/>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517866188"/>
      <w:bookmarkStart w:id="11" w:name="_Toc516820289"/>
      <w:r>
        <w:rPr>
          <w:rStyle w:val="CharSectno"/>
        </w:rPr>
        <w:t>3AAA</w:t>
      </w:r>
      <w:r>
        <w:t>.</w:t>
      </w:r>
      <w:r>
        <w:tab/>
        <w:t>Enforcement certificates and information under Act s. 16(1)</w:t>
      </w:r>
      <w:bookmarkEnd w:id="10"/>
      <w:bookmarkEnd w:id="11"/>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12" w:name="_Toc517866189"/>
      <w:bookmarkStart w:id="13" w:name="_Toc516820290"/>
      <w:r>
        <w:rPr>
          <w:rStyle w:val="CharSectno"/>
        </w:rPr>
        <w:t>3AAB</w:t>
      </w:r>
      <w:r>
        <w:t>.</w:t>
      </w:r>
      <w:r>
        <w:tab/>
        <w:t>Notice of withdrawal under Act s. 22(2)</w:t>
      </w:r>
      <w:bookmarkEnd w:id="12"/>
      <w:bookmarkEnd w:id="13"/>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14" w:name="_Toc517866190"/>
      <w:bookmarkStart w:id="15" w:name="_Toc516820291"/>
      <w:r>
        <w:rPr>
          <w:rStyle w:val="CharSectno"/>
        </w:rPr>
        <w:t>3AA</w:t>
      </w:r>
      <w:r>
        <w:t>.</w:t>
      </w:r>
      <w:r>
        <w:tab/>
        <w:t>Amount payable under Act s. 22(5)(c)</w:t>
      </w:r>
      <w:bookmarkEnd w:id="14"/>
      <w:bookmarkEnd w:id="15"/>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ageBreakBefore/>
        <w:spacing w:before="0"/>
      </w:pPr>
      <w:bookmarkStart w:id="16" w:name="_Toc517866191"/>
      <w:bookmarkStart w:id="17" w:name="_Toc516820292"/>
      <w:r>
        <w:rPr>
          <w:rStyle w:val="CharSectno"/>
        </w:rPr>
        <w:t>3A</w:t>
      </w:r>
      <w:r>
        <w:t>.</w:t>
      </w:r>
      <w:r>
        <w:tab/>
        <w:t xml:space="preserve">Form of request under </w:t>
      </w:r>
      <w:r>
        <w:rPr>
          <w:snapToGrid w:val="0"/>
        </w:rPr>
        <w:t>Act </w:t>
      </w:r>
      <w:r>
        <w:t>s. 27A(1)</w:t>
      </w:r>
      <w:bookmarkEnd w:id="16"/>
      <w:bookmarkEnd w:id="17"/>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8" w:name="_Toc517866192"/>
      <w:bookmarkStart w:id="19" w:name="_Toc516820293"/>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8"/>
      <w:bookmarkEnd w:id="1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in Gazette 4 Aug 2017 p. 4314.]</w:t>
      </w:r>
    </w:p>
    <w:p>
      <w:pPr>
        <w:pStyle w:val="Heading5"/>
        <w:spacing w:before="260"/>
        <w:rPr>
          <w:snapToGrid w:val="0"/>
        </w:rPr>
      </w:pPr>
      <w:bookmarkStart w:id="20" w:name="_Toc517866193"/>
      <w:bookmarkStart w:id="21" w:name="_Toc516820294"/>
      <w:r>
        <w:rPr>
          <w:rStyle w:val="CharSectno"/>
        </w:rPr>
        <w:t>5</w:t>
      </w:r>
      <w:r>
        <w:rPr>
          <w:snapToGrid w:val="0"/>
        </w:rPr>
        <w:t>.</w:t>
      </w:r>
      <w:r>
        <w:rPr>
          <w:snapToGrid w:val="0"/>
        </w:rPr>
        <w:tab/>
        <w:t>Enactment prescribed for Act s. 31(b)</w:t>
      </w:r>
      <w:bookmarkEnd w:id="20"/>
      <w:bookmarkEnd w:id="2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22" w:name="_Toc517866194"/>
      <w:bookmarkStart w:id="23" w:name="_Toc516820295"/>
      <w:r>
        <w:rPr>
          <w:rStyle w:val="CharSectno"/>
        </w:rPr>
        <w:t>6</w:t>
      </w:r>
      <w:r>
        <w:rPr>
          <w:snapToGrid w:val="0"/>
        </w:rPr>
        <w:t>.</w:t>
      </w:r>
      <w:r>
        <w:rPr>
          <w:snapToGrid w:val="0"/>
        </w:rPr>
        <w:tab/>
        <w:t>Applications for time to pay orders (Act s. 33, 34 and 35)</w:t>
      </w:r>
      <w:bookmarkEnd w:id="22"/>
      <w:bookmarkEnd w:id="2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24" w:name="_Toc517866195"/>
      <w:bookmarkStart w:id="25" w:name="_Toc516820296"/>
      <w:r>
        <w:rPr>
          <w:rStyle w:val="CharSectno"/>
        </w:rPr>
        <w:t>6A</w:t>
      </w:r>
      <w:r>
        <w:rPr>
          <w:snapToGrid w:val="0"/>
        </w:rPr>
        <w:t>.</w:t>
      </w:r>
      <w:r>
        <w:rPr>
          <w:snapToGrid w:val="0"/>
        </w:rPr>
        <w:tab/>
        <w:t>Calculation of required hours for WDO (Act s. 50)</w:t>
      </w:r>
      <w:bookmarkEnd w:id="24"/>
      <w:bookmarkEnd w:id="2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6" w:name="_Toc517866196"/>
      <w:bookmarkStart w:id="27" w:name="_Toc516820297"/>
      <w:r>
        <w:rPr>
          <w:rStyle w:val="CharSectno"/>
        </w:rPr>
        <w:t>6B</w:t>
      </w:r>
      <w:r>
        <w:rPr>
          <w:snapToGrid w:val="0"/>
        </w:rPr>
        <w:t>.</w:t>
      </w:r>
      <w:r>
        <w:rPr>
          <w:snapToGrid w:val="0"/>
        </w:rPr>
        <w:tab/>
        <w:t>Reductions under Act s. 51, how calculated</w:t>
      </w:r>
      <w:bookmarkEnd w:id="26"/>
      <w:bookmarkEnd w:id="27"/>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28" w:name="_Toc517866197"/>
      <w:bookmarkStart w:id="29" w:name="_Toc516820298"/>
      <w:r>
        <w:rPr>
          <w:rStyle w:val="CharSectno"/>
        </w:rPr>
        <w:t>6BAA</w:t>
      </w:r>
      <w:r>
        <w:t>.</w:t>
      </w:r>
      <w:r>
        <w:tab/>
        <w:t>Amount p</w:t>
      </w:r>
      <w:r>
        <w:rPr>
          <w:bCs/>
        </w:rPr>
        <w:t>rescribed for warrant of commitment (</w:t>
      </w:r>
      <w:r>
        <w:rPr>
          <w:snapToGrid w:val="0"/>
        </w:rPr>
        <w:t>Act </w:t>
      </w:r>
      <w:r>
        <w:rPr>
          <w:bCs/>
        </w:rPr>
        <w:t>s. 53(3))</w:t>
      </w:r>
      <w:bookmarkEnd w:id="28"/>
      <w:bookmarkEnd w:id="29"/>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30" w:name="_Toc517866198"/>
      <w:bookmarkStart w:id="31" w:name="_Toc516820299"/>
      <w:r>
        <w:rPr>
          <w:rStyle w:val="CharSectno"/>
        </w:rPr>
        <w:t>6BA</w:t>
      </w:r>
      <w:r>
        <w:t>.</w:t>
      </w:r>
      <w:r>
        <w:tab/>
        <w:t xml:space="preserve">Form of request under </w:t>
      </w:r>
      <w:r>
        <w:rPr>
          <w:snapToGrid w:val="0"/>
        </w:rPr>
        <w:t>Act </w:t>
      </w:r>
      <w:r>
        <w:t>s. 55A(1)</w:t>
      </w:r>
      <w:bookmarkEnd w:id="30"/>
      <w:bookmarkEnd w:id="31"/>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32" w:name="_Toc517866199"/>
      <w:bookmarkStart w:id="33" w:name="_Toc516820300"/>
      <w:r>
        <w:rPr>
          <w:rStyle w:val="CharSectno"/>
        </w:rPr>
        <w:t>6C</w:t>
      </w:r>
      <w:r>
        <w:t>.</w:t>
      </w:r>
      <w:r>
        <w:tab/>
        <w:t>Reduction of liability to pay fine where WDO taken to be cancelled (</w:t>
      </w:r>
      <w:r>
        <w:rPr>
          <w:i/>
        </w:rPr>
        <w:t xml:space="preserve">Sentencing Act 1995 </w:t>
      </w:r>
      <w:r>
        <w:t>s. 57B(5))</w:t>
      </w:r>
      <w:bookmarkEnd w:id="32"/>
      <w:bookmarkEnd w:id="33"/>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34" w:name="_Toc517866200"/>
      <w:bookmarkStart w:id="35" w:name="_Toc516820301"/>
      <w:r>
        <w:rPr>
          <w:rStyle w:val="CharSectno"/>
        </w:rPr>
        <w:t>7</w:t>
      </w:r>
      <w:r>
        <w:rPr>
          <w:snapToGrid w:val="0"/>
        </w:rPr>
        <w:t>.</w:t>
      </w:r>
      <w:r>
        <w:rPr>
          <w:snapToGrid w:val="0"/>
        </w:rPr>
        <w:tab/>
        <w:t>States, Territories and courts prescribed (Act s. 59)</w:t>
      </w:r>
      <w:bookmarkEnd w:id="34"/>
      <w:bookmarkEnd w:id="35"/>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36" w:name="_Toc517866201"/>
      <w:bookmarkStart w:id="37" w:name="_Toc516820302"/>
      <w:r>
        <w:rPr>
          <w:rStyle w:val="CharSectno"/>
        </w:rPr>
        <w:t>8</w:t>
      </w:r>
      <w:r>
        <w:t>.</w:t>
      </w:r>
      <w:r>
        <w:tab/>
        <w:t>Property prescribed that cannot be seized etc. (Act s. 75)</w:t>
      </w:r>
      <w:bookmarkEnd w:id="36"/>
      <w:bookmarkEnd w:id="37"/>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38" w:name="_Toc517866202"/>
      <w:bookmarkStart w:id="39" w:name="_Toc516820303"/>
      <w:r>
        <w:rPr>
          <w:rStyle w:val="CharSectno"/>
        </w:rPr>
        <w:t>8A</w:t>
      </w:r>
      <w:r>
        <w:rPr>
          <w:snapToGrid w:val="0"/>
        </w:rPr>
        <w:t>.</w:t>
      </w:r>
      <w:r>
        <w:rPr>
          <w:snapToGrid w:val="0"/>
        </w:rPr>
        <w:tab/>
        <w:t>Enforcement proceedings after successful application under Act s. 101, 101AA or 101A</w:t>
      </w:r>
      <w:bookmarkEnd w:id="38"/>
      <w:bookmarkEnd w:id="39"/>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40" w:name="_Toc517866203"/>
      <w:bookmarkStart w:id="41" w:name="_Toc516820304"/>
      <w:r>
        <w:rPr>
          <w:rStyle w:val="CharSectno"/>
        </w:rPr>
        <w:t>8B</w:t>
      </w:r>
      <w:r>
        <w:rPr>
          <w:snapToGrid w:val="0"/>
        </w:rPr>
        <w:t>.</w:t>
      </w:r>
      <w:r>
        <w:rPr>
          <w:snapToGrid w:val="0"/>
        </w:rPr>
        <w:tab/>
        <w:t>Enforcement proceedings after an appeal (Act s. 101B)</w:t>
      </w:r>
      <w:bookmarkEnd w:id="40"/>
      <w:bookmarkEnd w:id="41"/>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42" w:name="_Toc517866204"/>
      <w:bookmarkStart w:id="43" w:name="_Toc516820305"/>
      <w:r>
        <w:rPr>
          <w:rStyle w:val="CharSectno"/>
        </w:rPr>
        <w:t>9</w:t>
      </w:r>
      <w:r>
        <w:t>.</w:t>
      </w:r>
      <w:r>
        <w:tab/>
        <w:t>Enforcement fees prescribed (Act Parts 3, 4 and 7)</w:t>
      </w:r>
      <w:bookmarkEnd w:id="42"/>
      <w:bookmarkEnd w:id="4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44" w:name="_Toc517866205"/>
      <w:bookmarkStart w:id="45" w:name="_Toc516820306"/>
      <w:r>
        <w:rPr>
          <w:rStyle w:val="CharSectno"/>
        </w:rPr>
        <w:t>10</w:t>
      </w:r>
      <w:r>
        <w:t>.</w:t>
      </w:r>
      <w:r>
        <w:tab/>
        <w:t>Exemptions from fees (Act Part 3)</w:t>
      </w:r>
      <w:bookmarkEnd w:id="44"/>
      <w:bookmarkEnd w:id="45"/>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46" w:name="_Toc517866206"/>
      <w:bookmarkStart w:id="47" w:name="_Toc516820307"/>
      <w:r>
        <w:rPr>
          <w:rStyle w:val="CharSectno"/>
        </w:rPr>
        <w:t>11A</w:t>
      </w:r>
      <w:r>
        <w:t>.</w:t>
      </w:r>
      <w:r>
        <w:tab/>
        <w:t>Giving documents to Registry by means of courts electronic system</w:t>
      </w:r>
      <w:bookmarkEnd w:id="46"/>
      <w:bookmarkEnd w:id="47"/>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48" w:name="_Toc517866207"/>
      <w:bookmarkStart w:id="49" w:name="_Toc516820308"/>
      <w:r>
        <w:rPr>
          <w:rStyle w:val="CharSectno"/>
        </w:rPr>
        <w:t>11B</w:t>
      </w:r>
      <w:r>
        <w:t>.</w:t>
      </w:r>
      <w:r>
        <w:tab/>
        <w:t>Issuing warrants</w:t>
      </w:r>
      <w:bookmarkEnd w:id="48"/>
      <w:bookmarkEnd w:id="49"/>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50" w:name="_Toc517866208"/>
      <w:bookmarkStart w:id="51" w:name="_Toc516820309"/>
      <w:r>
        <w:rPr>
          <w:rStyle w:val="CharSectno"/>
        </w:rPr>
        <w:t>11</w:t>
      </w:r>
      <w:r>
        <w:rPr>
          <w:snapToGrid w:val="0"/>
        </w:rPr>
        <w:t>.</w:t>
      </w:r>
      <w:r>
        <w:rPr>
          <w:snapToGrid w:val="0"/>
        </w:rPr>
        <w:tab/>
        <w:t>Methods of payment</w:t>
      </w:r>
      <w:bookmarkEnd w:id="50"/>
      <w:bookmarkEnd w:id="5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52" w:name="_Toc517866209"/>
      <w:bookmarkStart w:id="53" w:name="_Toc516820310"/>
      <w:r>
        <w:rPr>
          <w:rStyle w:val="CharSectno"/>
        </w:rPr>
        <w:t>12</w:t>
      </w:r>
      <w:r>
        <w:rPr>
          <w:snapToGrid w:val="0"/>
        </w:rPr>
        <w:t>.</w:t>
      </w:r>
      <w:r>
        <w:rPr>
          <w:snapToGrid w:val="0"/>
        </w:rPr>
        <w:tab/>
        <w:t>Forms</w:t>
      </w:r>
      <w:bookmarkEnd w:id="52"/>
      <w:bookmarkEnd w:id="5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4" w:name="_Toc517782275"/>
      <w:bookmarkStart w:id="55" w:name="_Toc517788848"/>
      <w:bookmarkStart w:id="56" w:name="_Toc517866210"/>
      <w:bookmarkStart w:id="57" w:name="_Toc516820124"/>
      <w:bookmarkStart w:id="58" w:name="_Toc516820311"/>
      <w:r>
        <w:rPr>
          <w:rStyle w:val="CharSchNo"/>
        </w:rPr>
        <w:t>Schedule 1</w:t>
      </w:r>
      <w:r>
        <w:rPr>
          <w:rStyle w:val="CharSDivNo"/>
        </w:rPr>
        <w:t> </w:t>
      </w:r>
      <w:r>
        <w:t>—</w:t>
      </w:r>
      <w:r>
        <w:rPr>
          <w:rStyle w:val="CharSDivText"/>
        </w:rPr>
        <w:t> </w:t>
      </w:r>
      <w:r>
        <w:rPr>
          <w:rStyle w:val="CharSchText"/>
        </w:rPr>
        <w:t>Enactments to which Part 3 of the Act applies</w:t>
      </w:r>
      <w:bookmarkEnd w:id="54"/>
      <w:bookmarkEnd w:id="55"/>
      <w:bookmarkEnd w:id="56"/>
      <w:bookmarkEnd w:id="57"/>
      <w:bookmarkEnd w:id="58"/>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w:t>
      </w:r>
    </w:p>
    <w:p>
      <w:pPr>
        <w:pStyle w:val="yScheduleHeading"/>
      </w:pPr>
      <w:bookmarkStart w:id="59" w:name="_Toc514321231"/>
      <w:bookmarkStart w:id="60" w:name="_Toc514321296"/>
      <w:bookmarkStart w:id="61" w:name="_Toc514330290"/>
      <w:bookmarkStart w:id="62" w:name="_Toc514334955"/>
      <w:bookmarkStart w:id="63" w:name="_Toc514336304"/>
      <w:bookmarkStart w:id="64" w:name="_Toc514336506"/>
      <w:bookmarkStart w:id="65" w:name="_Toc514414480"/>
      <w:bookmarkStart w:id="66" w:name="_Toc514414545"/>
      <w:bookmarkStart w:id="67" w:name="_Toc514657455"/>
      <w:bookmarkStart w:id="68" w:name="_Toc514666276"/>
      <w:bookmarkStart w:id="69" w:name="_Toc517782276"/>
      <w:bookmarkStart w:id="70" w:name="_Toc517788849"/>
      <w:bookmarkStart w:id="71" w:name="_Toc517866211"/>
      <w:bookmarkStart w:id="72" w:name="_Toc516820125"/>
      <w:bookmarkStart w:id="73" w:name="_Toc516820312"/>
      <w:r>
        <w:rPr>
          <w:rStyle w:val="CharSchNo"/>
        </w:rPr>
        <w:t>Schedule 2</w:t>
      </w:r>
      <w:r>
        <w:t> — </w:t>
      </w:r>
      <w:r>
        <w:rPr>
          <w:rStyle w:val="CharSchText"/>
        </w:rPr>
        <w:t>Enforcement fees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yShoulderClause"/>
      </w:pPr>
      <w:r>
        <w:t>[r. 9]</w:t>
      </w:r>
    </w:p>
    <w:p>
      <w:pPr>
        <w:pStyle w:val="yFootnoteheading"/>
      </w:pPr>
      <w:r>
        <w:tab/>
        <w:t xml:space="preserve">[Heading inserted in Gazette </w:t>
      </w:r>
      <w:del w:id="74" w:author="Master Repository Process" w:date="2021-08-28T08:38:00Z">
        <w:r>
          <w:delText>13 May 2005</w:delText>
        </w:r>
      </w:del>
      <w:ins w:id="75" w:author="Master Repository Process" w:date="2021-08-28T08:38:00Z">
        <w:r>
          <w:t>15 Jun 2018</w:t>
        </w:r>
      </w:ins>
      <w:r>
        <w:t xml:space="preserve"> p. </w:t>
      </w:r>
      <w:del w:id="76" w:author="Master Repository Process" w:date="2021-08-28T08:38:00Z">
        <w:r>
          <w:delText>2080</w:delText>
        </w:r>
      </w:del>
      <w:ins w:id="77" w:author="Master Repository Process" w:date="2021-08-28T08:38:00Z">
        <w:r>
          <w:t>1999</w:t>
        </w:r>
      </w:ins>
      <w:r>
        <w:t>.]</w:t>
      </w:r>
    </w:p>
    <w:p>
      <w:pPr>
        <w:pStyle w:val="yHeading3"/>
      </w:pPr>
      <w:bookmarkStart w:id="78" w:name="_Toc514321232"/>
      <w:bookmarkStart w:id="79" w:name="_Toc514321297"/>
      <w:bookmarkStart w:id="80" w:name="_Toc514330291"/>
      <w:bookmarkStart w:id="81" w:name="_Toc514334956"/>
      <w:bookmarkStart w:id="82" w:name="_Toc514336305"/>
      <w:bookmarkStart w:id="83" w:name="_Toc514336507"/>
      <w:bookmarkStart w:id="84" w:name="_Toc514414481"/>
      <w:bookmarkStart w:id="85" w:name="_Toc514414546"/>
      <w:bookmarkStart w:id="86" w:name="_Toc514657456"/>
      <w:bookmarkStart w:id="87" w:name="_Toc514666277"/>
      <w:bookmarkStart w:id="88" w:name="_Toc517782277"/>
      <w:bookmarkStart w:id="89" w:name="_Toc517788850"/>
      <w:bookmarkStart w:id="90" w:name="_Toc517866212"/>
      <w:bookmarkStart w:id="91" w:name="_Toc516820126"/>
      <w:bookmarkStart w:id="92" w:name="_Toc516820313"/>
      <w:r>
        <w:rPr>
          <w:rStyle w:val="CharSDivNo"/>
        </w:rPr>
        <w:t>Division 1</w:t>
      </w:r>
      <w:r>
        <w:t> — </w:t>
      </w:r>
      <w:r>
        <w:rPr>
          <w:rStyle w:val="CharSDivText"/>
        </w:rPr>
        <w:t>Enforcement fees for Part 3 of the Act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yFootnoteheading"/>
        <w:rPr>
          <w:ins w:id="93" w:author="Master Repository Process" w:date="2021-08-28T08:38:00Z"/>
        </w:rPr>
      </w:pPr>
      <w:ins w:id="94" w:author="Master Repository Process" w:date="2021-08-28T08:38:00Z">
        <w:r>
          <w:tab/>
          <w:t>[Heading inserted in Gazette 15 Jun 2018 p. 1999.]</w:t>
        </w:r>
      </w:ins>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del w:id="95" w:author="Master Repository Process" w:date="2021-08-28T08:38:00Z">
              <w:r>
                <w:rPr>
                  <w:szCs w:val="22"/>
                </w:rPr>
                <w:delText xml:space="preserve"> .........................................</w:delText>
              </w:r>
            </w:del>
          </w:p>
          <w:p>
            <w:pPr>
              <w:pStyle w:val="yTableNAm"/>
            </w:pPr>
            <w:r>
              <w:t>(To be imposed when the final demand is issued.)</w:t>
            </w:r>
          </w:p>
        </w:tc>
        <w:tc>
          <w:tcPr>
            <w:tcW w:w="992" w:type="dxa"/>
            <w:noWrap/>
            <w:tcMar>
              <w:left w:w="85" w:type="dxa"/>
              <w:right w:w="85" w:type="dxa"/>
            </w:tcMar>
          </w:tcPr>
          <w:p>
            <w:pPr>
              <w:pStyle w:val="yTableNAm"/>
            </w:pPr>
            <w:r>
              <w:t>$</w:t>
            </w:r>
            <w:del w:id="96" w:author="Master Repository Process" w:date="2021-08-28T08:38:00Z">
              <w:r>
                <w:delText>18.50</w:delText>
              </w:r>
            </w:del>
            <w:ins w:id="97" w:author="Master Repository Process" w:date="2021-08-28T08:38:00Z">
              <w:r>
                <w:t>19.90</w:t>
              </w:r>
            </w:ins>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del w:id="98" w:author="Master Repository Process" w:date="2021-08-28T08:38:00Z">
              <w:r>
                <w:rPr>
                  <w:szCs w:val="22"/>
                </w:rPr>
                <w:delText>.......</w:delText>
              </w:r>
            </w:del>
          </w:p>
          <w:p>
            <w:pPr>
              <w:pStyle w:val="yTableNAm"/>
            </w:pPr>
            <w:r>
              <w:t>(To be imposed when the infringement notice is registered.)</w:t>
            </w:r>
          </w:p>
        </w:tc>
        <w:tc>
          <w:tcPr>
            <w:tcW w:w="992" w:type="dxa"/>
            <w:noWrap/>
            <w:tcMar>
              <w:left w:w="85" w:type="dxa"/>
              <w:right w:w="85" w:type="dxa"/>
            </w:tcMar>
          </w:tcPr>
          <w:p>
            <w:pPr>
              <w:pStyle w:val="yTableNAm"/>
            </w:pPr>
            <w:r>
              <w:br/>
              <w:t>$</w:t>
            </w:r>
            <w:del w:id="99" w:author="Master Repository Process" w:date="2021-08-28T08:38:00Z">
              <w:r>
                <w:delText>15.75</w:delText>
              </w:r>
            </w:del>
            <w:ins w:id="100" w:author="Master Repository Process" w:date="2021-08-28T08:38:00Z">
              <w:r>
                <w:t>16.95</w:t>
              </w:r>
            </w:ins>
          </w:p>
        </w:tc>
      </w:tr>
      <w:tr>
        <w:tc>
          <w:tcPr>
            <w:tcW w:w="709" w:type="dxa"/>
          </w:tcPr>
          <w:p>
            <w:pPr>
              <w:pStyle w:val="yTableNAm"/>
            </w:pPr>
            <w:r>
              <w:t>3.</w:t>
            </w:r>
          </w:p>
        </w:tc>
        <w:tc>
          <w:tcPr>
            <w:tcW w:w="5387" w:type="dxa"/>
          </w:tcPr>
          <w:p>
            <w:pPr>
              <w:pStyle w:val="yTableNAm"/>
            </w:pPr>
            <w:r>
              <w:t xml:space="preserve">Fee for registering an infringement notice with the Registry </w:t>
            </w:r>
            <w:del w:id="101" w:author="Master Repository Process" w:date="2021-08-28T08:38:00Z">
              <w:r>
                <w:rPr>
                  <w:szCs w:val="22"/>
                </w:rPr>
                <w:delText>..............................................................................</w:delText>
              </w:r>
            </w:del>
          </w:p>
          <w:p>
            <w:pPr>
              <w:pStyle w:val="yTableNAm"/>
            </w:pPr>
            <w:r>
              <w:t>(To be imposed when the notice is registered.)</w:t>
            </w:r>
          </w:p>
        </w:tc>
        <w:tc>
          <w:tcPr>
            <w:tcW w:w="992" w:type="dxa"/>
            <w:noWrap/>
            <w:tcMar>
              <w:left w:w="85" w:type="dxa"/>
              <w:right w:w="85" w:type="dxa"/>
            </w:tcMar>
          </w:tcPr>
          <w:p>
            <w:pPr>
              <w:pStyle w:val="yTableNAm"/>
            </w:pPr>
            <w:r>
              <w:br/>
              <w:t>$</w:t>
            </w:r>
            <w:del w:id="102" w:author="Master Repository Process" w:date="2021-08-28T08:38:00Z">
              <w:r>
                <w:delText>59.00</w:delText>
              </w:r>
            </w:del>
            <w:ins w:id="103" w:author="Master Repository Process" w:date="2021-08-28T08:38:00Z">
              <w:r>
                <w:t>63.50</w:t>
              </w:r>
            </w:ins>
          </w:p>
        </w:tc>
      </w:tr>
      <w:tr>
        <w:tc>
          <w:tcPr>
            <w:tcW w:w="709" w:type="dxa"/>
          </w:tcPr>
          <w:p>
            <w:pPr>
              <w:pStyle w:val="yTableNAm"/>
            </w:pPr>
            <w:r>
              <w:t>4.</w:t>
            </w:r>
          </w:p>
        </w:tc>
        <w:tc>
          <w:tcPr>
            <w:tcW w:w="5387" w:type="dxa"/>
          </w:tcPr>
          <w:p>
            <w:pPr>
              <w:pStyle w:val="yTableNAm"/>
            </w:pPr>
            <w:r>
              <w:t xml:space="preserve">Fee for issuing a notice of intention to enforce </w:t>
            </w:r>
            <w:del w:id="104" w:author="Master Repository Process" w:date="2021-08-28T08:38:00Z">
              <w:r>
                <w:rPr>
                  <w:szCs w:val="22"/>
                </w:rPr>
                <w:delText>.................</w:delText>
              </w:r>
            </w:del>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w:t>
            </w:r>
            <w:del w:id="105" w:author="Master Repository Process" w:date="2021-08-28T08:38:00Z">
              <w:r>
                <w:delText>39.10</w:delText>
              </w:r>
            </w:del>
            <w:ins w:id="106" w:author="Master Repository Process" w:date="2021-08-28T08:38:00Z">
              <w:r>
                <w:t>42.00</w:t>
              </w:r>
            </w:ins>
          </w:p>
        </w:tc>
      </w:tr>
      <w:tr>
        <w:tc>
          <w:tcPr>
            <w:tcW w:w="709" w:type="dxa"/>
          </w:tcPr>
          <w:p>
            <w:pPr>
              <w:pStyle w:val="yTableNAm"/>
            </w:pPr>
            <w:r>
              <w:t>5.</w:t>
            </w:r>
          </w:p>
        </w:tc>
        <w:tc>
          <w:tcPr>
            <w:tcW w:w="5387" w:type="dxa"/>
          </w:tcPr>
          <w:p>
            <w:pPr>
              <w:pStyle w:val="yTableNAm"/>
            </w:pPr>
            <w:r>
              <w:t xml:space="preserve">Fee for issuing an enforcement warrant </w:t>
            </w:r>
            <w:del w:id="107" w:author="Master Repository Process" w:date="2021-08-28T08:38:00Z">
              <w:r>
                <w:rPr>
                  <w:szCs w:val="22"/>
                </w:rPr>
                <w:delText>.............................</w:delText>
              </w:r>
            </w:del>
          </w:p>
          <w:p>
            <w:pPr>
              <w:pStyle w:val="yTableNAm"/>
            </w:pPr>
            <w:r>
              <w:t>(To be imposed when the warrant is issued.)</w:t>
            </w:r>
          </w:p>
        </w:tc>
        <w:tc>
          <w:tcPr>
            <w:tcW w:w="992" w:type="dxa"/>
            <w:noWrap/>
            <w:tcMar>
              <w:left w:w="85" w:type="dxa"/>
              <w:right w:w="85" w:type="dxa"/>
            </w:tcMar>
          </w:tcPr>
          <w:p>
            <w:pPr>
              <w:pStyle w:val="yTableNAm"/>
            </w:pPr>
            <w:r>
              <w:t>$</w:t>
            </w:r>
            <w:del w:id="108" w:author="Master Repository Process" w:date="2021-08-28T08:38:00Z">
              <w:r>
                <w:delText>184</w:delText>
              </w:r>
            </w:del>
            <w:ins w:id="109" w:author="Master Repository Process" w:date="2021-08-28T08:38:00Z">
              <w:r>
                <w:t>198</w:t>
              </w:r>
            </w:ins>
            <w:r>
              <w:t>.00</w:t>
            </w:r>
          </w:p>
        </w:tc>
      </w:tr>
    </w:tbl>
    <w:p>
      <w:pPr>
        <w:pStyle w:val="yFootnotesection"/>
      </w:pPr>
      <w:bookmarkStart w:id="110" w:name="_Toc514321233"/>
      <w:bookmarkStart w:id="111" w:name="_Toc514321298"/>
      <w:bookmarkStart w:id="112" w:name="_Toc514330292"/>
      <w:bookmarkStart w:id="113" w:name="_Toc514334957"/>
      <w:bookmarkStart w:id="114" w:name="_Toc514336306"/>
      <w:bookmarkStart w:id="115" w:name="_Toc514336508"/>
      <w:bookmarkStart w:id="116" w:name="_Toc514414482"/>
      <w:bookmarkStart w:id="117" w:name="_Toc514414547"/>
      <w:bookmarkStart w:id="118" w:name="_Toc514657457"/>
      <w:bookmarkStart w:id="119" w:name="_Toc514666278"/>
      <w:r>
        <w:tab/>
        <w:t xml:space="preserve">[Division 1 inserted in Gazette </w:t>
      </w:r>
      <w:del w:id="120" w:author="Master Repository Process" w:date="2021-08-28T08:38:00Z">
        <w:r>
          <w:delText>13 May 2005 p. 2080; amended in Gazette 23</w:delText>
        </w:r>
      </w:del>
      <w:ins w:id="121" w:author="Master Repository Process" w:date="2021-08-28T08:38:00Z">
        <w:r>
          <w:t>15</w:t>
        </w:r>
      </w:ins>
      <w:r>
        <w:t> Jun </w:t>
      </w:r>
      <w:del w:id="122" w:author="Master Repository Process" w:date="2021-08-28T08:38:00Z">
        <w:r>
          <w:delText>2006 p. 2191; 26 Jun 2007 p. 3032; 20 Aug 2013 p. 3885; 4 Jul 2014 p. 2364; 19 Jun 2015 p. 2123</w:delText>
        </w:r>
        <w:r>
          <w:noBreakHyphen/>
          <w:delText>4; 14 Jun 2016 p. 1907; 7 Jul 2017 p. 3752</w:delText>
        </w:r>
      </w:del>
      <w:ins w:id="123" w:author="Master Repository Process" w:date="2021-08-28T08:38:00Z">
        <w:r>
          <w:t>2018 p. 1999</w:t>
        </w:r>
      </w:ins>
      <w:r>
        <w:t>.]</w:t>
      </w:r>
    </w:p>
    <w:p>
      <w:pPr>
        <w:pStyle w:val="yHeading3"/>
      </w:pPr>
      <w:bookmarkStart w:id="124" w:name="_Toc517782278"/>
      <w:bookmarkStart w:id="125" w:name="_Toc517788851"/>
      <w:bookmarkStart w:id="126" w:name="_Toc517866213"/>
      <w:bookmarkStart w:id="127" w:name="_Toc516820127"/>
      <w:bookmarkStart w:id="128" w:name="_Toc516820314"/>
      <w:r>
        <w:rPr>
          <w:rStyle w:val="CharSDivNo"/>
        </w:rPr>
        <w:t>Division 2</w:t>
      </w:r>
      <w:r>
        <w:t> — </w:t>
      </w:r>
      <w:r>
        <w:rPr>
          <w:rStyle w:val="CharSDivText"/>
        </w:rPr>
        <w:t>Enforcement fees for Part 4 of the Act</w:t>
      </w:r>
      <w:bookmarkEnd w:id="110"/>
      <w:bookmarkEnd w:id="111"/>
      <w:bookmarkEnd w:id="112"/>
      <w:bookmarkEnd w:id="113"/>
      <w:bookmarkEnd w:id="114"/>
      <w:bookmarkEnd w:id="115"/>
      <w:bookmarkEnd w:id="116"/>
      <w:bookmarkEnd w:id="117"/>
      <w:bookmarkEnd w:id="118"/>
      <w:bookmarkEnd w:id="119"/>
      <w:bookmarkEnd w:id="124"/>
      <w:bookmarkEnd w:id="125"/>
      <w:bookmarkEnd w:id="126"/>
      <w:bookmarkEnd w:id="127"/>
      <w:bookmarkEnd w:id="128"/>
    </w:p>
    <w:p>
      <w:pPr>
        <w:pStyle w:val="yFootnoteheading"/>
        <w:rPr>
          <w:ins w:id="129" w:author="Master Repository Process" w:date="2021-08-28T08:38:00Z"/>
        </w:rPr>
      </w:pPr>
      <w:ins w:id="130" w:author="Master Repository Process" w:date="2021-08-28T08:38:00Z">
        <w:r>
          <w:tab/>
          <w:t>[Heading inserted in Gazette 15 Jun 2018 p. 2000.]</w:t>
        </w:r>
      </w:ins>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del w:id="131" w:author="Master Repository Process" w:date="2021-08-28T08:38:00Z">
              <w:r>
                <w:rPr>
                  <w:szCs w:val="22"/>
                </w:rPr>
                <w:delText xml:space="preserve"> .................</w:delText>
              </w:r>
            </w:del>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w:t>
            </w:r>
            <w:del w:id="132" w:author="Master Repository Process" w:date="2021-08-28T08:38:00Z">
              <w:r>
                <w:delText>39.10</w:delText>
              </w:r>
            </w:del>
            <w:ins w:id="133" w:author="Master Repository Process" w:date="2021-08-28T08:38:00Z">
              <w:r>
                <w:t>42.00</w:t>
              </w:r>
            </w:ins>
          </w:p>
        </w:tc>
      </w:tr>
      <w:tr>
        <w:tc>
          <w:tcPr>
            <w:tcW w:w="703" w:type="dxa"/>
          </w:tcPr>
          <w:p>
            <w:pPr>
              <w:pStyle w:val="yTableNAm"/>
            </w:pPr>
            <w:r>
              <w:t>2.</w:t>
            </w:r>
          </w:p>
        </w:tc>
        <w:tc>
          <w:tcPr>
            <w:tcW w:w="5393" w:type="dxa"/>
          </w:tcPr>
          <w:p>
            <w:pPr>
              <w:pStyle w:val="yTableNAm"/>
            </w:pPr>
            <w:r>
              <w:t xml:space="preserve">Fee for issuing an enforcement warrant </w:t>
            </w:r>
            <w:del w:id="134" w:author="Master Repository Process" w:date="2021-08-28T08:38:00Z">
              <w:r>
                <w:rPr>
                  <w:szCs w:val="22"/>
                </w:rPr>
                <w:delText>.............................</w:delText>
              </w:r>
            </w:del>
          </w:p>
          <w:p>
            <w:pPr>
              <w:pStyle w:val="yTableNAm"/>
            </w:pPr>
            <w:r>
              <w:t>(To be imposed when the warrant is issued.)</w:t>
            </w:r>
          </w:p>
        </w:tc>
        <w:tc>
          <w:tcPr>
            <w:tcW w:w="992" w:type="dxa"/>
            <w:noWrap/>
            <w:tcMar>
              <w:left w:w="85" w:type="dxa"/>
              <w:right w:w="85" w:type="dxa"/>
            </w:tcMar>
          </w:tcPr>
          <w:p>
            <w:pPr>
              <w:pStyle w:val="yTableNAm"/>
            </w:pPr>
            <w:r>
              <w:t>$</w:t>
            </w:r>
            <w:del w:id="135" w:author="Master Repository Process" w:date="2021-08-28T08:38:00Z">
              <w:r>
                <w:delText>184</w:delText>
              </w:r>
            </w:del>
            <w:ins w:id="136" w:author="Master Repository Process" w:date="2021-08-28T08:38:00Z">
              <w:r>
                <w:t>198</w:t>
              </w:r>
            </w:ins>
            <w:r>
              <w:t>.00</w:t>
            </w:r>
          </w:p>
        </w:tc>
      </w:tr>
    </w:tbl>
    <w:p>
      <w:pPr>
        <w:pStyle w:val="yFootnotesection"/>
      </w:pPr>
      <w:bookmarkStart w:id="137" w:name="_Toc514321234"/>
      <w:bookmarkStart w:id="138" w:name="_Toc514321299"/>
      <w:bookmarkStart w:id="139" w:name="_Toc514330293"/>
      <w:bookmarkStart w:id="140" w:name="_Toc514334958"/>
      <w:bookmarkStart w:id="141" w:name="_Toc514336307"/>
      <w:bookmarkStart w:id="142" w:name="_Toc514336509"/>
      <w:bookmarkStart w:id="143" w:name="_Toc514414483"/>
      <w:bookmarkStart w:id="144" w:name="_Toc514414548"/>
      <w:bookmarkStart w:id="145" w:name="_Toc514657458"/>
      <w:bookmarkStart w:id="146" w:name="_Toc514666279"/>
      <w:r>
        <w:tab/>
        <w:t xml:space="preserve">[Division 2 inserted in Gazette </w:t>
      </w:r>
      <w:del w:id="147" w:author="Master Repository Process" w:date="2021-08-28T08:38:00Z">
        <w:r>
          <w:delText>13 May 2005 p. 2080; amended in Gazette 23</w:delText>
        </w:r>
      </w:del>
      <w:ins w:id="148" w:author="Master Repository Process" w:date="2021-08-28T08:38:00Z">
        <w:r>
          <w:t>15</w:t>
        </w:r>
      </w:ins>
      <w:r>
        <w:t> Jun </w:t>
      </w:r>
      <w:del w:id="149" w:author="Master Repository Process" w:date="2021-08-28T08:38:00Z">
        <w:r>
          <w:delText>2006 p. 2191; 26 Jun 2007 p. 3032; 20 Aug 2013 p. 3885; 4 Jul 2014 p. 2364; 19 Jun 2015 p. 2124; 14 Jun 2016 p. 1907; 7 Jul 2017 p. 3752</w:delText>
        </w:r>
      </w:del>
      <w:ins w:id="150" w:author="Master Repository Process" w:date="2021-08-28T08:38:00Z">
        <w:r>
          <w:t>2018 p. 2000</w:t>
        </w:r>
      </w:ins>
      <w:r>
        <w:t>.]</w:t>
      </w:r>
    </w:p>
    <w:p>
      <w:pPr>
        <w:pStyle w:val="yHeading3"/>
      </w:pPr>
      <w:bookmarkStart w:id="151" w:name="_Toc517782279"/>
      <w:bookmarkStart w:id="152" w:name="_Toc517788852"/>
      <w:bookmarkStart w:id="153" w:name="_Toc517866214"/>
      <w:bookmarkStart w:id="154" w:name="_Toc516820128"/>
      <w:bookmarkStart w:id="155" w:name="_Toc516820315"/>
      <w:r>
        <w:rPr>
          <w:rStyle w:val="CharSDivNo"/>
        </w:rPr>
        <w:t>Division 3</w:t>
      </w:r>
      <w:r>
        <w:t> — </w:t>
      </w:r>
      <w:r>
        <w:rPr>
          <w:rStyle w:val="CharSDivText"/>
        </w:rPr>
        <w:t>Enforcement fees for Part 7 of the Act</w:t>
      </w:r>
      <w:bookmarkEnd w:id="137"/>
      <w:bookmarkEnd w:id="138"/>
      <w:bookmarkEnd w:id="139"/>
      <w:bookmarkEnd w:id="140"/>
      <w:bookmarkEnd w:id="141"/>
      <w:bookmarkEnd w:id="142"/>
      <w:bookmarkEnd w:id="143"/>
      <w:bookmarkEnd w:id="144"/>
      <w:bookmarkEnd w:id="145"/>
      <w:bookmarkEnd w:id="146"/>
      <w:bookmarkEnd w:id="151"/>
      <w:bookmarkEnd w:id="152"/>
      <w:bookmarkEnd w:id="153"/>
      <w:bookmarkEnd w:id="154"/>
      <w:bookmarkEnd w:id="155"/>
    </w:p>
    <w:p>
      <w:pPr>
        <w:pStyle w:val="yFootnoteheading"/>
        <w:rPr>
          <w:ins w:id="156" w:author="Master Repository Process" w:date="2021-08-28T08:38:00Z"/>
        </w:rPr>
      </w:pPr>
      <w:ins w:id="157" w:author="Master Repository Process" w:date="2021-08-28T08:38:00Z">
        <w:r>
          <w:tab/>
          <w:t>[Heading inserted in Gazette 15 Jun 2018 p. 2000.]</w:t>
        </w:r>
      </w:ins>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ind w:left="567" w:hanging="567"/>
            </w:pPr>
            <w:r>
              <w:t>1.</w:t>
            </w:r>
            <w:r>
              <w:tab/>
              <w:t xml:space="preserve">Fee for attending the Magistrates Court in connection with proceedings to examine a person under section 69, for each hour or part of an hour </w:t>
            </w:r>
            <w:del w:id="158" w:author="Master Repository Process" w:date="2021-08-28T08:38:00Z">
              <w:r>
                <w:tab/>
              </w:r>
            </w:del>
          </w:p>
        </w:tc>
        <w:tc>
          <w:tcPr>
            <w:tcW w:w="1134" w:type="dxa"/>
          </w:tcPr>
          <w:p>
            <w:pPr>
              <w:pStyle w:val="yTableNAm"/>
            </w:pPr>
            <w:r>
              <w:br/>
            </w:r>
            <w:r>
              <w:br/>
              <w:t>$</w:t>
            </w:r>
            <w:del w:id="159" w:author="Master Repository Process" w:date="2021-08-28T08:38:00Z">
              <w:r>
                <w:delText>81</w:delText>
              </w:r>
            </w:del>
            <w:ins w:id="160" w:author="Master Repository Process" w:date="2021-08-28T08:38:00Z">
              <w:r>
                <w:t>87</w:t>
              </w:r>
            </w:ins>
            <w:r>
              <w:t>.50</w:t>
            </w:r>
          </w:p>
        </w:tc>
      </w:tr>
      <w:tr>
        <w:trPr>
          <w:gridAfter w:val="1"/>
          <w:wAfter w:w="29" w:type="dxa"/>
        </w:trPr>
        <w:tc>
          <w:tcPr>
            <w:tcW w:w="5954" w:type="dxa"/>
          </w:tcPr>
          <w:p>
            <w:pPr>
              <w:pStyle w:val="yTableNAm"/>
              <w:ind w:left="567" w:hanging="567"/>
            </w:pPr>
            <w:r>
              <w:t>2.</w:t>
            </w:r>
            <w: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NAm"/>
            </w:pPr>
          </w:p>
        </w:tc>
      </w:tr>
      <w:tr>
        <w:trPr>
          <w:gridAfter w:val="1"/>
          <w:wAfter w:w="29" w:type="dxa"/>
        </w:trPr>
        <w:tc>
          <w:tcPr>
            <w:tcW w:w="5954" w:type="dxa"/>
          </w:tcPr>
          <w:p>
            <w:pPr>
              <w:pStyle w:val="yTableNAm"/>
            </w:pPr>
            <w:r>
              <w:t>3.</w:t>
            </w:r>
            <w:r>
              <w:tab/>
              <w:t xml:space="preserve">Fee for inspecting personal property under seizure </w:t>
            </w:r>
            <w:del w:id="161" w:author="Master Repository Process" w:date="2021-08-28T08:38:00Z">
              <w:r>
                <w:tab/>
              </w:r>
            </w:del>
          </w:p>
        </w:tc>
        <w:tc>
          <w:tcPr>
            <w:tcW w:w="1134" w:type="dxa"/>
          </w:tcPr>
          <w:p>
            <w:pPr>
              <w:pStyle w:val="yTableNAm"/>
            </w:pPr>
            <w:r>
              <w:t>$</w:t>
            </w:r>
            <w:del w:id="162" w:author="Master Repository Process" w:date="2021-08-28T08:38:00Z">
              <w:r>
                <w:delText>55</w:delText>
              </w:r>
            </w:del>
            <w:ins w:id="163" w:author="Master Repository Process" w:date="2021-08-28T08:38:00Z">
              <w:r>
                <w:t>59</w:t>
              </w:r>
            </w:ins>
            <w:r>
              <w:t>.00</w:t>
            </w:r>
          </w:p>
        </w:tc>
      </w:tr>
      <w:tr>
        <w:trPr>
          <w:gridAfter w:val="1"/>
          <w:wAfter w:w="29" w:type="dxa"/>
        </w:trPr>
        <w:tc>
          <w:tcPr>
            <w:tcW w:w="5954" w:type="dxa"/>
          </w:tcPr>
          <w:p>
            <w:pPr>
              <w:pStyle w:val="yTableNAm"/>
            </w:pPr>
            <w:r>
              <w:t>4.</w:t>
            </w:r>
            <w:r>
              <w:tab/>
              <w:t xml:space="preserve">Fee for lodging a memorial under section 89 </w:t>
            </w:r>
            <w:del w:id="164" w:author="Master Repository Process" w:date="2021-08-28T08:38:00Z">
              <w:r>
                <w:tab/>
              </w:r>
            </w:del>
          </w:p>
        </w:tc>
        <w:tc>
          <w:tcPr>
            <w:tcW w:w="1134" w:type="dxa"/>
          </w:tcPr>
          <w:p>
            <w:pPr>
              <w:pStyle w:val="yTableNAm"/>
            </w:pPr>
            <w:r>
              <w:t>$</w:t>
            </w:r>
            <w:del w:id="165" w:author="Master Repository Process" w:date="2021-08-28T08:38:00Z">
              <w:r>
                <w:delText>59.00</w:delText>
              </w:r>
            </w:del>
            <w:ins w:id="166" w:author="Master Repository Process" w:date="2021-08-28T08:38:00Z">
              <w:r>
                <w:t>63.50</w:t>
              </w:r>
            </w:ins>
          </w:p>
        </w:tc>
      </w:tr>
      <w:tr>
        <w:trPr>
          <w:gridAfter w:val="1"/>
          <w:wAfter w:w="29" w:type="dxa"/>
        </w:trPr>
        <w:tc>
          <w:tcPr>
            <w:tcW w:w="5954" w:type="dxa"/>
          </w:tcPr>
          <w:p>
            <w:pPr>
              <w:pStyle w:val="yTableNAm"/>
              <w:ind w:left="567" w:hanging="567"/>
            </w:pPr>
            <w:r>
              <w:t>5.</w:t>
            </w:r>
            <w:r>
              <w:tab/>
              <w:t xml:space="preserve">Fee for lodging a withdrawal of memorial under section 90 </w:t>
            </w:r>
            <w:del w:id="167" w:author="Master Repository Process" w:date="2021-08-28T08:38:00Z">
              <w:r>
                <w:tab/>
              </w:r>
            </w:del>
          </w:p>
        </w:tc>
        <w:tc>
          <w:tcPr>
            <w:tcW w:w="1134" w:type="dxa"/>
          </w:tcPr>
          <w:p>
            <w:pPr>
              <w:pStyle w:val="yTableNAm"/>
            </w:pPr>
            <w:r>
              <w:br/>
              <w:t>$</w:t>
            </w:r>
            <w:del w:id="168" w:author="Master Repository Process" w:date="2021-08-28T08:38:00Z">
              <w:r>
                <w:delText>39.10</w:delText>
              </w:r>
            </w:del>
            <w:ins w:id="169" w:author="Master Repository Process" w:date="2021-08-28T08:38:00Z">
              <w:r>
                <w:t>42.00</w:t>
              </w:r>
            </w:ins>
          </w:p>
        </w:tc>
      </w:tr>
      <w:tr>
        <w:trPr>
          <w:gridAfter w:val="1"/>
          <w:wAfter w:w="29" w:type="dxa"/>
          <w:cantSplit/>
        </w:trPr>
        <w:tc>
          <w:tcPr>
            <w:tcW w:w="5954" w:type="dxa"/>
          </w:tcPr>
          <w:p>
            <w:pPr>
              <w:pStyle w:val="yTableNAm"/>
              <w:ind w:left="567" w:hanging="567"/>
            </w:pPr>
            <w:r>
              <w:t>6.</w:t>
            </w:r>
            <w:r>
              <w:tab/>
              <w:t>The actual amounts disbursed for the purpose of valuing any personal property or land, or for searches of titles and other records, are prescribed as enforcement fees.</w:t>
            </w:r>
          </w:p>
        </w:tc>
        <w:tc>
          <w:tcPr>
            <w:tcW w:w="1134" w:type="dxa"/>
          </w:tcPr>
          <w:p>
            <w:pPr>
              <w:pStyle w:val="yTableNAm"/>
            </w:pPr>
          </w:p>
        </w:tc>
      </w:tr>
      <w:tr>
        <w:trPr>
          <w:gridAfter w:val="1"/>
          <w:wAfter w:w="29" w:type="dxa"/>
        </w:trPr>
        <w:tc>
          <w:tcPr>
            <w:tcW w:w="5954" w:type="dxa"/>
          </w:tcPr>
          <w:p>
            <w:pPr>
              <w:pStyle w:val="yTableNAm"/>
              <w:ind w:left="567" w:hanging="567"/>
            </w:pPr>
            <w:r>
              <w:t>7.</w:t>
            </w:r>
            <w:r>
              <w:tab/>
              <w:t>The actual amounts disbursed for advertising, and otherwise in connection with the arranging of, any intended sale of personal property or land are prescribed as enforcement fees.</w:t>
            </w:r>
          </w:p>
        </w:tc>
        <w:tc>
          <w:tcPr>
            <w:tcW w:w="1134" w:type="dxa"/>
          </w:tcPr>
          <w:p>
            <w:pPr>
              <w:pStyle w:val="yTableNAm"/>
            </w:pPr>
          </w:p>
        </w:tc>
      </w:tr>
      <w:tr>
        <w:tblPrEx>
          <w:tblCellMar>
            <w:left w:w="113" w:type="dxa"/>
            <w:right w:w="113" w:type="dxa"/>
          </w:tblCellMar>
        </w:tblPrEx>
        <w:tc>
          <w:tcPr>
            <w:tcW w:w="5954" w:type="dxa"/>
          </w:tcPr>
          <w:p>
            <w:pPr>
              <w:pStyle w:val="yTableNAm"/>
              <w:ind w:left="567" w:hanging="567"/>
            </w:pPr>
            <w:r>
              <w:t>8.</w:t>
            </w:r>
            <w:r>
              <w:tab/>
              <w:t>Fee for arranging a sale of personal property or land, including preparing advertisements and conditions of sale, but excluding disbursements, not exceeding</w:t>
            </w:r>
            <w:del w:id="170" w:author="Master Repository Process" w:date="2021-08-28T08:38:00Z">
              <w:r>
                <w:delText xml:space="preserve"> </w:delText>
              </w:r>
              <w:r>
                <w:tab/>
              </w:r>
            </w:del>
          </w:p>
        </w:tc>
        <w:tc>
          <w:tcPr>
            <w:tcW w:w="1163" w:type="dxa"/>
            <w:gridSpan w:val="2"/>
          </w:tcPr>
          <w:p>
            <w:pPr>
              <w:pStyle w:val="yTableNAm"/>
            </w:pPr>
            <w:r>
              <w:br/>
            </w:r>
            <w:r>
              <w:br/>
              <w:t>$</w:t>
            </w:r>
            <w:del w:id="171" w:author="Master Repository Process" w:date="2021-08-28T08:38:00Z">
              <w:r>
                <w:delText>194</w:delText>
              </w:r>
            </w:del>
            <w:ins w:id="172" w:author="Master Repository Process" w:date="2021-08-28T08:38:00Z">
              <w:r>
                <w:t>209</w:t>
              </w:r>
            </w:ins>
            <w:r>
              <w:t>.00</w:t>
            </w:r>
          </w:p>
        </w:tc>
      </w:tr>
      <w:tr>
        <w:tblPrEx>
          <w:tblCellMar>
            <w:left w:w="113" w:type="dxa"/>
            <w:right w:w="113" w:type="dxa"/>
          </w:tblCellMar>
        </w:tblPrEx>
        <w:tc>
          <w:tcPr>
            <w:tcW w:w="5954" w:type="dxa"/>
          </w:tcPr>
          <w:p>
            <w:pPr>
              <w:pStyle w:val="yTableNAm"/>
              <w:ind w:left="567" w:hanging="567"/>
            </w:pPr>
            <w:r>
              <w:t>9.</w:t>
            </w:r>
            <w:r>
              <w:tab/>
              <w:t>The actual amounts disbursed in connection with a sale of personal property or land (including settlement costs) are prescribed as enforcement fees.</w:t>
            </w:r>
          </w:p>
        </w:tc>
        <w:tc>
          <w:tcPr>
            <w:tcW w:w="1163" w:type="dxa"/>
            <w:gridSpan w:val="2"/>
          </w:tcPr>
          <w:p>
            <w:pPr>
              <w:pStyle w:val="yTableNAm"/>
            </w:pPr>
          </w:p>
        </w:tc>
      </w:tr>
      <w:tr>
        <w:tblPrEx>
          <w:tblCellMar>
            <w:left w:w="113" w:type="dxa"/>
            <w:right w:w="113" w:type="dxa"/>
          </w:tblCellMar>
        </w:tblPrEx>
        <w:tc>
          <w:tcPr>
            <w:tcW w:w="5954" w:type="dxa"/>
          </w:tcPr>
          <w:p>
            <w:pPr>
              <w:pStyle w:val="yTableNAm"/>
            </w:pPr>
            <w:r>
              <w:t>10.</w:t>
            </w:r>
            <w:r>
              <w:tab/>
              <w:t xml:space="preserve">Fee for attending a sale of personal property or land </w:t>
            </w:r>
            <w:del w:id="173" w:author="Master Repository Process" w:date="2021-08-28T08:38:00Z">
              <w:r>
                <w:tab/>
              </w:r>
            </w:del>
          </w:p>
        </w:tc>
        <w:tc>
          <w:tcPr>
            <w:tcW w:w="1163" w:type="dxa"/>
            <w:gridSpan w:val="2"/>
          </w:tcPr>
          <w:p>
            <w:pPr>
              <w:pStyle w:val="yTableNAm"/>
            </w:pPr>
            <w:r>
              <w:t>$</w:t>
            </w:r>
            <w:del w:id="174" w:author="Master Repository Process" w:date="2021-08-28T08:38:00Z">
              <w:r>
                <w:delText>87.50</w:delText>
              </w:r>
            </w:del>
            <w:ins w:id="175" w:author="Master Repository Process" w:date="2021-08-28T08:38:00Z">
              <w:r>
                <w:t>94.00</w:t>
              </w:r>
            </w:ins>
          </w:p>
        </w:tc>
      </w:tr>
      <w:tr>
        <w:tblPrEx>
          <w:tblCellMar>
            <w:left w:w="113" w:type="dxa"/>
            <w:right w:w="113" w:type="dxa"/>
          </w:tblCellMar>
        </w:tblPrEx>
        <w:tc>
          <w:tcPr>
            <w:tcW w:w="5954" w:type="dxa"/>
          </w:tcPr>
          <w:p>
            <w:pPr>
              <w:pStyle w:val="yTableNAm"/>
            </w:pPr>
            <w:r>
              <w:t>11.</w:t>
            </w:r>
            <w:r>
              <w:tab/>
              <w:t>Fee for preparing and executing a transfer of land sold</w:t>
            </w:r>
            <w:del w:id="176" w:author="Master Repository Process" w:date="2021-08-28T08:38:00Z">
              <w:r>
                <w:tab/>
              </w:r>
            </w:del>
          </w:p>
        </w:tc>
        <w:tc>
          <w:tcPr>
            <w:tcW w:w="1163" w:type="dxa"/>
            <w:gridSpan w:val="2"/>
          </w:tcPr>
          <w:p>
            <w:pPr>
              <w:pStyle w:val="yTableNAm"/>
            </w:pPr>
            <w:r>
              <w:t>$</w:t>
            </w:r>
            <w:del w:id="177" w:author="Master Repository Process" w:date="2021-08-28T08:38:00Z">
              <w:r>
                <w:delText>194</w:delText>
              </w:r>
            </w:del>
            <w:ins w:id="178" w:author="Master Repository Process" w:date="2021-08-28T08:38:00Z">
              <w:r>
                <w:t>209</w:t>
              </w:r>
            </w:ins>
            <w:r>
              <w:t>.00</w:t>
            </w:r>
          </w:p>
        </w:tc>
      </w:tr>
      <w:tr>
        <w:tblPrEx>
          <w:tblCellMar>
            <w:left w:w="113" w:type="dxa"/>
            <w:right w:w="113" w:type="dxa"/>
          </w:tblCellMar>
        </w:tblPrEx>
        <w:tc>
          <w:tcPr>
            <w:tcW w:w="5954" w:type="dxa"/>
          </w:tcPr>
          <w:p>
            <w:pPr>
              <w:pStyle w:val="yTableNAm"/>
              <w:ind w:left="567" w:hanging="567"/>
            </w:pPr>
            <w:r>
              <w:t>12.</w:t>
            </w:r>
            <w:r>
              <w:tab/>
              <w:t xml:space="preserve">Fee for attending a court in connection with interpleader proceedings, for each half hour or part of a half hour </w:t>
            </w:r>
            <w:del w:id="179" w:author="Master Repository Process" w:date="2021-08-28T08:38:00Z">
              <w:r>
                <w:tab/>
              </w:r>
            </w:del>
          </w:p>
        </w:tc>
        <w:tc>
          <w:tcPr>
            <w:tcW w:w="1163" w:type="dxa"/>
            <w:gridSpan w:val="2"/>
          </w:tcPr>
          <w:p>
            <w:pPr>
              <w:pStyle w:val="yTableNAm"/>
            </w:pPr>
            <w:r>
              <w:br/>
              <w:t>$</w:t>
            </w:r>
            <w:del w:id="180" w:author="Master Repository Process" w:date="2021-08-28T08:38:00Z">
              <w:r>
                <w:delText>27.80</w:delText>
              </w:r>
            </w:del>
            <w:ins w:id="181" w:author="Master Repository Process" w:date="2021-08-28T08:38:00Z">
              <w:r>
                <w:t>29.90</w:t>
              </w:r>
            </w:ins>
          </w:p>
        </w:tc>
      </w:tr>
      <w:tr>
        <w:tblPrEx>
          <w:tblCellMar>
            <w:left w:w="113" w:type="dxa"/>
            <w:right w:w="113" w:type="dxa"/>
          </w:tblCellMar>
        </w:tblPrEx>
        <w:trPr>
          <w:cantSplit/>
        </w:trPr>
        <w:tc>
          <w:tcPr>
            <w:tcW w:w="5954" w:type="dxa"/>
          </w:tcPr>
          <w:p>
            <w:pPr>
              <w:pStyle w:val="yTableNAm"/>
              <w:ind w:left="567" w:hanging="567"/>
            </w:pPr>
            <w:r>
              <w:t>13.</w:t>
            </w:r>
            <w:r>
              <w:tab/>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ind w:left="567" w:hanging="567"/>
            </w:pPr>
            <w:r>
              <w:tab/>
              <w:t xml:space="preserve">If under this item the Sheriff sets an amount for travelling expenses, the amount is not to exceed the rate per kilometre, </w:t>
            </w:r>
            <w:del w:id="182" w:author="Master Repository Process" w:date="2021-08-28T08:38:00Z">
              <w:r>
                <w:rPr>
                  <w:snapToGrid w:val="0"/>
                </w:rPr>
                <w:delText xml:space="preserve">one </w:delText>
              </w:r>
            </w:del>
            <w:ins w:id="183" w:author="Master Repository Process" w:date="2021-08-28T08:38:00Z">
              <w:r>
                <w:t>1 </w:t>
              </w:r>
            </w:ins>
            <w:r>
              <w:t xml:space="preserve">way, that is prescribed as a travelling fee for the service of documents in the </w:t>
            </w:r>
            <w:r>
              <w:rPr>
                <w:i/>
              </w:rPr>
              <w:t>Magistrates Court (Fees) Regulations</w:t>
            </w:r>
            <w:del w:id="184" w:author="Master Repository Process" w:date="2021-08-28T08:38:00Z">
              <w:r>
                <w:rPr>
                  <w:i/>
                  <w:snapToGrid w:val="0"/>
                </w:rPr>
                <w:delText xml:space="preserve"> </w:delText>
              </w:r>
            </w:del>
            <w:ins w:id="185" w:author="Master Repository Process" w:date="2021-08-28T08:38:00Z">
              <w:r>
                <w:rPr>
                  <w:i/>
                </w:rPr>
                <w:t> </w:t>
              </w:r>
            </w:ins>
            <w:r>
              <w:rPr>
                <w:i/>
              </w:rPr>
              <w:t>2005</w:t>
            </w:r>
            <w:r>
              <w:t>.</w:t>
            </w:r>
          </w:p>
        </w:tc>
        <w:tc>
          <w:tcPr>
            <w:tcW w:w="1163" w:type="dxa"/>
            <w:gridSpan w:val="2"/>
          </w:tcPr>
          <w:p>
            <w:pPr>
              <w:pStyle w:val="yTableNAm"/>
            </w:pPr>
          </w:p>
        </w:tc>
      </w:tr>
    </w:tbl>
    <w:p>
      <w:pPr>
        <w:pStyle w:val="yFootnotesection"/>
      </w:pPr>
      <w:r>
        <w:tab/>
        <w:t xml:space="preserve">[Division 3 inserted in Gazette </w:t>
      </w:r>
      <w:del w:id="186" w:author="Master Repository Process" w:date="2021-08-28T08:38:00Z">
        <w:r>
          <w:delText>13 May 2005</w:delText>
        </w:r>
      </w:del>
      <w:ins w:id="187" w:author="Master Repository Process" w:date="2021-08-28T08:38:00Z">
        <w:r>
          <w:t>15 Jun 2018</w:t>
        </w:r>
      </w:ins>
      <w:r>
        <w:t xml:space="preserve"> p. </w:t>
      </w:r>
      <w:del w:id="188" w:author="Master Repository Process" w:date="2021-08-28T08:38:00Z">
        <w:r>
          <w:delText>2080</w:delText>
        </w:r>
      </w:del>
      <w:ins w:id="189" w:author="Master Repository Process" w:date="2021-08-28T08:38:00Z">
        <w:r>
          <w:t>2000</w:t>
        </w:r>
      </w:ins>
      <w:r>
        <w:noBreakHyphen/>
        <w:t>1</w:t>
      </w:r>
      <w:del w:id="190" w:author="Master Repository Process" w:date="2021-08-28T08:38:00Z">
        <w:r>
          <w:delText>; amended in Gazette 23 Jun 2006 p. 2192; 26 Jun 2007 p. 3032; 20 Aug 2013 p. 3885; 4 Jul 2014 p. 2364; 19 Jun 2015 p. 2124; 14 Jun 2016 p. 1907</w:delText>
        </w:r>
        <w:r>
          <w:noBreakHyphen/>
          <w:delText>8; 7 Jul 2017 p. 3752</w:delText>
        </w:r>
        <w:r>
          <w:noBreakHyphen/>
          <w:delText>3</w:delText>
        </w:r>
      </w:del>
      <w:r>
        <w:t>.]</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92" w:name="_Toc517782280"/>
      <w:bookmarkStart w:id="193" w:name="_Toc517788853"/>
      <w:bookmarkStart w:id="194" w:name="_Toc517866215"/>
      <w:bookmarkStart w:id="195" w:name="_Toc516820129"/>
      <w:bookmarkStart w:id="196" w:name="_Toc516820316"/>
      <w:r>
        <w:rPr>
          <w:rStyle w:val="CharSchNo"/>
        </w:rPr>
        <w:t>Schedule 3</w:t>
      </w:r>
      <w:r>
        <w:rPr>
          <w:rStyle w:val="CharSDivNo"/>
        </w:rPr>
        <w:t> </w:t>
      </w:r>
      <w:r>
        <w:t>—</w:t>
      </w:r>
      <w:r>
        <w:rPr>
          <w:rStyle w:val="CharSDivText"/>
        </w:rPr>
        <w:t> </w:t>
      </w:r>
      <w:r>
        <w:rPr>
          <w:rStyle w:val="CharSchText"/>
        </w:rPr>
        <w:t>Forms</w:t>
      </w:r>
      <w:bookmarkEnd w:id="192"/>
      <w:bookmarkEnd w:id="193"/>
      <w:bookmarkEnd w:id="194"/>
      <w:bookmarkEnd w:id="195"/>
      <w:bookmarkEnd w:id="196"/>
    </w:p>
    <w:p>
      <w:pPr>
        <w:pStyle w:val="yShoulderClause"/>
      </w:pPr>
      <w:r>
        <w:t>[r. 12]</w:t>
      </w:r>
    </w:p>
    <w:p>
      <w:pPr>
        <w:pStyle w:val="yFootnoteheading"/>
        <w:spacing w:before="40"/>
      </w:pPr>
      <w:r>
        <w:tab/>
        <w:t>[Heading inserted in Gazette 13 May 2005 p. 2081.]</w:t>
      </w:r>
    </w:p>
    <w:p>
      <w:pPr>
        <w:pStyle w:val="yHeading5"/>
        <w:spacing w:before="160"/>
      </w:pPr>
      <w:bookmarkStart w:id="197" w:name="_Toc517866216"/>
      <w:bookmarkStart w:id="198" w:name="_Toc516820317"/>
      <w:r>
        <w:rPr>
          <w:rStyle w:val="CharSClsNo"/>
        </w:rPr>
        <w:t>1</w:t>
      </w:r>
      <w:r>
        <w:t>.</w:t>
      </w:r>
      <w:r>
        <w:tab/>
        <w:t>Notice of withdrawal for the purposes of Act s. 22</w:t>
      </w:r>
      <w:bookmarkEnd w:id="197"/>
      <w:bookmarkEnd w:id="198"/>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99" w:name="_Toc517866217"/>
      <w:bookmarkStart w:id="200" w:name="_Toc516820318"/>
      <w:r>
        <w:rPr>
          <w:rStyle w:val="CharSClsNo"/>
        </w:rPr>
        <w:t>2</w:t>
      </w:r>
      <w:r>
        <w:t>.</w:t>
      </w:r>
      <w:r>
        <w:tab/>
        <w:t>Enforcement warrant for the purposes of Act s. 21A and 45 and Part 5</w:t>
      </w:r>
      <w:bookmarkEnd w:id="199"/>
      <w:bookmarkEnd w:id="200"/>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201" w:name="_Toc517866218"/>
      <w:bookmarkStart w:id="202" w:name="_Toc516820319"/>
      <w:r>
        <w:rPr>
          <w:rStyle w:val="CharSClsNo"/>
        </w:rPr>
        <w:t>3</w:t>
      </w:r>
      <w:r>
        <w:rPr>
          <w:snapToGrid w:val="0"/>
        </w:rPr>
        <w:t>.</w:t>
      </w:r>
      <w:r>
        <w:rPr>
          <w:snapToGrid w:val="0"/>
        </w:rPr>
        <w:tab/>
        <w:t xml:space="preserve">Warrant of commitment for the purposes of Act s. 53 and </w:t>
      </w:r>
      <w:r>
        <w:t>Part 5</w:t>
      </w:r>
      <w:bookmarkEnd w:id="201"/>
      <w:bookmarkEnd w:id="202"/>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203" w:name="_Toc517866219"/>
      <w:bookmarkStart w:id="204" w:name="_Toc516820320"/>
      <w:r>
        <w:rPr>
          <w:rStyle w:val="CharSClsNo"/>
        </w:rPr>
        <w:t>4</w:t>
      </w:r>
      <w:r>
        <w:rPr>
          <w:snapToGrid w:val="0"/>
        </w:rPr>
        <w:t>.</w:t>
      </w:r>
      <w:r>
        <w:rPr>
          <w:snapToGrid w:val="0"/>
        </w:rPr>
        <w:tab/>
        <w:t>Enforcement warrant for the purposes of Act s. 61</w:t>
      </w:r>
      <w:bookmarkEnd w:id="203"/>
      <w:bookmarkEnd w:id="204"/>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205" w:name="_Toc517866220"/>
      <w:bookmarkStart w:id="206" w:name="_Toc516820321"/>
      <w:r>
        <w:rPr>
          <w:rStyle w:val="CharSClsNo"/>
        </w:rPr>
        <w:t>6A</w:t>
      </w:r>
      <w:r>
        <w:t>.</w:t>
      </w:r>
      <w:r>
        <w:tab/>
        <w:t>Memorial of land for the purposes of Act s. 89(2)</w:t>
      </w:r>
      <w:bookmarkEnd w:id="205"/>
      <w:bookmarkEnd w:id="206"/>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207" w:name="_Toc517866221"/>
      <w:bookmarkStart w:id="208" w:name="_Toc516820322"/>
      <w:r>
        <w:rPr>
          <w:rStyle w:val="CharSClsNo"/>
        </w:rPr>
        <w:t>6B</w:t>
      </w:r>
      <w:r>
        <w:t>.</w:t>
      </w:r>
      <w:r>
        <w:tab/>
        <w:t>Withdrawal of memorial of land for the purposes of Act s. 90</w:t>
      </w:r>
      <w:bookmarkEnd w:id="207"/>
      <w:bookmarkEnd w:id="208"/>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209" w:name="_Toc517866222"/>
      <w:bookmarkStart w:id="210" w:name="_Toc516820323"/>
      <w:r>
        <w:rPr>
          <w:rStyle w:val="CharSClsNo"/>
        </w:rPr>
        <w:t>8</w:t>
      </w:r>
      <w:r>
        <w:t>.</w:t>
      </w:r>
      <w:r>
        <w:tab/>
        <w:t>Certificate under Act s. 101C(1): Part 3 proceedings</w:t>
      </w:r>
      <w:bookmarkEnd w:id="209"/>
      <w:bookmarkEnd w:id="210"/>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211" w:name="_Toc517866223"/>
      <w:bookmarkStart w:id="212" w:name="_Toc516820324"/>
      <w:r>
        <w:rPr>
          <w:rStyle w:val="CharSClsNo"/>
        </w:rPr>
        <w:t>9</w:t>
      </w:r>
      <w:r>
        <w:t>.</w:t>
      </w:r>
      <w:r>
        <w:tab/>
        <w:t>Certificate under Act s. 101C(1): Part 4 proceedings</w:t>
      </w:r>
      <w:bookmarkEnd w:id="211"/>
      <w:bookmarkEnd w:id="212"/>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213" w:name="_Toc517866224"/>
      <w:bookmarkStart w:id="214" w:name="_Toc516820325"/>
      <w:r>
        <w:rPr>
          <w:rStyle w:val="CharSClsNo"/>
        </w:rPr>
        <w:t>10</w:t>
      </w:r>
      <w:r>
        <w:t>.</w:t>
      </w:r>
      <w:r>
        <w:tab/>
        <w:t>Certificate under Act s. 101C(2A): Part 3 proceedings</w:t>
      </w:r>
      <w:bookmarkEnd w:id="213"/>
      <w:bookmarkEnd w:id="214"/>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215" w:name="_Toc517866225"/>
      <w:bookmarkStart w:id="216" w:name="_Toc516820326"/>
      <w:r>
        <w:rPr>
          <w:rStyle w:val="CharSClsNo"/>
        </w:rPr>
        <w:t>11</w:t>
      </w:r>
      <w:r>
        <w:t>.</w:t>
      </w:r>
      <w:r>
        <w:tab/>
        <w:t>Certificate under Act s. 101C(2A): Part 4 proceedings</w:t>
      </w:r>
      <w:bookmarkEnd w:id="215"/>
      <w:bookmarkEnd w:id="216"/>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217" w:name="_Toc517782291"/>
      <w:bookmarkStart w:id="218" w:name="_Toc517788864"/>
      <w:bookmarkStart w:id="219" w:name="_Toc517866226"/>
      <w:bookmarkStart w:id="220" w:name="_Toc516820140"/>
      <w:bookmarkStart w:id="221" w:name="_Toc516820327"/>
      <w:r>
        <w:t>Notes</w:t>
      </w:r>
      <w:bookmarkEnd w:id="217"/>
      <w:bookmarkEnd w:id="218"/>
      <w:bookmarkEnd w:id="219"/>
      <w:bookmarkEnd w:id="220"/>
      <w:bookmarkEnd w:id="221"/>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w:t>
      </w:r>
      <w:del w:id="222" w:author="Master Repository Process" w:date="2021-08-28T08:38:00Z">
        <w:r>
          <w:delText>table</w:delText>
        </w:r>
        <w:r>
          <w:rPr>
            <w:vertAlign w:val="superscript"/>
          </w:rPr>
          <w:delText>1a</w:delText>
        </w:r>
      </w:del>
      <w:ins w:id="223" w:author="Master Repository Process" w:date="2021-08-28T08:38:00Z">
        <w:r>
          <w:t>table</w:t>
        </w:r>
      </w:ins>
      <w:r>
        <w:t>.  The table also contains information about any reprint.</w:t>
      </w:r>
    </w:p>
    <w:p>
      <w:pPr>
        <w:pStyle w:val="nHeading3"/>
      </w:pPr>
      <w:bookmarkStart w:id="224" w:name="_Toc517866227"/>
      <w:bookmarkStart w:id="225" w:name="_Toc516820328"/>
      <w:r>
        <w:t>Compilation table</w:t>
      </w:r>
      <w:bookmarkEnd w:id="224"/>
      <w:bookmarkEnd w:id="2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16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8"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8"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8"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9"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693" w:type="dxa"/>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9" w:type="dxa"/>
            <w:shd w:val="clear" w:color="auto" w:fill="auto"/>
          </w:tcPr>
          <w:p>
            <w:pPr>
              <w:pStyle w:val="nTable"/>
              <w:spacing w:after="40"/>
            </w:pPr>
            <w:r>
              <w:rPr>
                <w:i/>
              </w:rPr>
              <w:t>Attorney General Regulations Amendment (Associations Incorporation) Regulations 2016</w:t>
            </w:r>
            <w:r>
              <w:t xml:space="preserve"> Pt. 3</w:t>
            </w:r>
          </w:p>
        </w:tc>
        <w:tc>
          <w:tcPr>
            <w:tcW w:w="1276" w:type="dxa"/>
            <w:shd w:val="clear" w:color="auto" w:fill="auto"/>
          </w:tcPr>
          <w:p>
            <w:pPr>
              <w:pStyle w:val="nTable"/>
              <w:spacing w:after="40"/>
            </w:pPr>
            <w:r>
              <w:t>30 Dec 2016 p. 5965</w:t>
            </w:r>
            <w:r>
              <w:noBreakHyphen/>
              <w:t>6</w:t>
            </w:r>
          </w:p>
        </w:tc>
        <w:tc>
          <w:tcPr>
            <w:tcW w:w="2693" w:type="dxa"/>
            <w:shd w:val="clear" w:color="auto" w:fill="auto"/>
          </w:tcPr>
          <w:p>
            <w:pPr>
              <w:pStyle w:val="nTable"/>
              <w:spacing w:after="40"/>
              <w:rPr>
                <w:bCs/>
                <w:snapToGrid w:val="0"/>
              </w:rPr>
            </w:pPr>
            <w:r>
              <w:rPr>
                <w:bCs/>
                <w:snapToGrid w:val="0"/>
              </w:rPr>
              <w:t>31 Dec 2016 (see r. 2(b))</w:t>
            </w:r>
          </w:p>
        </w:tc>
      </w:tr>
      <w:tr>
        <w:trPr>
          <w:cantSplit/>
        </w:trPr>
        <w:tc>
          <w:tcPr>
            <w:tcW w:w="3119" w:type="dxa"/>
            <w:shd w:val="clear" w:color="auto" w:fill="auto"/>
          </w:tcPr>
          <w:p>
            <w:pPr>
              <w:pStyle w:val="nTable"/>
              <w:spacing w:after="40"/>
              <w:rPr>
                <w:i/>
              </w:rPr>
            </w:pPr>
            <w:r>
              <w:rPr>
                <w:i/>
              </w:rPr>
              <w:t>Attorney General Regulations Amendment (Public Health) Regulations 2016</w:t>
            </w:r>
            <w:r>
              <w:t xml:space="preserve"> Pt. 3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9" w:type="dxa"/>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c>
          <w:tcPr>
            <w:tcW w:w="3119" w:type="dxa"/>
            <w:shd w:val="clear" w:color="auto" w:fill="auto"/>
          </w:tcPr>
          <w:p>
            <w:pPr>
              <w:pStyle w:val="nTable"/>
              <w:widowControl w:val="0"/>
              <w:spacing w:after="40"/>
            </w:pPr>
            <w:r>
              <w:rPr>
                <w:i/>
              </w:rPr>
              <w:t>Attorney General Regulations Amendment Regulations 2017</w:t>
            </w:r>
            <w:r>
              <w:t xml:space="preserve"> Pt. 3</w:t>
            </w:r>
          </w:p>
        </w:tc>
        <w:tc>
          <w:tcPr>
            <w:tcW w:w="1276" w:type="dxa"/>
            <w:shd w:val="clear" w:color="auto" w:fill="auto"/>
          </w:tcPr>
          <w:p>
            <w:pPr>
              <w:pStyle w:val="nTable"/>
              <w:keepNext/>
              <w:spacing w:after="40"/>
            </w:pPr>
            <w:r>
              <w:t>4 Aug 2017 p. 4313</w:t>
            </w:r>
            <w:r>
              <w:noBreakHyphen/>
              <w:t>14</w:t>
            </w:r>
          </w:p>
        </w:tc>
        <w:tc>
          <w:tcPr>
            <w:tcW w:w="2693" w:type="dxa"/>
            <w:shd w:val="clear" w:color="auto" w:fill="auto"/>
          </w:tcPr>
          <w:p>
            <w:pPr>
              <w:pStyle w:val="nTable"/>
              <w:keepNext/>
              <w:spacing w:after="40"/>
              <w:rPr>
                <w:bCs/>
                <w:snapToGrid w:val="0"/>
              </w:rPr>
            </w:pPr>
            <w:r>
              <w:rPr>
                <w:bCs/>
                <w:snapToGrid w:val="0"/>
              </w:rPr>
              <w:t>5 Aug 2017 (see r. 2(b))</w:t>
            </w:r>
          </w:p>
        </w:tc>
      </w:tr>
      <w:tr>
        <w:tc>
          <w:tcPr>
            <w:tcW w:w="7088" w:type="dxa"/>
            <w:gridSpan w:val="3"/>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bl>
    <w:p>
      <w:pPr>
        <w:pStyle w:val="nSubsection"/>
        <w:tabs>
          <w:tab w:val="clear" w:pos="454"/>
          <w:tab w:val="left" w:pos="567"/>
        </w:tabs>
        <w:spacing w:before="120"/>
        <w:ind w:left="567" w:hanging="567"/>
        <w:rPr>
          <w:del w:id="226" w:author="Master Repository Process" w:date="2021-08-28T08:38:00Z"/>
          <w:snapToGrid w:val="0"/>
        </w:rPr>
      </w:pPr>
      <w:del w:id="227" w:author="Master Repository Process" w:date="2021-08-28T08: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8" w:author="Master Repository Process" w:date="2021-08-28T08:38:00Z"/>
        </w:rPr>
      </w:pPr>
      <w:bookmarkStart w:id="229" w:name="_Toc516820329"/>
      <w:del w:id="230" w:author="Master Repository Process" w:date="2021-08-28T08:38:00Z">
        <w:r>
          <w:delText>Provisions that have not come into operation</w:delText>
        </w:r>
        <w:bookmarkEnd w:id="229"/>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31" w:author="Master Repository Process" w:date="2021-08-28T08:38:00Z"/>
        </w:trPr>
        <w:tc>
          <w:tcPr>
            <w:tcW w:w="3119" w:type="dxa"/>
            <w:tcBorders>
              <w:top w:val="single" w:sz="8" w:space="0" w:color="auto"/>
              <w:bottom w:val="single" w:sz="8" w:space="0" w:color="auto"/>
            </w:tcBorders>
          </w:tcPr>
          <w:p>
            <w:pPr>
              <w:pStyle w:val="nTable"/>
              <w:spacing w:after="40"/>
              <w:ind w:right="113"/>
              <w:rPr>
                <w:del w:id="232" w:author="Master Repository Process" w:date="2021-08-28T08:38:00Z"/>
                <w:b/>
              </w:rPr>
            </w:pPr>
            <w:del w:id="233" w:author="Master Repository Process" w:date="2021-08-28T08:38:00Z">
              <w:r>
                <w:rPr>
                  <w:b/>
                </w:rPr>
                <w:delText>Citation</w:delText>
              </w:r>
            </w:del>
          </w:p>
        </w:tc>
        <w:tc>
          <w:tcPr>
            <w:tcW w:w="1276" w:type="dxa"/>
            <w:tcBorders>
              <w:top w:val="single" w:sz="8" w:space="0" w:color="auto"/>
              <w:bottom w:val="single" w:sz="8" w:space="0" w:color="auto"/>
            </w:tcBorders>
          </w:tcPr>
          <w:p>
            <w:pPr>
              <w:pStyle w:val="nTable"/>
              <w:spacing w:after="40"/>
              <w:rPr>
                <w:del w:id="234" w:author="Master Repository Process" w:date="2021-08-28T08:38:00Z"/>
                <w:b/>
              </w:rPr>
            </w:pPr>
            <w:del w:id="235" w:author="Master Repository Process" w:date="2021-08-28T08:38:00Z">
              <w:r>
                <w:rPr>
                  <w:b/>
                </w:rPr>
                <w:delText>Gazettal</w:delText>
              </w:r>
            </w:del>
          </w:p>
        </w:tc>
        <w:tc>
          <w:tcPr>
            <w:tcW w:w="2693" w:type="dxa"/>
            <w:tcBorders>
              <w:top w:val="single" w:sz="8" w:space="0" w:color="auto"/>
              <w:bottom w:val="single" w:sz="8" w:space="0" w:color="auto"/>
            </w:tcBorders>
          </w:tcPr>
          <w:p>
            <w:pPr>
              <w:pStyle w:val="nTable"/>
              <w:spacing w:after="40"/>
              <w:rPr>
                <w:del w:id="236" w:author="Master Repository Process" w:date="2021-08-28T08:38:00Z"/>
                <w:b/>
              </w:rPr>
            </w:pPr>
            <w:del w:id="237" w:author="Master Repository Process" w:date="2021-08-28T08:38:00Z">
              <w:r>
                <w:rPr>
                  <w:b/>
                </w:rPr>
                <w:delText>Commencement</w:delText>
              </w:r>
            </w:del>
          </w:p>
        </w:tc>
      </w:tr>
      <w:tr>
        <w:tc>
          <w:tcPr>
            <w:tcW w:w="3118" w:type="dxa"/>
            <w:tcBorders>
              <w:bottom w:val="single" w:sz="4" w:space="0" w:color="auto"/>
            </w:tcBorders>
            <w:shd w:val="clear" w:color="auto" w:fill="auto"/>
          </w:tcPr>
          <w:p>
            <w:pPr>
              <w:pStyle w:val="nTable"/>
              <w:spacing w:after="40"/>
            </w:pPr>
            <w:r>
              <w:rPr>
                <w:i/>
              </w:rPr>
              <w:t>Attorney General Regulations Amendment (Fees and Charges) Regulations 2018</w:t>
            </w:r>
            <w:del w:id="238" w:author="Master Repository Process" w:date="2021-08-28T08:38:00Z">
              <w:r>
                <w:rPr>
                  <w:i/>
                </w:rPr>
                <w:delText> </w:delText>
              </w:r>
            </w:del>
            <w:ins w:id="239" w:author="Master Repository Process" w:date="2021-08-28T08:38:00Z">
              <w:r>
                <w:t xml:space="preserve"> </w:t>
              </w:r>
            </w:ins>
            <w:r>
              <w:t>Pt. 7</w:t>
            </w:r>
            <w:del w:id="240" w:author="Master Repository Process" w:date="2021-08-28T08:38:00Z">
              <w:r>
                <w:delText> </w:delText>
              </w:r>
              <w:r>
                <w:rPr>
                  <w:vertAlign w:val="superscript"/>
                </w:rPr>
                <w:delText>17</w:delText>
              </w:r>
            </w:del>
          </w:p>
        </w:tc>
        <w:tc>
          <w:tcPr>
            <w:tcW w:w="1276" w:type="dxa"/>
            <w:tcBorders>
              <w:bottom w:val="single" w:sz="4" w:space="0" w:color="auto"/>
            </w:tcBorders>
            <w:shd w:val="clear" w:color="auto" w:fill="auto"/>
          </w:tcPr>
          <w:p>
            <w:pPr>
              <w:pStyle w:val="nTable"/>
              <w:spacing w:after="40"/>
            </w:pPr>
            <w:r>
              <w:t>15 Jun 2018 p. 1963</w:t>
            </w:r>
            <w:del w:id="241" w:author="Master Repository Process" w:date="2021-08-28T08:38:00Z">
              <w:r>
                <w:noBreakHyphen/>
              </w:r>
            </w:del>
            <w:ins w:id="242" w:author="Master Repository Process" w:date="2021-08-28T08:38:00Z">
              <w:r>
                <w:t>-</w:t>
              </w:r>
            </w:ins>
            <w:r>
              <w:t>2049</w:t>
            </w:r>
          </w:p>
        </w:tc>
        <w:tc>
          <w:tcPr>
            <w:tcW w:w="2693" w:type="dxa"/>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keepNext/>
        <w:spacing w:before="200"/>
        <w:rPr>
          <w:del w:id="243" w:author="Master Repository Process" w:date="2021-08-28T08:38:00Z"/>
          <w:snapToGrid w:val="0"/>
        </w:rPr>
      </w:pPr>
      <w:del w:id="244" w:author="Master Repository Process" w:date="2021-08-28T08:38:00Z">
        <w:r>
          <w:rPr>
            <w:snapToGrid w:val="0"/>
            <w:vertAlign w:val="superscript"/>
          </w:rPr>
          <w:delText>17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and Charges) Regulations 2018 </w:delText>
        </w:r>
        <w:r>
          <w:delText>Pt. 7</w:delText>
        </w:r>
        <w:r>
          <w:rPr>
            <w:i/>
          </w:rPr>
          <w:delText xml:space="preserve"> </w:delText>
        </w:r>
        <w:r>
          <w:rPr>
            <w:snapToGrid w:val="0"/>
          </w:rPr>
          <w:delText>had not come into operation.  It reads as follows:</w:delText>
        </w:r>
      </w:del>
    </w:p>
    <w:p>
      <w:pPr>
        <w:pStyle w:val="BlankOpen"/>
        <w:rPr>
          <w:del w:id="245" w:author="Master Repository Process" w:date="2021-08-28T08:38:00Z"/>
          <w:snapToGrid w:val="0"/>
        </w:rPr>
      </w:pPr>
    </w:p>
    <w:p>
      <w:pPr>
        <w:pStyle w:val="nzHeading2"/>
        <w:rPr>
          <w:del w:id="246" w:author="Master Repository Process" w:date="2021-08-28T08:38:00Z"/>
        </w:rPr>
      </w:pPr>
      <w:bookmarkStart w:id="247" w:name="_Toc514321228"/>
      <w:bookmarkStart w:id="248" w:name="_Toc514321293"/>
      <w:bookmarkStart w:id="249" w:name="_Toc514330287"/>
      <w:bookmarkStart w:id="250" w:name="_Toc514334952"/>
      <w:bookmarkStart w:id="251" w:name="_Toc514336301"/>
      <w:bookmarkStart w:id="252" w:name="_Toc514336503"/>
      <w:bookmarkStart w:id="253" w:name="_Toc514414477"/>
      <w:bookmarkStart w:id="254" w:name="_Toc514414542"/>
      <w:bookmarkStart w:id="255" w:name="_Toc514657452"/>
      <w:bookmarkStart w:id="256" w:name="_Toc514666273"/>
      <w:del w:id="257" w:author="Master Repository Process" w:date="2021-08-28T08:38:00Z">
        <w:r>
          <w:rPr>
            <w:rStyle w:val="CharPartNo"/>
          </w:rPr>
          <w:delText>Part 7</w:delText>
        </w:r>
        <w:r>
          <w:rPr>
            <w:rStyle w:val="CharDivNo"/>
          </w:rPr>
          <w:delText> </w:delText>
        </w:r>
        <w:r>
          <w:delText>—</w:delText>
        </w:r>
        <w:r>
          <w:rPr>
            <w:rStyle w:val="CharDivText"/>
          </w:rPr>
          <w:delText> </w:delText>
        </w:r>
        <w:r>
          <w:rPr>
            <w:rStyle w:val="CharPartText"/>
            <w:i/>
          </w:rPr>
          <w:delText>Fines, Penalties and Infringement Notices Enforcement Regulations 1994</w:delText>
        </w:r>
        <w:r>
          <w:rPr>
            <w:rStyle w:val="CharPartText"/>
          </w:rPr>
          <w:delText xml:space="preserve"> amended</w:delText>
        </w:r>
        <w:bookmarkEnd w:id="247"/>
        <w:bookmarkEnd w:id="248"/>
        <w:bookmarkEnd w:id="249"/>
        <w:bookmarkEnd w:id="250"/>
        <w:bookmarkEnd w:id="251"/>
        <w:bookmarkEnd w:id="252"/>
        <w:bookmarkEnd w:id="253"/>
        <w:bookmarkEnd w:id="254"/>
        <w:bookmarkEnd w:id="255"/>
        <w:bookmarkEnd w:id="256"/>
      </w:del>
    </w:p>
    <w:p>
      <w:pPr>
        <w:pStyle w:val="nzHeading5"/>
        <w:rPr>
          <w:del w:id="258" w:author="Master Repository Process" w:date="2021-08-28T08:38:00Z"/>
        </w:rPr>
      </w:pPr>
      <w:bookmarkStart w:id="259" w:name="_Toc514414478"/>
      <w:bookmarkStart w:id="260" w:name="_Toc514666274"/>
      <w:del w:id="261" w:author="Master Repository Process" w:date="2021-08-28T08:38:00Z">
        <w:r>
          <w:rPr>
            <w:rStyle w:val="CharSectno"/>
          </w:rPr>
          <w:delText>16</w:delText>
        </w:r>
        <w:r>
          <w:delText>.</w:delText>
        </w:r>
        <w:r>
          <w:tab/>
          <w:delText>Regulations amended</w:delText>
        </w:r>
        <w:bookmarkEnd w:id="259"/>
        <w:bookmarkEnd w:id="260"/>
      </w:del>
    </w:p>
    <w:p>
      <w:pPr>
        <w:pStyle w:val="nzSubsection"/>
        <w:rPr>
          <w:del w:id="262" w:author="Master Repository Process" w:date="2021-08-28T08:38:00Z"/>
        </w:rPr>
      </w:pPr>
      <w:del w:id="263" w:author="Master Repository Process" w:date="2021-08-28T08:38:00Z">
        <w:r>
          <w:tab/>
        </w:r>
        <w:r>
          <w:tab/>
          <w:delText xml:space="preserve">This Part amends the </w:delText>
        </w:r>
        <w:r>
          <w:rPr>
            <w:i/>
          </w:rPr>
          <w:delText>Fines, Penalties and Infringement Notices Enforcement Regulations 1994</w:delText>
        </w:r>
        <w:r>
          <w:delText>.</w:delText>
        </w:r>
      </w:del>
    </w:p>
    <w:p>
      <w:pPr>
        <w:pStyle w:val="nzHeading5"/>
        <w:rPr>
          <w:del w:id="264" w:author="Master Repository Process" w:date="2021-08-28T08:38:00Z"/>
        </w:rPr>
      </w:pPr>
      <w:bookmarkStart w:id="265" w:name="_Toc514414479"/>
      <w:bookmarkStart w:id="266" w:name="_Toc514666275"/>
      <w:del w:id="267" w:author="Master Repository Process" w:date="2021-08-28T08:38:00Z">
        <w:r>
          <w:rPr>
            <w:rStyle w:val="CharSectno"/>
          </w:rPr>
          <w:delText>17</w:delText>
        </w:r>
        <w:r>
          <w:delText>.</w:delText>
        </w:r>
        <w:r>
          <w:tab/>
          <w:delText>Schedule 2 replaced</w:delText>
        </w:r>
        <w:bookmarkEnd w:id="265"/>
        <w:bookmarkEnd w:id="266"/>
      </w:del>
    </w:p>
    <w:p>
      <w:pPr>
        <w:pStyle w:val="nzSubsection"/>
        <w:rPr>
          <w:del w:id="268" w:author="Master Repository Process" w:date="2021-08-28T08:38:00Z"/>
        </w:rPr>
      </w:pPr>
      <w:del w:id="269" w:author="Master Repository Process" w:date="2021-08-28T08:38:00Z">
        <w:r>
          <w:tab/>
        </w:r>
        <w:r>
          <w:tab/>
          <w:delText>Delete Schedule 2 and insert:</w:delText>
        </w:r>
      </w:del>
    </w:p>
    <w:p>
      <w:pPr>
        <w:pStyle w:val="BlankOpen"/>
        <w:rPr>
          <w:del w:id="270" w:author="Master Repository Process" w:date="2021-08-28T08:38:00Z"/>
        </w:rPr>
      </w:pPr>
    </w:p>
    <w:p>
      <w:pPr>
        <w:pStyle w:val="zyHeading2"/>
        <w:rPr>
          <w:del w:id="271" w:author="Master Repository Process" w:date="2021-08-28T08:38:00Z"/>
        </w:rPr>
      </w:pPr>
      <w:bookmarkStart w:id="272" w:name="_Toc516820143"/>
      <w:bookmarkStart w:id="273" w:name="_Toc516820330"/>
      <w:del w:id="274" w:author="Master Repository Process" w:date="2021-08-28T08:38:00Z">
        <w:r>
          <w:delText>Schedule 2 — Enforcement fees</w:delText>
        </w:r>
        <w:bookmarkEnd w:id="272"/>
        <w:bookmarkEnd w:id="273"/>
      </w:del>
    </w:p>
    <w:p>
      <w:pPr>
        <w:pStyle w:val="zyShoulderClause"/>
        <w:rPr>
          <w:del w:id="275" w:author="Master Repository Process" w:date="2021-08-28T08:38:00Z"/>
        </w:rPr>
      </w:pPr>
      <w:del w:id="276" w:author="Master Repository Process" w:date="2021-08-28T08:38:00Z">
        <w:r>
          <w:delText>[r. 9]</w:delText>
        </w:r>
      </w:del>
    </w:p>
    <w:p>
      <w:pPr>
        <w:pStyle w:val="zyHeading3"/>
        <w:rPr>
          <w:del w:id="277" w:author="Master Repository Process" w:date="2021-08-28T08:38:00Z"/>
        </w:rPr>
      </w:pPr>
      <w:bookmarkStart w:id="278" w:name="_Toc516820144"/>
      <w:bookmarkStart w:id="279" w:name="_Toc516820331"/>
      <w:del w:id="280" w:author="Master Repository Process" w:date="2021-08-28T08:38:00Z">
        <w:r>
          <w:delText>Division 1 — Enforcement fees for Part 3 of the Act</w:delText>
        </w:r>
        <w:bookmarkEnd w:id="278"/>
        <w:bookmarkEnd w:id="279"/>
      </w:del>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rPr>
          <w:del w:id="281" w:author="Master Repository Process" w:date="2021-08-28T08:38:00Z"/>
        </w:trPr>
        <w:tc>
          <w:tcPr>
            <w:tcW w:w="709" w:type="dxa"/>
          </w:tcPr>
          <w:p>
            <w:pPr>
              <w:pStyle w:val="yTableNAm"/>
              <w:rPr>
                <w:del w:id="282" w:author="Master Repository Process" w:date="2021-08-28T08:38:00Z"/>
                <w:sz w:val="20"/>
              </w:rPr>
            </w:pPr>
            <w:del w:id="283" w:author="Master Repository Process" w:date="2021-08-28T08:38:00Z">
              <w:r>
                <w:rPr>
                  <w:sz w:val="20"/>
                </w:rPr>
                <w:delText>1.</w:delText>
              </w:r>
            </w:del>
          </w:p>
        </w:tc>
        <w:tc>
          <w:tcPr>
            <w:tcW w:w="5387" w:type="dxa"/>
          </w:tcPr>
          <w:p>
            <w:pPr>
              <w:pStyle w:val="yTableNAm"/>
              <w:rPr>
                <w:del w:id="284" w:author="Master Repository Process" w:date="2021-08-28T08:38:00Z"/>
                <w:sz w:val="20"/>
              </w:rPr>
            </w:pPr>
            <w:del w:id="285" w:author="Master Repository Process" w:date="2021-08-28T08:38:00Z">
              <w:r>
                <w:rPr>
                  <w:sz w:val="20"/>
                </w:rPr>
                <w:delText>Fee for issuing a final demand</w:delText>
              </w:r>
            </w:del>
          </w:p>
          <w:p>
            <w:pPr>
              <w:pStyle w:val="yTableNAm"/>
              <w:rPr>
                <w:del w:id="286" w:author="Master Repository Process" w:date="2021-08-28T08:38:00Z"/>
                <w:sz w:val="20"/>
              </w:rPr>
            </w:pPr>
            <w:del w:id="287" w:author="Master Repository Process" w:date="2021-08-28T08:38:00Z">
              <w:r>
                <w:rPr>
                  <w:sz w:val="20"/>
                </w:rPr>
                <w:delText>(To be imposed when the final demand is issued.)</w:delText>
              </w:r>
            </w:del>
          </w:p>
        </w:tc>
        <w:tc>
          <w:tcPr>
            <w:tcW w:w="992" w:type="dxa"/>
            <w:noWrap/>
            <w:tcMar>
              <w:left w:w="85" w:type="dxa"/>
              <w:right w:w="85" w:type="dxa"/>
            </w:tcMar>
          </w:tcPr>
          <w:p>
            <w:pPr>
              <w:pStyle w:val="yTableNAm"/>
              <w:rPr>
                <w:del w:id="288" w:author="Master Repository Process" w:date="2021-08-28T08:38:00Z"/>
                <w:sz w:val="20"/>
              </w:rPr>
            </w:pPr>
            <w:del w:id="289" w:author="Master Repository Process" w:date="2021-08-28T08:38:00Z">
              <w:r>
                <w:rPr>
                  <w:sz w:val="20"/>
                </w:rPr>
                <w:delText>$19.90</w:delText>
              </w:r>
            </w:del>
          </w:p>
        </w:tc>
      </w:tr>
      <w:tr>
        <w:trPr>
          <w:del w:id="290" w:author="Master Repository Process" w:date="2021-08-28T08:38:00Z"/>
        </w:trPr>
        <w:tc>
          <w:tcPr>
            <w:tcW w:w="709" w:type="dxa"/>
          </w:tcPr>
          <w:p>
            <w:pPr>
              <w:pStyle w:val="yTableNAm"/>
              <w:rPr>
                <w:del w:id="291" w:author="Master Repository Process" w:date="2021-08-28T08:38:00Z"/>
                <w:sz w:val="20"/>
              </w:rPr>
            </w:pPr>
            <w:del w:id="292" w:author="Master Repository Process" w:date="2021-08-28T08:38:00Z">
              <w:r>
                <w:rPr>
                  <w:sz w:val="20"/>
                </w:rPr>
                <w:delText>2.</w:delText>
              </w:r>
            </w:del>
          </w:p>
        </w:tc>
        <w:tc>
          <w:tcPr>
            <w:tcW w:w="5387" w:type="dxa"/>
          </w:tcPr>
          <w:p>
            <w:pPr>
              <w:pStyle w:val="yTableNAm"/>
              <w:rPr>
                <w:del w:id="293" w:author="Master Repository Process" w:date="2021-08-28T08:38:00Z"/>
                <w:sz w:val="20"/>
              </w:rPr>
            </w:pPr>
            <w:del w:id="294" w:author="Master Repository Process" w:date="2021-08-28T08:38:00Z">
              <w:r>
                <w:rPr>
                  <w:sz w:val="20"/>
                </w:rPr>
                <w:delText xml:space="preserve">Fee for preparing an enforcement certificate in relation to an infringement notice, for each infringement notice </w:delText>
              </w:r>
            </w:del>
          </w:p>
          <w:p>
            <w:pPr>
              <w:pStyle w:val="yTableNAm"/>
              <w:rPr>
                <w:del w:id="295" w:author="Master Repository Process" w:date="2021-08-28T08:38:00Z"/>
                <w:sz w:val="20"/>
              </w:rPr>
            </w:pPr>
            <w:del w:id="296" w:author="Master Repository Process" w:date="2021-08-28T08:38:00Z">
              <w:r>
                <w:rPr>
                  <w:sz w:val="20"/>
                </w:rPr>
                <w:delText>(To be imposed when the infringement notice is registered.)</w:delText>
              </w:r>
            </w:del>
          </w:p>
        </w:tc>
        <w:tc>
          <w:tcPr>
            <w:tcW w:w="992" w:type="dxa"/>
            <w:noWrap/>
            <w:tcMar>
              <w:left w:w="85" w:type="dxa"/>
              <w:right w:w="85" w:type="dxa"/>
            </w:tcMar>
          </w:tcPr>
          <w:p>
            <w:pPr>
              <w:pStyle w:val="yTableNAm"/>
              <w:rPr>
                <w:del w:id="297" w:author="Master Repository Process" w:date="2021-08-28T08:38:00Z"/>
                <w:sz w:val="20"/>
              </w:rPr>
            </w:pPr>
            <w:del w:id="298" w:author="Master Repository Process" w:date="2021-08-28T08:38:00Z">
              <w:r>
                <w:rPr>
                  <w:sz w:val="20"/>
                </w:rPr>
                <w:br/>
                <w:delText>$16.95</w:delText>
              </w:r>
            </w:del>
          </w:p>
        </w:tc>
      </w:tr>
      <w:tr>
        <w:trPr>
          <w:del w:id="299" w:author="Master Repository Process" w:date="2021-08-28T08:38:00Z"/>
        </w:trPr>
        <w:tc>
          <w:tcPr>
            <w:tcW w:w="709" w:type="dxa"/>
          </w:tcPr>
          <w:p>
            <w:pPr>
              <w:pStyle w:val="yTableNAm"/>
              <w:rPr>
                <w:del w:id="300" w:author="Master Repository Process" w:date="2021-08-28T08:38:00Z"/>
                <w:sz w:val="20"/>
              </w:rPr>
            </w:pPr>
            <w:del w:id="301" w:author="Master Repository Process" w:date="2021-08-28T08:38:00Z">
              <w:r>
                <w:rPr>
                  <w:sz w:val="20"/>
                </w:rPr>
                <w:delText>3.</w:delText>
              </w:r>
            </w:del>
          </w:p>
        </w:tc>
        <w:tc>
          <w:tcPr>
            <w:tcW w:w="5387" w:type="dxa"/>
          </w:tcPr>
          <w:p>
            <w:pPr>
              <w:pStyle w:val="yTableNAm"/>
              <w:rPr>
                <w:del w:id="302" w:author="Master Repository Process" w:date="2021-08-28T08:38:00Z"/>
                <w:sz w:val="20"/>
              </w:rPr>
            </w:pPr>
            <w:del w:id="303" w:author="Master Repository Process" w:date="2021-08-28T08:38:00Z">
              <w:r>
                <w:rPr>
                  <w:sz w:val="20"/>
                </w:rPr>
                <w:delText xml:space="preserve">Fee for registering an infringement notice with the Registry </w:delText>
              </w:r>
            </w:del>
          </w:p>
          <w:p>
            <w:pPr>
              <w:pStyle w:val="yTableNAm"/>
              <w:rPr>
                <w:del w:id="304" w:author="Master Repository Process" w:date="2021-08-28T08:38:00Z"/>
                <w:sz w:val="20"/>
              </w:rPr>
            </w:pPr>
            <w:del w:id="305" w:author="Master Repository Process" w:date="2021-08-28T08:38:00Z">
              <w:r>
                <w:rPr>
                  <w:sz w:val="20"/>
                </w:rPr>
                <w:delText>(To be imposed when the notice is registered.)</w:delText>
              </w:r>
            </w:del>
          </w:p>
        </w:tc>
        <w:tc>
          <w:tcPr>
            <w:tcW w:w="992" w:type="dxa"/>
            <w:noWrap/>
            <w:tcMar>
              <w:left w:w="85" w:type="dxa"/>
              <w:right w:w="85" w:type="dxa"/>
            </w:tcMar>
          </w:tcPr>
          <w:p>
            <w:pPr>
              <w:pStyle w:val="yTableNAm"/>
              <w:rPr>
                <w:del w:id="306" w:author="Master Repository Process" w:date="2021-08-28T08:38:00Z"/>
                <w:sz w:val="20"/>
              </w:rPr>
            </w:pPr>
            <w:del w:id="307" w:author="Master Repository Process" w:date="2021-08-28T08:38:00Z">
              <w:r>
                <w:rPr>
                  <w:sz w:val="20"/>
                </w:rPr>
                <w:br/>
                <w:delText>$63.50</w:delText>
              </w:r>
            </w:del>
          </w:p>
        </w:tc>
      </w:tr>
      <w:tr>
        <w:trPr>
          <w:del w:id="308" w:author="Master Repository Process" w:date="2021-08-28T08:38:00Z"/>
        </w:trPr>
        <w:tc>
          <w:tcPr>
            <w:tcW w:w="709" w:type="dxa"/>
          </w:tcPr>
          <w:p>
            <w:pPr>
              <w:pStyle w:val="yTableNAm"/>
              <w:rPr>
                <w:del w:id="309" w:author="Master Repository Process" w:date="2021-08-28T08:38:00Z"/>
                <w:sz w:val="20"/>
              </w:rPr>
            </w:pPr>
            <w:del w:id="310" w:author="Master Repository Process" w:date="2021-08-28T08:38:00Z">
              <w:r>
                <w:rPr>
                  <w:sz w:val="20"/>
                </w:rPr>
                <w:delText>4.</w:delText>
              </w:r>
            </w:del>
          </w:p>
        </w:tc>
        <w:tc>
          <w:tcPr>
            <w:tcW w:w="5387" w:type="dxa"/>
          </w:tcPr>
          <w:p>
            <w:pPr>
              <w:pStyle w:val="yTableNAm"/>
              <w:rPr>
                <w:del w:id="311" w:author="Master Repository Process" w:date="2021-08-28T08:38:00Z"/>
                <w:sz w:val="20"/>
              </w:rPr>
            </w:pPr>
            <w:del w:id="312" w:author="Master Repository Process" w:date="2021-08-28T08:38:00Z">
              <w:r>
                <w:rPr>
                  <w:sz w:val="20"/>
                </w:rPr>
                <w:delText xml:space="preserve">Fee for issuing a notice of intention to enforce </w:delText>
              </w:r>
            </w:del>
          </w:p>
          <w:p>
            <w:pPr>
              <w:pStyle w:val="yTableNAm"/>
              <w:rPr>
                <w:del w:id="313" w:author="Master Repository Process" w:date="2021-08-28T08:38:00Z"/>
                <w:sz w:val="20"/>
              </w:rPr>
            </w:pPr>
            <w:del w:id="314" w:author="Master Repository Process" w:date="2021-08-28T08:38:00Z">
              <w:r>
                <w:rPr>
                  <w:sz w:val="20"/>
                </w:rPr>
                <w:delText>(To be imposed when a licence suspension order is made or when an enforcement warrant is issued, but not twice.)</w:delText>
              </w:r>
            </w:del>
          </w:p>
        </w:tc>
        <w:tc>
          <w:tcPr>
            <w:tcW w:w="992" w:type="dxa"/>
            <w:noWrap/>
            <w:tcMar>
              <w:left w:w="85" w:type="dxa"/>
              <w:right w:w="85" w:type="dxa"/>
            </w:tcMar>
          </w:tcPr>
          <w:p>
            <w:pPr>
              <w:pStyle w:val="yTableNAm"/>
              <w:rPr>
                <w:del w:id="315" w:author="Master Repository Process" w:date="2021-08-28T08:38:00Z"/>
                <w:sz w:val="20"/>
              </w:rPr>
            </w:pPr>
            <w:del w:id="316" w:author="Master Repository Process" w:date="2021-08-28T08:38:00Z">
              <w:r>
                <w:rPr>
                  <w:sz w:val="20"/>
                </w:rPr>
                <w:delText>$42.00</w:delText>
              </w:r>
            </w:del>
          </w:p>
        </w:tc>
      </w:tr>
      <w:tr>
        <w:trPr>
          <w:del w:id="317" w:author="Master Repository Process" w:date="2021-08-28T08:38:00Z"/>
        </w:trPr>
        <w:tc>
          <w:tcPr>
            <w:tcW w:w="709" w:type="dxa"/>
          </w:tcPr>
          <w:p>
            <w:pPr>
              <w:pStyle w:val="yTableNAm"/>
              <w:rPr>
                <w:del w:id="318" w:author="Master Repository Process" w:date="2021-08-28T08:38:00Z"/>
                <w:sz w:val="20"/>
              </w:rPr>
            </w:pPr>
            <w:del w:id="319" w:author="Master Repository Process" w:date="2021-08-28T08:38:00Z">
              <w:r>
                <w:rPr>
                  <w:sz w:val="20"/>
                </w:rPr>
                <w:delText>5.</w:delText>
              </w:r>
            </w:del>
          </w:p>
        </w:tc>
        <w:tc>
          <w:tcPr>
            <w:tcW w:w="5387" w:type="dxa"/>
          </w:tcPr>
          <w:p>
            <w:pPr>
              <w:pStyle w:val="yTableNAm"/>
              <w:rPr>
                <w:del w:id="320" w:author="Master Repository Process" w:date="2021-08-28T08:38:00Z"/>
                <w:sz w:val="20"/>
              </w:rPr>
            </w:pPr>
            <w:del w:id="321" w:author="Master Repository Process" w:date="2021-08-28T08:38:00Z">
              <w:r>
                <w:rPr>
                  <w:sz w:val="20"/>
                </w:rPr>
                <w:delText xml:space="preserve">Fee for issuing an enforcement warrant </w:delText>
              </w:r>
            </w:del>
          </w:p>
          <w:p>
            <w:pPr>
              <w:pStyle w:val="yTableNAm"/>
              <w:rPr>
                <w:del w:id="322" w:author="Master Repository Process" w:date="2021-08-28T08:38:00Z"/>
                <w:sz w:val="20"/>
              </w:rPr>
            </w:pPr>
            <w:del w:id="323" w:author="Master Repository Process" w:date="2021-08-28T08:38:00Z">
              <w:r>
                <w:rPr>
                  <w:sz w:val="20"/>
                </w:rPr>
                <w:delText>(To be imposed when the warrant is issued.)</w:delText>
              </w:r>
            </w:del>
          </w:p>
        </w:tc>
        <w:tc>
          <w:tcPr>
            <w:tcW w:w="992" w:type="dxa"/>
            <w:noWrap/>
            <w:tcMar>
              <w:left w:w="85" w:type="dxa"/>
              <w:right w:w="85" w:type="dxa"/>
            </w:tcMar>
          </w:tcPr>
          <w:p>
            <w:pPr>
              <w:pStyle w:val="yTableNAm"/>
              <w:rPr>
                <w:del w:id="324" w:author="Master Repository Process" w:date="2021-08-28T08:38:00Z"/>
                <w:sz w:val="20"/>
              </w:rPr>
            </w:pPr>
            <w:del w:id="325" w:author="Master Repository Process" w:date="2021-08-28T08:38:00Z">
              <w:r>
                <w:rPr>
                  <w:sz w:val="20"/>
                </w:rPr>
                <w:delText>$198.00</w:delText>
              </w:r>
            </w:del>
          </w:p>
        </w:tc>
      </w:tr>
    </w:tbl>
    <w:p>
      <w:pPr>
        <w:pStyle w:val="zyHeading3"/>
        <w:rPr>
          <w:del w:id="326" w:author="Master Repository Process" w:date="2021-08-28T08:38:00Z"/>
        </w:rPr>
      </w:pPr>
      <w:bookmarkStart w:id="327" w:name="_Toc516820145"/>
      <w:bookmarkStart w:id="328" w:name="_Toc516820332"/>
      <w:del w:id="329" w:author="Master Repository Process" w:date="2021-08-28T08:38:00Z">
        <w:r>
          <w:delText>Division 2 — Enforcement fees for Part 4 of the Act</w:delText>
        </w:r>
        <w:bookmarkEnd w:id="327"/>
        <w:bookmarkEnd w:id="328"/>
      </w:del>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rPr>
          <w:del w:id="330" w:author="Master Repository Process" w:date="2021-08-28T08:38:00Z"/>
        </w:trPr>
        <w:tc>
          <w:tcPr>
            <w:tcW w:w="703" w:type="dxa"/>
          </w:tcPr>
          <w:p>
            <w:pPr>
              <w:pStyle w:val="yTableNAm"/>
              <w:rPr>
                <w:del w:id="331" w:author="Master Repository Process" w:date="2021-08-28T08:38:00Z"/>
                <w:sz w:val="20"/>
              </w:rPr>
            </w:pPr>
            <w:del w:id="332" w:author="Master Repository Process" w:date="2021-08-28T08:38:00Z">
              <w:r>
                <w:rPr>
                  <w:sz w:val="20"/>
                </w:rPr>
                <w:delText>1.</w:delText>
              </w:r>
            </w:del>
          </w:p>
        </w:tc>
        <w:tc>
          <w:tcPr>
            <w:tcW w:w="5393" w:type="dxa"/>
          </w:tcPr>
          <w:p>
            <w:pPr>
              <w:pStyle w:val="yTableNAm"/>
              <w:rPr>
                <w:del w:id="333" w:author="Master Repository Process" w:date="2021-08-28T08:38:00Z"/>
                <w:sz w:val="20"/>
              </w:rPr>
            </w:pPr>
            <w:del w:id="334" w:author="Master Repository Process" w:date="2021-08-28T08:38:00Z">
              <w:r>
                <w:rPr>
                  <w:sz w:val="20"/>
                </w:rPr>
                <w:delText>Fee for issuing a notice of intention to enforce</w:delText>
              </w:r>
            </w:del>
          </w:p>
          <w:p>
            <w:pPr>
              <w:pStyle w:val="yTableNAm"/>
              <w:rPr>
                <w:del w:id="335" w:author="Master Repository Process" w:date="2021-08-28T08:38:00Z"/>
                <w:sz w:val="20"/>
              </w:rPr>
            </w:pPr>
            <w:del w:id="336" w:author="Master Repository Process" w:date="2021-08-28T08:38:00Z">
              <w:r>
                <w:rPr>
                  <w:sz w:val="20"/>
                </w:rPr>
                <w:delText>(To be imposed when a licence suspension order is made or when an enforcement warrant is issued, but not twice.)</w:delText>
              </w:r>
            </w:del>
          </w:p>
        </w:tc>
        <w:tc>
          <w:tcPr>
            <w:tcW w:w="992" w:type="dxa"/>
            <w:noWrap/>
            <w:tcMar>
              <w:left w:w="85" w:type="dxa"/>
              <w:right w:w="85" w:type="dxa"/>
            </w:tcMar>
          </w:tcPr>
          <w:p>
            <w:pPr>
              <w:pStyle w:val="yTableNAm"/>
              <w:rPr>
                <w:del w:id="337" w:author="Master Repository Process" w:date="2021-08-28T08:38:00Z"/>
                <w:sz w:val="20"/>
              </w:rPr>
            </w:pPr>
            <w:del w:id="338" w:author="Master Repository Process" w:date="2021-08-28T08:38:00Z">
              <w:r>
                <w:rPr>
                  <w:sz w:val="20"/>
                </w:rPr>
                <w:delText>$42.00</w:delText>
              </w:r>
            </w:del>
          </w:p>
        </w:tc>
      </w:tr>
      <w:tr>
        <w:trPr>
          <w:del w:id="339" w:author="Master Repository Process" w:date="2021-08-28T08:38:00Z"/>
        </w:trPr>
        <w:tc>
          <w:tcPr>
            <w:tcW w:w="703" w:type="dxa"/>
          </w:tcPr>
          <w:p>
            <w:pPr>
              <w:pStyle w:val="yTableNAm"/>
              <w:rPr>
                <w:del w:id="340" w:author="Master Repository Process" w:date="2021-08-28T08:38:00Z"/>
                <w:sz w:val="20"/>
              </w:rPr>
            </w:pPr>
            <w:del w:id="341" w:author="Master Repository Process" w:date="2021-08-28T08:38:00Z">
              <w:r>
                <w:rPr>
                  <w:sz w:val="20"/>
                </w:rPr>
                <w:delText>2.</w:delText>
              </w:r>
            </w:del>
          </w:p>
        </w:tc>
        <w:tc>
          <w:tcPr>
            <w:tcW w:w="5393" w:type="dxa"/>
          </w:tcPr>
          <w:p>
            <w:pPr>
              <w:pStyle w:val="yTableNAm"/>
              <w:rPr>
                <w:del w:id="342" w:author="Master Repository Process" w:date="2021-08-28T08:38:00Z"/>
                <w:sz w:val="20"/>
              </w:rPr>
            </w:pPr>
            <w:del w:id="343" w:author="Master Repository Process" w:date="2021-08-28T08:38:00Z">
              <w:r>
                <w:rPr>
                  <w:sz w:val="20"/>
                </w:rPr>
                <w:delText xml:space="preserve">Fee for issuing an enforcement warrant </w:delText>
              </w:r>
            </w:del>
          </w:p>
          <w:p>
            <w:pPr>
              <w:pStyle w:val="yTableNAm"/>
              <w:rPr>
                <w:del w:id="344" w:author="Master Repository Process" w:date="2021-08-28T08:38:00Z"/>
                <w:sz w:val="20"/>
              </w:rPr>
            </w:pPr>
            <w:del w:id="345" w:author="Master Repository Process" w:date="2021-08-28T08:38:00Z">
              <w:r>
                <w:rPr>
                  <w:sz w:val="20"/>
                </w:rPr>
                <w:delText>(To be imposed when the warrant is issued.)</w:delText>
              </w:r>
            </w:del>
          </w:p>
        </w:tc>
        <w:tc>
          <w:tcPr>
            <w:tcW w:w="992" w:type="dxa"/>
            <w:noWrap/>
            <w:tcMar>
              <w:left w:w="85" w:type="dxa"/>
              <w:right w:w="85" w:type="dxa"/>
            </w:tcMar>
          </w:tcPr>
          <w:p>
            <w:pPr>
              <w:pStyle w:val="yTableNAm"/>
              <w:rPr>
                <w:del w:id="346" w:author="Master Repository Process" w:date="2021-08-28T08:38:00Z"/>
                <w:sz w:val="20"/>
              </w:rPr>
            </w:pPr>
            <w:del w:id="347" w:author="Master Repository Process" w:date="2021-08-28T08:38:00Z">
              <w:r>
                <w:rPr>
                  <w:sz w:val="20"/>
                </w:rPr>
                <w:delText>$198.00</w:delText>
              </w:r>
            </w:del>
          </w:p>
        </w:tc>
      </w:tr>
    </w:tbl>
    <w:p>
      <w:pPr>
        <w:pStyle w:val="zyHeading3"/>
        <w:rPr>
          <w:del w:id="348" w:author="Master Repository Process" w:date="2021-08-28T08:38:00Z"/>
        </w:rPr>
      </w:pPr>
      <w:bookmarkStart w:id="349" w:name="_Toc516820146"/>
      <w:bookmarkStart w:id="350" w:name="_Toc516820333"/>
      <w:del w:id="351" w:author="Master Repository Process" w:date="2021-08-28T08:38:00Z">
        <w:r>
          <w:delText>Division 3 — Enforcement fees for Part 7 of the Act</w:delText>
        </w:r>
        <w:bookmarkEnd w:id="349"/>
        <w:bookmarkEnd w:id="350"/>
      </w:del>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del w:id="352" w:author="Master Repository Process" w:date="2021-08-28T08:38:00Z"/>
        </w:trPr>
        <w:tc>
          <w:tcPr>
            <w:tcW w:w="5954" w:type="dxa"/>
          </w:tcPr>
          <w:p>
            <w:pPr>
              <w:pStyle w:val="yTableNAm"/>
              <w:ind w:left="596" w:hanging="596"/>
              <w:rPr>
                <w:del w:id="353" w:author="Master Repository Process" w:date="2021-08-28T08:38:00Z"/>
                <w:sz w:val="20"/>
              </w:rPr>
            </w:pPr>
            <w:del w:id="354" w:author="Master Repository Process" w:date="2021-08-28T08:38:00Z">
              <w:r>
                <w:rPr>
                  <w:sz w:val="20"/>
                </w:rPr>
                <w:delText>1.</w:delText>
              </w:r>
              <w:r>
                <w:rPr>
                  <w:sz w:val="20"/>
                </w:rPr>
                <w:tab/>
                <w:delText xml:space="preserve">Fee for attending the Magistrates Court in connection with proceedings to examine a person under section 69, for each hour or part of an hour </w:delText>
              </w:r>
            </w:del>
          </w:p>
        </w:tc>
        <w:tc>
          <w:tcPr>
            <w:tcW w:w="1134" w:type="dxa"/>
          </w:tcPr>
          <w:p>
            <w:pPr>
              <w:pStyle w:val="yTableNAm"/>
              <w:rPr>
                <w:del w:id="355" w:author="Master Repository Process" w:date="2021-08-28T08:38:00Z"/>
                <w:sz w:val="20"/>
              </w:rPr>
            </w:pPr>
            <w:del w:id="356" w:author="Master Repository Process" w:date="2021-08-28T08:38:00Z">
              <w:r>
                <w:rPr>
                  <w:sz w:val="20"/>
                </w:rPr>
                <w:br/>
              </w:r>
              <w:r>
                <w:rPr>
                  <w:sz w:val="20"/>
                </w:rPr>
                <w:br/>
                <w:delText>$87.50</w:delText>
              </w:r>
            </w:del>
          </w:p>
        </w:tc>
      </w:tr>
      <w:tr>
        <w:trPr>
          <w:gridAfter w:val="1"/>
          <w:wAfter w:w="29" w:type="dxa"/>
          <w:del w:id="357" w:author="Master Repository Process" w:date="2021-08-28T08:38:00Z"/>
        </w:trPr>
        <w:tc>
          <w:tcPr>
            <w:tcW w:w="5954" w:type="dxa"/>
          </w:tcPr>
          <w:p>
            <w:pPr>
              <w:pStyle w:val="yTableNAm"/>
              <w:ind w:left="596" w:hanging="596"/>
              <w:rPr>
                <w:del w:id="358" w:author="Master Repository Process" w:date="2021-08-28T08:38:00Z"/>
                <w:sz w:val="20"/>
              </w:rPr>
            </w:pPr>
            <w:del w:id="359" w:author="Master Repository Process" w:date="2021-08-28T08:38:00Z">
              <w:r>
                <w:rPr>
                  <w:sz w:val="20"/>
                </w:rPr>
                <w:delText>2.</w:delText>
              </w:r>
              <w:r>
                <w:rPr>
                  <w:sz w:val="20"/>
                </w:rPr>
                <w:tab/>
                <w:delText>The actual amounts disbursed in connection with seizing, moving, storing, securing, protecting and insuring property (including amounts disbursed for the keeping of animals) are prescribed as enforcement fees.</w:delText>
              </w:r>
            </w:del>
          </w:p>
        </w:tc>
        <w:tc>
          <w:tcPr>
            <w:tcW w:w="1134" w:type="dxa"/>
          </w:tcPr>
          <w:p>
            <w:pPr>
              <w:pStyle w:val="yTableNAm"/>
              <w:rPr>
                <w:del w:id="360" w:author="Master Repository Process" w:date="2021-08-28T08:38:00Z"/>
                <w:sz w:val="20"/>
              </w:rPr>
            </w:pPr>
          </w:p>
        </w:tc>
      </w:tr>
      <w:tr>
        <w:trPr>
          <w:gridAfter w:val="1"/>
          <w:wAfter w:w="29" w:type="dxa"/>
          <w:del w:id="361" w:author="Master Repository Process" w:date="2021-08-28T08:38:00Z"/>
        </w:trPr>
        <w:tc>
          <w:tcPr>
            <w:tcW w:w="5954" w:type="dxa"/>
          </w:tcPr>
          <w:p>
            <w:pPr>
              <w:pStyle w:val="yTableNAm"/>
              <w:ind w:left="596" w:hanging="596"/>
              <w:rPr>
                <w:del w:id="362" w:author="Master Repository Process" w:date="2021-08-28T08:38:00Z"/>
                <w:sz w:val="20"/>
              </w:rPr>
            </w:pPr>
            <w:del w:id="363" w:author="Master Repository Process" w:date="2021-08-28T08:38:00Z">
              <w:r>
                <w:rPr>
                  <w:sz w:val="20"/>
                </w:rPr>
                <w:delText>3.</w:delText>
              </w:r>
              <w:r>
                <w:rPr>
                  <w:sz w:val="20"/>
                </w:rPr>
                <w:tab/>
                <w:delText xml:space="preserve">Fee for inspecting personal property under seizure </w:delText>
              </w:r>
            </w:del>
          </w:p>
        </w:tc>
        <w:tc>
          <w:tcPr>
            <w:tcW w:w="1134" w:type="dxa"/>
          </w:tcPr>
          <w:p>
            <w:pPr>
              <w:pStyle w:val="yTableNAm"/>
              <w:rPr>
                <w:del w:id="364" w:author="Master Repository Process" w:date="2021-08-28T08:38:00Z"/>
                <w:sz w:val="20"/>
              </w:rPr>
            </w:pPr>
            <w:del w:id="365" w:author="Master Repository Process" w:date="2021-08-28T08:38:00Z">
              <w:r>
                <w:rPr>
                  <w:sz w:val="20"/>
                </w:rPr>
                <w:delText>$59.00</w:delText>
              </w:r>
            </w:del>
          </w:p>
        </w:tc>
      </w:tr>
      <w:tr>
        <w:trPr>
          <w:gridAfter w:val="1"/>
          <w:wAfter w:w="29" w:type="dxa"/>
          <w:del w:id="366" w:author="Master Repository Process" w:date="2021-08-28T08:38:00Z"/>
        </w:trPr>
        <w:tc>
          <w:tcPr>
            <w:tcW w:w="5954" w:type="dxa"/>
          </w:tcPr>
          <w:p>
            <w:pPr>
              <w:pStyle w:val="yTableNAm"/>
              <w:ind w:left="596" w:hanging="596"/>
              <w:rPr>
                <w:del w:id="367" w:author="Master Repository Process" w:date="2021-08-28T08:38:00Z"/>
                <w:sz w:val="20"/>
              </w:rPr>
            </w:pPr>
            <w:del w:id="368" w:author="Master Repository Process" w:date="2021-08-28T08:38:00Z">
              <w:r>
                <w:rPr>
                  <w:sz w:val="20"/>
                </w:rPr>
                <w:delText>4.</w:delText>
              </w:r>
              <w:r>
                <w:rPr>
                  <w:sz w:val="20"/>
                </w:rPr>
                <w:tab/>
                <w:delText xml:space="preserve">Fee for lodging a memorial under section 89 </w:delText>
              </w:r>
            </w:del>
          </w:p>
        </w:tc>
        <w:tc>
          <w:tcPr>
            <w:tcW w:w="1134" w:type="dxa"/>
          </w:tcPr>
          <w:p>
            <w:pPr>
              <w:pStyle w:val="yTableNAm"/>
              <w:rPr>
                <w:del w:id="369" w:author="Master Repository Process" w:date="2021-08-28T08:38:00Z"/>
                <w:sz w:val="20"/>
              </w:rPr>
            </w:pPr>
            <w:del w:id="370" w:author="Master Repository Process" w:date="2021-08-28T08:38:00Z">
              <w:r>
                <w:rPr>
                  <w:sz w:val="20"/>
                </w:rPr>
                <w:delText>$63.50</w:delText>
              </w:r>
            </w:del>
          </w:p>
        </w:tc>
      </w:tr>
      <w:tr>
        <w:trPr>
          <w:gridAfter w:val="1"/>
          <w:wAfter w:w="29" w:type="dxa"/>
          <w:del w:id="371" w:author="Master Repository Process" w:date="2021-08-28T08:38:00Z"/>
        </w:trPr>
        <w:tc>
          <w:tcPr>
            <w:tcW w:w="5954" w:type="dxa"/>
          </w:tcPr>
          <w:p>
            <w:pPr>
              <w:pStyle w:val="yTableNAm"/>
              <w:ind w:left="596" w:hanging="596"/>
              <w:rPr>
                <w:del w:id="372" w:author="Master Repository Process" w:date="2021-08-28T08:38:00Z"/>
                <w:sz w:val="20"/>
              </w:rPr>
            </w:pPr>
            <w:del w:id="373" w:author="Master Repository Process" w:date="2021-08-28T08:38:00Z">
              <w:r>
                <w:rPr>
                  <w:sz w:val="20"/>
                </w:rPr>
                <w:delText>5.</w:delText>
              </w:r>
              <w:r>
                <w:rPr>
                  <w:sz w:val="20"/>
                </w:rPr>
                <w:tab/>
                <w:delText xml:space="preserve">Fee for lodging a withdrawal of memorial under section 90 </w:delText>
              </w:r>
            </w:del>
          </w:p>
        </w:tc>
        <w:tc>
          <w:tcPr>
            <w:tcW w:w="1134" w:type="dxa"/>
          </w:tcPr>
          <w:p>
            <w:pPr>
              <w:pStyle w:val="yTableNAm"/>
              <w:rPr>
                <w:del w:id="374" w:author="Master Repository Process" w:date="2021-08-28T08:38:00Z"/>
                <w:sz w:val="20"/>
              </w:rPr>
            </w:pPr>
            <w:del w:id="375" w:author="Master Repository Process" w:date="2021-08-28T08:38:00Z">
              <w:r>
                <w:rPr>
                  <w:sz w:val="20"/>
                </w:rPr>
                <w:br/>
                <w:delText>$42.00</w:delText>
              </w:r>
            </w:del>
          </w:p>
        </w:tc>
      </w:tr>
      <w:tr>
        <w:trPr>
          <w:gridAfter w:val="1"/>
          <w:wAfter w:w="29" w:type="dxa"/>
          <w:cantSplit/>
          <w:del w:id="376" w:author="Master Repository Process" w:date="2021-08-28T08:38:00Z"/>
        </w:trPr>
        <w:tc>
          <w:tcPr>
            <w:tcW w:w="5954" w:type="dxa"/>
          </w:tcPr>
          <w:p>
            <w:pPr>
              <w:pStyle w:val="yTableNAm"/>
              <w:ind w:left="596" w:hanging="596"/>
              <w:rPr>
                <w:del w:id="377" w:author="Master Repository Process" w:date="2021-08-28T08:38:00Z"/>
                <w:sz w:val="20"/>
              </w:rPr>
            </w:pPr>
            <w:del w:id="378" w:author="Master Repository Process" w:date="2021-08-28T08:38:00Z">
              <w:r>
                <w:rPr>
                  <w:sz w:val="20"/>
                </w:rPr>
                <w:delText>6.</w:delText>
              </w:r>
              <w:r>
                <w:rPr>
                  <w:sz w:val="20"/>
                </w:rPr>
                <w:tab/>
                <w:delText>The actual amounts disbursed for the purpose of valuing any personal property or land, or for searches of titles and other records, are prescribed as enforcement fees.</w:delText>
              </w:r>
            </w:del>
          </w:p>
        </w:tc>
        <w:tc>
          <w:tcPr>
            <w:tcW w:w="1134" w:type="dxa"/>
          </w:tcPr>
          <w:p>
            <w:pPr>
              <w:pStyle w:val="yTableNAm"/>
              <w:rPr>
                <w:del w:id="379" w:author="Master Repository Process" w:date="2021-08-28T08:38:00Z"/>
                <w:sz w:val="20"/>
              </w:rPr>
            </w:pPr>
          </w:p>
        </w:tc>
      </w:tr>
      <w:tr>
        <w:trPr>
          <w:gridAfter w:val="1"/>
          <w:wAfter w:w="29" w:type="dxa"/>
          <w:del w:id="380" w:author="Master Repository Process" w:date="2021-08-28T08:38:00Z"/>
        </w:trPr>
        <w:tc>
          <w:tcPr>
            <w:tcW w:w="5954" w:type="dxa"/>
          </w:tcPr>
          <w:p>
            <w:pPr>
              <w:pStyle w:val="yTableNAm"/>
              <w:ind w:left="596" w:hanging="596"/>
              <w:rPr>
                <w:del w:id="381" w:author="Master Repository Process" w:date="2021-08-28T08:38:00Z"/>
                <w:sz w:val="20"/>
              </w:rPr>
            </w:pPr>
            <w:del w:id="382" w:author="Master Repository Process" w:date="2021-08-28T08:38:00Z">
              <w:r>
                <w:rPr>
                  <w:sz w:val="20"/>
                </w:rPr>
                <w:delText>7.</w:delText>
              </w:r>
              <w:r>
                <w:rPr>
                  <w:sz w:val="20"/>
                </w:rPr>
                <w:tab/>
                <w:delText>The actual amounts disbursed for advertising, and otherwise in connection with the arranging of, any intended sale of personal property or land are prescribed as enforcement fees.</w:delText>
              </w:r>
            </w:del>
          </w:p>
        </w:tc>
        <w:tc>
          <w:tcPr>
            <w:tcW w:w="1134" w:type="dxa"/>
          </w:tcPr>
          <w:p>
            <w:pPr>
              <w:pStyle w:val="yTableNAm"/>
              <w:rPr>
                <w:del w:id="383" w:author="Master Repository Process" w:date="2021-08-28T08:38:00Z"/>
                <w:sz w:val="20"/>
              </w:rPr>
            </w:pPr>
          </w:p>
        </w:tc>
      </w:tr>
      <w:tr>
        <w:tblPrEx>
          <w:tblCellMar>
            <w:left w:w="113" w:type="dxa"/>
            <w:right w:w="113" w:type="dxa"/>
          </w:tblCellMar>
        </w:tblPrEx>
        <w:trPr>
          <w:del w:id="384" w:author="Master Repository Process" w:date="2021-08-28T08:38:00Z"/>
        </w:trPr>
        <w:tc>
          <w:tcPr>
            <w:tcW w:w="5954" w:type="dxa"/>
          </w:tcPr>
          <w:p>
            <w:pPr>
              <w:pStyle w:val="yTableNAm"/>
              <w:ind w:left="596" w:hanging="596"/>
              <w:rPr>
                <w:del w:id="385" w:author="Master Repository Process" w:date="2021-08-28T08:38:00Z"/>
                <w:sz w:val="20"/>
              </w:rPr>
            </w:pPr>
            <w:del w:id="386" w:author="Master Repository Process" w:date="2021-08-28T08:38:00Z">
              <w:r>
                <w:rPr>
                  <w:sz w:val="20"/>
                </w:rPr>
                <w:delText>8.</w:delText>
              </w:r>
              <w:r>
                <w:rPr>
                  <w:sz w:val="20"/>
                </w:rPr>
                <w:tab/>
                <w:delText>Fee for arranging a sale of personal property or land, including preparing advertisements and conditions of sale, but excluding disbursements, not exceeding</w:delText>
              </w:r>
            </w:del>
          </w:p>
        </w:tc>
        <w:tc>
          <w:tcPr>
            <w:tcW w:w="1163" w:type="dxa"/>
            <w:gridSpan w:val="2"/>
          </w:tcPr>
          <w:p>
            <w:pPr>
              <w:pStyle w:val="yTableNAm"/>
              <w:rPr>
                <w:del w:id="387" w:author="Master Repository Process" w:date="2021-08-28T08:38:00Z"/>
                <w:sz w:val="20"/>
              </w:rPr>
            </w:pPr>
            <w:del w:id="388" w:author="Master Repository Process" w:date="2021-08-28T08:38:00Z">
              <w:r>
                <w:rPr>
                  <w:sz w:val="20"/>
                </w:rPr>
                <w:br/>
              </w:r>
              <w:r>
                <w:rPr>
                  <w:sz w:val="20"/>
                </w:rPr>
                <w:br/>
                <w:delText>$209.00</w:delText>
              </w:r>
            </w:del>
          </w:p>
        </w:tc>
      </w:tr>
      <w:tr>
        <w:tblPrEx>
          <w:tblCellMar>
            <w:left w:w="113" w:type="dxa"/>
            <w:right w:w="113" w:type="dxa"/>
          </w:tblCellMar>
        </w:tblPrEx>
        <w:trPr>
          <w:del w:id="389" w:author="Master Repository Process" w:date="2021-08-28T08:38:00Z"/>
        </w:trPr>
        <w:tc>
          <w:tcPr>
            <w:tcW w:w="5954" w:type="dxa"/>
          </w:tcPr>
          <w:p>
            <w:pPr>
              <w:pStyle w:val="yTableNAm"/>
              <w:ind w:left="596" w:hanging="596"/>
              <w:rPr>
                <w:del w:id="390" w:author="Master Repository Process" w:date="2021-08-28T08:38:00Z"/>
                <w:sz w:val="20"/>
              </w:rPr>
            </w:pPr>
            <w:del w:id="391" w:author="Master Repository Process" w:date="2021-08-28T08:38:00Z">
              <w:r>
                <w:rPr>
                  <w:sz w:val="20"/>
                </w:rPr>
                <w:delText>9.</w:delText>
              </w:r>
              <w:r>
                <w:rPr>
                  <w:sz w:val="20"/>
                </w:rPr>
                <w:tab/>
                <w:delText>The actual amounts disbursed in connection with a sale of personal property or land (including settlement costs) are prescribed as enforcement fees.</w:delText>
              </w:r>
            </w:del>
          </w:p>
        </w:tc>
        <w:tc>
          <w:tcPr>
            <w:tcW w:w="1163" w:type="dxa"/>
            <w:gridSpan w:val="2"/>
          </w:tcPr>
          <w:p>
            <w:pPr>
              <w:pStyle w:val="yTableNAm"/>
              <w:rPr>
                <w:del w:id="392" w:author="Master Repository Process" w:date="2021-08-28T08:38:00Z"/>
                <w:sz w:val="20"/>
              </w:rPr>
            </w:pPr>
          </w:p>
        </w:tc>
      </w:tr>
      <w:tr>
        <w:tblPrEx>
          <w:tblCellMar>
            <w:left w:w="113" w:type="dxa"/>
            <w:right w:w="113" w:type="dxa"/>
          </w:tblCellMar>
        </w:tblPrEx>
        <w:trPr>
          <w:del w:id="393" w:author="Master Repository Process" w:date="2021-08-28T08:38:00Z"/>
        </w:trPr>
        <w:tc>
          <w:tcPr>
            <w:tcW w:w="5954" w:type="dxa"/>
          </w:tcPr>
          <w:p>
            <w:pPr>
              <w:pStyle w:val="yTableNAm"/>
              <w:ind w:left="596" w:hanging="596"/>
              <w:rPr>
                <w:del w:id="394" w:author="Master Repository Process" w:date="2021-08-28T08:38:00Z"/>
                <w:sz w:val="20"/>
              </w:rPr>
            </w:pPr>
            <w:del w:id="395" w:author="Master Repository Process" w:date="2021-08-28T08:38:00Z">
              <w:r>
                <w:rPr>
                  <w:sz w:val="20"/>
                </w:rPr>
                <w:delText>10.</w:delText>
              </w:r>
              <w:r>
                <w:rPr>
                  <w:sz w:val="20"/>
                </w:rPr>
                <w:tab/>
                <w:delText xml:space="preserve">Fee for attending a sale of personal property or land </w:delText>
              </w:r>
            </w:del>
          </w:p>
        </w:tc>
        <w:tc>
          <w:tcPr>
            <w:tcW w:w="1163" w:type="dxa"/>
            <w:gridSpan w:val="2"/>
          </w:tcPr>
          <w:p>
            <w:pPr>
              <w:pStyle w:val="yTableNAm"/>
              <w:rPr>
                <w:del w:id="396" w:author="Master Repository Process" w:date="2021-08-28T08:38:00Z"/>
                <w:sz w:val="20"/>
              </w:rPr>
            </w:pPr>
            <w:del w:id="397" w:author="Master Repository Process" w:date="2021-08-28T08:38:00Z">
              <w:r>
                <w:rPr>
                  <w:sz w:val="20"/>
                </w:rPr>
                <w:delText>$94.00</w:delText>
              </w:r>
            </w:del>
          </w:p>
        </w:tc>
      </w:tr>
      <w:tr>
        <w:tblPrEx>
          <w:tblCellMar>
            <w:left w:w="113" w:type="dxa"/>
            <w:right w:w="113" w:type="dxa"/>
          </w:tblCellMar>
        </w:tblPrEx>
        <w:trPr>
          <w:del w:id="398" w:author="Master Repository Process" w:date="2021-08-28T08:38:00Z"/>
        </w:trPr>
        <w:tc>
          <w:tcPr>
            <w:tcW w:w="5954" w:type="dxa"/>
          </w:tcPr>
          <w:p>
            <w:pPr>
              <w:pStyle w:val="yTableNAm"/>
              <w:ind w:left="596" w:hanging="596"/>
              <w:rPr>
                <w:del w:id="399" w:author="Master Repository Process" w:date="2021-08-28T08:38:00Z"/>
                <w:sz w:val="20"/>
              </w:rPr>
            </w:pPr>
            <w:del w:id="400" w:author="Master Repository Process" w:date="2021-08-28T08:38:00Z">
              <w:r>
                <w:rPr>
                  <w:sz w:val="20"/>
                </w:rPr>
                <w:delText>11.</w:delText>
              </w:r>
              <w:r>
                <w:rPr>
                  <w:sz w:val="20"/>
                </w:rPr>
                <w:tab/>
                <w:delText>Fee for preparing and executing a transfer of land sold</w:delText>
              </w:r>
            </w:del>
          </w:p>
        </w:tc>
        <w:tc>
          <w:tcPr>
            <w:tcW w:w="1163" w:type="dxa"/>
            <w:gridSpan w:val="2"/>
          </w:tcPr>
          <w:p>
            <w:pPr>
              <w:pStyle w:val="yTableNAm"/>
              <w:rPr>
                <w:del w:id="401" w:author="Master Repository Process" w:date="2021-08-28T08:38:00Z"/>
                <w:sz w:val="20"/>
              </w:rPr>
            </w:pPr>
            <w:del w:id="402" w:author="Master Repository Process" w:date="2021-08-28T08:38:00Z">
              <w:r>
                <w:rPr>
                  <w:sz w:val="20"/>
                </w:rPr>
                <w:delText>$209.00</w:delText>
              </w:r>
            </w:del>
          </w:p>
        </w:tc>
      </w:tr>
      <w:tr>
        <w:tblPrEx>
          <w:tblCellMar>
            <w:left w:w="113" w:type="dxa"/>
            <w:right w:w="113" w:type="dxa"/>
          </w:tblCellMar>
        </w:tblPrEx>
        <w:trPr>
          <w:del w:id="403" w:author="Master Repository Process" w:date="2021-08-28T08:38:00Z"/>
        </w:trPr>
        <w:tc>
          <w:tcPr>
            <w:tcW w:w="5954" w:type="dxa"/>
          </w:tcPr>
          <w:p>
            <w:pPr>
              <w:pStyle w:val="yTableNAm"/>
              <w:ind w:left="596" w:hanging="596"/>
              <w:rPr>
                <w:del w:id="404" w:author="Master Repository Process" w:date="2021-08-28T08:38:00Z"/>
                <w:sz w:val="20"/>
              </w:rPr>
            </w:pPr>
            <w:del w:id="405" w:author="Master Repository Process" w:date="2021-08-28T08:38:00Z">
              <w:r>
                <w:rPr>
                  <w:sz w:val="20"/>
                </w:rPr>
                <w:delText>12.</w:delText>
              </w:r>
              <w:r>
                <w:rPr>
                  <w:sz w:val="20"/>
                </w:rPr>
                <w:tab/>
                <w:delText xml:space="preserve">Fee for attending a court in connection with interpleader proceedings, for each half hour or part of a half hour </w:delText>
              </w:r>
            </w:del>
          </w:p>
        </w:tc>
        <w:tc>
          <w:tcPr>
            <w:tcW w:w="1163" w:type="dxa"/>
            <w:gridSpan w:val="2"/>
          </w:tcPr>
          <w:p>
            <w:pPr>
              <w:pStyle w:val="yTableNAm"/>
              <w:rPr>
                <w:del w:id="406" w:author="Master Repository Process" w:date="2021-08-28T08:38:00Z"/>
                <w:sz w:val="20"/>
              </w:rPr>
            </w:pPr>
            <w:del w:id="407" w:author="Master Repository Process" w:date="2021-08-28T08:38:00Z">
              <w:r>
                <w:rPr>
                  <w:sz w:val="20"/>
                </w:rPr>
                <w:br/>
                <w:delText>$29.90</w:delText>
              </w:r>
            </w:del>
          </w:p>
        </w:tc>
      </w:tr>
      <w:tr>
        <w:tblPrEx>
          <w:tblCellMar>
            <w:left w:w="113" w:type="dxa"/>
            <w:right w:w="113" w:type="dxa"/>
          </w:tblCellMar>
        </w:tblPrEx>
        <w:trPr>
          <w:cantSplit/>
          <w:del w:id="408" w:author="Master Repository Process" w:date="2021-08-28T08:38:00Z"/>
        </w:trPr>
        <w:tc>
          <w:tcPr>
            <w:tcW w:w="5954" w:type="dxa"/>
          </w:tcPr>
          <w:p>
            <w:pPr>
              <w:pStyle w:val="yTableNAm"/>
              <w:ind w:left="596" w:hanging="596"/>
              <w:rPr>
                <w:del w:id="409" w:author="Master Repository Process" w:date="2021-08-28T08:38:00Z"/>
                <w:sz w:val="20"/>
              </w:rPr>
            </w:pPr>
            <w:del w:id="410" w:author="Master Repository Process" w:date="2021-08-28T08:38:00Z">
              <w:r>
                <w:rPr>
                  <w:sz w:val="20"/>
                </w:rPr>
                <w:delText>13.</w:delText>
              </w:r>
              <w:r>
                <w:rPr>
                  <w:sz w:val="20"/>
                </w:rPr>
                <w:tab/>
                <w:delTex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delText>
              </w:r>
            </w:del>
          </w:p>
          <w:p>
            <w:pPr>
              <w:pStyle w:val="yTableNAm"/>
              <w:ind w:left="596" w:hanging="596"/>
              <w:rPr>
                <w:del w:id="411" w:author="Master Repository Process" w:date="2021-08-28T08:38:00Z"/>
                <w:sz w:val="20"/>
              </w:rPr>
            </w:pPr>
            <w:del w:id="412" w:author="Master Repository Process" w:date="2021-08-28T08:38:00Z">
              <w:r>
                <w:rPr>
                  <w:sz w:val="20"/>
                </w:rPr>
                <w:tab/>
                <w:delText xml:space="preserve">If under this item the Sheriff sets an amount for travelling expenses, the amount is not to exceed the rate per kilometre, 1 way, that is prescribed as a travelling fee for the service of documents in the </w:delText>
              </w:r>
              <w:r>
                <w:rPr>
                  <w:i/>
                  <w:sz w:val="20"/>
                </w:rPr>
                <w:delText>Magistrates Court (Fees) Regulations 2005</w:delText>
              </w:r>
              <w:r>
                <w:rPr>
                  <w:sz w:val="20"/>
                </w:rPr>
                <w:delText>.</w:delText>
              </w:r>
            </w:del>
          </w:p>
        </w:tc>
        <w:tc>
          <w:tcPr>
            <w:tcW w:w="1163" w:type="dxa"/>
            <w:gridSpan w:val="2"/>
          </w:tcPr>
          <w:p>
            <w:pPr>
              <w:pStyle w:val="yTableNAm"/>
              <w:rPr>
                <w:del w:id="413" w:author="Master Repository Process" w:date="2021-08-28T08:38:00Z"/>
                <w:sz w:val="20"/>
              </w:rPr>
            </w:pPr>
          </w:p>
        </w:tc>
      </w:tr>
    </w:tbl>
    <w:p>
      <w:pPr>
        <w:pStyle w:val="BlankClose"/>
        <w:rPr>
          <w:del w:id="414" w:author="Master Repository Process" w:date="2021-08-28T08:38:00Z"/>
        </w:rPr>
      </w:pPr>
    </w:p>
    <w:p>
      <w:pPr>
        <w:pStyle w:val="BlankOpen"/>
        <w:rPr>
          <w:del w:id="415" w:author="Master Repository Process" w:date="2021-08-28T08:38:00Z"/>
          <w:snapToGrid w:val="0"/>
        </w:rPr>
      </w:pPr>
    </w:p>
    <w:p>
      <w:pPr>
        <w:pStyle w:val="nSubsection"/>
        <w:spacing w:before="160"/>
        <w:rPr>
          <w:vertAlign w:val="superscript"/>
        </w:rPr>
      </w:pPr>
    </w:p>
    <w:p/>
    <w:p>
      <w:pPr>
        <w:rPr>
          <w:sz w:val="20"/>
        </w:r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6" w:name="Compilation"/>
    <w:bookmarkEnd w:id="41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7" w:name="Coversheet"/>
    <w:bookmarkEnd w:id="4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1" w:name="Schedule"/>
    <w:bookmarkEnd w:id="1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5153343"/>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B38175E-E224-45CA-99E1-A4A4D86B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7704-572B-44C8-9FED-608F66BC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10551</Words>
  <Characters>53178</Characters>
  <Application>Microsoft Office Word</Application>
  <DocSecurity>0</DocSecurity>
  <Lines>2127</Lines>
  <Paragraphs>1202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08-b0-00 - 08-c0-01</dc:title>
  <dc:subject/>
  <dc:creator/>
  <cp:keywords/>
  <dc:description/>
  <cp:lastModifiedBy>Master Repository Process</cp:lastModifiedBy>
  <cp:revision>2</cp:revision>
  <cp:lastPrinted>2018-02-21T01:26:00Z</cp:lastPrinted>
  <dcterms:created xsi:type="dcterms:W3CDTF">2021-08-28T00:38:00Z</dcterms:created>
  <dcterms:modified xsi:type="dcterms:W3CDTF">2021-08-28T00:38:00Z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20180701</vt:lpwstr>
  </property>
  <property fmtid="{D5CDD505-2E9C-101B-9397-08002B2CF9AE}" pid="8" name="FromSuffix">
    <vt:lpwstr>08-b0-00</vt:lpwstr>
  </property>
  <property fmtid="{D5CDD505-2E9C-101B-9397-08002B2CF9AE}" pid="9" name="FromAsAtDate">
    <vt:lpwstr>15 Jun 2018</vt:lpwstr>
  </property>
  <property fmtid="{D5CDD505-2E9C-101B-9397-08002B2CF9AE}" pid="10" name="ToSuffix">
    <vt:lpwstr>08-c0-01</vt:lpwstr>
  </property>
  <property fmtid="{D5CDD505-2E9C-101B-9397-08002B2CF9AE}" pid="11" name="ToAsAtDate">
    <vt:lpwstr>01 Jul 2018</vt:lpwstr>
  </property>
</Properties>
</file>