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05-g0-00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05-h0-01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 w:after="840"/>
      </w:pPr>
      <w:r>
        <w:lastRenderedPageBreak/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1" w:name="_Toc517863446"/>
      <w:bookmarkStart w:id="2" w:name="_Toc485983431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rPr>
          <w:vertAlign w:val="superscript"/>
        </w:rPr>
        <w:t xml:space="preserve"> 1</w:t>
      </w:r>
      <w:r>
        <w:t>.</w:t>
      </w:r>
    </w:p>
    <w:p>
      <w:pPr>
        <w:pStyle w:val="Heading5"/>
        <w:rPr>
          <w:snapToGrid w:val="0"/>
        </w:rPr>
      </w:pPr>
      <w:bookmarkStart w:id="4" w:name="_Toc517863447"/>
      <w:bookmarkStart w:id="5" w:name="_Toc48598343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  <w:bookmarkEnd w:id="5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</w:t>
      </w:r>
      <w:del w:id="6" w:author="Master Repository Process" w:date="2021-08-29T03:46:00Z">
        <w:r>
          <w:delText xml:space="preserve"> in</w:delText>
        </w:r>
      </w:del>
      <w:ins w:id="7" w:author="Master Repository Process" w:date="2021-08-29T03:46:00Z">
        <w:r>
          <w:t>:</w:t>
        </w:r>
      </w:ins>
      <w:r>
        <w:t xml:space="preserve"> Gazette 22 Sep 2006 p. 4119; 30 Jun 2011 p. 2649.]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</w:t>
      </w:r>
      <w:del w:id="8" w:author="Master Repository Process" w:date="2021-08-29T03:46:00Z">
        <w:r>
          <w:delText xml:space="preserve"> in</w:delText>
        </w:r>
      </w:del>
      <w:ins w:id="9" w:author="Master Repository Process" w:date="2021-08-29T03:46:00Z">
        <w:r>
          <w:t>:</w:t>
        </w:r>
      </w:ins>
      <w:r>
        <w:t xml:space="preserve"> Gazette 30 Jun 2011 p. 2650.]</w:t>
      </w:r>
    </w:p>
    <w:p>
      <w:pPr>
        <w:pStyle w:val="Heading5"/>
        <w:rPr>
          <w:snapToGrid w:val="0"/>
        </w:rPr>
      </w:pPr>
      <w:bookmarkStart w:id="10" w:name="_Toc517863448"/>
      <w:bookmarkStart w:id="11" w:name="_Toc48598343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</w:t>
      </w:r>
      <w:del w:id="12" w:author="Master Repository Process" w:date="2021-08-29T03:46:00Z">
        <w:r>
          <w:delText xml:space="preserve"> in</w:delText>
        </w:r>
      </w:del>
      <w:ins w:id="13" w:author="Master Repository Process" w:date="2021-08-29T03:46:00Z">
        <w:r>
          <w:t>:</w:t>
        </w:r>
      </w:ins>
      <w:r>
        <w:t xml:space="preserve"> Gazette 25 Jun 1996 p. 2922; 27 Jun 2006 p. 2256.]</w:t>
      </w:r>
    </w:p>
    <w:p>
      <w:pPr>
        <w:pStyle w:val="Heading5"/>
        <w:rPr>
          <w:snapToGrid w:val="0"/>
        </w:rPr>
      </w:pPr>
      <w:bookmarkStart w:id="14" w:name="_Toc517863449"/>
      <w:bookmarkStart w:id="15" w:name="_Toc485983434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14"/>
      <w:bookmarkEnd w:id="1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</w:t>
      </w:r>
      <w:del w:id="16" w:author="Master Repository Process" w:date="2021-08-29T03:46:00Z">
        <w:r>
          <w:delText xml:space="preserve"> in</w:delText>
        </w:r>
      </w:del>
      <w:ins w:id="17" w:author="Master Repository Process" w:date="2021-08-29T03:46:00Z">
        <w:r>
          <w:t>:</w:t>
        </w:r>
      </w:ins>
      <w:r>
        <w:t xml:space="preserve">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</w:t>
      </w:r>
      <w:del w:id="18" w:author="Master Repository Process" w:date="2021-08-29T03:46:00Z">
        <w:r>
          <w:delText xml:space="preserve"> in</w:delText>
        </w:r>
      </w:del>
      <w:ins w:id="19" w:author="Master Repository Process" w:date="2021-08-29T03:46:00Z">
        <w:r>
          <w:t>:</w:t>
        </w:r>
      </w:ins>
      <w:r>
        <w:t xml:space="preserve"> Gazette 18 Nov 2014 p. 4318.]</w:t>
      </w:r>
    </w:p>
    <w:p>
      <w:pPr>
        <w:pStyle w:val="Heading5"/>
        <w:rPr>
          <w:snapToGrid w:val="0"/>
        </w:rPr>
      </w:pPr>
      <w:bookmarkStart w:id="20" w:name="_Toc517863450"/>
      <w:bookmarkStart w:id="21" w:name="_Toc48598343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20"/>
      <w:bookmarkEnd w:id="2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</w:t>
      </w:r>
      <w:del w:id="22" w:author="Master Repository Process" w:date="2021-08-29T03:46:00Z">
        <w:r>
          <w:delText xml:space="preserve"> in</w:delText>
        </w:r>
      </w:del>
      <w:ins w:id="23" w:author="Master Repository Process" w:date="2021-08-29T03:46:00Z">
        <w:r>
          <w:t>:</w:t>
        </w:r>
      </w:ins>
      <w:r>
        <w:t xml:space="preserve"> Gazette 25 Jun 1996 p. 2923; 30 Jun 2011 p. 2650.]</w:t>
      </w:r>
    </w:p>
    <w:p>
      <w:pPr>
        <w:pStyle w:val="Heading5"/>
        <w:rPr>
          <w:snapToGrid w:val="0"/>
        </w:rPr>
      </w:pPr>
      <w:bookmarkStart w:id="24" w:name="_Toc517863451"/>
      <w:bookmarkStart w:id="25" w:name="_Toc485983436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24"/>
      <w:bookmarkEnd w:id="2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</w:t>
      </w:r>
      <w:del w:id="26" w:author="Master Repository Process" w:date="2021-08-29T03:46:00Z">
        <w:r>
          <w:delText xml:space="preserve"> in</w:delText>
        </w:r>
      </w:del>
      <w:ins w:id="27" w:author="Master Repository Process" w:date="2021-08-29T03:46:00Z">
        <w:r>
          <w:t>:</w:t>
        </w:r>
      </w:ins>
      <w:r>
        <w:t xml:space="preserve"> Gazette 30 Jun 2011 p. 2650.]</w:t>
      </w:r>
    </w:p>
    <w:p>
      <w:pPr>
        <w:pStyle w:val="Heading5"/>
        <w:rPr>
          <w:snapToGrid w:val="0"/>
        </w:rPr>
      </w:pPr>
      <w:bookmarkStart w:id="28" w:name="_Toc517863452"/>
      <w:bookmarkStart w:id="29" w:name="_Toc485983437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28"/>
      <w:bookmarkEnd w:id="29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>[Regulation 8 inserted</w:t>
      </w:r>
      <w:del w:id="30" w:author="Master Repository Process" w:date="2021-08-29T03:46:00Z">
        <w:r>
          <w:delText xml:space="preserve"> in</w:delText>
        </w:r>
      </w:del>
      <w:ins w:id="31" w:author="Master Repository Process" w:date="2021-08-29T03:46:00Z">
        <w:r>
          <w:t>:</w:t>
        </w:r>
      </w:ins>
      <w:r>
        <w:t xml:space="preserve"> Gazette 27 Jan 1995 p. 285; amended</w:t>
      </w:r>
      <w:del w:id="32" w:author="Master Repository Process" w:date="2021-08-29T03:46:00Z">
        <w:r>
          <w:delText xml:space="preserve"> in</w:delText>
        </w:r>
      </w:del>
      <w:ins w:id="33" w:author="Master Repository Process" w:date="2021-08-29T03:46:00Z">
        <w:r>
          <w:t>:</w:t>
        </w:r>
      </w:ins>
      <w:r>
        <w:t xml:space="preserve">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34" w:name="_Toc517863453"/>
      <w:bookmarkStart w:id="35" w:name="_Toc485983438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34"/>
      <w:bookmarkEnd w:id="35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</w:t>
      </w:r>
      <w:del w:id="36" w:author="Master Repository Process" w:date="2021-08-29T03:46:00Z">
        <w:r>
          <w:delText xml:space="preserve"> in</w:delText>
        </w:r>
      </w:del>
      <w:ins w:id="37" w:author="Master Repository Process" w:date="2021-08-29T03:46:00Z">
        <w:r>
          <w:t>:</w:t>
        </w:r>
      </w:ins>
      <w:r>
        <w:t xml:space="preserve"> Gazette 30 Dec 2004 p. 6923; 30 Jun 2011 p. 2651.]</w:t>
      </w:r>
    </w:p>
    <w:p>
      <w:pPr>
        <w:pStyle w:val="Heading5"/>
      </w:pPr>
      <w:bookmarkStart w:id="38" w:name="_Toc517863454"/>
      <w:bookmarkStart w:id="39" w:name="_Toc485983439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38"/>
      <w:bookmarkEnd w:id="39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</w:t>
      </w:r>
      <w:del w:id="40" w:author="Master Repository Process" w:date="2021-08-29T03:46:00Z">
        <w:r>
          <w:delText xml:space="preserve"> in</w:delText>
        </w:r>
      </w:del>
      <w:ins w:id="41" w:author="Master Repository Process" w:date="2021-08-29T03:46:00Z">
        <w:r>
          <w:t>:</w:t>
        </w:r>
      </w:ins>
      <w:r>
        <w:t xml:space="preserve"> Gazette 22 Sep 2006 p. 4119-20.]</w:t>
      </w:r>
    </w:p>
    <w:p>
      <w:pPr>
        <w:pStyle w:val="Heading5"/>
      </w:pPr>
      <w:bookmarkStart w:id="42" w:name="_Toc517863455"/>
      <w:bookmarkStart w:id="43" w:name="_Toc485983440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42"/>
      <w:bookmarkEnd w:id="43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</w:t>
      </w:r>
      <w:del w:id="44" w:author="Master Repository Process" w:date="2021-08-29T03:46:00Z">
        <w:r>
          <w:delText xml:space="preserve"> in</w:delText>
        </w:r>
      </w:del>
      <w:ins w:id="45" w:author="Master Repository Process" w:date="2021-08-29T03:46:00Z">
        <w:r>
          <w:t>:</w:t>
        </w:r>
      </w:ins>
      <w:r>
        <w:t xml:space="preserve"> Gazette 22 Sep 2006 p. 4120.]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6" w:name="_Toc455045868"/>
      <w:bookmarkStart w:id="47" w:name="_Toc455045904"/>
      <w:bookmarkStart w:id="48" w:name="_Toc455045920"/>
      <w:bookmarkStart w:id="49" w:name="_Toc485983441"/>
      <w:bookmarkStart w:id="50" w:name="_Toc517863456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46"/>
      <w:bookmarkEnd w:id="47"/>
      <w:bookmarkEnd w:id="48"/>
      <w:bookmarkEnd w:id="49"/>
      <w:bookmarkEnd w:id="50"/>
    </w:p>
    <w:p>
      <w:pPr>
        <w:pStyle w:val="yShoulderClause"/>
      </w:pPr>
      <w:r>
        <w:t>[r. 4]</w:t>
      </w:r>
    </w:p>
    <w:p>
      <w:pPr>
        <w:pStyle w:val="yFootnoteheading"/>
        <w:spacing w:after="80"/>
      </w:pPr>
      <w:r>
        <w:tab/>
        <w:t>[Heading inserted</w:t>
      </w:r>
      <w:del w:id="51" w:author="Master Repository Process" w:date="2021-08-29T03:46:00Z">
        <w:r>
          <w:delText xml:space="preserve"> in</w:delText>
        </w:r>
      </w:del>
      <w:ins w:id="52" w:author="Master Repository Process" w:date="2021-08-29T03:46:00Z">
        <w:r>
          <w:t>:</w:t>
        </w:r>
      </w:ins>
      <w:r>
        <w:t xml:space="preserve"> Gazette 17 Jun 2014 p. 1968; amended</w:t>
      </w:r>
      <w:del w:id="53" w:author="Master Repository Process" w:date="2021-08-29T03:46:00Z">
        <w:r>
          <w:delText xml:space="preserve"> in</w:delText>
        </w:r>
      </w:del>
      <w:ins w:id="54" w:author="Master Repository Process" w:date="2021-08-29T03:46:00Z">
        <w:r>
          <w:t>:</w:t>
        </w:r>
      </w:ins>
      <w:r>
        <w:t xml:space="preserve"> Gazette 18 Nov 2014 p. 4318.]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992"/>
      </w:tblGrid>
      <w:tr>
        <w:trPr>
          <w:tblHeader/>
        </w:trPr>
        <w:tc>
          <w:tcPr>
            <w:tcW w:w="851" w:type="dxa"/>
            <w:vAlign w:val="center"/>
          </w:tcPr>
          <w:p>
            <w:pPr>
              <w:pStyle w:val="yTableNAm"/>
              <w:spacing w:before="0"/>
            </w:pPr>
            <w:r>
              <w:rPr>
                <w:b/>
                <w:bCs/>
              </w:rPr>
              <w:t>Item</w:t>
            </w:r>
          </w:p>
        </w:tc>
        <w:tc>
          <w:tcPr>
            <w:tcW w:w="5245" w:type="dxa"/>
            <w:vAlign w:val="center"/>
          </w:tcPr>
          <w:p>
            <w:pPr>
              <w:pStyle w:val="yTableNAm"/>
              <w:spacing w:before="0"/>
            </w:pPr>
            <w:r>
              <w:rPr>
                <w:b/>
                <w:bCs/>
              </w:rPr>
              <w:t>Description of fee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center"/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Grant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del w:id="55" w:author="Master Repository Process" w:date="2021-08-29T03:46:00Z">
              <w:r>
                <w:rPr>
                  <w:szCs w:val="22"/>
                </w:rPr>
                <w:delText>813.50</w:delText>
              </w:r>
            </w:del>
            <w:ins w:id="56" w:author="Master Repository Process" w:date="2021-08-29T03:46:00Z">
              <w:r>
                <w:rPr>
                  <w:szCs w:val="22"/>
                </w:rPr>
                <w:t>829.75</w:t>
              </w:r>
            </w:ins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Renewal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813.50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Issue of duplicate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28.00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4.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Inspection of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11.25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5.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  <w:spacing w:before="0"/>
            </w:pPr>
            <w:r>
              <w:br/>
              <w:t>first page</w:t>
            </w:r>
          </w:p>
          <w:p>
            <w:pPr>
              <w:pStyle w:val="yTableNAm"/>
              <w:spacing w:before="0"/>
            </w:pPr>
            <w:r>
              <w:t>each subsequent page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11.60</w:t>
            </w:r>
          </w:p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t>2.20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6.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Certificate as to all registrations in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115.50</w:t>
            </w:r>
          </w:p>
        </w:tc>
      </w:tr>
    </w:tbl>
    <w:p>
      <w:pPr>
        <w:pStyle w:val="yFootnotesection"/>
      </w:pPr>
      <w:r>
        <w:tab/>
        <w:t>[Schedule 1 inserted</w:t>
      </w:r>
      <w:del w:id="57" w:author="Master Repository Process" w:date="2021-08-29T03:46:00Z">
        <w:r>
          <w:delText xml:space="preserve"> in</w:delText>
        </w:r>
      </w:del>
      <w:ins w:id="58" w:author="Master Repository Process" w:date="2021-08-29T03:46:00Z">
        <w:r>
          <w:t>:</w:t>
        </w:r>
      </w:ins>
      <w:r>
        <w:t xml:space="preserve"> Gazette 17 Jun 2014 p. 1968; amended</w:t>
      </w:r>
      <w:del w:id="59" w:author="Master Repository Process" w:date="2021-08-29T03:46:00Z">
        <w:r>
          <w:delText xml:space="preserve"> in</w:delText>
        </w:r>
      </w:del>
      <w:ins w:id="60" w:author="Master Repository Process" w:date="2021-08-29T03:46:00Z">
        <w:r>
          <w:t>:</w:t>
        </w:r>
      </w:ins>
      <w:r>
        <w:t xml:space="preserve"> Gazette 23 Jun 2015 p. 2176; 3 Jun 2016 p. 1762; 23 Jun 2017 p. 3241</w:t>
      </w:r>
      <w:ins w:id="61" w:author="Master Repository Process" w:date="2021-08-29T03:46:00Z">
        <w:r>
          <w:t>; 25 Jun 2018 p. 2343</w:t>
        </w:r>
      </w:ins>
      <w:r>
        <w:t>.]</w:t>
      </w:r>
    </w:p>
    <w:p>
      <w:pPr>
        <w:pStyle w:val="yScheduleHeading"/>
      </w:pPr>
      <w:bookmarkStart w:id="62" w:name="_Toc455045869"/>
      <w:bookmarkStart w:id="63" w:name="_Toc455045905"/>
      <w:bookmarkStart w:id="64" w:name="_Toc455045921"/>
      <w:bookmarkStart w:id="65" w:name="_Toc485983442"/>
      <w:bookmarkStart w:id="66" w:name="_Toc517863457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62"/>
      <w:bookmarkEnd w:id="63"/>
      <w:bookmarkEnd w:id="64"/>
      <w:bookmarkEnd w:id="65"/>
      <w:bookmarkEnd w:id="66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</w:t>
      </w:r>
      <w:del w:id="67" w:author="Master Repository Process" w:date="2021-08-29T03:46:00Z">
        <w:r>
          <w:delText xml:space="preserve"> in</w:delText>
        </w:r>
      </w:del>
      <w:ins w:id="68" w:author="Master Repository Process" w:date="2021-08-29T03:46:00Z">
        <w:r>
          <w:t>:</w:t>
        </w:r>
      </w:ins>
      <w:r>
        <w:t xml:space="preserve">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</w:t>
      </w:r>
      <w:del w:id="69" w:author="Master Repository Process" w:date="2021-08-29T03:46:00Z">
        <w:r>
          <w:delText xml:space="preserve"> in</w:delText>
        </w:r>
      </w:del>
      <w:ins w:id="70" w:author="Master Repository Process" w:date="2021-08-29T03:46:00Z">
        <w:r>
          <w:t>:</w:t>
        </w:r>
      </w:ins>
      <w:r>
        <w:t xml:space="preserve"> Gazette 22 Sep 2006 p. 4120; amended</w:t>
      </w:r>
      <w:del w:id="71" w:author="Master Repository Process" w:date="2021-08-29T03:46:00Z">
        <w:r>
          <w:delText xml:space="preserve"> in</w:delText>
        </w:r>
      </w:del>
      <w:ins w:id="72" w:author="Master Repository Process" w:date="2021-08-29T03:46:00Z">
        <w:r>
          <w:t>:</w:t>
        </w:r>
      </w:ins>
      <w:r>
        <w:t xml:space="preserve"> Gazette 30 Jun 2011 p. 2651.]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74" w:name="_Toc455045870"/>
      <w:bookmarkStart w:id="75" w:name="_Toc455045906"/>
      <w:bookmarkStart w:id="76" w:name="_Toc455045922"/>
      <w:bookmarkStart w:id="77" w:name="_Toc485983443"/>
      <w:bookmarkStart w:id="78" w:name="_Toc517863458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74"/>
      <w:bookmarkEnd w:id="75"/>
      <w:bookmarkEnd w:id="76"/>
      <w:bookmarkEnd w:id="77"/>
      <w:bookmarkEnd w:id="78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</w:t>
      </w:r>
      <w:del w:id="79" w:author="Master Repository Process" w:date="2021-08-29T03:46:00Z">
        <w:r>
          <w:delText xml:space="preserve"> in</w:delText>
        </w:r>
      </w:del>
      <w:ins w:id="80" w:author="Master Repository Process" w:date="2021-08-29T03:46:00Z">
        <w:r>
          <w:t>:</w:t>
        </w:r>
      </w:ins>
      <w:r>
        <w:t xml:space="preserve">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</w:tc>
      </w:tr>
      <w:t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</w:t>
      </w:r>
      <w:del w:id="81" w:author="Master Repository Process" w:date="2021-08-29T03:46:00Z">
        <w:r>
          <w:delText xml:space="preserve"> in</w:delText>
        </w:r>
      </w:del>
      <w:ins w:id="82" w:author="Master Repository Process" w:date="2021-08-29T03:46:00Z">
        <w:r>
          <w:t>:</w:t>
        </w:r>
      </w:ins>
      <w:r>
        <w:t xml:space="preserve"> Gazette 22 Sep 2006 p. 4120</w:t>
      </w:r>
      <w:r>
        <w:noBreakHyphen/>
        <w:t>1; amended</w:t>
      </w:r>
      <w:del w:id="83" w:author="Master Repository Process" w:date="2021-08-29T03:46:00Z">
        <w:r>
          <w:delText xml:space="preserve"> in</w:delText>
        </w:r>
      </w:del>
      <w:ins w:id="84" w:author="Master Repository Process" w:date="2021-08-29T03:46:00Z">
        <w:r>
          <w:t>:</w:t>
        </w:r>
      </w:ins>
      <w:r>
        <w:t xml:space="preserve"> Gazette 30 Jun 2011 p. 2651; 20 Aug 2013 p. 3836; 18 Nov 2014 p. 4318.]</w:t>
      </w:r>
    </w:p>
    <w:p>
      <w:pPr>
        <w:pStyle w:val="yMiscellaneousBody"/>
        <w:pageBreakBefore/>
        <w:spacing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</w:t>
      </w:r>
      <w:del w:id="85" w:author="Master Repository Process" w:date="2021-08-29T03:46:00Z">
        <w:r>
          <w:delText xml:space="preserve"> in</w:delText>
        </w:r>
      </w:del>
      <w:ins w:id="86" w:author="Master Repository Process" w:date="2021-08-29T03:46:00Z">
        <w:r>
          <w:t>:</w:t>
        </w:r>
      </w:ins>
      <w:r>
        <w:t xml:space="preserve"> Gazette 22 Sep 2006 p. 4121</w:t>
      </w:r>
      <w:r>
        <w:noBreakHyphen/>
        <w:t>2; amended</w:t>
      </w:r>
      <w:del w:id="87" w:author="Master Repository Process" w:date="2021-08-29T03:46:00Z">
        <w:r>
          <w:delText xml:space="preserve"> in</w:delText>
        </w:r>
      </w:del>
      <w:ins w:id="88" w:author="Master Repository Process" w:date="2021-08-29T03:46:00Z">
        <w:r>
          <w:t>:</w:t>
        </w:r>
      </w:ins>
      <w:r>
        <w:t xml:space="preserve">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89" w:name="_Toc455045871"/>
      <w:bookmarkStart w:id="90" w:name="_Toc455045907"/>
      <w:bookmarkStart w:id="91" w:name="_Toc455045923"/>
      <w:bookmarkStart w:id="92" w:name="_Toc485983444"/>
      <w:bookmarkStart w:id="93" w:name="_Toc517863459"/>
      <w:r>
        <w:t>Notes</w:t>
      </w:r>
      <w:bookmarkEnd w:id="89"/>
      <w:bookmarkEnd w:id="90"/>
      <w:bookmarkEnd w:id="91"/>
      <w:bookmarkEnd w:id="92"/>
      <w:bookmarkEnd w:id="9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94" w:name="_Toc517863460"/>
      <w:bookmarkStart w:id="95" w:name="_Toc485983445"/>
      <w:r>
        <w:rPr>
          <w:snapToGrid w:val="0"/>
        </w:rPr>
        <w:t>Compilation table</w:t>
      </w:r>
      <w:bookmarkEnd w:id="94"/>
      <w:bookmarkEnd w:id="9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276"/>
        <w:gridCol w:w="11"/>
        <w:gridCol w:w="2682"/>
        <w:gridCol w:w="24"/>
        <w:gridCol w:w="34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rPr>
          <w:cantSplit/>
        </w:trPr>
        <w:tc>
          <w:tcPr>
            <w:tcW w:w="7145" w:type="dxa"/>
            <w:gridSpan w:val="6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145" w:type="dxa"/>
            <w:gridSpan w:val="6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145" w:type="dxa"/>
            <w:gridSpan w:val="6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145" w:type="dxa"/>
            <w:gridSpan w:val="6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cantSplit/>
        </w:trPr>
        <w:tc>
          <w:tcPr>
            <w:tcW w:w="7145" w:type="dxa"/>
            <w:gridSpan w:val="6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18 Nov 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15 May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23 Jun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blPrEx>
          <w:tblBorders>
            <w:top w:val="single" w:sz="8" w:space="0" w:color="auto"/>
            <w:bottom w:val="single" w:sz="4" w:space="0" w:color="auto"/>
            <w:insideH w:val="single" w:sz="8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287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740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rPr>
          <w:gridAfter w:val="1"/>
          <w:wAfter w:w="34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717" w:type="dxa"/>
            <w:gridSpan w:val="3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single" w:sz="8" w:space="0" w:color="auto"/>
            <w:bottom w:val="single" w:sz="4" w:space="0" w:color="auto"/>
            <w:insideH w:val="single" w:sz="8" w:space="0" w:color="auto"/>
          </w:tblBorders>
        </w:tblPrEx>
        <w:trPr>
          <w:gridAfter w:val="2"/>
          <w:wAfter w:w="58" w:type="dxa"/>
          <w:ins w:id="96" w:author="Master Repository Process" w:date="2021-08-29T03:46:00Z"/>
        </w:trPr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97" w:author="Master Repository Process" w:date="2021-08-29T03:46:00Z"/>
                <w:noProof/>
              </w:rPr>
            </w:pPr>
            <w:ins w:id="98" w:author="Master Repository Process" w:date="2021-08-29T03:46:00Z">
              <w:r>
                <w:rPr>
                  <w:i/>
                </w:rPr>
                <w:t>Commerce and Industrial Relations Regulations Amendment (Fees and Charges) Regulations 2018</w:t>
              </w:r>
              <w:r>
                <w:t xml:space="preserve"> Pt. 12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99" w:author="Master Repository Process" w:date="2021-08-29T03:46:00Z"/>
              </w:rPr>
            </w:pPr>
            <w:ins w:id="100" w:author="Master Repository Process" w:date="2021-08-29T03:46:00Z">
              <w:r>
                <w:t>25 Jun 2018 p. 2325</w:t>
              </w:r>
              <w:r>
                <w:noBreakHyphen/>
                <w:t>53</w:t>
              </w:r>
            </w:ins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1" w:author="Master Repository Process" w:date="2021-08-29T03:46:00Z"/>
                <w:rFonts w:ascii="Times" w:hAnsi="Times"/>
                <w:bCs/>
                <w:snapToGrid w:val="0"/>
                <w:spacing w:val="-2"/>
              </w:rPr>
            </w:pPr>
            <w:ins w:id="102" w:author="Master Repository Process" w:date="2021-08-29T03:46:00Z">
              <w:r>
                <w:rPr>
                  <w:rFonts w:ascii="Times" w:hAnsi="Times"/>
                  <w:bCs/>
                  <w:snapToGrid w:val="0"/>
                  <w:spacing w:val="-2"/>
                </w:rPr>
                <w:t>1 Jul 2018 (see r. 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05-h0-01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05-h0-01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05-h0-01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3" w:name="Compilation"/>
    <w:bookmarkEnd w:id="103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4" w:name="Coversheet"/>
    <w:bookmarkEnd w:id="10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3" w:name="Schedule"/>
    <w:bookmarkEnd w:id="7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60630102031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37CAFA91-E45E-48BE-B238-F73F121F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21" Type="http://schemas.openxmlformats.org/officeDocument/2006/relationships/header" Target="header8.xml"/><Relationship Id="rId34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2964</Words>
  <Characters>14438</Characters>
  <Application>Microsoft Office Word</Application>
  <DocSecurity>0</DocSecurity>
  <Lines>627</Lines>
  <Paragraphs>395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05-g0-00 - 05-h0-01</dc:title>
  <dc:subject/>
  <dc:creator/>
  <cp:keywords/>
  <dc:description/>
  <cp:lastModifiedBy>Master Repository Process</cp:lastModifiedBy>
  <cp:revision>2</cp:revision>
  <cp:lastPrinted>2014-08-22T01:06:00Z</cp:lastPrinted>
  <dcterms:created xsi:type="dcterms:W3CDTF">2021-08-28T19:46:00Z</dcterms:created>
  <dcterms:modified xsi:type="dcterms:W3CDTF">2021-08-28T19:46:00Z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CommencementDate">
    <vt:lpwstr>20180701</vt:lpwstr>
  </property>
  <property fmtid="{D5CDD505-2E9C-101B-9397-08002B2CF9AE}" pid="8" name="FromSuffix">
    <vt:lpwstr>05-g0-00</vt:lpwstr>
  </property>
  <property fmtid="{D5CDD505-2E9C-101B-9397-08002B2CF9AE}" pid="9" name="FromAsAtDate">
    <vt:lpwstr>01 Jul 2017</vt:lpwstr>
  </property>
  <property fmtid="{D5CDD505-2E9C-101B-9397-08002B2CF9AE}" pid="10" name="ToSuffix">
    <vt:lpwstr>05-h0-01</vt:lpwstr>
  </property>
  <property fmtid="{D5CDD505-2E9C-101B-9397-08002B2CF9AE}" pid="11" name="ToAsAtDate">
    <vt:lpwstr>01 Jul 2018</vt:lpwstr>
  </property>
</Properties>
</file>