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Limited Partnerships Regulations 2017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05 Aug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Limited Partnerships Act 2016</w:t>
      </w:r>
    </w:p>
    <w:p>
      <w:pPr>
        <w:pStyle w:val="NameofActReg"/>
      </w:pPr>
      <w:r>
        <w:t>Limited Partnerships Regulations 2017</w:t>
      </w:r>
    </w:p>
    <w:p>
      <w:pPr>
        <w:pStyle w:val="Heading5"/>
      </w:pPr>
      <w:bookmarkStart w:id="1" w:name="_Toc471377568"/>
      <w:bookmarkStart w:id="2" w:name="_Toc471379809"/>
      <w:bookmarkStart w:id="3" w:name="_Toc473639559"/>
      <w:bookmarkStart w:id="4" w:name="_Toc473704381"/>
      <w:bookmarkStart w:id="5" w:name="_Toc517863690"/>
      <w:bookmarkStart w:id="6" w:name="_Toc489620468"/>
      <w:r>
        <w:rPr>
          <w:rStyle w:val="CharSectno"/>
        </w:rPr>
        <w:t>1</w:t>
      </w:r>
      <w:bookmarkStart w:id="7" w:name="_GoBack"/>
      <w:bookmarkEnd w:id="7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</w:p>
    <w:p>
      <w:pPr>
        <w:pStyle w:val="Subsection"/>
      </w:pPr>
      <w:r>
        <w:tab/>
      </w:r>
      <w:r>
        <w:tab/>
      </w:r>
      <w:bookmarkStart w:id="8" w:name="Start_Cursor"/>
      <w:bookmarkEnd w:id="8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>
      <w:pPr>
        <w:pStyle w:val="Heading5"/>
        <w:rPr>
          <w:spacing w:val="-2"/>
        </w:rPr>
      </w:pPr>
      <w:bookmarkStart w:id="9" w:name="_Toc471377569"/>
      <w:bookmarkStart w:id="10" w:name="_Toc471379810"/>
      <w:bookmarkStart w:id="11" w:name="_Toc473639560"/>
      <w:bookmarkStart w:id="12" w:name="_Toc473704382"/>
      <w:bookmarkStart w:id="13" w:name="_Toc517863691"/>
      <w:bookmarkStart w:id="14" w:name="_Toc48962046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>
      <w:pPr>
        <w:pStyle w:val="Heading5"/>
        <w:rPr>
          <w:snapToGrid w:val="0"/>
        </w:rPr>
      </w:pPr>
      <w:bookmarkStart w:id="15" w:name="_Toc471377570"/>
      <w:bookmarkStart w:id="16" w:name="_Toc471379811"/>
      <w:bookmarkStart w:id="17" w:name="_Toc473639561"/>
      <w:bookmarkStart w:id="18" w:name="_Toc473704383"/>
      <w:bookmarkStart w:id="19" w:name="_Toc517863692"/>
      <w:bookmarkStart w:id="20" w:name="_Toc48962047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>
      <w:pPr>
        <w:pStyle w:val="Heading5"/>
      </w:pPr>
      <w:bookmarkStart w:id="21" w:name="_Toc486405683"/>
      <w:bookmarkStart w:id="22" w:name="_Toc486862542"/>
      <w:bookmarkStart w:id="23" w:name="_Toc517863693"/>
      <w:bookmarkStart w:id="24" w:name="_Toc489620471"/>
      <w:r>
        <w:rPr>
          <w:rStyle w:val="CharSectno"/>
        </w:rPr>
        <w:t>4</w:t>
      </w:r>
      <w:r>
        <w:t>.</w:t>
      </w:r>
      <w:r>
        <w:tab/>
        <w:t>Circumstances when Commissioner may withhold personal information from register (s. 78(6))</w:t>
      </w:r>
      <w:bookmarkEnd w:id="21"/>
      <w:bookmarkEnd w:id="22"/>
      <w:bookmarkEnd w:id="23"/>
      <w:bookmarkEnd w:id="24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means personal information that identifies the address of an individual’s principal place of residence;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copy of the register that is available for inspection under section 78(4) or that is publicly available under section 78(5);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withhold</w:t>
      </w:r>
      <w:r>
        <w:t xml:space="preserve"> means withhold from the register.</w:t>
      </w:r>
    </w:p>
    <w:p>
      <w:pPr>
        <w:pStyle w:val="Subsection"/>
      </w:pPr>
      <w:r>
        <w:tab/>
        <w:t>(2)</w:t>
      </w:r>
      <w:r>
        <w:tab/>
        <w:t xml:space="preserve">For the purposes of section 78(6), the Commissioner may withhold a person’s personal information if — </w:t>
      </w:r>
    </w:p>
    <w:p>
      <w:pPr>
        <w:pStyle w:val="Indenta"/>
      </w:pPr>
      <w:r>
        <w:tab/>
        <w:t>(a)</w:t>
      </w:r>
      <w:r>
        <w:tab/>
        <w:t>the person lodges with the Commissioner an application, in the form approved by the Commissioner, for the person’s personal information to be withheld; and</w:t>
      </w:r>
    </w:p>
    <w:p>
      <w:pPr>
        <w:pStyle w:val="Indenta"/>
      </w:pPr>
      <w:r>
        <w:tab/>
        <w:t>(b)</w:t>
      </w:r>
      <w:r>
        <w:tab/>
        <w:t>the application explains why the personal safety of the person, or members of the person’s family, would be placed at risk if the person’s personal information was not withheld; and</w:t>
      </w:r>
    </w:p>
    <w:p>
      <w:pPr>
        <w:pStyle w:val="Indenta"/>
      </w:pPr>
      <w:r>
        <w:tab/>
        <w:t>(c)</w:t>
      </w:r>
      <w:r>
        <w:tab/>
        <w:t>the application includes an address in Australia, other than the address of the person’s principal place of residence, that may be recorded in the register for the person; and</w:t>
      </w:r>
    </w:p>
    <w:p>
      <w:pPr>
        <w:pStyle w:val="Indenta"/>
      </w:pPr>
      <w:r>
        <w:tab/>
        <w:t>(d)</w:t>
      </w:r>
      <w:r>
        <w:tab/>
        <w:t>subregulation (3) applies in relation to the person.</w:t>
      </w:r>
    </w:p>
    <w:p>
      <w:pPr>
        <w:pStyle w:val="Subsection"/>
      </w:pPr>
      <w:r>
        <w:tab/>
        <w:t>(3)</w:t>
      </w:r>
      <w:r>
        <w:tab/>
        <w:t xml:space="preserve">This subregulation applies in relation to a person — </w:t>
      </w:r>
    </w:p>
    <w:p>
      <w:pPr>
        <w:pStyle w:val="Indenta"/>
      </w:pPr>
      <w:r>
        <w:tab/>
        <w:t>(a)</w:t>
      </w:r>
      <w:r>
        <w:tab/>
        <w:t xml:space="preserve">if, under the </w:t>
      </w:r>
      <w:r>
        <w:rPr>
          <w:i/>
        </w:rPr>
        <w:t>Electoral Act 1907</w:t>
      </w:r>
      <w:r>
        <w:t xml:space="preserve"> section 51B, the person’s residential address is not shown on an electoral roll under that Act; or</w:t>
      </w:r>
    </w:p>
    <w:p>
      <w:pPr>
        <w:pStyle w:val="Indenta"/>
      </w:pPr>
      <w:r>
        <w:tab/>
        <w:t>(b)</w:t>
      </w:r>
      <w:r>
        <w:tab/>
        <w:t xml:space="preserve">if, under the </w:t>
      </w:r>
      <w:r>
        <w:rPr>
          <w:i/>
        </w:rPr>
        <w:t>Commonwealth Electoral Act 1918</w:t>
      </w:r>
      <w:r>
        <w:t xml:space="preserve"> (Commonwealth) section 104, the person’s residential address is not shown on an electoral roll under that Act; or</w:t>
      </w:r>
    </w:p>
    <w:p>
      <w:pPr>
        <w:pStyle w:val="Indenta"/>
      </w:pPr>
      <w:r>
        <w:tab/>
        <w:t>(c)</w:t>
      </w:r>
      <w:r>
        <w:tab/>
        <w:t xml:space="preserve">if — </w:t>
      </w:r>
    </w:p>
    <w:p>
      <w:pPr>
        <w:pStyle w:val="Indenti"/>
      </w:pPr>
      <w:r>
        <w:tab/>
        <w:t>(i)</w:t>
      </w:r>
      <w:r>
        <w:tab/>
        <w:t xml:space="preserve">the person’s name is not shown on an electoral roll under the </w:t>
      </w:r>
      <w:r>
        <w:rPr>
          <w:i/>
        </w:rPr>
        <w:t>Electoral Act 1907</w:t>
      </w:r>
      <w:r>
        <w:t xml:space="preserve"> or the </w:t>
      </w:r>
      <w:r>
        <w:rPr>
          <w:i/>
        </w:rPr>
        <w:t>Commonwealth Electoral Act 1918</w:t>
      </w:r>
      <w:r>
        <w:t xml:space="preserve"> (Commonwealth); and</w:t>
      </w:r>
    </w:p>
    <w:p>
      <w:pPr>
        <w:pStyle w:val="Indenti"/>
      </w:pPr>
      <w:r>
        <w:tab/>
        <w:t>(ii)</w:t>
      </w:r>
      <w:r>
        <w:tab/>
        <w:t>the Commissioner is satisfied that the personal safety of the person, or a member of the person’s family, would be placed at risk if the person’s personal information was not withheld.</w:t>
      </w:r>
    </w:p>
    <w:p>
      <w:pPr>
        <w:pStyle w:val="Subsection"/>
      </w:pPr>
      <w:r>
        <w:tab/>
        <w:t>(4)</w:t>
      </w:r>
      <w:r>
        <w:tab/>
        <w:t xml:space="preserve">The Commissioner may decide to record a person’s personal information in the register if — </w:t>
      </w:r>
    </w:p>
    <w:p>
      <w:pPr>
        <w:pStyle w:val="Indenta"/>
      </w:pPr>
      <w:r>
        <w:tab/>
        <w:t>(a)</w:t>
      </w:r>
      <w:r>
        <w:tab/>
        <w:t>the Commissioner has withheld the person’s personal information under subregulation (2); and</w:t>
      </w:r>
    </w:p>
    <w:p>
      <w:pPr>
        <w:pStyle w:val="Indenta"/>
      </w:pPr>
      <w:r>
        <w:tab/>
        <w:t>(b)</w:t>
      </w:r>
      <w:r>
        <w:tab/>
        <w:t>subregulation (3) no longer applies in relation to the person.</w:t>
      </w:r>
    </w:p>
    <w:p>
      <w:pPr>
        <w:pStyle w:val="Subsection"/>
      </w:pPr>
      <w:r>
        <w:tab/>
        <w:t>(5)</w:t>
      </w:r>
      <w:r>
        <w:tab/>
        <w:t xml:space="preserve">If the Commissioner decides to refuse a person’s application under subregulation (2) or to record a person’s personal information in the register under subregulation (4) — </w:t>
      </w:r>
    </w:p>
    <w:p>
      <w:pPr>
        <w:pStyle w:val="Indenta"/>
      </w:pPr>
      <w:r>
        <w:tab/>
        <w:t>(a)</w:t>
      </w:r>
      <w:r>
        <w:tab/>
        <w:t>the Commissioner must give the person notice of the decision and the reasons for the decision; and</w:t>
      </w:r>
    </w:p>
    <w:p>
      <w:pPr>
        <w:pStyle w:val="Indenta"/>
      </w:pPr>
      <w:r>
        <w:tab/>
        <w:t>(b)</w:t>
      </w:r>
      <w:r>
        <w:tab/>
        <w:t>the decision is a reviewable decision for the purposes of Part 5 Division 5 of the Act; and</w:t>
      </w:r>
    </w:p>
    <w:p>
      <w:pPr>
        <w:pStyle w:val="Indenta"/>
      </w:pPr>
      <w:r>
        <w:tab/>
        <w:t>(c)</w:t>
      </w:r>
      <w:r>
        <w:tab/>
        <w:t>the person is an affected person in relation to that decision.</w:t>
      </w:r>
    </w:p>
    <w:p>
      <w:pPr>
        <w:pStyle w:val="Footnotesection"/>
      </w:pPr>
      <w:r>
        <w:tab/>
        <w:t>[Regulation 4 inserted</w:t>
      </w:r>
      <w:del w:id="25" w:author="Master Repository Process" w:date="2021-08-29T00:39:00Z">
        <w:r>
          <w:delText xml:space="preserve"> in</w:delText>
        </w:r>
      </w:del>
      <w:ins w:id="26" w:author="Master Repository Process" w:date="2021-08-29T00:39:00Z">
        <w:r>
          <w:t>:</w:t>
        </w:r>
      </w:ins>
      <w:r>
        <w:t xml:space="preserve"> Gazette 4 Aug 2017 p. 4309</w:t>
      </w:r>
      <w:r>
        <w:noBreakHyphen/>
        <w:t>10.]</w:t>
      </w:r>
    </w:p>
    <w:p>
      <w:pPr>
        <w:pStyle w:val="Heading5"/>
      </w:pPr>
      <w:bookmarkStart w:id="27" w:name="_Toc486405684"/>
      <w:bookmarkStart w:id="28" w:name="_Toc486862543"/>
      <w:bookmarkStart w:id="29" w:name="_Toc517863694"/>
      <w:bookmarkStart w:id="30" w:name="_Toc489620472"/>
      <w:r>
        <w:rPr>
          <w:rStyle w:val="CharSectno"/>
        </w:rPr>
        <w:t>5</w:t>
      </w:r>
      <w:r>
        <w:t>.</w:t>
      </w:r>
      <w:r>
        <w:tab/>
        <w:t>Prescribed offences and modified penalties</w:t>
      </w:r>
      <w:bookmarkEnd w:id="27"/>
      <w:bookmarkEnd w:id="28"/>
      <w:bookmarkEnd w:id="29"/>
      <w:bookmarkEnd w:id="30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column 3 is the modified penalty for that offence, if committed by an individual,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Subsection"/>
      </w:pPr>
      <w:r>
        <w:tab/>
        <w:t>(3)</w:t>
      </w:r>
      <w:r>
        <w:tab/>
        <w:t xml:space="preserve">The modified penalty specified opposite an offence in Schedule 2 column 4 is the modified penalty for that offence, if committed by a body corporate,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Footnotesection"/>
      </w:pPr>
      <w:bookmarkStart w:id="31" w:name="_Toc486405685"/>
      <w:bookmarkStart w:id="32" w:name="_Toc486862544"/>
      <w:r>
        <w:tab/>
        <w:t>[Regulation 5 inserted</w:t>
      </w:r>
      <w:del w:id="33" w:author="Master Repository Process" w:date="2021-08-29T00:39:00Z">
        <w:r>
          <w:delText xml:space="preserve"> in</w:delText>
        </w:r>
      </w:del>
      <w:ins w:id="34" w:author="Master Repository Process" w:date="2021-08-29T00:39:00Z">
        <w:r>
          <w:t>:</w:t>
        </w:r>
      </w:ins>
      <w:r>
        <w:t xml:space="preserve"> Gazette 4 Aug 2017 p. 4310</w:t>
      </w:r>
      <w:r>
        <w:noBreakHyphen/>
        <w:t>11.]</w:t>
      </w:r>
    </w:p>
    <w:p>
      <w:pPr>
        <w:pStyle w:val="Heading5"/>
      </w:pPr>
      <w:bookmarkStart w:id="35" w:name="_Toc517863695"/>
      <w:bookmarkStart w:id="36" w:name="_Toc489620473"/>
      <w:r>
        <w:rPr>
          <w:rStyle w:val="CharSectno"/>
        </w:rPr>
        <w:t>6</w:t>
      </w:r>
      <w:r>
        <w:t>.</w:t>
      </w:r>
      <w:r>
        <w:tab/>
        <w:t>Approved officers and authorised officers</w:t>
      </w:r>
      <w:bookmarkEnd w:id="31"/>
      <w:bookmarkEnd w:id="32"/>
      <w:bookmarkEnd w:id="35"/>
      <w:bookmarkEnd w:id="36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must issue to each authorised officer a certificate, badge or identity card identifying the officer as a person authorised to issue infringement notices.</w:t>
      </w:r>
    </w:p>
    <w:p>
      <w:pPr>
        <w:pStyle w:val="Footnotesection"/>
      </w:pPr>
      <w:bookmarkStart w:id="37" w:name="_Toc486405686"/>
      <w:bookmarkStart w:id="38" w:name="_Toc486862545"/>
      <w:r>
        <w:tab/>
        <w:t>[Regulation 6 inserted</w:t>
      </w:r>
      <w:del w:id="39" w:author="Master Repository Process" w:date="2021-08-29T00:39:00Z">
        <w:r>
          <w:delText xml:space="preserve"> in</w:delText>
        </w:r>
      </w:del>
      <w:ins w:id="40" w:author="Master Repository Process" w:date="2021-08-29T00:39:00Z">
        <w:r>
          <w:t>:</w:t>
        </w:r>
      </w:ins>
      <w:r>
        <w:t xml:space="preserve"> Gazette 4 Aug 2017 p. 4311.]</w:t>
      </w:r>
    </w:p>
    <w:p>
      <w:pPr>
        <w:pStyle w:val="Heading5"/>
      </w:pPr>
      <w:bookmarkStart w:id="41" w:name="_Toc517863696"/>
      <w:bookmarkStart w:id="42" w:name="_Toc489620474"/>
      <w:r>
        <w:rPr>
          <w:rStyle w:val="CharSectno"/>
        </w:rPr>
        <w:t>7</w:t>
      </w:r>
      <w:r>
        <w:t>.</w:t>
      </w:r>
      <w:r>
        <w:tab/>
        <w:t>Forms</w:t>
      </w:r>
      <w:bookmarkEnd w:id="37"/>
      <w:bookmarkEnd w:id="38"/>
      <w:bookmarkEnd w:id="41"/>
      <w:bookmarkEnd w:id="42"/>
    </w:p>
    <w:p>
      <w:pPr>
        <w:pStyle w:val="Subsection"/>
      </w:pPr>
      <w:r>
        <w:tab/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 Part 2, the forms set out in Schedule 3 are prescribed.</w:t>
      </w:r>
    </w:p>
    <w:p>
      <w:pPr>
        <w:pStyle w:val="Footnotesection"/>
      </w:pPr>
      <w:r>
        <w:tab/>
        <w:t>[Regulation 7 inserted</w:t>
      </w:r>
      <w:del w:id="43" w:author="Master Repository Process" w:date="2021-08-29T00:39:00Z">
        <w:r>
          <w:delText xml:space="preserve"> in</w:delText>
        </w:r>
      </w:del>
      <w:ins w:id="44" w:author="Master Repository Process" w:date="2021-08-29T00:39:00Z">
        <w:r>
          <w:t>:</w:t>
        </w:r>
      </w:ins>
      <w:r>
        <w:t xml:space="preserve"> Gazette 4 Aug 2017 p. 4311.]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45" w:name="_Toc513798017"/>
      <w:bookmarkStart w:id="46" w:name="_Toc513798086"/>
      <w:bookmarkStart w:id="47" w:name="_Toc514232436"/>
      <w:bookmarkStart w:id="48" w:name="_Toc517863679"/>
      <w:bookmarkStart w:id="49" w:name="_Toc517863697"/>
      <w:bookmarkStart w:id="50" w:name="_Toc473709420"/>
      <w:bookmarkStart w:id="51" w:name="_Toc489532053"/>
      <w:bookmarkStart w:id="52" w:name="_Toc489620475"/>
      <w:bookmarkStart w:id="53" w:name="_Toc473639951"/>
      <w:bookmarkStart w:id="54" w:name="_Toc473640632"/>
      <w:bookmarkStart w:id="55" w:name="_Toc473703240"/>
      <w:bookmarkStart w:id="56" w:name="_Toc473703329"/>
      <w:bookmarkStart w:id="57" w:name="_Toc473703489"/>
      <w:bookmarkStart w:id="58" w:name="_Toc473704385"/>
      <w:r>
        <w:rPr>
          <w:rStyle w:val="CharSchNo"/>
        </w:rPr>
        <w:t>Schedule</w:t>
      </w:r>
      <w:del w:id="59" w:author="Master Repository Process" w:date="2021-08-29T00:39:00Z">
        <w:r>
          <w:rPr>
            <w:rStyle w:val="CharSchNo"/>
          </w:rPr>
          <w:delText xml:space="preserve"> </w:delText>
        </w:r>
      </w:del>
      <w:ins w:id="60" w:author="Master Repository Process" w:date="2021-08-29T00:39:00Z">
        <w:r>
          <w:rPr>
            <w:rStyle w:val="CharSchNo"/>
          </w:rPr>
          <w:t> </w:t>
        </w:r>
      </w:ins>
      <w:r>
        <w:rPr>
          <w:rStyle w:val="CharSchNo"/>
        </w:rPr>
        <w:t>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45"/>
      <w:bookmarkEnd w:id="46"/>
      <w:bookmarkEnd w:id="47"/>
      <w:bookmarkEnd w:id="48"/>
      <w:bookmarkEnd w:id="49"/>
    </w:p>
    <w:p>
      <w:pPr>
        <w:pStyle w:val="yShoulderClause"/>
      </w:pPr>
      <w:r>
        <w:t>[r. 3(1)]</w:t>
      </w:r>
    </w:p>
    <w:p>
      <w:pPr>
        <w:pStyle w:val="yFootnoteheading"/>
        <w:spacing w:after="120"/>
        <w:rPr>
          <w:ins w:id="61" w:author="Master Repository Process" w:date="2021-08-29T00:39:00Z"/>
        </w:rPr>
      </w:pPr>
      <w:ins w:id="62" w:author="Master Repository Process" w:date="2021-08-29T00:39:00Z">
        <w:r>
          <w:tab/>
          <w:t>[Heading inserted: Gazette 25 Jun 2018 p. 2344.]</w:t>
        </w:r>
      </w:ins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</w:tblGrid>
      <w:tr>
        <w:trPr>
          <w:tblHeader/>
        </w:trPr>
        <w:tc>
          <w:tcPr>
            <w:tcW w:w="1276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Act provision</w:t>
            </w:r>
          </w:p>
        </w:tc>
        <w:tc>
          <w:tcPr>
            <w:tcW w:w="4394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Matter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Fee</w:t>
            </w:r>
          </w:p>
          <w:p>
            <w:pPr>
              <w:pStyle w:val="yTableNAm"/>
              <w:jc w:val="center"/>
            </w:pPr>
            <w:r>
              <w:t>$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16(2)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del w:id="63" w:author="Master Repository Process" w:date="2021-08-29T00:39:00Z">
              <w:r>
                <w:br/>
                <w:delText>191.00</w:delText>
              </w:r>
            </w:del>
            <w:ins w:id="64" w:author="Master Repository Process" w:date="2021-08-29T00:39:00Z">
              <w:r>
                <w:t>200.55</w:t>
              </w:r>
            </w:ins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45(3)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del w:id="65" w:author="Master Repository Process" w:date="2021-08-29T00:39:00Z">
              <w:r>
                <w:br/>
                <w:delText>285.00</w:delText>
              </w:r>
            </w:del>
            <w:ins w:id="66" w:author="Master Repository Process" w:date="2021-08-29T00:39:00Z">
              <w:r>
                <w:t>299.25</w:t>
              </w:r>
            </w:ins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del w:id="67" w:author="Master Repository Process" w:date="2021-08-29T00:39:00Z">
              <w:r>
                <w:br/>
              </w:r>
              <w:r>
                <w:br/>
              </w:r>
            </w:del>
            <w:r>
              <w:t>19.</w:t>
            </w:r>
            <w:del w:id="68" w:author="Master Repository Process" w:date="2021-08-29T00:39:00Z">
              <w:r>
                <w:delText>00</w:delText>
              </w:r>
            </w:del>
            <w:ins w:id="69" w:author="Master Repository Process" w:date="2021-08-29T00:39:00Z">
              <w:r>
                <w:t>95</w:t>
              </w:r>
            </w:ins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recognition of incorporated limited partnership as VCMP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del w:id="70" w:author="Master Repository Process" w:date="2021-08-29T00:39:00Z">
              <w:r>
                <w:br/>
              </w:r>
              <w:r>
                <w:br/>
              </w:r>
            </w:del>
            <w:r>
              <w:t>19.</w:t>
            </w:r>
            <w:del w:id="71" w:author="Master Repository Process" w:date="2021-08-29T00:39:00Z">
              <w:r>
                <w:delText>00</w:delText>
              </w:r>
            </w:del>
            <w:ins w:id="72" w:author="Master Repository Process" w:date="2021-08-29T00:39:00Z">
              <w:r>
                <w:t>95</w:t>
              </w:r>
            </w:ins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78(4)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del w:id="73" w:author="Master Repository Process" w:date="2021-08-29T00:39:00Z">
              <w:r>
                <w:br/>
              </w:r>
            </w:del>
            <w:r>
              <w:t>20.00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82(2)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del w:id="74" w:author="Master Repository Process" w:date="2021-08-29T00:39:00Z">
              <w:r>
                <w:br/>
              </w:r>
              <w:r>
                <w:br/>
              </w:r>
            </w:del>
            <w:r>
              <w:t>13.</w:t>
            </w:r>
            <w:del w:id="75" w:author="Master Repository Process" w:date="2021-08-29T00:39:00Z">
              <w:r>
                <w:delText>00</w:delText>
              </w:r>
            </w:del>
            <w:ins w:id="76" w:author="Master Repository Process" w:date="2021-08-29T00:39:00Z">
              <w:r>
                <w:t>65</w:t>
              </w:r>
            </w:ins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92(1)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leave for purposes of s. 88, 89 or 90</w:t>
            </w:r>
          </w:p>
        </w:tc>
        <w:tc>
          <w:tcPr>
            <w:tcW w:w="1134" w:type="dxa"/>
          </w:tcPr>
          <w:p>
            <w:pPr>
              <w:pStyle w:val="yTableNAm"/>
            </w:pPr>
            <w:r>
              <w:br/>
            </w:r>
            <w:del w:id="77" w:author="Master Repository Process" w:date="2021-08-29T00:39:00Z">
              <w:r>
                <w:delText>40</w:delText>
              </w:r>
            </w:del>
            <w:ins w:id="78" w:author="Master Repository Process" w:date="2021-08-29T00:39:00Z">
              <w:r>
                <w:t>42</w:t>
              </w:r>
            </w:ins>
            <w:r>
              <w:t>.00</w:t>
            </w:r>
          </w:p>
        </w:tc>
      </w:tr>
    </w:tbl>
    <w:p>
      <w:pPr>
        <w:pStyle w:val="yFootnotesection"/>
        <w:rPr>
          <w:ins w:id="79" w:author="Master Repository Process" w:date="2021-08-29T00:39:00Z"/>
        </w:rPr>
      </w:pPr>
      <w:ins w:id="80" w:author="Master Repository Process" w:date="2021-08-29T00:39:00Z">
        <w:r>
          <w:tab/>
          <w:t>[Schedule 1 inserted: Gazette 25 Jun 2018 p. 2344.]</w:t>
        </w:r>
      </w:ins>
    </w:p>
    <w:p>
      <w:pPr>
        <w:pStyle w:val="yScheduleHeading"/>
      </w:pPr>
      <w:bookmarkStart w:id="81" w:name="_Toc485209247"/>
      <w:bookmarkStart w:id="82" w:name="_Toc485209258"/>
      <w:bookmarkStart w:id="83" w:name="_Toc486405688"/>
      <w:bookmarkStart w:id="84" w:name="_Toc486862547"/>
      <w:bookmarkStart w:id="85" w:name="_Toc489532054"/>
      <w:bookmarkStart w:id="86" w:name="_Toc489620476"/>
      <w:bookmarkStart w:id="87" w:name="_Toc517863680"/>
      <w:bookmarkStart w:id="88" w:name="_Toc517863698"/>
      <w:bookmarkEnd w:id="50"/>
      <w:bookmarkEnd w:id="51"/>
      <w:bookmarkEnd w:id="52"/>
      <w:r>
        <w:rPr>
          <w:rStyle w:val="CharSchNo"/>
        </w:rPr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 penalties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>
      <w:pPr>
        <w:pStyle w:val="yShoulderClause"/>
      </w:pPr>
      <w:r>
        <w:t>[r. 5]</w:t>
      </w:r>
    </w:p>
    <w:p>
      <w:pPr>
        <w:pStyle w:val="yFootnoteheading"/>
        <w:spacing w:after="60"/>
      </w:pPr>
      <w:r>
        <w:tab/>
        <w:t>[Heading inserted</w:t>
      </w:r>
      <w:del w:id="89" w:author="Master Repository Process" w:date="2021-08-29T00:39:00Z">
        <w:r>
          <w:delText xml:space="preserve"> in</w:delText>
        </w:r>
      </w:del>
      <w:ins w:id="90" w:author="Master Repository Process" w:date="2021-08-29T00:39:00Z">
        <w:r>
          <w:t>:</w:t>
        </w:r>
      </w:ins>
      <w:r>
        <w:t xml:space="preserve"> Gazette 4 Aug 2017 p. 4311.]</w:t>
      </w:r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</w:tblGrid>
      <w:tr>
        <w:trPr>
          <w:cantSplit/>
          <w:tblHeader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Offence under the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(individual)</w:t>
            </w:r>
            <w:r>
              <w:rPr>
                <w:b/>
              </w:rPr>
              <w:br/>
            </w:r>
            <w:r>
              <w:br/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(body corporate)</w:t>
            </w:r>
            <w:r>
              <w:rPr>
                <w:b/>
              </w:rPr>
              <w:br/>
            </w:r>
            <w: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s. 28(4)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Failure to lodge notice of dissolution or cessation of limited partnership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48(5)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relating to status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commencement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67(6)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completion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83(2)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display certificate of registration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600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3 000</w:t>
            </w:r>
          </w:p>
        </w:tc>
      </w:tr>
      <w:tr>
        <w:trPr>
          <w:cantSplit/>
        </w:trPr>
        <w:tc>
          <w:tcPr>
            <w:tcW w:w="993" w:type="dxa"/>
            <w:shd w:val="clear" w:color="auto" w:fill="auto"/>
          </w:tcPr>
          <w:p>
            <w:pPr>
              <w:pStyle w:val="yTableNAm"/>
            </w:pPr>
            <w:r>
              <w:t>s. 84(2)</w:t>
            </w:r>
          </w:p>
        </w:tc>
        <w:tc>
          <w:tcPr>
            <w:tcW w:w="3685" w:type="dxa"/>
            <w:shd w:val="clear" w:color="auto" w:fill="auto"/>
          </w:tcPr>
          <w:p>
            <w:pPr>
              <w:pStyle w:val="yTableNAm"/>
            </w:pPr>
            <w:r>
              <w:t>Failure to lodge notice of change in registered particulars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102(2)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keep office for communications at registered office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</w:tbl>
    <w:p>
      <w:pPr>
        <w:pStyle w:val="yFootnotesection"/>
      </w:pPr>
      <w:bookmarkStart w:id="91" w:name="_Toc485209248"/>
      <w:bookmarkStart w:id="92" w:name="_Toc485209259"/>
      <w:bookmarkStart w:id="93" w:name="_Toc486405689"/>
      <w:bookmarkStart w:id="94" w:name="_Toc486862548"/>
      <w:r>
        <w:tab/>
        <w:t>[Schedule 2 inserted</w:t>
      </w:r>
      <w:del w:id="95" w:author="Master Repository Process" w:date="2021-08-29T00:39:00Z">
        <w:r>
          <w:delText xml:space="preserve"> in</w:delText>
        </w:r>
      </w:del>
      <w:ins w:id="96" w:author="Master Repository Process" w:date="2021-08-29T00:39:00Z">
        <w:r>
          <w:t>:</w:t>
        </w:r>
      </w:ins>
      <w:r>
        <w:t xml:space="preserve"> Gazette 4 Aug 2017 p. 4311.]</w:t>
      </w:r>
    </w:p>
    <w:p>
      <w:pPr>
        <w:pStyle w:val="yScheduleHeading"/>
      </w:pPr>
      <w:bookmarkStart w:id="97" w:name="_Toc489532055"/>
      <w:bookmarkStart w:id="98" w:name="_Toc489620477"/>
      <w:bookmarkStart w:id="99" w:name="_Toc517863681"/>
      <w:bookmarkStart w:id="100" w:name="_Toc517863699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Prescribed forms</w:t>
      </w:r>
      <w:bookmarkEnd w:id="91"/>
      <w:bookmarkEnd w:id="92"/>
      <w:bookmarkEnd w:id="93"/>
      <w:bookmarkEnd w:id="94"/>
      <w:bookmarkEnd w:id="97"/>
      <w:bookmarkEnd w:id="98"/>
      <w:bookmarkEnd w:id="99"/>
      <w:bookmarkEnd w:id="100"/>
    </w:p>
    <w:p>
      <w:pPr>
        <w:pStyle w:val="yShoulderClause"/>
      </w:pPr>
      <w:r>
        <w:t>[r. 7]</w:t>
      </w:r>
    </w:p>
    <w:p>
      <w:pPr>
        <w:pStyle w:val="yFootnoteheading"/>
        <w:spacing w:after="60"/>
      </w:pPr>
      <w:r>
        <w:tab/>
        <w:t>[Heading inserted</w:t>
      </w:r>
      <w:del w:id="101" w:author="Master Repository Process" w:date="2021-08-29T00:39:00Z">
        <w:r>
          <w:delText xml:space="preserve"> in</w:delText>
        </w:r>
      </w:del>
      <w:ins w:id="102" w:author="Master Repository Process" w:date="2021-08-29T00:39:00Z">
        <w:r>
          <w:t>:</w:t>
        </w:r>
      </w:ins>
      <w:r>
        <w:t xml:space="preserve"> Gazette 4 Aug 2017 p. 4312.]</w:t>
      </w:r>
    </w:p>
    <w:p>
      <w:pPr>
        <w:pStyle w:val="CharSc1"/>
      </w:pPr>
      <w:r>
        <w:rPr>
          <w:rStyle w:val="CharSClsNo"/>
        </w:rPr>
        <w:t>Form 1</w:t>
      </w:r>
      <w:r>
        <w:rPr>
          <w:rStyle w:val="CharSClsNo"/>
          <w:b w:val="0"/>
        </w:rPr>
        <w:t> —</w:t>
      </w:r>
      <w:r>
        <w:t xml:space="preserve">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 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Description of offence ______________________________</w:t>
            </w:r>
          </w:p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451"/>
                <w:tab w:val="left" w:pos="2018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 Time</w:t>
            </w:r>
            <w:r>
              <w:rPr>
                <w:sz w:val="20"/>
              </w:rPr>
              <w:tab/>
              <w:t xml:space="preserve"> am/pm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Date of notice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NAm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140 William Street</w:t>
            </w:r>
            <w:r>
              <w:rPr>
                <w:sz w:val="20"/>
              </w:rPr>
              <w:br/>
              <w:t>Perth  WA  6000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</w:t>
      </w:r>
      <w:del w:id="103" w:author="Master Repository Process" w:date="2021-08-29T00:39:00Z">
        <w:r>
          <w:delText xml:space="preserve"> in</w:delText>
        </w:r>
      </w:del>
      <w:ins w:id="104" w:author="Master Repository Process" w:date="2021-08-29T00:39:00Z">
        <w:r>
          <w:t>:</w:t>
        </w:r>
      </w:ins>
      <w:r>
        <w:t xml:space="preserve"> Gazette 4 Aug 2017 p. 4312.]</w:t>
      </w:r>
    </w:p>
    <w:p>
      <w:pPr>
        <w:pStyle w:val="CharSc1"/>
        <w:rPr>
          <w:szCs w:val="22"/>
        </w:rPr>
      </w:pPr>
      <w:r>
        <w:t>Form 2 — 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50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</w:t>
            </w:r>
          </w:p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 _________________________________________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Description of offence ______________________________</w:t>
            </w:r>
          </w:p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am/pm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NAm"/>
              <w:rPr>
                <w:i/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  <w:r>
              <w:rPr>
                <w:i/>
                <w:sz w:val="20"/>
              </w:rPr>
              <w:t xml:space="preserve">[*delete </w:t>
            </w:r>
            <w:r>
              <w:rPr>
                <w:i/>
                <w:sz w:val="20"/>
              </w:rPr>
              <w:br/>
              <w:t>whichever</w:t>
            </w:r>
            <w:r>
              <w:rPr>
                <w:i/>
                <w:sz w:val="20"/>
              </w:rPr>
              <w:br/>
              <w:t>is not applicable]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NAm"/>
              <w:tabs>
                <w:tab w:val="clear" w:pos="567"/>
                <w:tab w:val="left" w:pos="507"/>
              </w:tabs>
              <w:ind w:left="507" w:hanging="50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NAm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NAm"/>
              <w:tabs>
                <w:tab w:val="clear" w:pos="567"/>
                <w:tab w:val="left" w:pos="507"/>
              </w:tabs>
              <w:ind w:left="507" w:hanging="50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NAm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tabs>
                <w:tab w:val="left" w:pos="3767"/>
                <w:tab w:val="left" w:pos="4192"/>
              </w:tabs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</w:t>
      </w:r>
      <w:del w:id="105" w:author="Master Repository Process" w:date="2021-08-29T00:39:00Z">
        <w:r>
          <w:delText xml:space="preserve"> in</w:delText>
        </w:r>
      </w:del>
      <w:ins w:id="106" w:author="Master Repository Process" w:date="2021-08-29T00:39:00Z">
        <w:r>
          <w:t>:</w:t>
        </w:r>
      </w:ins>
      <w:r>
        <w:t xml:space="preserve"> Gazette 4 Aug 2017 p. 4313.]</w:t>
      </w:r>
    </w:p>
    <w:p>
      <w:pPr>
        <w:sectPr>
          <w:headerReference w:type="even" r:id="rId20"/>
          <w:headerReference w:type="default" r:id="rId21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08" w:name="_Toc473709421"/>
      <w:bookmarkStart w:id="109" w:name="_Toc489532056"/>
      <w:bookmarkStart w:id="110" w:name="_Toc489620478"/>
      <w:bookmarkStart w:id="111" w:name="_Toc517863682"/>
      <w:bookmarkStart w:id="112" w:name="_Toc517863700"/>
      <w:r>
        <w:t>Notes</w:t>
      </w:r>
      <w:bookmarkEnd w:id="53"/>
      <w:bookmarkEnd w:id="54"/>
      <w:bookmarkEnd w:id="55"/>
      <w:bookmarkEnd w:id="56"/>
      <w:bookmarkEnd w:id="57"/>
      <w:bookmarkEnd w:id="58"/>
      <w:bookmarkEnd w:id="108"/>
      <w:bookmarkEnd w:id="109"/>
      <w:bookmarkEnd w:id="110"/>
      <w:bookmarkEnd w:id="111"/>
      <w:bookmarkEnd w:id="112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Limited Partnerships Regulations 2017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113" w:name="_Toc473704386"/>
      <w:bookmarkStart w:id="114" w:name="_Toc517863701"/>
      <w:bookmarkStart w:id="115" w:name="_Toc489620479"/>
      <w:r>
        <w:t>Compilation table</w:t>
      </w:r>
      <w:bookmarkEnd w:id="113"/>
      <w:bookmarkEnd w:id="114"/>
      <w:bookmarkEnd w:id="11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Aug 2017 p. 4308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4 Aug 2017 (see r. 2(a));</w:t>
            </w:r>
            <w:r>
              <w:br/>
              <w:t>Regulations other than r. 1 and 2: 5 Aug 2017 (see r. 2(b))</w:t>
            </w:r>
          </w:p>
        </w:tc>
      </w:tr>
      <w:tr>
        <w:trPr>
          <w:ins w:id="116" w:author="Master Repository Process" w:date="2021-08-29T00:39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7" w:author="Master Repository Process" w:date="2021-08-29T00:39:00Z"/>
                <w:noProof/>
              </w:rPr>
            </w:pPr>
            <w:ins w:id="118" w:author="Master Repository Process" w:date="2021-08-29T00:39:00Z">
              <w:r>
                <w:rPr>
                  <w:i/>
                </w:rPr>
                <w:t>Commerce and Industrial Relations Regulations Amendment (Fees and Charges) Regulations 2018</w:t>
              </w:r>
              <w:r>
                <w:t xml:space="preserve"> Pt. 13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9" w:author="Master Repository Process" w:date="2021-08-29T00:39:00Z"/>
              </w:rPr>
            </w:pPr>
            <w:ins w:id="120" w:author="Master Repository Process" w:date="2021-08-29T00:39:00Z">
              <w:r>
                <w:t>25 Jun 2018 p. 2325</w:t>
              </w:r>
              <w:r>
                <w:noBreakHyphen/>
                <w:t>53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21" w:author="Master Repository Process" w:date="2021-08-29T00:39:00Z"/>
                <w:rFonts w:ascii="Times" w:hAnsi="Times"/>
                <w:bCs/>
                <w:snapToGrid w:val="0"/>
                <w:spacing w:val="-2"/>
              </w:rPr>
            </w:pPr>
            <w:ins w:id="122" w:author="Master Repository Process" w:date="2021-08-29T00:39:00Z">
              <w:r>
                <w:rPr>
                  <w:rFonts w:ascii="Times" w:hAnsi="Times"/>
                  <w:bCs/>
                  <w:snapToGrid w:val="0"/>
                  <w:spacing w:val="-2"/>
                </w:rPr>
                <w:t>1 Jul 2018 (see r. 2(b))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Aug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Aug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05 Aug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24" w:name="Coversheet"/>
    <w:bookmarkEnd w:id="12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7" w:name="Schedule"/>
    <w:bookmarkEnd w:id="107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3" w:name="Compilation"/>
    <w:bookmarkEnd w:id="1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7010510422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760238-ADDA-40B2-B512-E94901AD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CharSc1">
    <w:name w:val="CharSc1"/>
    <w:basedOn w:val="zyMiscellaneousHeading"/>
    <w:pPr>
      <w:spacing w:after="120"/>
      <w:jc w:val="left"/>
    </w:pPr>
    <w:rPr>
      <w:b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208D-F592-49DF-AAAE-A2027252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1783</Words>
  <Characters>9294</Characters>
  <Application>Microsoft Office Word</Application>
  <DocSecurity>0</DocSecurity>
  <Lines>422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00-b0-01 - 00-c0-01</dc:title>
  <dc:subject/>
  <dc:creator/>
  <cp:keywords/>
  <dc:description/>
  <cp:lastModifiedBy>Master Repository Process</cp:lastModifiedBy>
  <cp:revision>2</cp:revision>
  <cp:lastPrinted>2017-01-05T03:45:00Z</cp:lastPrinted>
  <dcterms:created xsi:type="dcterms:W3CDTF">2021-08-28T16:39:00Z</dcterms:created>
  <dcterms:modified xsi:type="dcterms:W3CDTF">2021-08-28T16:39:00Z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20180701</vt:lpwstr>
  </property>
  <property fmtid="{D5CDD505-2E9C-101B-9397-08002B2CF9AE}" pid="4" name="FromSuffix">
    <vt:lpwstr>00-b0-01</vt:lpwstr>
  </property>
  <property fmtid="{D5CDD505-2E9C-101B-9397-08002B2CF9AE}" pid="5" name="FromAsAtDate">
    <vt:lpwstr>05 Aug 2017</vt:lpwstr>
  </property>
  <property fmtid="{D5CDD505-2E9C-101B-9397-08002B2CF9AE}" pid="6" name="ToSuffix">
    <vt:lpwstr>00-c0-01</vt:lpwstr>
  </property>
  <property fmtid="{D5CDD505-2E9C-101B-9397-08002B2CF9AE}" pid="7" name="ToAsAtDate">
    <vt:lpwstr>01 Jul 2018</vt:lpwstr>
  </property>
</Properties>
</file>