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91645698"/>
      <w:bookmarkStart w:id="2" w:name="_Toc421115559"/>
      <w:bookmarkStart w:id="3" w:name="_Toc421115621"/>
      <w:bookmarkStart w:id="4" w:name="_Toc423449069"/>
      <w:bookmarkStart w:id="5" w:name="_Toc455397648"/>
      <w:bookmarkStart w:id="6" w:name="_Toc486411810"/>
      <w:bookmarkStart w:id="7" w:name="_Toc5178731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91645699"/>
      <w:bookmarkStart w:id="10" w:name="_Toc517873130"/>
      <w:bookmarkStart w:id="11" w:name="_Toc486411811"/>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3" w:name="_Toc391645700"/>
      <w:bookmarkStart w:id="14" w:name="_Toc517873131"/>
      <w:bookmarkStart w:id="15" w:name="_Toc486411812"/>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6" w:name="_Toc391645701"/>
      <w:bookmarkStart w:id="17" w:name="_Toc517873132"/>
      <w:bookmarkStart w:id="18" w:name="_Toc486411813"/>
      <w:r>
        <w:rPr>
          <w:rStyle w:val="CharSectno"/>
        </w:rPr>
        <w:t>3</w:t>
      </w:r>
      <w:r>
        <w:rPr>
          <w:snapToGrid w:val="0"/>
        </w:rPr>
        <w:t>.</w:t>
      </w:r>
      <w:r>
        <w:rPr>
          <w:snapToGrid w:val="0"/>
        </w:rPr>
        <w:tab/>
        <w:t>Terms used</w:t>
      </w:r>
      <w:bookmarkEnd w:id="16"/>
      <w:bookmarkEnd w:id="17"/>
      <w:bookmarkEnd w:id="18"/>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w:t>
      </w:r>
      <w:del w:id="19" w:author="Master Repository Process" w:date="2021-08-29T09:18:00Z">
        <w:r>
          <w:delText xml:space="preserve"> in</w:delText>
        </w:r>
      </w:del>
      <w:ins w:id="20" w:author="Master Repository Process" w:date="2021-08-29T09:18:00Z">
        <w:r>
          <w:t>:</w:t>
        </w:r>
      </w:ins>
      <w:r>
        <w:t xml:space="preserve"> Gazette 21 Jun 2011 p. 2245-6; 30 May 2014 p. 1690.]</w:t>
      </w:r>
    </w:p>
    <w:p>
      <w:pPr>
        <w:pStyle w:val="Heading2"/>
      </w:pPr>
      <w:bookmarkStart w:id="21" w:name="_Toc391645702"/>
      <w:bookmarkStart w:id="22" w:name="_Toc421115563"/>
      <w:bookmarkStart w:id="23" w:name="_Toc421115625"/>
      <w:bookmarkStart w:id="24" w:name="_Toc423449073"/>
      <w:bookmarkStart w:id="25" w:name="_Toc455397652"/>
      <w:bookmarkStart w:id="26" w:name="_Toc486411814"/>
      <w:bookmarkStart w:id="27" w:name="_Toc517873133"/>
      <w:r>
        <w:rPr>
          <w:rStyle w:val="CharPartNo"/>
        </w:rPr>
        <w:t>Part 2</w:t>
      </w:r>
      <w:r>
        <w:t> — </w:t>
      </w:r>
      <w:r>
        <w:rPr>
          <w:rStyle w:val="CharPartText"/>
        </w:rPr>
        <w:t>Levy</w:t>
      </w:r>
      <w:bookmarkEnd w:id="21"/>
      <w:bookmarkEnd w:id="22"/>
      <w:bookmarkEnd w:id="23"/>
      <w:bookmarkEnd w:id="24"/>
      <w:bookmarkEnd w:id="25"/>
      <w:bookmarkEnd w:id="26"/>
      <w:bookmarkEnd w:id="27"/>
    </w:p>
    <w:p>
      <w:pPr>
        <w:pStyle w:val="Heading3"/>
      </w:pPr>
      <w:bookmarkStart w:id="28" w:name="_Toc391645703"/>
      <w:bookmarkStart w:id="29" w:name="_Toc421115564"/>
      <w:bookmarkStart w:id="30" w:name="_Toc421115626"/>
      <w:bookmarkStart w:id="31" w:name="_Toc423449074"/>
      <w:bookmarkStart w:id="32" w:name="_Toc455397653"/>
      <w:bookmarkStart w:id="33" w:name="_Toc486411815"/>
      <w:bookmarkStart w:id="34" w:name="_Toc517873134"/>
      <w:r>
        <w:rPr>
          <w:rStyle w:val="CharDivNo"/>
        </w:rPr>
        <w:t>Division 1</w:t>
      </w:r>
      <w:r>
        <w:t> — </w:t>
      </w:r>
      <w:r>
        <w:rPr>
          <w:rStyle w:val="CharDivText"/>
        </w:rPr>
        <w:t>May 2010</w:t>
      </w:r>
      <w:bookmarkEnd w:id="28"/>
      <w:bookmarkEnd w:id="29"/>
      <w:bookmarkEnd w:id="30"/>
      <w:bookmarkEnd w:id="31"/>
      <w:bookmarkEnd w:id="32"/>
      <w:bookmarkEnd w:id="33"/>
      <w:bookmarkEnd w:id="34"/>
    </w:p>
    <w:p>
      <w:pPr>
        <w:pStyle w:val="Heading5"/>
      </w:pPr>
      <w:bookmarkStart w:id="35" w:name="_Toc391645704"/>
      <w:bookmarkStart w:id="36" w:name="_Toc517873135"/>
      <w:bookmarkStart w:id="37" w:name="_Toc486411816"/>
      <w:r>
        <w:rPr>
          <w:rStyle w:val="CharSectno"/>
        </w:rPr>
        <w:t>4</w:t>
      </w:r>
      <w:r>
        <w:t>.</w:t>
      </w:r>
      <w:r>
        <w:tab/>
        <w:t>Initial levy imposed</w:t>
      </w:r>
      <w:bookmarkEnd w:id="35"/>
      <w:bookmarkEnd w:id="36"/>
      <w:bookmarkEnd w:id="37"/>
    </w:p>
    <w:p>
      <w:pPr>
        <w:pStyle w:val="Subsection"/>
      </w:pPr>
      <w:r>
        <w:tab/>
      </w:r>
      <w:r>
        <w:tab/>
        <w:t>A levy is imposed in respect of a mine for the initial levy period if the number of assessed hours exceeds 1 666.7.</w:t>
      </w:r>
    </w:p>
    <w:p>
      <w:pPr>
        <w:pStyle w:val="Heading5"/>
      </w:pPr>
      <w:bookmarkStart w:id="38" w:name="_Toc391645705"/>
      <w:bookmarkStart w:id="39" w:name="_Toc517873136"/>
      <w:bookmarkStart w:id="40" w:name="_Toc486411817"/>
      <w:r>
        <w:rPr>
          <w:rStyle w:val="CharSectno"/>
        </w:rPr>
        <w:t>5</w:t>
      </w:r>
      <w:r>
        <w:t>.</w:t>
      </w:r>
      <w:r>
        <w:tab/>
        <w:t>Amount of initial levy</w:t>
      </w:r>
      <w:bookmarkEnd w:id="38"/>
      <w:bookmarkEnd w:id="39"/>
      <w:bookmarkEnd w:id="40"/>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1" w:name="_Toc391645706"/>
      <w:bookmarkStart w:id="42" w:name="_Toc517873137"/>
      <w:bookmarkStart w:id="43" w:name="_Toc486411818"/>
      <w:r>
        <w:rPr>
          <w:rStyle w:val="CharSectno"/>
        </w:rPr>
        <w:t>6</w:t>
      </w:r>
      <w:r>
        <w:t>.</w:t>
      </w:r>
      <w:r>
        <w:tab/>
        <w:t>Person liable to pay initial levy</w:t>
      </w:r>
      <w:bookmarkEnd w:id="41"/>
      <w:bookmarkEnd w:id="42"/>
      <w:bookmarkEnd w:id="43"/>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4" w:name="_Toc391645707"/>
      <w:bookmarkStart w:id="45" w:name="_Toc421115568"/>
      <w:bookmarkStart w:id="46" w:name="_Toc421115630"/>
      <w:bookmarkStart w:id="47" w:name="_Toc423449078"/>
      <w:bookmarkStart w:id="48" w:name="_Toc455397657"/>
      <w:bookmarkStart w:id="49" w:name="_Toc486411819"/>
      <w:bookmarkStart w:id="50" w:name="_Toc517873138"/>
      <w:r>
        <w:rPr>
          <w:rStyle w:val="CharDivNo"/>
        </w:rPr>
        <w:t>Division 2</w:t>
      </w:r>
      <w:r>
        <w:t> — </w:t>
      </w:r>
      <w:r>
        <w:rPr>
          <w:rStyle w:val="CharDivText"/>
        </w:rPr>
        <w:t>July 2010 onwards</w:t>
      </w:r>
      <w:bookmarkEnd w:id="44"/>
      <w:bookmarkEnd w:id="45"/>
      <w:bookmarkEnd w:id="46"/>
      <w:bookmarkEnd w:id="47"/>
      <w:bookmarkEnd w:id="48"/>
      <w:bookmarkEnd w:id="49"/>
      <w:bookmarkEnd w:id="50"/>
    </w:p>
    <w:p>
      <w:pPr>
        <w:pStyle w:val="Heading5"/>
      </w:pPr>
      <w:bookmarkStart w:id="51" w:name="_Toc391645708"/>
      <w:bookmarkStart w:id="52" w:name="_Toc517873139"/>
      <w:bookmarkStart w:id="53" w:name="_Toc486411820"/>
      <w:r>
        <w:rPr>
          <w:rStyle w:val="CharSectno"/>
        </w:rPr>
        <w:t>7</w:t>
      </w:r>
      <w:r>
        <w:t>.</w:t>
      </w:r>
      <w:r>
        <w:tab/>
        <w:t>Levy imposed</w:t>
      </w:r>
      <w:bookmarkEnd w:id="51"/>
      <w:bookmarkEnd w:id="52"/>
      <w:bookmarkEnd w:id="53"/>
    </w:p>
    <w:p>
      <w:pPr>
        <w:pStyle w:val="Subsection"/>
      </w:pPr>
      <w:r>
        <w:tab/>
      </w:r>
      <w:r>
        <w:tab/>
        <w:t>A levy is imposed in respect of a mine for each quarter in which the number of assessed hours exceeds 5 000.</w:t>
      </w:r>
    </w:p>
    <w:p>
      <w:pPr>
        <w:pStyle w:val="Heading5"/>
      </w:pPr>
      <w:bookmarkStart w:id="54" w:name="_Toc391645709"/>
      <w:bookmarkStart w:id="55" w:name="_Toc517873140"/>
      <w:bookmarkStart w:id="56" w:name="_Toc486411821"/>
      <w:r>
        <w:rPr>
          <w:rStyle w:val="CharSectno"/>
        </w:rPr>
        <w:t>8</w:t>
      </w:r>
      <w:r>
        <w:t>.</w:t>
      </w:r>
      <w:r>
        <w:tab/>
        <w:t>Amount of levy</w:t>
      </w:r>
      <w:bookmarkEnd w:id="54"/>
      <w:bookmarkEnd w:id="55"/>
      <w:bookmarkEnd w:id="56"/>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w:t>
      </w:r>
      <w:ins w:id="57" w:author="Master Repository Process" w:date="2021-08-29T09:18:00Z">
        <w:r>
          <w:t xml:space="preserve"> and ends on or before 30 June 2018</w:t>
        </w:r>
      </w:ins>
      <w:r>
        <w:t> — $0.20</w:t>
      </w:r>
      <w:del w:id="58" w:author="Master Repository Process" w:date="2021-08-29T09:18:00Z">
        <w:r>
          <w:delText>.</w:delText>
        </w:r>
      </w:del>
      <w:ins w:id="59" w:author="Master Repository Process" w:date="2021-08-29T09:18:00Z">
        <w:r>
          <w:t>;</w:t>
        </w:r>
      </w:ins>
    </w:p>
    <w:p>
      <w:pPr>
        <w:pStyle w:val="Indenti"/>
        <w:rPr>
          <w:ins w:id="60" w:author="Master Repository Process" w:date="2021-08-29T09:18:00Z"/>
        </w:rPr>
      </w:pPr>
      <w:ins w:id="61" w:author="Master Repository Process" w:date="2021-08-29T09:18:00Z">
        <w:r>
          <w:tab/>
          <w:t>(h)</w:t>
        </w:r>
        <w:r>
          <w:tab/>
          <w:t>for a quarter that begins on or after 1 July 2018 — $0.21.</w:t>
        </w:r>
      </w:ins>
    </w:p>
    <w:p>
      <w:pPr>
        <w:pStyle w:val="Footnotesection"/>
      </w:pPr>
      <w:r>
        <w:tab/>
        <w:t>[Regulation 8 amended</w:t>
      </w:r>
      <w:del w:id="62" w:author="Master Repository Process" w:date="2021-08-29T09:18:00Z">
        <w:r>
          <w:delText xml:space="preserve"> in</w:delText>
        </w:r>
      </w:del>
      <w:ins w:id="63" w:author="Master Repository Process" w:date="2021-08-29T09:18:00Z">
        <w:r>
          <w:t>:</w:t>
        </w:r>
      </w:ins>
      <w:r>
        <w:t xml:space="preserve"> Gazette 21 Jun 2011 p. 2250; 28 Aug 2012 p. 4141; 28 Jun 2013 p. 2827-8; 26 Jun 2015 p. 2262; 24 Jun 2016 p. 2329; 23 Jun 2017 p. 3291</w:t>
      </w:r>
      <w:ins w:id="64" w:author="Master Repository Process" w:date="2021-08-29T09:18:00Z">
        <w:r>
          <w:t>; 25 Jun 2018 p. 2306</w:t>
        </w:r>
      </w:ins>
      <w:r>
        <w:t>.]</w:t>
      </w:r>
    </w:p>
    <w:p>
      <w:pPr>
        <w:pStyle w:val="Heading5"/>
      </w:pPr>
      <w:bookmarkStart w:id="65" w:name="_Toc391645710"/>
      <w:bookmarkStart w:id="66" w:name="_Toc517873141"/>
      <w:bookmarkStart w:id="67" w:name="_Toc486411822"/>
      <w:r>
        <w:rPr>
          <w:rStyle w:val="CharSectno"/>
        </w:rPr>
        <w:t>9</w:t>
      </w:r>
      <w:r>
        <w:t>.</w:t>
      </w:r>
      <w:r>
        <w:tab/>
        <w:t>Person liable to pay levy</w:t>
      </w:r>
      <w:bookmarkEnd w:id="65"/>
      <w:bookmarkEnd w:id="66"/>
      <w:bookmarkEnd w:id="67"/>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8" w:name="_Toc391645711"/>
      <w:bookmarkStart w:id="69" w:name="_Toc421115572"/>
      <w:bookmarkStart w:id="70" w:name="_Toc421115634"/>
      <w:bookmarkStart w:id="71" w:name="_Toc423449082"/>
      <w:bookmarkStart w:id="72" w:name="_Toc455397661"/>
      <w:bookmarkStart w:id="73" w:name="_Toc486411823"/>
      <w:bookmarkStart w:id="74" w:name="_Toc517873142"/>
      <w:r>
        <w:rPr>
          <w:rStyle w:val="CharPartNo"/>
        </w:rPr>
        <w:t>Part 3</w:t>
      </w:r>
      <w:r>
        <w:t> — </w:t>
      </w:r>
      <w:r>
        <w:rPr>
          <w:rStyle w:val="CharPartText"/>
        </w:rPr>
        <w:t>Assessing the levy</w:t>
      </w:r>
      <w:bookmarkEnd w:id="68"/>
      <w:bookmarkEnd w:id="69"/>
      <w:bookmarkEnd w:id="70"/>
      <w:bookmarkEnd w:id="71"/>
      <w:bookmarkEnd w:id="72"/>
      <w:bookmarkEnd w:id="73"/>
      <w:bookmarkEnd w:id="74"/>
    </w:p>
    <w:p>
      <w:pPr>
        <w:pStyle w:val="Heading3"/>
      </w:pPr>
      <w:bookmarkStart w:id="75" w:name="_Toc391645712"/>
      <w:bookmarkStart w:id="76" w:name="_Toc421115573"/>
      <w:bookmarkStart w:id="77" w:name="_Toc421115635"/>
      <w:bookmarkStart w:id="78" w:name="_Toc423449083"/>
      <w:bookmarkStart w:id="79" w:name="_Toc455397662"/>
      <w:bookmarkStart w:id="80" w:name="_Toc486411824"/>
      <w:bookmarkStart w:id="81" w:name="_Toc517873143"/>
      <w:r>
        <w:rPr>
          <w:rStyle w:val="CharDivNo"/>
        </w:rPr>
        <w:t>Division 1</w:t>
      </w:r>
      <w:r>
        <w:t> — </w:t>
      </w:r>
      <w:r>
        <w:rPr>
          <w:rStyle w:val="CharDivText"/>
        </w:rPr>
        <w:t>Assessing the May 2010 levy</w:t>
      </w:r>
      <w:bookmarkEnd w:id="75"/>
      <w:bookmarkEnd w:id="76"/>
      <w:bookmarkEnd w:id="77"/>
      <w:bookmarkEnd w:id="78"/>
      <w:bookmarkEnd w:id="79"/>
      <w:bookmarkEnd w:id="80"/>
      <w:bookmarkEnd w:id="81"/>
    </w:p>
    <w:p>
      <w:pPr>
        <w:pStyle w:val="Heading5"/>
      </w:pPr>
      <w:bookmarkStart w:id="82" w:name="_Toc391645713"/>
      <w:bookmarkStart w:id="83" w:name="_Toc517873144"/>
      <w:bookmarkStart w:id="84" w:name="_Toc486411825"/>
      <w:r>
        <w:rPr>
          <w:rStyle w:val="CharSectno"/>
        </w:rPr>
        <w:t>10</w:t>
      </w:r>
      <w:r>
        <w:t>.</w:t>
      </w:r>
      <w:r>
        <w:tab/>
        <w:t>Assessment officer to assess hours worked in initial levy period</w:t>
      </w:r>
      <w:bookmarkEnd w:id="82"/>
      <w:bookmarkEnd w:id="83"/>
      <w:bookmarkEnd w:id="84"/>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85" w:name="_Toc391645714"/>
      <w:bookmarkStart w:id="86" w:name="_Toc517873145"/>
      <w:bookmarkStart w:id="87" w:name="_Toc486411826"/>
      <w:r>
        <w:rPr>
          <w:rStyle w:val="CharSectno"/>
        </w:rPr>
        <w:t>11</w:t>
      </w:r>
      <w:r>
        <w:t>.</w:t>
      </w:r>
      <w:r>
        <w:tab/>
        <w:t>Notice of assessment of initial levy</w:t>
      </w:r>
      <w:bookmarkEnd w:id="85"/>
      <w:bookmarkEnd w:id="86"/>
      <w:bookmarkEnd w:id="87"/>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88" w:name="_Toc391645715"/>
      <w:bookmarkStart w:id="89" w:name="_Toc421115576"/>
      <w:bookmarkStart w:id="90" w:name="_Toc421115638"/>
      <w:bookmarkStart w:id="91" w:name="_Toc423449086"/>
      <w:bookmarkStart w:id="92" w:name="_Toc455397665"/>
      <w:bookmarkStart w:id="93" w:name="_Toc486411827"/>
      <w:bookmarkStart w:id="94" w:name="_Toc517873146"/>
      <w:r>
        <w:rPr>
          <w:rStyle w:val="CharDivNo"/>
        </w:rPr>
        <w:t>Division 2</w:t>
      </w:r>
      <w:r>
        <w:t> — </w:t>
      </w:r>
      <w:r>
        <w:rPr>
          <w:rStyle w:val="CharDivText"/>
        </w:rPr>
        <w:t>Assessing the levy July 2010 onwards</w:t>
      </w:r>
      <w:bookmarkEnd w:id="88"/>
      <w:bookmarkEnd w:id="89"/>
      <w:bookmarkEnd w:id="90"/>
      <w:bookmarkEnd w:id="91"/>
      <w:bookmarkEnd w:id="92"/>
      <w:bookmarkEnd w:id="93"/>
      <w:bookmarkEnd w:id="94"/>
    </w:p>
    <w:p>
      <w:pPr>
        <w:pStyle w:val="Heading5"/>
      </w:pPr>
      <w:bookmarkStart w:id="95" w:name="_Toc391645716"/>
      <w:bookmarkStart w:id="96" w:name="_Toc517873147"/>
      <w:bookmarkStart w:id="97" w:name="_Toc486411828"/>
      <w:r>
        <w:rPr>
          <w:rStyle w:val="CharSectno"/>
        </w:rPr>
        <w:t>12</w:t>
      </w:r>
      <w:r>
        <w:t>.</w:t>
      </w:r>
      <w:r>
        <w:tab/>
        <w:t>Assessment officer to assess hours worked in each quarter</w:t>
      </w:r>
      <w:bookmarkEnd w:id="95"/>
      <w:bookmarkEnd w:id="96"/>
      <w:bookmarkEnd w:id="97"/>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8" w:name="_Toc391645717"/>
      <w:bookmarkStart w:id="99" w:name="_Toc517873148"/>
      <w:bookmarkStart w:id="100" w:name="_Toc486411829"/>
      <w:r>
        <w:rPr>
          <w:rStyle w:val="CharSectno"/>
        </w:rPr>
        <w:t>13</w:t>
      </w:r>
      <w:r>
        <w:t>.</w:t>
      </w:r>
      <w:r>
        <w:tab/>
        <w:t>Notice of assessment of levy</w:t>
      </w:r>
      <w:bookmarkEnd w:id="98"/>
      <w:bookmarkEnd w:id="99"/>
      <w:bookmarkEnd w:id="100"/>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101" w:name="_Toc391645718"/>
      <w:bookmarkStart w:id="102" w:name="_Toc421115579"/>
      <w:bookmarkStart w:id="103" w:name="_Toc421115641"/>
      <w:bookmarkStart w:id="104" w:name="_Toc423449089"/>
      <w:bookmarkStart w:id="105" w:name="_Toc455397668"/>
      <w:bookmarkStart w:id="106" w:name="_Toc486411830"/>
      <w:bookmarkStart w:id="107" w:name="_Toc517873149"/>
      <w:r>
        <w:rPr>
          <w:rStyle w:val="CharDivNo"/>
        </w:rPr>
        <w:t>Division 3</w:t>
      </w:r>
      <w:r>
        <w:t> — </w:t>
      </w:r>
      <w:r>
        <w:rPr>
          <w:rStyle w:val="CharDivText"/>
        </w:rPr>
        <w:t>Reassessments</w:t>
      </w:r>
      <w:bookmarkEnd w:id="101"/>
      <w:bookmarkEnd w:id="102"/>
      <w:bookmarkEnd w:id="103"/>
      <w:bookmarkEnd w:id="104"/>
      <w:bookmarkEnd w:id="105"/>
      <w:bookmarkEnd w:id="106"/>
      <w:bookmarkEnd w:id="107"/>
    </w:p>
    <w:p>
      <w:pPr>
        <w:pStyle w:val="Heading5"/>
        <w:spacing w:before="180"/>
      </w:pPr>
      <w:bookmarkStart w:id="108" w:name="_Toc391645719"/>
      <w:bookmarkStart w:id="109" w:name="_Toc517873150"/>
      <w:bookmarkStart w:id="110" w:name="_Toc486411831"/>
      <w:r>
        <w:rPr>
          <w:rStyle w:val="CharSectno"/>
        </w:rPr>
        <w:t>14</w:t>
      </w:r>
      <w:r>
        <w:t>.</w:t>
      </w:r>
      <w:r>
        <w:tab/>
        <w:t>Assessment officer may reassess hours worked</w:t>
      </w:r>
      <w:bookmarkEnd w:id="108"/>
      <w:bookmarkEnd w:id="109"/>
      <w:bookmarkEnd w:id="110"/>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w:t>
      </w:r>
      <w:del w:id="111" w:author="Master Repository Process" w:date="2021-08-29T09:18:00Z">
        <w:r>
          <w:delText xml:space="preserve"> in</w:delText>
        </w:r>
      </w:del>
      <w:ins w:id="112" w:author="Master Repository Process" w:date="2021-08-29T09:18:00Z">
        <w:r>
          <w:t>:</w:t>
        </w:r>
      </w:ins>
      <w:r>
        <w:t xml:space="preserve"> Gazette 21 Jun 2011 p. 2246.]</w:t>
      </w:r>
    </w:p>
    <w:p>
      <w:pPr>
        <w:pStyle w:val="Heading5"/>
        <w:spacing w:before="180"/>
      </w:pPr>
      <w:bookmarkStart w:id="113" w:name="_Toc391645720"/>
      <w:bookmarkStart w:id="114" w:name="_Toc517873151"/>
      <w:bookmarkStart w:id="115" w:name="_Toc486411832"/>
      <w:r>
        <w:rPr>
          <w:rStyle w:val="CharSectno"/>
        </w:rPr>
        <w:t>15</w:t>
      </w:r>
      <w:r>
        <w:t>.</w:t>
      </w:r>
      <w:r>
        <w:tab/>
        <w:t>Notice of reassessment of levy</w:t>
      </w:r>
      <w:bookmarkEnd w:id="113"/>
      <w:bookmarkEnd w:id="114"/>
      <w:bookmarkEnd w:id="115"/>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w:t>
      </w:r>
      <w:del w:id="116" w:author="Master Repository Process" w:date="2021-08-29T09:18:00Z">
        <w:r>
          <w:delText xml:space="preserve"> in</w:delText>
        </w:r>
      </w:del>
      <w:ins w:id="117" w:author="Master Repository Process" w:date="2021-08-29T09:18:00Z">
        <w:r>
          <w:t>:</w:t>
        </w:r>
      </w:ins>
      <w:r>
        <w:t xml:space="preserve"> Gazette 21 Jun 2011 p. 2246.]</w:t>
      </w:r>
    </w:p>
    <w:p>
      <w:pPr>
        <w:pStyle w:val="Heading5"/>
        <w:spacing w:before="180"/>
      </w:pPr>
      <w:bookmarkStart w:id="118" w:name="_Toc391645721"/>
      <w:bookmarkStart w:id="119" w:name="_Toc517873152"/>
      <w:bookmarkStart w:id="120" w:name="_Toc486411833"/>
      <w:r>
        <w:rPr>
          <w:rStyle w:val="CharSectno"/>
        </w:rPr>
        <w:t>16</w:t>
      </w:r>
      <w:r>
        <w:t>.</w:t>
      </w:r>
      <w:r>
        <w:tab/>
        <w:t>Notice of withdrawal of levy</w:t>
      </w:r>
      <w:bookmarkEnd w:id="118"/>
      <w:bookmarkEnd w:id="119"/>
      <w:bookmarkEnd w:id="120"/>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121" w:name="_Toc391645722"/>
      <w:bookmarkStart w:id="122" w:name="_Toc421115583"/>
      <w:bookmarkStart w:id="123" w:name="_Toc421115645"/>
      <w:bookmarkStart w:id="124" w:name="_Toc423449093"/>
      <w:bookmarkStart w:id="125" w:name="_Toc455397672"/>
      <w:bookmarkStart w:id="126" w:name="_Toc486411834"/>
      <w:bookmarkStart w:id="127" w:name="_Toc517873153"/>
      <w:r>
        <w:rPr>
          <w:rStyle w:val="CharPartNo"/>
        </w:rPr>
        <w:t>Part 4</w:t>
      </w:r>
      <w:r>
        <w:rPr>
          <w:rStyle w:val="CharDivNo"/>
        </w:rPr>
        <w:t> </w:t>
      </w:r>
      <w:r>
        <w:t>—</w:t>
      </w:r>
      <w:r>
        <w:rPr>
          <w:rStyle w:val="CharDivText"/>
        </w:rPr>
        <w:t> </w:t>
      </w:r>
      <w:r>
        <w:rPr>
          <w:rStyle w:val="CharPartText"/>
        </w:rPr>
        <w:t>Payment and recovery</w:t>
      </w:r>
      <w:bookmarkEnd w:id="121"/>
      <w:bookmarkEnd w:id="122"/>
      <w:bookmarkEnd w:id="123"/>
      <w:bookmarkEnd w:id="124"/>
      <w:bookmarkEnd w:id="125"/>
      <w:bookmarkEnd w:id="126"/>
      <w:bookmarkEnd w:id="127"/>
    </w:p>
    <w:p>
      <w:pPr>
        <w:pStyle w:val="Heading5"/>
      </w:pPr>
      <w:bookmarkStart w:id="128" w:name="_Toc391645723"/>
      <w:bookmarkStart w:id="129" w:name="_Toc517873154"/>
      <w:bookmarkStart w:id="130" w:name="_Toc486411835"/>
      <w:r>
        <w:rPr>
          <w:rStyle w:val="CharSectno"/>
        </w:rPr>
        <w:t>17</w:t>
      </w:r>
      <w:r>
        <w:t>.</w:t>
      </w:r>
      <w:r>
        <w:tab/>
        <w:t>When levy becomes due and payable</w:t>
      </w:r>
      <w:bookmarkEnd w:id="128"/>
      <w:bookmarkEnd w:id="129"/>
      <w:bookmarkEnd w:id="130"/>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31" w:name="_Toc391645724"/>
      <w:bookmarkStart w:id="132" w:name="_Toc517873155"/>
      <w:bookmarkStart w:id="133" w:name="_Toc486411836"/>
      <w:r>
        <w:rPr>
          <w:rStyle w:val="CharSectno"/>
        </w:rPr>
        <w:t>18</w:t>
      </w:r>
      <w:r>
        <w:t>.</w:t>
      </w:r>
      <w:r>
        <w:tab/>
        <w:t>Penalty for overdue amounts</w:t>
      </w:r>
      <w:bookmarkEnd w:id="131"/>
      <w:bookmarkEnd w:id="132"/>
      <w:bookmarkEnd w:id="133"/>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w:t>
      </w:r>
      <w:del w:id="134" w:author="Master Repository Process" w:date="2021-08-29T09:18:00Z">
        <w:r>
          <w:delText xml:space="preserve"> in</w:delText>
        </w:r>
      </w:del>
      <w:ins w:id="135" w:author="Master Repository Process" w:date="2021-08-29T09:18:00Z">
        <w:r>
          <w:t>:</w:t>
        </w:r>
      </w:ins>
      <w:r>
        <w:t xml:space="preserve"> Gazette 21 Jun 2011 p. 2247.]</w:t>
      </w:r>
    </w:p>
    <w:p>
      <w:pPr>
        <w:pStyle w:val="Heading5"/>
      </w:pPr>
      <w:bookmarkStart w:id="136" w:name="_Toc391645725"/>
      <w:bookmarkStart w:id="137" w:name="_Toc517873156"/>
      <w:bookmarkStart w:id="138" w:name="_Toc486411837"/>
      <w:r>
        <w:rPr>
          <w:rStyle w:val="CharSectno"/>
        </w:rPr>
        <w:t>19</w:t>
      </w:r>
      <w:r>
        <w:t>.</w:t>
      </w:r>
      <w:r>
        <w:tab/>
        <w:t>Recovery of unpaid amounts</w:t>
      </w:r>
      <w:bookmarkEnd w:id="136"/>
      <w:bookmarkEnd w:id="137"/>
      <w:bookmarkEnd w:id="138"/>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39" w:name="_Toc391645726"/>
      <w:bookmarkStart w:id="140" w:name="_Toc421115587"/>
      <w:bookmarkStart w:id="141" w:name="_Toc421115649"/>
      <w:bookmarkStart w:id="142" w:name="_Toc423449097"/>
      <w:bookmarkStart w:id="143" w:name="_Toc455397676"/>
      <w:bookmarkStart w:id="144" w:name="_Toc486411838"/>
      <w:bookmarkStart w:id="145" w:name="_Toc517873157"/>
      <w:r>
        <w:rPr>
          <w:rStyle w:val="CharPartNo"/>
        </w:rPr>
        <w:t>Part 5</w:t>
      </w:r>
      <w:r>
        <w:rPr>
          <w:rStyle w:val="CharDivNo"/>
        </w:rPr>
        <w:t> </w:t>
      </w:r>
      <w:r>
        <w:t>—</w:t>
      </w:r>
      <w:r>
        <w:rPr>
          <w:rStyle w:val="CharDivText"/>
        </w:rPr>
        <w:t> </w:t>
      </w:r>
      <w:r>
        <w:rPr>
          <w:rStyle w:val="CharPartText"/>
        </w:rPr>
        <w:t>Objections and reviews</w:t>
      </w:r>
      <w:bookmarkEnd w:id="139"/>
      <w:bookmarkEnd w:id="140"/>
      <w:bookmarkEnd w:id="141"/>
      <w:bookmarkEnd w:id="142"/>
      <w:bookmarkEnd w:id="143"/>
      <w:bookmarkEnd w:id="144"/>
      <w:bookmarkEnd w:id="145"/>
    </w:p>
    <w:p>
      <w:pPr>
        <w:pStyle w:val="Footnoteheading"/>
      </w:pPr>
      <w:r>
        <w:tab/>
        <w:t>[Heading amended</w:t>
      </w:r>
      <w:del w:id="146" w:author="Master Repository Process" w:date="2021-08-29T09:18:00Z">
        <w:r>
          <w:delText xml:space="preserve"> in</w:delText>
        </w:r>
      </w:del>
      <w:ins w:id="147" w:author="Master Repository Process" w:date="2021-08-29T09:18:00Z">
        <w:r>
          <w:t>:</w:t>
        </w:r>
      </w:ins>
      <w:r>
        <w:t xml:space="preserve"> Gazette 21 Jun 2011 p. 2247.]</w:t>
      </w:r>
    </w:p>
    <w:p>
      <w:pPr>
        <w:pStyle w:val="Heading5"/>
      </w:pPr>
      <w:bookmarkStart w:id="148" w:name="_Toc391645727"/>
      <w:bookmarkStart w:id="149" w:name="_Toc517873158"/>
      <w:bookmarkStart w:id="150" w:name="_Toc486411839"/>
      <w:r>
        <w:rPr>
          <w:rStyle w:val="CharSectno"/>
        </w:rPr>
        <w:t>20</w:t>
      </w:r>
      <w:r>
        <w:t>.</w:t>
      </w:r>
      <w:r>
        <w:tab/>
        <w:t>Term used: reviewer</w:t>
      </w:r>
      <w:bookmarkEnd w:id="148"/>
      <w:bookmarkEnd w:id="149"/>
      <w:bookmarkEnd w:id="150"/>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51" w:name="_Toc391645728"/>
      <w:bookmarkStart w:id="152" w:name="_Toc517873159"/>
      <w:bookmarkStart w:id="153" w:name="_Toc486411840"/>
      <w:r>
        <w:rPr>
          <w:rStyle w:val="CharSectno"/>
        </w:rPr>
        <w:t>21</w:t>
      </w:r>
      <w:r>
        <w:t>.</w:t>
      </w:r>
      <w:r>
        <w:tab/>
        <w:t>Right to object</w:t>
      </w:r>
      <w:bookmarkEnd w:id="151"/>
      <w:bookmarkEnd w:id="152"/>
      <w:bookmarkEnd w:id="153"/>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54" w:name="_Toc391645729"/>
      <w:bookmarkStart w:id="155" w:name="_Toc517873160"/>
      <w:bookmarkStart w:id="156" w:name="_Toc486411841"/>
      <w:r>
        <w:rPr>
          <w:rStyle w:val="CharSectno"/>
        </w:rPr>
        <w:t>22</w:t>
      </w:r>
      <w:r>
        <w:t>.</w:t>
      </w:r>
      <w:r>
        <w:tab/>
        <w:t>Form of objection</w:t>
      </w:r>
      <w:bookmarkEnd w:id="154"/>
      <w:bookmarkEnd w:id="155"/>
      <w:bookmarkEnd w:id="156"/>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57" w:name="_Toc391645730"/>
      <w:bookmarkStart w:id="158" w:name="_Toc517873161"/>
      <w:bookmarkStart w:id="159" w:name="_Toc486411842"/>
      <w:r>
        <w:rPr>
          <w:rStyle w:val="CharSectno"/>
        </w:rPr>
        <w:t>23</w:t>
      </w:r>
      <w:r>
        <w:t>.</w:t>
      </w:r>
      <w:r>
        <w:tab/>
        <w:t>Time for lodging objection</w:t>
      </w:r>
      <w:bookmarkEnd w:id="157"/>
      <w:bookmarkEnd w:id="158"/>
      <w:bookmarkEnd w:id="159"/>
    </w:p>
    <w:p>
      <w:pPr>
        <w:pStyle w:val="Subsection"/>
      </w:pPr>
      <w:r>
        <w:tab/>
      </w:r>
      <w:r>
        <w:tab/>
        <w:t>An objection must be served on the CEO within 28 days after the date the notice was served.</w:t>
      </w:r>
    </w:p>
    <w:p>
      <w:pPr>
        <w:pStyle w:val="Heading5"/>
      </w:pPr>
      <w:bookmarkStart w:id="160" w:name="_Toc391645731"/>
      <w:bookmarkStart w:id="161" w:name="_Toc517873162"/>
      <w:bookmarkStart w:id="162" w:name="_Toc486411843"/>
      <w:r>
        <w:rPr>
          <w:rStyle w:val="CharSectno"/>
        </w:rPr>
        <w:t>24</w:t>
      </w:r>
      <w:r>
        <w:t>.</w:t>
      </w:r>
      <w:r>
        <w:tab/>
        <w:t>Consideration and determination of objection</w:t>
      </w:r>
      <w:bookmarkEnd w:id="160"/>
      <w:bookmarkEnd w:id="161"/>
      <w:bookmarkEnd w:id="162"/>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w:t>
      </w:r>
      <w:del w:id="163" w:author="Master Repository Process" w:date="2021-08-29T09:18:00Z">
        <w:r>
          <w:delText xml:space="preserve"> in</w:delText>
        </w:r>
      </w:del>
      <w:ins w:id="164" w:author="Master Repository Process" w:date="2021-08-29T09:18:00Z">
        <w:r>
          <w:t>:</w:t>
        </w:r>
      </w:ins>
      <w:r>
        <w:t xml:space="preserve"> Gazette 21 Jun 2011 p. 2247.]</w:t>
      </w:r>
    </w:p>
    <w:p>
      <w:pPr>
        <w:pStyle w:val="Heading5"/>
      </w:pPr>
      <w:bookmarkStart w:id="165" w:name="_Toc391645732"/>
      <w:bookmarkStart w:id="166" w:name="_Toc517873163"/>
      <w:bookmarkStart w:id="167" w:name="_Toc486411844"/>
      <w:r>
        <w:rPr>
          <w:rStyle w:val="CharSectno"/>
        </w:rPr>
        <w:t>25</w:t>
      </w:r>
      <w:r>
        <w:t>.</w:t>
      </w:r>
      <w:r>
        <w:tab/>
        <w:t>Notice of adjusted levy following objection</w:t>
      </w:r>
      <w:bookmarkEnd w:id="165"/>
      <w:bookmarkEnd w:id="166"/>
      <w:bookmarkEnd w:id="16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w:t>
      </w:r>
      <w:del w:id="168" w:author="Master Repository Process" w:date="2021-08-29T09:18:00Z">
        <w:r>
          <w:delText xml:space="preserve"> in</w:delText>
        </w:r>
      </w:del>
      <w:ins w:id="169" w:author="Master Repository Process" w:date="2021-08-29T09:18:00Z">
        <w:r>
          <w:t>:</w:t>
        </w:r>
      </w:ins>
      <w:r>
        <w:t xml:space="preserve"> Gazette 21 Jun 2011 p. 2247</w:t>
      </w:r>
      <w:r>
        <w:noBreakHyphen/>
        <w:t>8.]</w:t>
      </w:r>
    </w:p>
    <w:p>
      <w:pPr>
        <w:pStyle w:val="Heading5"/>
      </w:pPr>
      <w:bookmarkStart w:id="170" w:name="_Toc391645733"/>
      <w:bookmarkStart w:id="171" w:name="_Toc517873164"/>
      <w:bookmarkStart w:id="172" w:name="_Toc486411845"/>
      <w:r>
        <w:rPr>
          <w:rStyle w:val="CharSectno"/>
        </w:rPr>
        <w:t>26</w:t>
      </w:r>
      <w:r>
        <w:t>.</w:t>
      </w:r>
      <w:r>
        <w:tab/>
        <w:t>Notice of withdrawal of levy following objection</w:t>
      </w:r>
      <w:bookmarkEnd w:id="170"/>
      <w:bookmarkEnd w:id="171"/>
      <w:bookmarkEnd w:id="172"/>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73" w:name="_Toc391645734"/>
      <w:bookmarkStart w:id="174" w:name="_Toc517873165"/>
      <w:bookmarkStart w:id="175" w:name="_Toc486411846"/>
      <w:r>
        <w:rPr>
          <w:rStyle w:val="CharSectno"/>
        </w:rPr>
        <w:t>27</w:t>
      </w:r>
      <w:r>
        <w:t>.</w:t>
      </w:r>
      <w:r>
        <w:tab/>
        <w:t>Liability to pay levy not affected by objection</w:t>
      </w:r>
      <w:bookmarkEnd w:id="173"/>
      <w:bookmarkEnd w:id="174"/>
      <w:bookmarkEnd w:id="175"/>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76" w:name="_Toc391645735"/>
      <w:bookmarkStart w:id="177" w:name="_Toc517873166"/>
      <w:bookmarkStart w:id="178" w:name="_Toc486411847"/>
      <w:r>
        <w:rPr>
          <w:rStyle w:val="CharSectno"/>
        </w:rPr>
        <w:t>28</w:t>
      </w:r>
      <w:r>
        <w:t>.</w:t>
      </w:r>
      <w:r>
        <w:tab/>
        <w:t>Review of determinations of objections</w:t>
      </w:r>
      <w:bookmarkEnd w:id="176"/>
      <w:bookmarkEnd w:id="177"/>
      <w:bookmarkEnd w:id="178"/>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w:t>
      </w:r>
      <w:del w:id="179" w:author="Master Repository Process" w:date="2021-08-29T09:18:00Z">
        <w:r>
          <w:delText xml:space="preserve"> in</w:delText>
        </w:r>
      </w:del>
      <w:ins w:id="180" w:author="Master Repository Process" w:date="2021-08-29T09:18:00Z">
        <w:r>
          <w:t>:</w:t>
        </w:r>
      </w:ins>
      <w:r>
        <w:t xml:space="preserve"> Gazette 21 Jun 2011 p. 2248.]</w:t>
      </w:r>
    </w:p>
    <w:p>
      <w:pPr>
        <w:pStyle w:val="Heading2"/>
      </w:pPr>
      <w:bookmarkStart w:id="181" w:name="_Toc391645736"/>
      <w:bookmarkStart w:id="182" w:name="_Toc421115597"/>
      <w:bookmarkStart w:id="183" w:name="_Toc421115659"/>
      <w:bookmarkStart w:id="184" w:name="_Toc423449107"/>
      <w:bookmarkStart w:id="185" w:name="_Toc455397686"/>
      <w:bookmarkStart w:id="186" w:name="_Toc486411848"/>
      <w:bookmarkStart w:id="187" w:name="_Toc517873167"/>
      <w:r>
        <w:rPr>
          <w:rStyle w:val="CharPartNo"/>
        </w:rPr>
        <w:t>Part 6</w:t>
      </w:r>
      <w:r>
        <w:t> — </w:t>
      </w:r>
      <w:r>
        <w:rPr>
          <w:rStyle w:val="CharPartText"/>
        </w:rPr>
        <w:t>Record keeping and provision of information</w:t>
      </w:r>
      <w:bookmarkEnd w:id="181"/>
      <w:bookmarkEnd w:id="182"/>
      <w:bookmarkEnd w:id="183"/>
      <w:bookmarkEnd w:id="184"/>
      <w:bookmarkEnd w:id="185"/>
      <w:bookmarkEnd w:id="186"/>
      <w:bookmarkEnd w:id="187"/>
    </w:p>
    <w:p>
      <w:pPr>
        <w:pStyle w:val="Heading3"/>
      </w:pPr>
      <w:bookmarkStart w:id="188" w:name="_Toc391645737"/>
      <w:bookmarkStart w:id="189" w:name="_Toc421115598"/>
      <w:bookmarkStart w:id="190" w:name="_Toc421115660"/>
      <w:bookmarkStart w:id="191" w:name="_Toc423449108"/>
      <w:bookmarkStart w:id="192" w:name="_Toc455397687"/>
      <w:bookmarkStart w:id="193" w:name="_Toc486411849"/>
      <w:bookmarkStart w:id="194" w:name="_Toc517873168"/>
      <w:r>
        <w:rPr>
          <w:rStyle w:val="CharDivNo"/>
        </w:rPr>
        <w:t>Division 1</w:t>
      </w:r>
      <w:r>
        <w:t> — </w:t>
      </w:r>
      <w:r>
        <w:rPr>
          <w:rStyle w:val="CharDivText"/>
        </w:rPr>
        <w:t>May 2010</w:t>
      </w:r>
      <w:bookmarkEnd w:id="188"/>
      <w:bookmarkEnd w:id="189"/>
      <w:bookmarkEnd w:id="190"/>
      <w:bookmarkEnd w:id="191"/>
      <w:bookmarkEnd w:id="192"/>
      <w:bookmarkEnd w:id="193"/>
      <w:bookmarkEnd w:id="194"/>
    </w:p>
    <w:p>
      <w:pPr>
        <w:pStyle w:val="Heading5"/>
      </w:pPr>
      <w:bookmarkStart w:id="195" w:name="_Toc391645738"/>
      <w:bookmarkStart w:id="196" w:name="_Toc517873169"/>
      <w:bookmarkStart w:id="197" w:name="_Toc486411850"/>
      <w:r>
        <w:rPr>
          <w:rStyle w:val="CharSectno"/>
        </w:rPr>
        <w:t>29</w:t>
      </w:r>
      <w:r>
        <w:t>.</w:t>
      </w:r>
      <w:r>
        <w:tab/>
        <w:t>Records in relation to workers: initial levy period</w:t>
      </w:r>
      <w:bookmarkEnd w:id="195"/>
      <w:bookmarkEnd w:id="196"/>
      <w:bookmarkEnd w:id="197"/>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w:t>
      </w:r>
      <w:del w:id="198" w:author="Master Repository Process" w:date="2021-08-29T09:18:00Z">
        <w:r>
          <w:delText xml:space="preserve"> in</w:delText>
        </w:r>
      </w:del>
      <w:ins w:id="199" w:author="Master Repository Process" w:date="2021-08-29T09:18:00Z">
        <w:r>
          <w:t>:</w:t>
        </w:r>
      </w:ins>
      <w:r>
        <w:t xml:space="preserve"> Gazette 21 Jun 2011 p. 2248-9.]</w:t>
      </w:r>
    </w:p>
    <w:p>
      <w:pPr>
        <w:pStyle w:val="Heading5"/>
        <w:spacing w:before="240"/>
      </w:pPr>
      <w:bookmarkStart w:id="200" w:name="_Toc391645739"/>
      <w:bookmarkStart w:id="201" w:name="_Toc517873170"/>
      <w:bookmarkStart w:id="202" w:name="_Toc486411851"/>
      <w:r>
        <w:rPr>
          <w:rStyle w:val="CharSectno"/>
        </w:rPr>
        <w:t>30</w:t>
      </w:r>
      <w:r>
        <w:t>.</w:t>
      </w:r>
      <w:r>
        <w:tab/>
        <w:t>Report in relation to workers: initial levy period</w:t>
      </w:r>
      <w:bookmarkEnd w:id="200"/>
      <w:bookmarkEnd w:id="201"/>
      <w:bookmarkEnd w:id="202"/>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203" w:name="_Toc391645740"/>
      <w:bookmarkStart w:id="204" w:name="_Toc421115601"/>
      <w:bookmarkStart w:id="205" w:name="_Toc421115663"/>
      <w:bookmarkStart w:id="206" w:name="_Toc423449111"/>
      <w:bookmarkStart w:id="207" w:name="_Toc455397690"/>
      <w:bookmarkStart w:id="208" w:name="_Toc486411852"/>
      <w:bookmarkStart w:id="209" w:name="_Toc517873171"/>
      <w:r>
        <w:rPr>
          <w:rStyle w:val="CharDivNo"/>
        </w:rPr>
        <w:t>Division 2</w:t>
      </w:r>
      <w:r>
        <w:t> — </w:t>
      </w:r>
      <w:r>
        <w:rPr>
          <w:rStyle w:val="CharDivText"/>
        </w:rPr>
        <w:t>July 2010 onwards</w:t>
      </w:r>
      <w:bookmarkEnd w:id="203"/>
      <w:bookmarkEnd w:id="204"/>
      <w:bookmarkEnd w:id="205"/>
      <w:bookmarkEnd w:id="206"/>
      <w:bookmarkEnd w:id="207"/>
      <w:bookmarkEnd w:id="208"/>
      <w:bookmarkEnd w:id="209"/>
    </w:p>
    <w:p>
      <w:pPr>
        <w:pStyle w:val="Heading5"/>
        <w:spacing w:before="240"/>
      </w:pPr>
      <w:bookmarkStart w:id="210" w:name="_Toc391645741"/>
      <w:bookmarkStart w:id="211" w:name="_Toc517873172"/>
      <w:bookmarkStart w:id="212" w:name="_Toc486411853"/>
      <w:r>
        <w:rPr>
          <w:rStyle w:val="CharSectno"/>
        </w:rPr>
        <w:t>31</w:t>
      </w:r>
      <w:r>
        <w:t>.</w:t>
      </w:r>
      <w:r>
        <w:tab/>
        <w:t>Records in relation to workers</w:t>
      </w:r>
      <w:bookmarkEnd w:id="210"/>
      <w:bookmarkEnd w:id="211"/>
      <w:bookmarkEnd w:id="212"/>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w:t>
      </w:r>
      <w:del w:id="213" w:author="Master Repository Process" w:date="2021-08-29T09:18:00Z">
        <w:r>
          <w:delText xml:space="preserve"> in</w:delText>
        </w:r>
      </w:del>
      <w:ins w:id="214" w:author="Master Repository Process" w:date="2021-08-29T09:18:00Z">
        <w:r>
          <w:t>:</w:t>
        </w:r>
      </w:ins>
      <w:r>
        <w:t xml:space="preserve"> Gazette 21 Jun 2011 p. 2249; 30 May 2014 p. 1690-1.]</w:t>
      </w:r>
    </w:p>
    <w:p>
      <w:pPr>
        <w:pStyle w:val="Heading5"/>
      </w:pPr>
      <w:bookmarkStart w:id="215" w:name="_Toc391645742"/>
      <w:bookmarkStart w:id="216" w:name="_Toc517873173"/>
      <w:bookmarkStart w:id="217" w:name="_Toc486411854"/>
      <w:r>
        <w:rPr>
          <w:rStyle w:val="CharSectno"/>
        </w:rPr>
        <w:t>32</w:t>
      </w:r>
      <w:r>
        <w:t>.</w:t>
      </w:r>
      <w:r>
        <w:tab/>
        <w:t>Monthly report in relation to workers</w:t>
      </w:r>
      <w:bookmarkEnd w:id="215"/>
      <w:bookmarkEnd w:id="216"/>
      <w:bookmarkEnd w:id="217"/>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18" w:name="_Toc391645743"/>
      <w:bookmarkStart w:id="219" w:name="_Toc421115604"/>
      <w:bookmarkStart w:id="220" w:name="_Toc421115666"/>
      <w:bookmarkStart w:id="221" w:name="_Toc423449114"/>
      <w:bookmarkStart w:id="222" w:name="_Toc455397693"/>
      <w:bookmarkStart w:id="223" w:name="_Toc486411855"/>
      <w:bookmarkStart w:id="224" w:name="_Toc517873174"/>
      <w:r>
        <w:rPr>
          <w:rStyle w:val="CharPartNo"/>
        </w:rPr>
        <w:t>Part 7</w:t>
      </w:r>
      <w:r>
        <w:t> — </w:t>
      </w:r>
      <w:r>
        <w:rPr>
          <w:rStyle w:val="CharPartText"/>
        </w:rPr>
        <w:t>Investigation and enforcement</w:t>
      </w:r>
      <w:bookmarkEnd w:id="218"/>
      <w:bookmarkEnd w:id="219"/>
      <w:bookmarkEnd w:id="220"/>
      <w:bookmarkEnd w:id="221"/>
      <w:bookmarkEnd w:id="222"/>
      <w:bookmarkEnd w:id="223"/>
      <w:bookmarkEnd w:id="224"/>
    </w:p>
    <w:p>
      <w:pPr>
        <w:pStyle w:val="Heading3"/>
        <w:spacing w:before="260"/>
      </w:pPr>
      <w:bookmarkStart w:id="225" w:name="_Toc391645744"/>
      <w:bookmarkStart w:id="226" w:name="_Toc421115605"/>
      <w:bookmarkStart w:id="227" w:name="_Toc421115667"/>
      <w:bookmarkStart w:id="228" w:name="_Toc423449115"/>
      <w:bookmarkStart w:id="229" w:name="_Toc455397694"/>
      <w:bookmarkStart w:id="230" w:name="_Toc486411856"/>
      <w:bookmarkStart w:id="231" w:name="_Toc517873175"/>
      <w:r>
        <w:rPr>
          <w:rStyle w:val="CharDivNo"/>
        </w:rPr>
        <w:t>Division 1</w:t>
      </w:r>
      <w:r>
        <w:t> — </w:t>
      </w:r>
      <w:r>
        <w:rPr>
          <w:rStyle w:val="CharDivText"/>
        </w:rPr>
        <w:t>Authorised persons</w:t>
      </w:r>
      <w:bookmarkEnd w:id="225"/>
      <w:bookmarkEnd w:id="226"/>
      <w:bookmarkEnd w:id="227"/>
      <w:bookmarkEnd w:id="228"/>
      <w:bookmarkEnd w:id="229"/>
      <w:bookmarkEnd w:id="230"/>
      <w:bookmarkEnd w:id="231"/>
    </w:p>
    <w:p>
      <w:pPr>
        <w:pStyle w:val="Heading5"/>
        <w:spacing w:before="240"/>
      </w:pPr>
      <w:bookmarkStart w:id="232" w:name="_Toc391645745"/>
      <w:bookmarkStart w:id="233" w:name="_Toc517873176"/>
      <w:bookmarkStart w:id="234" w:name="_Toc486411857"/>
      <w:r>
        <w:rPr>
          <w:rStyle w:val="CharSectno"/>
        </w:rPr>
        <w:t>33</w:t>
      </w:r>
      <w:r>
        <w:t>.</w:t>
      </w:r>
      <w:r>
        <w:tab/>
        <w:t>Appointment of authorised persons</w:t>
      </w:r>
      <w:bookmarkEnd w:id="232"/>
      <w:bookmarkEnd w:id="233"/>
      <w:bookmarkEnd w:id="234"/>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235" w:name="_Toc391645746"/>
      <w:bookmarkStart w:id="236" w:name="_Toc517873177"/>
      <w:bookmarkStart w:id="237" w:name="_Toc486411858"/>
      <w:r>
        <w:rPr>
          <w:rStyle w:val="CharSectno"/>
        </w:rPr>
        <w:t>34</w:t>
      </w:r>
      <w:r>
        <w:t>.</w:t>
      </w:r>
      <w:r>
        <w:tab/>
        <w:t>CEO has powers of authorised person</w:t>
      </w:r>
      <w:bookmarkEnd w:id="235"/>
      <w:bookmarkEnd w:id="236"/>
      <w:bookmarkEnd w:id="237"/>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238" w:name="_Toc391645747"/>
      <w:bookmarkStart w:id="239" w:name="_Toc517873178"/>
      <w:bookmarkStart w:id="240" w:name="_Toc486411859"/>
      <w:r>
        <w:rPr>
          <w:rStyle w:val="CharSectno"/>
        </w:rPr>
        <w:t>35</w:t>
      </w:r>
      <w:r>
        <w:t>.</w:t>
      </w:r>
      <w:r>
        <w:tab/>
        <w:t>Identity cards</w:t>
      </w:r>
      <w:bookmarkEnd w:id="238"/>
      <w:bookmarkEnd w:id="239"/>
      <w:bookmarkEnd w:id="240"/>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241" w:name="_Toc391645748"/>
      <w:bookmarkStart w:id="242" w:name="_Toc517873179"/>
      <w:bookmarkStart w:id="243" w:name="_Toc486411860"/>
      <w:r>
        <w:rPr>
          <w:rStyle w:val="CharSectno"/>
        </w:rPr>
        <w:t>36</w:t>
      </w:r>
      <w:r>
        <w:t>.</w:t>
      </w:r>
      <w:r>
        <w:tab/>
        <w:t>Production or display of identity card</w:t>
      </w:r>
      <w:bookmarkEnd w:id="241"/>
      <w:bookmarkEnd w:id="242"/>
      <w:bookmarkEnd w:id="243"/>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244" w:name="_Toc391645749"/>
      <w:bookmarkStart w:id="245" w:name="_Toc421115610"/>
      <w:bookmarkStart w:id="246" w:name="_Toc421115672"/>
      <w:bookmarkStart w:id="247" w:name="_Toc423449120"/>
      <w:bookmarkStart w:id="248" w:name="_Toc455397699"/>
      <w:bookmarkStart w:id="249" w:name="_Toc486411861"/>
      <w:bookmarkStart w:id="250" w:name="_Toc517873180"/>
      <w:r>
        <w:rPr>
          <w:rStyle w:val="CharDivNo"/>
        </w:rPr>
        <w:t>Division 2</w:t>
      </w:r>
      <w:r>
        <w:t> — </w:t>
      </w:r>
      <w:r>
        <w:rPr>
          <w:rStyle w:val="CharDivText"/>
        </w:rPr>
        <w:t>Investigations</w:t>
      </w:r>
      <w:bookmarkEnd w:id="244"/>
      <w:bookmarkEnd w:id="245"/>
      <w:bookmarkEnd w:id="246"/>
      <w:bookmarkEnd w:id="247"/>
      <w:bookmarkEnd w:id="248"/>
      <w:bookmarkEnd w:id="249"/>
      <w:bookmarkEnd w:id="250"/>
    </w:p>
    <w:p>
      <w:pPr>
        <w:pStyle w:val="Heading5"/>
        <w:spacing w:before="180"/>
      </w:pPr>
      <w:bookmarkStart w:id="251" w:name="_Toc391645750"/>
      <w:bookmarkStart w:id="252" w:name="_Toc517873181"/>
      <w:bookmarkStart w:id="253" w:name="_Toc486411862"/>
      <w:r>
        <w:rPr>
          <w:rStyle w:val="CharSectno"/>
        </w:rPr>
        <w:t>37</w:t>
      </w:r>
      <w:r>
        <w:t>.</w:t>
      </w:r>
      <w:r>
        <w:tab/>
        <w:t>Investigation powers of authorised persons</w:t>
      </w:r>
      <w:bookmarkEnd w:id="251"/>
      <w:bookmarkEnd w:id="252"/>
      <w:bookmarkEnd w:id="253"/>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54" w:name="_Toc391645751"/>
      <w:bookmarkStart w:id="255" w:name="_Toc517873182"/>
      <w:bookmarkStart w:id="256" w:name="_Toc486411863"/>
      <w:r>
        <w:rPr>
          <w:rStyle w:val="CharSectno"/>
        </w:rPr>
        <w:t>38</w:t>
      </w:r>
      <w:r>
        <w:t>.</w:t>
      </w:r>
      <w:r>
        <w:tab/>
        <w:t>Compliance with requirement of authorised person</w:t>
      </w:r>
      <w:bookmarkEnd w:id="254"/>
      <w:bookmarkEnd w:id="255"/>
      <w:bookmarkEnd w:id="256"/>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57" w:name="_Toc391645752"/>
      <w:bookmarkStart w:id="258" w:name="_Toc517873183"/>
      <w:bookmarkStart w:id="259" w:name="_Toc486411864"/>
      <w:r>
        <w:rPr>
          <w:rStyle w:val="CharSectno"/>
        </w:rPr>
        <w:t>39</w:t>
      </w:r>
      <w:r>
        <w:t>.</w:t>
      </w:r>
      <w:r>
        <w:tab/>
        <w:t>Obstruction</w:t>
      </w:r>
      <w:bookmarkEnd w:id="257"/>
      <w:bookmarkEnd w:id="258"/>
      <w:bookmarkEnd w:id="259"/>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60" w:name="_Toc391645753"/>
      <w:bookmarkStart w:id="261" w:name="_Toc421115614"/>
      <w:bookmarkStart w:id="262" w:name="_Toc421115676"/>
      <w:bookmarkStart w:id="263" w:name="_Toc423449124"/>
      <w:bookmarkStart w:id="264" w:name="_Toc455397703"/>
      <w:bookmarkStart w:id="265" w:name="_Toc486411865"/>
      <w:bookmarkStart w:id="266" w:name="_Toc517873184"/>
      <w:r>
        <w:rPr>
          <w:rStyle w:val="CharPartNo"/>
        </w:rPr>
        <w:t>Part 8</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6"/>
    </w:p>
    <w:p>
      <w:pPr>
        <w:pStyle w:val="Heading5"/>
      </w:pPr>
      <w:bookmarkStart w:id="267" w:name="_Toc391645754"/>
      <w:bookmarkStart w:id="268" w:name="_Toc517873185"/>
      <w:bookmarkStart w:id="269" w:name="_Toc486411866"/>
      <w:r>
        <w:rPr>
          <w:rStyle w:val="CharSectno"/>
        </w:rPr>
        <w:t>40</w:t>
      </w:r>
      <w:r>
        <w:t>.</w:t>
      </w:r>
      <w:r>
        <w:tab/>
        <w:t>False or misleading information</w:t>
      </w:r>
      <w:bookmarkEnd w:id="267"/>
      <w:bookmarkEnd w:id="268"/>
      <w:bookmarkEnd w:id="269"/>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70" w:name="_Toc391645755"/>
      <w:bookmarkStart w:id="271" w:name="_Toc517873186"/>
      <w:bookmarkStart w:id="272" w:name="_Toc486411867"/>
      <w:r>
        <w:rPr>
          <w:rStyle w:val="CharSectno"/>
        </w:rPr>
        <w:t>41</w:t>
      </w:r>
      <w:r>
        <w:t>.</w:t>
      </w:r>
      <w:r>
        <w:tab/>
        <w:t>Self incriminating information</w:t>
      </w:r>
      <w:bookmarkEnd w:id="270"/>
      <w:bookmarkEnd w:id="271"/>
      <w:bookmarkEnd w:id="272"/>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73" w:name="_Toc391645756"/>
      <w:bookmarkStart w:id="274" w:name="_Toc517873187"/>
      <w:bookmarkStart w:id="275" w:name="_Toc486411868"/>
      <w:r>
        <w:rPr>
          <w:rStyle w:val="CharSectno"/>
        </w:rPr>
        <w:t>42</w:t>
      </w:r>
      <w:r>
        <w:t>.</w:t>
      </w:r>
      <w:r>
        <w:tab/>
        <w:t>Protection from liability</w:t>
      </w:r>
      <w:bookmarkEnd w:id="273"/>
      <w:bookmarkEnd w:id="274"/>
      <w:bookmarkEnd w:id="275"/>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76" w:name="_Toc391645757"/>
      <w:bookmarkStart w:id="277" w:name="_Toc517873188"/>
      <w:bookmarkStart w:id="278" w:name="_Toc486411869"/>
      <w:r>
        <w:rPr>
          <w:rStyle w:val="CharSectno"/>
        </w:rPr>
        <w:t>43</w:t>
      </w:r>
      <w:r>
        <w:t>.</w:t>
      </w:r>
      <w:r>
        <w:tab/>
        <w:t>Confidentiality</w:t>
      </w:r>
      <w:bookmarkEnd w:id="276"/>
      <w:bookmarkEnd w:id="277"/>
      <w:bookmarkEnd w:id="278"/>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9" w:name="_Toc391645758"/>
      <w:bookmarkStart w:id="280" w:name="_Toc421115619"/>
      <w:bookmarkStart w:id="281" w:name="_Toc421115681"/>
      <w:bookmarkStart w:id="282" w:name="_Toc423449129"/>
      <w:bookmarkStart w:id="283" w:name="_Toc455397708"/>
      <w:bookmarkStart w:id="284" w:name="_Toc486411870"/>
      <w:bookmarkStart w:id="285" w:name="_Toc517873189"/>
      <w:r>
        <w:t>Notes</w:t>
      </w:r>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286" w:name="_Toc391645759"/>
      <w:bookmarkStart w:id="287" w:name="_Toc517873190"/>
      <w:bookmarkStart w:id="288" w:name="_Toc486411871"/>
      <w:r>
        <w:t>Compilation table</w:t>
      </w:r>
      <w:bookmarkEnd w:id="286"/>
      <w:bookmarkEnd w:id="287"/>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4"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4"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4"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rPr>
          <w:gridAfter w:val="1"/>
          <w:wAfter w:w="9"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rPr>
          <w:gridAfter w:val="1"/>
          <w:wAfter w:w="9" w:type="dxa"/>
          <w:ins w:id="289" w:author="Master Repository Process" w:date="2021-08-29T09:18:00Z"/>
        </w:trPr>
        <w:tc>
          <w:tcPr>
            <w:tcW w:w="3119" w:type="dxa"/>
            <w:gridSpan w:val="2"/>
            <w:tcBorders>
              <w:top w:val="nil"/>
              <w:bottom w:val="single" w:sz="4" w:space="0" w:color="auto"/>
            </w:tcBorders>
          </w:tcPr>
          <w:p>
            <w:pPr>
              <w:pStyle w:val="nTable"/>
              <w:spacing w:after="40"/>
              <w:rPr>
                <w:ins w:id="290" w:author="Master Repository Process" w:date="2021-08-29T09:18:00Z"/>
                <w:i/>
              </w:rPr>
            </w:pPr>
            <w:ins w:id="291" w:author="Master Repository Process" w:date="2021-08-29T09:18:00Z">
              <w:r>
                <w:rPr>
                  <w:i/>
                </w:rPr>
                <w:t>Mines and Petroleum Regulations Amendment (Fees and Charges) Regulations 2018</w:t>
              </w:r>
              <w:r>
                <w:t xml:space="preserve"> Pt. 7</w:t>
              </w:r>
            </w:ins>
          </w:p>
        </w:tc>
        <w:tc>
          <w:tcPr>
            <w:tcW w:w="1276" w:type="dxa"/>
            <w:gridSpan w:val="2"/>
            <w:tcBorders>
              <w:top w:val="nil"/>
              <w:bottom w:val="single" w:sz="4" w:space="0" w:color="auto"/>
            </w:tcBorders>
          </w:tcPr>
          <w:p>
            <w:pPr>
              <w:pStyle w:val="nTable"/>
              <w:spacing w:after="40"/>
              <w:rPr>
                <w:ins w:id="292" w:author="Master Repository Process" w:date="2021-08-29T09:18:00Z"/>
              </w:rPr>
            </w:pPr>
            <w:ins w:id="293" w:author="Master Repository Process" w:date="2021-08-29T09:18:00Z">
              <w:r>
                <w:t>25 Jun 2018 p. 2297</w:t>
              </w:r>
              <w:r>
                <w:noBreakHyphen/>
                <w:t>324</w:t>
              </w:r>
            </w:ins>
          </w:p>
        </w:tc>
        <w:tc>
          <w:tcPr>
            <w:tcW w:w="2693" w:type="dxa"/>
            <w:gridSpan w:val="2"/>
            <w:tcBorders>
              <w:top w:val="nil"/>
              <w:bottom w:val="single" w:sz="4" w:space="0" w:color="auto"/>
            </w:tcBorders>
          </w:tcPr>
          <w:p>
            <w:pPr>
              <w:pStyle w:val="nTable"/>
              <w:spacing w:after="40"/>
              <w:rPr>
                <w:ins w:id="294" w:author="Master Repository Process" w:date="2021-08-29T09:18:00Z"/>
                <w:rFonts w:ascii="Times" w:hAnsi="Times"/>
                <w:bCs/>
                <w:snapToGrid w:val="0"/>
                <w:spacing w:val="-2"/>
              </w:rPr>
            </w:pPr>
            <w:ins w:id="295" w:author="Master Repository Process" w:date="2021-08-29T09:18:00Z">
              <w:r>
                <w:rPr>
                  <w:rFonts w:ascii="Times" w:hAnsi="Times"/>
                  <w:bCs/>
                  <w:snapToGrid w:val="0"/>
                  <w:spacing w:val="-2"/>
                </w:rPr>
                <w:t>1 Jul 2018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C155F5-E338-443E-B1E1-1A23E3B0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7446-209F-48EE-AAB1-E31E30A0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6138</Words>
  <Characters>28422</Characters>
  <Application>Microsoft Office Word</Application>
  <DocSecurity>0</DocSecurity>
  <Lines>835</Lines>
  <Paragraphs>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01-f0-00 - 01-g0-01</dc:title>
  <dc:subject/>
  <dc:creator/>
  <cp:keywords/>
  <dc:description/>
  <cp:lastModifiedBy>Master Repository Process</cp:lastModifiedBy>
  <cp:revision>2</cp:revision>
  <cp:lastPrinted>2014-03-20T02:11:00Z</cp:lastPrinted>
  <dcterms:created xsi:type="dcterms:W3CDTF">2021-08-29T01:18:00Z</dcterms:created>
  <dcterms:modified xsi:type="dcterms:W3CDTF">2021-08-29T01:19:00Z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20180701</vt:lpwstr>
  </property>
  <property fmtid="{D5CDD505-2E9C-101B-9397-08002B2CF9AE}" pid="8" name="FromSuffix">
    <vt:lpwstr>01-f0-00</vt:lpwstr>
  </property>
  <property fmtid="{D5CDD505-2E9C-101B-9397-08002B2CF9AE}" pid="9" name="FromAsAtDate">
    <vt:lpwstr>01 Jul 2017</vt:lpwstr>
  </property>
  <property fmtid="{D5CDD505-2E9C-101B-9397-08002B2CF9AE}" pid="10" name="ToSuffix">
    <vt:lpwstr>01-g0-01</vt:lpwstr>
  </property>
  <property fmtid="{D5CDD505-2E9C-101B-9397-08002B2CF9AE}" pid="11" name="ToAsAtDate">
    <vt:lpwstr>01 Jul 2018</vt:lpwstr>
  </property>
</Properties>
</file>