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517863820"/>
      <w:bookmarkStart w:id="2" w:name="_Toc486423620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</w:t>
      </w:r>
      <w:r>
        <w:rPr>
          <w:b/>
        </w:rPr>
        <w:noBreakHyphen/>
        <w:t>5.</w:t>
      </w:r>
      <w:r>
        <w:tab/>
        <w:t>Deleted</w:t>
      </w:r>
      <w:del w:id="4" w:author="Master Repository Process" w:date="2021-08-29T10:18:00Z">
        <w:r>
          <w:delText xml:space="preserve"> in</w:delText>
        </w:r>
      </w:del>
      <w:ins w:id="5" w:author="Master Repository Process" w:date="2021-08-29T10:18:00Z">
        <w:r>
          <w:t>:</w:t>
        </w:r>
      </w:ins>
      <w:r>
        <w:t xml:space="preserve"> Gazette 27 Jun 2017 p. 3413.]</w:t>
      </w:r>
    </w:p>
    <w:p>
      <w:pPr>
        <w:pStyle w:val="Heading5"/>
        <w:rPr>
          <w:snapToGrid w:val="0"/>
        </w:rPr>
      </w:pPr>
      <w:bookmarkStart w:id="6" w:name="_Toc517863821"/>
      <w:bookmarkStart w:id="7" w:name="_Toc48642362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</w:t>
      </w:r>
      <w:del w:id="8" w:author="Master Repository Process" w:date="2021-08-29T10:18:00Z">
        <w:r>
          <w:delText xml:space="preserve"> in</w:delText>
        </w:r>
      </w:del>
      <w:ins w:id="9" w:author="Master Repository Process" w:date="2021-08-29T10:18:00Z">
        <w:r>
          <w:t>:</w:t>
        </w:r>
      </w:ins>
      <w:r>
        <w:t xml:space="preserve"> Gazette 13 Aug 2002 p. 4156.]</w:t>
      </w:r>
    </w:p>
    <w:p>
      <w:pPr>
        <w:pStyle w:val="Heading5"/>
        <w:rPr>
          <w:snapToGrid w:val="0"/>
        </w:rPr>
      </w:pPr>
      <w:bookmarkStart w:id="10" w:name="_Toc517863822"/>
      <w:bookmarkStart w:id="11" w:name="_Toc48642362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>[Regulation 6A inserted</w:t>
      </w:r>
      <w:del w:id="12" w:author="Master Repository Process" w:date="2021-08-29T10:18:00Z">
        <w:r>
          <w:delText xml:space="preserve"> in</w:delText>
        </w:r>
      </w:del>
      <w:ins w:id="13" w:author="Master Repository Process" w:date="2021-08-29T10:18:00Z">
        <w:r>
          <w:t>:</w:t>
        </w:r>
      </w:ins>
      <w:r>
        <w:t xml:space="preserve"> Gazette 29 Dec 1995 p. 6343.] </w:t>
      </w:r>
    </w:p>
    <w:p>
      <w:pPr>
        <w:pStyle w:val="Heading5"/>
        <w:rPr>
          <w:snapToGrid w:val="0"/>
        </w:rPr>
      </w:pPr>
      <w:bookmarkStart w:id="14" w:name="_Toc517863823"/>
      <w:bookmarkStart w:id="15" w:name="_Toc48642362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>[Regulation 6B inserted</w:t>
      </w:r>
      <w:del w:id="16" w:author="Master Repository Process" w:date="2021-08-29T10:18:00Z">
        <w:r>
          <w:delText xml:space="preserve"> in</w:delText>
        </w:r>
      </w:del>
      <w:ins w:id="17" w:author="Master Repository Process" w:date="2021-08-29T10:18:00Z">
        <w:r>
          <w:t>:</w:t>
        </w:r>
      </w:ins>
      <w:r>
        <w:t xml:space="preserve"> Gazette 29 Dec 1995 p. 6343.] </w:t>
      </w:r>
    </w:p>
    <w:p>
      <w:pPr>
        <w:pStyle w:val="Heading5"/>
        <w:rPr>
          <w:snapToGrid w:val="0"/>
        </w:rPr>
      </w:pPr>
      <w:bookmarkStart w:id="18" w:name="_Toc517863824"/>
      <w:bookmarkStart w:id="19" w:name="_Toc48642362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18"/>
      <w:bookmarkEnd w:id="19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>[Regulation 7 inserted</w:t>
      </w:r>
      <w:del w:id="20" w:author="Master Repository Process" w:date="2021-08-29T10:18:00Z">
        <w:r>
          <w:delText xml:space="preserve"> in</w:delText>
        </w:r>
      </w:del>
      <w:ins w:id="21" w:author="Master Repository Process" w:date="2021-08-29T10:18:00Z">
        <w:r>
          <w:t>:</w:t>
        </w:r>
      </w:ins>
      <w:r>
        <w:t xml:space="preserve"> Gazette 29 Dec 1995 p. 6343.] </w:t>
      </w:r>
    </w:p>
    <w:p>
      <w:pPr>
        <w:pStyle w:val="Heading5"/>
      </w:pPr>
      <w:bookmarkStart w:id="22" w:name="_Toc483319696"/>
      <w:bookmarkStart w:id="23" w:name="_Toc483319736"/>
      <w:bookmarkStart w:id="24" w:name="_Toc517863825"/>
      <w:bookmarkStart w:id="25" w:name="_Toc486423625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22"/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bookmarkStart w:id="26" w:name="_Toc483319697"/>
      <w:bookmarkStart w:id="27" w:name="_Toc483319737"/>
      <w:r>
        <w:tab/>
        <w:t>[Regulation 7A inserted</w:t>
      </w:r>
      <w:del w:id="28" w:author="Master Repository Process" w:date="2021-08-29T10:18:00Z">
        <w:r>
          <w:delText xml:space="preserve"> in</w:delText>
        </w:r>
      </w:del>
      <w:ins w:id="29" w:author="Master Repository Process" w:date="2021-08-29T10:18:00Z">
        <w:r>
          <w:t>:</w:t>
        </w:r>
      </w:ins>
      <w:r>
        <w:t xml:space="preserve"> Gazette 27 Jun 2017 p. 3413</w:t>
      </w:r>
      <w:r>
        <w:noBreakHyphen/>
        <w:t xml:space="preserve">14.] </w:t>
      </w:r>
    </w:p>
    <w:p>
      <w:pPr>
        <w:pStyle w:val="Heading5"/>
      </w:pPr>
      <w:bookmarkStart w:id="30" w:name="_Toc517863826"/>
      <w:bookmarkStart w:id="31" w:name="_Toc486423626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26"/>
      <w:bookmarkEnd w:id="27"/>
      <w:bookmarkEnd w:id="30"/>
      <w:bookmarkEnd w:id="31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>[Regulation 7B inserted</w:t>
      </w:r>
      <w:del w:id="32" w:author="Master Repository Process" w:date="2021-08-29T10:18:00Z">
        <w:r>
          <w:delText xml:space="preserve"> in</w:delText>
        </w:r>
      </w:del>
      <w:ins w:id="33" w:author="Master Repository Process" w:date="2021-08-29T10:18:00Z">
        <w:r>
          <w:t>:</w:t>
        </w:r>
      </w:ins>
      <w:r>
        <w:t xml:space="preserve"> Gazette 27 Jun 2017 p. 3414.] </w:t>
      </w:r>
    </w:p>
    <w:p>
      <w:pPr>
        <w:pStyle w:val="Heading5"/>
      </w:pPr>
      <w:bookmarkStart w:id="34" w:name="_Toc517863827"/>
      <w:bookmarkStart w:id="35" w:name="_Toc486423627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34"/>
      <w:bookmarkEnd w:id="35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</w:t>
      </w:r>
      <w:del w:id="36" w:author="Master Repository Process" w:date="2021-08-29T10:18:00Z">
        <w:r>
          <w:delText xml:space="preserve"> in</w:delText>
        </w:r>
      </w:del>
      <w:ins w:id="37" w:author="Master Repository Process" w:date="2021-08-29T10:18:00Z">
        <w:r>
          <w:t>:</w:t>
        </w:r>
      </w:ins>
      <w:r>
        <w:t xml:space="preserve"> Gazette 13 Aug 2002 p. 4156.]</w:t>
      </w:r>
    </w:p>
    <w:p>
      <w:pPr>
        <w:pStyle w:val="Heading5"/>
        <w:spacing w:before="160"/>
      </w:pPr>
      <w:bookmarkStart w:id="38" w:name="_Toc517863828"/>
      <w:bookmarkStart w:id="39" w:name="_Toc486423628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38"/>
      <w:bookmarkEnd w:id="39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</w:t>
      </w:r>
      <w:del w:id="40" w:author="Master Repository Process" w:date="2021-08-29T10:18:00Z">
        <w:r>
          <w:delText xml:space="preserve"> in</w:delText>
        </w:r>
      </w:del>
      <w:ins w:id="41" w:author="Master Repository Process" w:date="2021-08-29T10:18:00Z">
        <w:r>
          <w:t>:</w:t>
        </w:r>
      </w:ins>
      <w:r>
        <w:t xml:space="preserve"> Gazette 10 Jan 2012 p. 409</w:t>
      </w:r>
      <w:r>
        <w:noBreakHyphen/>
        <w:t>11; amended</w:t>
      </w:r>
      <w:del w:id="42" w:author="Master Repository Process" w:date="2021-08-29T10:18:00Z">
        <w:r>
          <w:delText xml:space="preserve"> in</w:delText>
        </w:r>
      </w:del>
      <w:ins w:id="43" w:author="Master Repository Process" w:date="2021-08-29T10:18:00Z">
        <w:r>
          <w:t>:</w:t>
        </w:r>
      </w:ins>
      <w:r>
        <w:t xml:space="preserve"> Gazette 8 Jan 2015 p. 86.]</w:t>
      </w:r>
    </w:p>
    <w:p>
      <w:pPr>
        <w:pStyle w:val="yEdnoteschedule"/>
      </w:pPr>
      <w:r>
        <w:t>[First and Second Schedule deleted</w:t>
      </w:r>
      <w:del w:id="44" w:author="Master Repository Process" w:date="2021-08-29T10:18:00Z">
        <w:r>
          <w:delText xml:space="preserve"> in</w:delText>
        </w:r>
      </w:del>
      <w:ins w:id="45" w:author="Master Repository Process" w:date="2021-08-29T10:18:00Z">
        <w:r>
          <w:t>:</w:t>
        </w:r>
      </w:ins>
      <w:r>
        <w:t xml:space="preserve">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09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46" w:name="_Toc455046390"/>
      <w:bookmarkStart w:id="47" w:name="_Toc455046410"/>
      <w:bookmarkStart w:id="48" w:name="_Toc485983672"/>
      <w:bookmarkStart w:id="49" w:name="_Toc486423629"/>
      <w:bookmarkStart w:id="50" w:name="_Toc517863829"/>
      <w:r>
        <w:rPr>
          <w:rStyle w:val="CharSchNo"/>
        </w:rPr>
        <w:t>Third Schedule</w:t>
      </w:r>
      <w:r>
        <w:t> — </w:t>
      </w:r>
      <w:r>
        <w:rPr>
          <w:rStyle w:val="CharSchText"/>
        </w:rPr>
        <w:t>Fees</w:t>
      </w:r>
      <w:bookmarkEnd w:id="46"/>
      <w:bookmarkEnd w:id="47"/>
      <w:bookmarkEnd w:id="48"/>
      <w:bookmarkEnd w:id="49"/>
      <w:bookmarkEnd w:id="50"/>
    </w:p>
    <w:p>
      <w:pPr>
        <w:pStyle w:val="yShoulderClause"/>
      </w:pPr>
      <w:r>
        <w:t>[r. 7]</w:t>
      </w:r>
    </w:p>
    <w:p>
      <w:pPr>
        <w:pStyle w:val="yFootnoteheading"/>
        <w:spacing w:after="80"/>
      </w:pPr>
      <w:r>
        <w:tab/>
        <w:t>[Heading inserted</w:t>
      </w:r>
      <w:del w:id="51" w:author="Master Repository Process" w:date="2021-08-29T10:18:00Z">
        <w:r>
          <w:delText xml:space="preserve"> in</w:delText>
        </w:r>
      </w:del>
      <w:ins w:id="52" w:author="Master Repository Process" w:date="2021-08-29T10:18:00Z">
        <w:r>
          <w:t>:</w:t>
        </w:r>
      </w:ins>
      <w:r>
        <w:t xml:space="preserve"> Gazette 17 Jun 2014 p. 1969.]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3"/>
        <w:gridCol w:w="4942"/>
        <w:gridCol w:w="1153"/>
      </w:tblGrid>
      <w:tr>
        <w:trPr>
          <w:cantSplit/>
          <w:tblHeader/>
        </w:trPr>
        <w:tc>
          <w:tcPr>
            <w:tcW w:w="993" w:type="dxa"/>
          </w:tcPr>
          <w:p>
            <w:pPr>
              <w:pStyle w:val="yTableNAm"/>
            </w:pPr>
            <w:r>
              <w:rPr>
                <w:b/>
              </w:rPr>
              <w:t>Item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center"/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a dealer’s licence or renewal of a dealer’s licence for the period prescribed by regulation 6A </w:t>
            </w:r>
            <w:r>
              <w:tab/>
            </w:r>
          </w:p>
          <w:p>
            <w:pPr>
              <w:pStyle w:val="yTableNAm"/>
              <w:tabs>
                <w:tab w:val="left" w:leader="dot" w:pos="4820"/>
              </w:tabs>
            </w:pPr>
            <w:r>
              <w:t xml:space="preserve">plus, in respect of each premises to be authorised under section 20E(5) in relation to the licence, a further </w:t>
            </w:r>
            <w:r>
              <w:tab/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del w:id="53" w:author="Master Repository Process" w:date="2021-08-29T10:18:00Z">
              <w:r>
                <w:rPr>
                  <w:szCs w:val="22"/>
                </w:rPr>
                <w:delText>870.35</w:delText>
              </w:r>
            </w:del>
            <w:ins w:id="54" w:author="Master Repository Process" w:date="2021-08-29T10:18:00Z">
              <w:r>
                <w:rPr>
                  <w:szCs w:val="22"/>
                </w:rPr>
                <w:t>913.85</w:t>
              </w:r>
            </w:ins>
          </w:p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del w:id="55" w:author="Master Repository Process" w:date="2021-08-29T10:18:00Z">
              <w:r>
                <w:rPr>
                  <w:szCs w:val="22"/>
                </w:rPr>
                <w:delText>866.25</w:delText>
              </w:r>
            </w:del>
            <w:ins w:id="56" w:author="Master Repository Process" w:date="2021-08-29T10:18:00Z">
              <w:r>
                <w:rPr>
                  <w:szCs w:val="22"/>
                </w:rPr>
                <w:t>909.55</w:t>
              </w:r>
            </w:ins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20F in respect of alteration of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del w:id="57" w:author="Master Repository Process" w:date="2021-08-29T10:18:00Z">
              <w:r>
                <w:rPr>
                  <w:szCs w:val="22"/>
                </w:rPr>
                <w:delText>141.95</w:delText>
              </w:r>
            </w:del>
            <w:ins w:id="58" w:author="Master Repository Process" w:date="2021-08-29T10:18:00Z">
              <w:r>
                <w:rPr>
                  <w:szCs w:val="22"/>
                </w:rPr>
                <w:t>149.05</w:t>
              </w:r>
            </w:ins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20F in respect of each added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del w:id="59" w:author="Master Repository Process" w:date="2021-08-29T10:18:00Z">
              <w:r>
                <w:rPr>
                  <w:szCs w:val="22"/>
                </w:rPr>
                <w:delText>866.25</w:delText>
              </w:r>
            </w:del>
            <w:ins w:id="60" w:author="Master Repository Process" w:date="2021-08-29T10:18:00Z">
              <w:r>
                <w:rPr>
                  <w:szCs w:val="22"/>
                </w:rPr>
                <w:t>909.55</w:t>
              </w:r>
            </w:ins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a temporary permit under section 20H </w:t>
            </w:r>
            <w:del w:id="61" w:author="Master Repository Process" w:date="2021-08-29T10:18:00Z">
              <w:r>
                <w:tab/>
              </w:r>
            </w:del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del w:id="62" w:author="Master Repository Process" w:date="2021-08-29T10:18:00Z">
              <w:r>
                <w:br/>
              </w:r>
              <w:r>
                <w:rPr>
                  <w:szCs w:val="22"/>
                </w:rPr>
                <w:delText>182.15</w:delText>
              </w:r>
            </w:del>
            <w:ins w:id="63" w:author="Master Repository Process" w:date="2021-08-29T10:18:00Z">
              <w:r>
                <w:rPr>
                  <w:szCs w:val="22"/>
                </w:rPr>
                <w:t>191.25</w:t>
              </w:r>
            </w:ins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yard manager’s licence or renewal of yard manager’s licence for the period prescribed by regulation 6A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del w:id="64" w:author="Master Repository Process" w:date="2021-08-29T10:18:00Z">
              <w:r>
                <w:rPr>
                  <w:szCs w:val="22"/>
                </w:rPr>
                <w:delText>438.85</w:delText>
              </w:r>
            </w:del>
            <w:ins w:id="65" w:author="Master Repository Process" w:date="2021-08-29T10:18:00Z">
              <w:r>
                <w:rPr>
                  <w:szCs w:val="22"/>
                </w:rPr>
                <w:t>460.80</w:t>
              </w:r>
            </w:ins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salesperson’s licence or renewal of salesperson’s licence for the period prescribed by regulation 6A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del w:id="66" w:author="Master Repository Process" w:date="2021-08-29T10:18:00Z">
              <w:r>
                <w:rPr>
                  <w:szCs w:val="22"/>
                </w:rPr>
                <w:delText>298.45</w:delText>
              </w:r>
            </w:del>
            <w:ins w:id="67" w:author="Master Repository Process" w:date="2021-08-29T10:18:00Z">
              <w:r>
                <w:rPr>
                  <w:szCs w:val="22"/>
                </w:rPr>
                <w:t>313.35</w:t>
              </w:r>
            </w:ins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>Application for car market operator’s registration or renewal of car market operator’s registration </w:t>
            </w:r>
            <w:r>
              <w:tab/>
            </w:r>
          </w:p>
          <w:p>
            <w:pPr>
              <w:pStyle w:val="yTableNAm"/>
              <w:tabs>
                <w:tab w:val="left" w:leader="dot" w:pos="4820"/>
              </w:tabs>
            </w:pPr>
            <w:r>
              <w:t xml:space="preserve">plus, in respect of each premises to be authorised under section 21A(5) in relation to the registration, a further </w:t>
            </w:r>
            <w:r>
              <w:tab/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del w:id="68" w:author="Master Repository Process" w:date="2021-08-29T10:18:00Z">
              <w:r>
                <w:rPr>
                  <w:szCs w:val="22"/>
                </w:rPr>
                <w:delText>866.25</w:delText>
              </w:r>
            </w:del>
            <w:ins w:id="69" w:author="Master Repository Process" w:date="2021-08-29T10:18:00Z">
              <w:r>
                <w:rPr>
                  <w:szCs w:val="22"/>
                </w:rPr>
                <w:t>909.55</w:t>
              </w:r>
            </w:ins>
          </w:p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del w:id="70" w:author="Master Repository Process" w:date="2021-08-29T10:18:00Z">
              <w:r>
                <w:rPr>
                  <w:szCs w:val="22"/>
                </w:rPr>
                <w:delText>866.25</w:delText>
              </w:r>
            </w:del>
            <w:ins w:id="71" w:author="Master Repository Process" w:date="2021-08-29T10:18:00Z">
              <w:r>
                <w:rPr>
                  <w:szCs w:val="22"/>
                </w:rPr>
                <w:t>909.55</w:t>
              </w:r>
            </w:ins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21B in respect of alteration of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141.95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21B in respect of each added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exemption from the Act under section 31(1)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del w:id="72" w:author="Master Repository Process" w:date="2021-08-29T10:18:00Z">
              <w:r>
                <w:rPr>
                  <w:szCs w:val="22"/>
                </w:rPr>
                <w:delText>139</w:delText>
              </w:r>
            </w:del>
            <w:ins w:id="73" w:author="Master Repository Process" w:date="2021-08-29T10:18:00Z">
              <w:r>
                <w:rPr>
                  <w:szCs w:val="22"/>
                </w:rPr>
                <w:t>146</w:t>
              </w:r>
            </w:ins>
            <w:r>
              <w:rPr>
                <w:szCs w:val="22"/>
              </w:rPr>
              <w:t>.50</w:t>
            </w:r>
          </w:p>
        </w:tc>
      </w:tr>
      <w:tr>
        <w:trPr>
          <w:cantSplit/>
        </w:trPr>
        <w:tc>
          <w:tcPr>
            <w:tcW w:w="5935" w:type="dxa"/>
            <w:gridSpan w:val="2"/>
          </w:tcPr>
          <w:p>
            <w:pPr>
              <w:pStyle w:val="yTableNAm"/>
              <w:tabs>
                <w:tab w:val="left" w:pos="1109"/>
                <w:tab w:val="left" w:leader="dot" w:pos="4820"/>
              </w:tabs>
            </w:pPr>
            <w:r>
              <w:rPr>
                <w:i/>
              </w:rPr>
              <w:t>[11-15. deleted]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Duplicate licence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28.00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>Certificate showing whether or not a person was recorded in the register kept under section 24 as the holder of an authorisation on a specified date or during a specific period —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first page </w:t>
            </w:r>
            <w:r>
              <w:tab/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11.60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each subsequent page </w:t>
            </w:r>
            <w:r>
              <w:tab/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2.20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Certificate showing all persons recorded in the register kept under section 24 as the holders of an authorisation on a specified date or during a specific period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115.50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rPr>
                <w:sz w:val="24"/>
              </w:rPr>
              <w:br w:type="page"/>
            </w:r>
            <w:r>
              <w:t>19.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Inspection of register kept under section 24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11.25</w:t>
            </w:r>
          </w:p>
        </w:tc>
      </w:tr>
    </w:tbl>
    <w:p>
      <w:pPr>
        <w:pStyle w:val="yFootnotesection"/>
      </w:pPr>
      <w:r>
        <w:tab/>
        <w:t>[Third Schedule inserted</w:t>
      </w:r>
      <w:del w:id="74" w:author="Master Repository Process" w:date="2021-08-29T10:18:00Z">
        <w:r>
          <w:delText xml:space="preserve"> in</w:delText>
        </w:r>
      </w:del>
      <w:ins w:id="75" w:author="Master Repository Process" w:date="2021-08-29T10:18:00Z">
        <w:r>
          <w:t>:</w:t>
        </w:r>
      </w:ins>
      <w:r>
        <w:t xml:space="preserve"> Gazette 17 Jun 2014 p. 1969-70; amended</w:t>
      </w:r>
      <w:del w:id="76" w:author="Master Repository Process" w:date="2021-08-29T10:18:00Z">
        <w:r>
          <w:delText xml:space="preserve"> in</w:delText>
        </w:r>
      </w:del>
      <w:ins w:id="77" w:author="Master Repository Process" w:date="2021-08-29T10:18:00Z">
        <w:r>
          <w:t>:</w:t>
        </w:r>
      </w:ins>
      <w:r>
        <w:t xml:space="preserve"> Gazette 15 Jul 2014 p. 2461-2; 23 Jun 2015 p. 2178</w:t>
      </w:r>
      <w:r>
        <w:noBreakHyphen/>
        <w:t>9; 3 Jun 2016 p. 1763-4; 23 Jun 2017 p. 3242</w:t>
      </w:r>
      <w:r>
        <w:noBreakHyphen/>
        <w:t>3</w:t>
      </w:r>
      <w:ins w:id="78" w:author="Master Repository Process" w:date="2021-08-29T10:18:00Z">
        <w:r>
          <w:t>; 25 Jun 2018 p. 2345</w:t>
        </w:r>
      </w:ins>
      <w:r>
        <w:t>.]</w:t>
      </w:r>
    </w:p>
    <w:p>
      <w:pPr>
        <w:pStyle w:val="yScheduleHeading"/>
      </w:pPr>
      <w:bookmarkStart w:id="79" w:name="_Toc455046391"/>
      <w:bookmarkStart w:id="80" w:name="_Toc455046411"/>
      <w:bookmarkStart w:id="81" w:name="_Toc485983673"/>
      <w:bookmarkStart w:id="82" w:name="_Toc486423630"/>
      <w:bookmarkStart w:id="83" w:name="_Toc517863830"/>
      <w:r>
        <w:rPr>
          <w:rStyle w:val="CharSchNo"/>
        </w:rPr>
        <w:t>Fourth Schedule</w:t>
      </w:r>
      <w:bookmarkEnd w:id="79"/>
      <w:bookmarkEnd w:id="80"/>
      <w:bookmarkEnd w:id="81"/>
      <w:bookmarkEnd w:id="82"/>
      <w:bookmarkEnd w:id="83"/>
    </w:p>
    <w:p>
      <w:pPr>
        <w:pStyle w:val="yShoulderClause"/>
      </w:pPr>
      <w:r>
        <w:t>[r. 8]</w:t>
      </w:r>
    </w:p>
    <w:p>
      <w:pPr>
        <w:pStyle w:val="yHeading2"/>
        <w:spacing w:before="120" w:after="120"/>
      </w:pPr>
      <w:bookmarkStart w:id="84" w:name="_Toc455046392"/>
      <w:bookmarkStart w:id="85" w:name="_Toc455046412"/>
      <w:bookmarkStart w:id="86" w:name="_Toc485983674"/>
      <w:bookmarkStart w:id="87" w:name="_Toc486423631"/>
      <w:bookmarkStart w:id="88" w:name="_Toc517863831"/>
      <w:r>
        <w:rPr>
          <w:rStyle w:val="CharSchText"/>
        </w:rPr>
        <w:t>Classes and descriptions of business and categories of dealer’s licence</w:t>
      </w:r>
      <w:bookmarkEnd w:id="84"/>
      <w:bookmarkEnd w:id="85"/>
      <w:bookmarkEnd w:id="86"/>
      <w:bookmarkEnd w:id="87"/>
      <w:bookmarkEnd w:id="88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</w:t>
      </w:r>
      <w:del w:id="89" w:author="Master Repository Process" w:date="2021-08-29T10:18:00Z">
        <w:r>
          <w:delText xml:space="preserve"> in</w:delText>
        </w:r>
      </w:del>
      <w:ins w:id="90" w:author="Master Repository Process" w:date="2021-08-29T10:18:00Z">
        <w:r>
          <w:t>:</w:t>
        </w:r>
      </w:ins>
      <w:r>
        <w:t xml:space="preserve">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1" w:name="_Toc455046393"/>
      <w:bookmarkStart w:id="92" w:name="_Toc455046413"/>
      <w:bookmarkStart w:id="93" w:name="_Toc485983675"/>
      <w:bookmarkStart w:id="94" w:name="_Toc486423632"/>
      <w:bookmarkStart w:id="95" w:name="_Toc517863832"/>
      <w:r>
        <w:t>Notes</w:t>
      </w:r>
      <w:bookmarkEnd w:id="91"/>
      <w:bookmarkEnd w:id="92"/>
      <w:bookmarkEnd w:id="93"/>
      <w:bookmarkEnd w:id="94"/>
      <w:bookmarkEnd w:id="9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96" w:name="_Toc517863833"/>
      <w:bookmarkStart w:id="97" w:name="_Toc486423633"/>
      <w:r>
        <w:t>Compilation table</w:t>
      </w:r>
      <w:bookmarkEnd w:id="96"/>
      <w:bookmarkEnd w:id="97"/>
    </w:p>
    <w:tbl>
      <w:tblPr>
        <w:tblW w:w="71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29"/>
        <w:gridCol w:w="2693"/>
        <w:gridCol w:w="51"/>
        <w:gridCol w:w="9"/>
      </w:tblGrid>
      <w:tr>
        <w:trPr>
          <w:gridAfter w:val="2"/>
          <w:wAfter w:w="60" w:type="dxa"/>
          <w:cantSplit/>
          <w:tblHeader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15 Jul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305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305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2"/>
          <w:wAfter w:w="60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9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73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rPr>
          <w:gridAfter w:val="1"/>
          <w:wAfter w:w="9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773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ins w:id="98" w:author="Master Repository Process" w:date="2021-08-29T10:18:00Z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9" w:author="Master Repository Process" w:date="2021-08-29T10:18:00Z"/>
                <w:noProof/>
              </w:rPr>
            </w:pPr>
            <w:ins w:id="100" w:author="Master Repository Process" w:date="2021-08-29T10:18:00Z">
              <w:r>
                <w:rPr>
                  <w:i/>
                </w:rPr>
                <w:t>Commerce and Industrial Relations Regulations Amendment (Fees and Charges) Regulations 2018</w:t>
              </w:r>
              <w:r>
                <w:t xml:space="preserve"> Pt. 14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1" w:author="Master Repository Process" w:date="2021-08-29T10:18:00Z"/>
              </w:rPr>
            </w:pPr>
            <w:ins w:id="102" w:author="Master Repository Process" w:date="2021-08-29T10:18:00Z">
              <w:r>
                <w:t>25 Jun 2018 p. 2325</w:t>
              </w:r>
              <w:r>
                <w:noBreakHyphen/>
                <w:t>53</w:t>
              </w:r>
            </w:ins>
          </w:p>
        </w:tc>
        <w:tc>
          <w:tcPr>
            <w:tcW w:w="2782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3" w:author="Master Repository Process" w:date="2021-08-29T10:18:00Z"/>
                <w:rFonts w:ascii="Times" w:hAnsi="Times"/>
                <w:bCs/>
                <w:snapToGrid w:val="0"/>
                <w:spacing w:val="-2"/>
              </w:rPr>
            </w:pPr>
            <w:ins w:id="104" w:author="Master Repository Process" w:date="2021-08-29T10:18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2018 (see r. 2(b))</w:t>
              </w:r>
            </w:ins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5" w:name="Compilation"/>
    <w:bookmarkEnd w:id="10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6" w:name="Coversheet"/>
    <w:bookmarkEnd w:id="10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630102954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ED8817-EAC7-452E-8F15-B8FFBF1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2855</Words>
  <Characters>13647</Characters>
  <Application>Microsoft Office Word</Application>
  <DocSecurity>0</DocSecurity>
  <Lines>620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06-d0-01 - 06-e0-01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2021-08-29T02:18:00Z</dcterms:created>
  <dcterms:modified xsi:type="dcterms:W3CDTF">2021-08-29T02:18:00Z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20180701</vt:lpwstr>
  </property>
  <property fmtid="{D5CDD505-2E9C-101B-9397-08002B2CF9AE}" pid="8" name="FromSuffix">
    <vt:lpwstr>06-d0-01</vt:lpwstr>
  </property>
  <property fmtid="{D5CDD505-2E9C-101B-9397-08002B2CF9AE}" pid="9" name="FromAsAtDate">
    <vt:lpwstr>01 Jul 2017</vt:lpwstr>
  </property>
  <property fmtid="{D5CDD505-2E9C-101B-9397-08002B2CF9AE}" pid="10" name="ToSuffix">
    <vt:lpwstr>06-e0-01</vt:lpwstr>
  </property>
  <property fmtid="{D5CDD505-2E9C-101B-9397-08002B2CF9AE}" pid="11" name="ToAsAtDate">
    <vt:lpwstr>01 Jul 2018</vt:lpwstr>
  </property>
</Properties>
</file>