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" w:name="_Toc396387020"/>
      <w:bookmarkStart w:id="2" w:name="_Toc517873748"/>
      <w:bookmarkStart w:id="3" w:name="_Toc486412817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6387021"/>
      <w:bookmarkStart w:id="6" w:name="_Toc517873749"/>
      <w:bookmarkStart w:id="7" w:name="_Toc48641281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96387022"/>
      <w:bookmarkStart w:id="9" w:name="_Toc517873750"/>
      <w:bookmarkStart w:id="10" w:name="_Toc48641281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$5 </w:t>
      </w:r>
      <w:del w:id="11" w:author="Master Repository Process" w:date="2021-09-11T17:52:00Z">
        <w:r>
          <w:delText>191</w:delText>
        </w:r>
      </w:del>
      <w:ins w:id="12" w:author="Master Repository Process" w:date="2021-09-11T17:52:00Z">
        <w:r>
          <w:t>451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</w:t>
      </w:r>
      <w:del w:id="13" w:author="Master Repository Process" w:date="2021-09-11T17:52:00Z">
        <w:r>
          <w:delText>191</w:delText>
        </w:r>
      </w:del>
      <w:ins w:id="14" w:author="Master Repository Process" w:date="2021-09-11T17:52:00Z">
        <w:r>
          <w:t>451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</w:t>
      </w:r>
      <w:del w:id="15" w:author="Master Repository Process" w:date="2021-09-11T17:52:00Z">
        <w:r>
          <w:delText>7 897</w:delText>
        </w:r>
      </w:del>
      <w:ins w:id="16" w:author="Master Repository Process" w:date="2021-09-11T17:52:00Z">
        <w:r>
          <w:t>8 292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$5 </w:t>
      </w:r>
      <w:del w:id="17" w:author="Master Repository Process" w:date="2021-09-11T17:52:00Z">
        <w:r>
          <w:delText>191</w:delText>
        </w:r>
      </w:del>
      <w:ins w:id="18" w:author="Master Repository Process" w:date="2021-09-11T17:52:00Z">
        <w:r>
          <w:t>451</w:t>
        </w:r>
      </w:ins>
      <w:r>
        <w:t>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</w:t>
      </w:r>
      <w:del w:id="19" w:author="Master Repository Process" w:date="2021-09-11T17:52:00Z">
        <w:r>
          <w:delText>7 897</w:delText>
        </w:r>
      </w:del>
      <w:ins w:id="20" w:author="Master Repository Process" w:date="2021-09-11T17:52:00Z">
        <w:r>
          <w:t>8 292</w:t>
        </w:r>
      </w:ins>
      <w:r>
        <w:t>.00.</w:t>
      </w:r>
    </w:p>
    <w:p>
      <w:pPr>
        <w:pStyle w:val="Footnotesection"/>
      </w:pPr>
      <w:r>
        <w:tab/>
        <w:t>[Regulation 3 amended</w:t>
      </w:r>
      <w:del w:id="21" w:author="Master Repository Process" w:date="2021-09-11T17:52:00Z">
        <w:r>
          <w:delText xml:space="preserve"> in</w:delText>
        </w:r>
      </w:del>
      <w:ins w:id="22" w:author="Master Repository Process" w:date="2021-09-11T17:52:00Z">
        <w:r>
          <w:t>:</w:t>
        </w:r>
      </w:ins>
      <w:r>
        <w:t xml:space="preserve">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</w:t>
      </w:r>
      <w:ins w:id="23" w:author="Master Repository Process" w:date="2021-09-11T17:52:00Z">
        <w:r>
          <w:t>; 25 Jun 2018 p. 2314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4" w:name="_Toc394393558"/>
      <w:bookmarkStart w:id="25" w:name="_Toc394394596"/>
      <w:bookmarkStart w:id="26" w:name="_Toc396387023"/>
      <w:bookmarkStart w:id="27" w:name="_Toc423414598"/>
      <w:bookmarkStart w:id="28" w:name="_Toc423505906"/>
      <w:bookmarkStart w:id="29" w:name="_Toc455398013"/>
      <w:bookmarkStart w:id="30" w:name="_Toc486412820"/>
      <w:bookmarkStart w:id="31" w:name="_Toc517873751"/>
      <w:r>
        <w:t>Notes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2" w:name="_Toc396387024"/>
      <w:bookmarkStart w:id="33" w:name="_Toc517873752"/>
      <w:bookmarkStart w:id="34" w:name="_Toc486412821"/>
      <w:r>
        <w:t>Compilation table</w:t>
      </w:r>
      <w:bookmarkEnd w:id="32"/>
      <w:bookmarkEnd w:id="33"/>
      <w:bookmarkEnd w:id="3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720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720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115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 1 and 2: 23 Jun 2009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11 May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16 Jul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 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720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 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7115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720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720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c>
          <w:tcPr>
            <w:tcW w:w="7115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720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30 Jun 2015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720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ins w:id="35" w:author="Master Repository Process" w:date="2021-09-11T17:52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9-11T17:52:00Z"/>
                <w:i/>
              </w:rPr>
            </w:pPr>
            <w:ins w:id="37" w:author="Master Repository Process" w:date="2021-09-11T17:52:00Z">
              <w:r>
                <w:rPr>
                  <w:i/>
                </w:rPr>
                <w:t>Mines and Petroleum Regulations Amendment (Fees and Charges) Regulations 2018</w:t>
              </w:r>
              <w:r>
                <w:t xml:space="preserve"> Pt. 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1-09-11T17:52:00Z"/>
                <w:vertAlign w:val="superscript"/>
              </w:rPr>
            </w:pPr>
            <w:ins w:id="39" w:author="Master Repository Process" w:date="2021-09-11T17:52:00Z">
              <w:r>
                <w:t>25 Jun 2018 p. 2297</w:t>
              </w:r>
              <w:r>
                <w:noBreakHyphen/>
                <w:t>324</w:t>
              </w:r>
            </w:ins>
          </w:p>
        </w:tc>
        <w:tc>
          <w:tcPr>
            <w:tcW w:w="271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0" w:author="Master Repository Process" w:date="2021-09-11T17:52:00Z"/>
                <w:rFonts w:ascii="Times" w:hAnsi="Times"/>
                <w:bCs/>
                <w:snapToGrid w:val="0"/>
                <w:spacing w:val="-2"/>
              </w:rPr>
            </w:pPr>
            <w:ins w:id="41" w:author="Master Repository Process" w:date="2021-09-11T17:52:00Z">
              <w:r>
                <w:rPr>
                  <w:rFonts w:ascii="Times" w:hAnsi="Times"/>
                  <w:bCs/>
                  <w:snapToGrid w:val="0"/>
                  <w:spacing w:val="-2"/>
                </w:rPr>
                <w:t>1 Jul 2018 (see r. 2(b))</w:t>
              </w:r>
            </w:ins>
          </w:p>
        </w:tc>
      </w:tr>
    </w:tbl>
    <w:p/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3" w:name="Coversheet"/>
    <w:bookmarkEnd w:id="4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Compilation"/>
    <w:bookmarkEnd w:id="4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9113810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D47417-9EDA-48BC-9BC1-B19CBE83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53B0-B59D-480D-ACC5-B0678FDD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3806</Characters>
  <Application>Microsoft Office Word</Application>
  <DocSecurity>0</DocSecurity>
  <Lines>173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03-d0-00 - 03-e0-01</dc:title>
  <dc:subject/>
  <dc:creator/>
  <cp:keywords/>
  <dc:description/>
  <cp:lastModifiedBy>Master Repository Process</cp:lastModifiedBy>
  <cp:revision>2</cp:revision>
  <cp:lastPrinted>2014-08-21T04:22:00Z</cp:lastPrinted>
  <dcterms:created xsi:type="dcterms:W3CDTF">2021-09-11T09:52:00Z</dcterms:created>
  <dcterms:modified xsi:type="dcterms:W3CDTF">2021-09-11T09:52:00Z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CommencementDate">
    <vt:lpwstr>20180701</vt:lpwstr>
  </property>
  <property fmtid="{D5CDD505-2E9C-101B-9397-08002B2CF9AE}" pid="8" name="FromSuffix">
    <vt:lpwstr>03-d0-00</vt:lpwstr>
  </property>
  <property fmtid="{D5CDD505-2E9C-101B-9397-08002B2CF9AE}" pid="9" name="FromAsAtDate">
    <vt:lpwstr>01 Jul 2017</vt:lpwstr>
  </property>
  <property fmtid="{D5CDD505-2E9C-101B-9397-08002B2CF9AE}" pid="10" name="ToSuffix">
    <vt:lpwstr>03-e0-01</vt:lpwstr>
  </property>
  <property fmtid="{D5CDD505-2E9C-101B-9397-08002B2CF9AE}" pid="11" name="ToAsAtDate">
    <vt:lpwstr>01 Jul 2018</vt:lpwstr>
  </property>
</Properties>
</file>