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 w:name="_Toc391909271"/>
      <w:bookmarkStart w:id="2" w:name="_Toc517874303"/>
      <w:bookmarkStart w:id="3" w:name="_Toc486415285"/>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w:t>
      </w:r>
      <w:del w:id="5" w:author="Master Repository Process" w:date="2021-09-11T19:04:00Z">
        <w:r>
          <w:delText xml:space="preserve"> in</w:delText>
        </w:r>
      </w:del>
      <w:ins w:id="6" w:author="Master Repository Process" w:date="2021-09-11T19:04:00Z">
        <w:r>
          <w:t>:</w:t>
        </w:r>
      </w:ins>
      <w:r>
        <w:t xml:space="preserve"> Gazette 23 Jun 2009 p. 2471.]</w:t>
      </w:r>
    </w:p>
    <w:p>
      <w:pPr>
        <w:pStyle w:val="Heading5"/>
      </w:pPr>
      <w:bookmarkStart w:id="7" w:name="_Toc391909272"/>
      <w:bookmarkStart w:id="8" w:name="_Toc517874304"/>
      <w:bookmarkStart w:id="9" w:name="_Toc486415286"/>
      <w:r>
        <w:rPr>
          <w:rStyle w:val="CharSectno"/>
        </w:rPr>
        <w:t>1A</w:t>
      </w:r>
      <w:r>
        <w:t>.</w:t>
      </w:r>
      <w:r>
        <w:tab/>
        <w:t>Terms used</w:t>
      </w:r>
      <w:bookmarkEnd w:id="7"/>
      <w:bookmarkEnd w:id="8"/>
      <w:bookmarkEnd w:id="9"/>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w:t>
      </w:r>
      <w:del w:id="10" w:author="Master Repository Process" w:date="2021-09-11T19:04:00Z">
        <w:r>
          <w:delText xml:space="preserve"> in</w:delText>
        </w:r>
      </w:del>
      <w:ins w:id="11" w:author="Master Repository Process" w:date="2021-09-11T19:04:00Z">
        <w:r>
          <w:t>:</w:t>
        </w:r>
      </w:ins>
      <w:r>
        <w:t xml:space="preserve"> Gazette 15 Dec 2000 p. 7213.]</w:t>
      </w:r>
    </w:p>
    <w:p>
      <w:pPr>
        <w:pStyle w:val="Heading5"/>
        <w:rPr>
          <w:snapToGrid w:val="0"/>
        </w:rPr>
      </w:pPr>
      <w:bookmarkStart w:id="12" w:name="_Toc391909273"/>
      <w:bookmarkStart w:id="13" w:name="_Toc517874305"/>
      <w:bookmarkStart w:id="14" w:name="_Toc486415287"/>
      <w:r>
        <w:rPr>
          <w:rStyle w:val="CharSectno"/>
        </w:rPr>
        <w:t>2</w:t>
      </w:r>
      <w:r>
        <w:rPr>
          <w:snapToGrid w:val="0"/>
        </w:rPr>
        <w:t>.</w:t>
      </w:r>
      <w:r>
        <w:rPr>
          <w:snapToGrid w:val="0"/>
        </w:rPr>
        <w:tab/>
        <w:t>Time prescribed (Act s. 17(4))</w:t>
      </w:r>
      <w:bookmarkEnd w:id="12"/>
      <w:bookmarkEnd w:id="13"/>
      <w:bookmarkEnd w:id="14"/>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w:t>
      </w:r>
      <w:del w:id="15" w:author="Master Repository Process" w:date="2021-09-11T19:04:00Z">
        <w:r>
          <w:delText xml:space="preserve"> in</w:delText>
        </w:r>
      </w:del>
      <w:ins w:id="16" w:author="Master Repository Process" w:date="2021-09-11T19:04:00Z">
        <w:r>
          <w:t>:</w:t>
        </w:r>
      </w:ins>
      <w:r>
        <w:t xml:space="preserve"> Gazette 28 Sep 1990 p. 5100; 23 Jun 2009 p. 2471</w:t>
      </w:r>
      <w:r>
        <w:noBreakHyphen/>
        <w:t xml:space="preserve">2.] </w:t>
      </w:r>
    </w:p>
    <w:p>
      <w:pPr>
        <w:pStyle w:val="Heading5"/>
        <w:rPr>
          <w:snapToGrid w:val="0"/>
        </w:rPr>
      </w:pPr>
      <w:bookmarkStart w:id="17" w:name="_Toc391909274"/>
      <w:bookmarkStart w:id="18" w:name="_Toc517874306"/>
      <w:bookmarkStart w:id="19" w:name="_Toc486415288"/>
      <w:r>
        <w:rPr>
          <w:rStyle w:val="CharSectno"/>
        </w:rPr>
        <w:t>3</w:t>
      </w:r>
      <w:r>
        <w:rPr>
          <w:snapToGrid w:val="0"/>
        </w:rPr>
        <w:t>.</w:t>
      </w:r>
      <w:r>
        <w:rPr>
          <w:snapToGrid w:val="0"/>
        </w:rPr>
        <w:tab/>
        <w:t>Fees and rates prescribed</w:t>
      </w:r>
      <w:bookmarkEnd w:id="17"/>
      <w:bookmarkEnd w:id="18"/>
      <w:bookmarkEnd w:id="19"/>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w:t>
      </w:r>
      <w:del w:id="20" w:author="Master Repository Process" w:date="2021-09-11T19:04:00Z">
        <w:r>
          <w:delText>123</w:delText>
        </w:r>
      </w:del>
      <w:ins w:id="21" w:author="Master Repository Process" w:date="2021-09-11T19:04:00Z">
        <w:r>
          <w:t>129</w:t>
        </w:r>
      </w:ins>
      <w:r>
        <w:t xml:space="preserve">.00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w:t>
      </w:r>
      <w:del w:id="22" w:author="Master Repository Process" w:date="2021-09-11T19:04:00Z">
        <w:r>
          <w:delText>793</w:delText>
        </w:r>
      </w:del>
      <w:ins w:id="23" w:author="Master Repository Process" w:date="2021-09-11T19:04:00Z">
        <w:r>
          <w:t>833</w:t>
        </w:r>
      </w:ins>
      <w:r>
        <w:t>.00.</w:t>
      </w:r>
    </w:p>
    <w:p>
      <w:pPr>
        <w:pStyle w:val="Subsection"/>
        <w:rPr>
          <w:snapToGrid w:val="0"/>
        </w:rPr>
      </w:pPr>
      <w:r>
        <w:rPr>
          <w:snapToGrid w:val="0"/>
        </w:rPr>
        <w:tab/>
        <w:t>(7)</w:t>
      </w:r>
      <w:r>
        <w:rPr>
          <w:snapToGrid w:val="0"/>
        </w:rPr>
        <w:tab/>
        <w:t>For the purposes of section 137A of the Act, the prescribed rate is a rate of</w:t>
      </w:r>
      <w:r>
        <w:t xml:space="preserve"> $</w:t>
      </w:r>
      <w:del w:id="24" w:author="Master Repository Process" w:date="2021-09-11T19:04:00Z">
        <w:r>
          <w:delText>17 280</w:delText>
        </w:r>
      </w:del>
      <w:ins w:id="25" w:author="Master Repository Process" w:date="2021-09-11T19:04:00Z">
        <w:r>
          <w:t>18 145</w:t>
        </w:r>
      </w:ins>
      <w:r>
        <w:t>.00.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$16 532.00.</w:t>
      </w:r>
    </w:p>
    <w:p>
      <w:pPr>
        <w:pStyle w:val="Footnotesection"/>
        <w:keepLines w:val="0"/>
      </w:pPr>
      <w:r>
        <w:tab/>
        <w:t>[Regulation 3 inserted</w:t>
      </w:r>
      <w:del w:id="26" w:author="Master Repository Process" w:date="2021-09-11T19:04:00Z">
        <w:r>
          <w:delText xml:space="preserve"> in</w:delText>
        </w:r>
      </w:del>
      <w:ins w:id="27" w:author="Master Repository Process" w:date="2021-09-11T19:04:00Z">
        <w:r>
          <w:t>:</w:t>
        </w:r>
      </w:ins>
      <w:r>
        <w:t xml:space="preserve"> Gazette 28 Sep 1990 p. 5100</w:t>
      </w:r>
      <w:r>
        <w:noBreakHyphen/>
        <w:t>1; amended</w:t>
      </w:r>
      <w:del w:id="28" w:author="Master Repository Process" w:date="2021-09-11T19:04:00Z">
        <w:r>
          <w:delText xml:space="preserve"> in</w:delText>
        </w:r>
      </w:del>
      <w:ins w:id="29" w:author="Master Repository Process" w:date="2021-09-11T19:04:00Z">
        <w:r>
          <w:t>:</w:t>
        </w:r>
      </w:ins>
      <w:r>
        <w:t xml:space="preserve">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982; 30 Jun 2015 p. 2344 and 2347; 24 Jun 2016 p. 2332; 23 Jun 2017 p. 3305</w:t>
      </w:r>
      <w:ins w:id="30" w:author="Master Repository Process" w:date="2021-09-11T19:04:00Z">
        <w:r>
          <w:t>; 25 Jun 2018 p. 2320</w:t>
        </w:r>
      </w:ins>
      <w:r>
        <w:t xml:space="preserve">.] </w:t>
      </w:r>
    </w:p>
    <w:p>
      <w:pPr>
        <w:pStyle w:val="Ednotesection"/>
      </w:pPr>
      <w:r>
        <w:t>[</w:t>
      </w:r>
      <w:r>
        <w:rPr>
          <w:b/>
          <w:bCs/>
        </w:rPr>
        <w:t>3A.</w:t>
      </w:r>
      <w:r>
        <w:tab/>
        <w:t>Deleted</w:t>
      </w:r>
      <w:del w:id="31" w:author="Master Repository Process" w:date="2021-09-11T19:04:00Z">
        <w:r>
          <w:delText xml:space="preserve"> in</w:delText>
        </w:r>
      </w:del>
      <w:ins w:id="32" w:author="Master Repository Process" w:date="2021-09-11T19:04:00Z">
        <w:r>
          <w:t>:</w:t>
        </w:r>
      </w:ins>
      <w:r>
        <w:t xml:space="preserve"> Gazette 23 Jun 2009 p. 2472.]</w:t>
      </w:r>
    </w:p>
    <w:p>
      <w:pPr>
        <w:pStyle w:val="Heading5"/>
        <w:rPr>
          <w:snapToGrid w:val="0"/>
        </w:rPr>
      </w:pPr>
      <w:bookmarkStart w:id="33" w:name="_Toc391909275"/>
      <w:bookmarkStart w:id="34" w:name="_Toc517874307"/>
      <w:bookmarkStart w:id="35" w:name="_Toc486415289"/>
      <w:r>
        <w:rPr>
          <w:rStyle w:val="CharSectno"/>
        </w:rPr>
        <w:t>4</w:t>
      </w:r>
      <w:r>
        <w:rPr>
          <w:snapToGrid w:val="0"/>
        </w:rPr>
        <w:t>.</w:t>
      </w:r>
      <w:r>
        <w:rPr>
          <w:snapToGrid w:val="0"/>
        </w:rPr>
        <w:tab/>
        <w:t>Form of instrument of transfer prescribed (Act s. 72(3)(a))</w:t>
      </w:r>
      <w:bookmarkEnd w:id="33"/>
      <w:bookmarkEnd w:id="34"/>
      <w:bookmarkEnd w:id="35"/>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[Regulation 4 inserted</w:t>
      </w:r>
      <w:del w:id="36" w:author="Master Repository Process" w:date="2021-09-11T19:04:00Z">
        <w:r>
          <w:delText xml:space="preserve"> in</w:delText>
        </w:r>
      </w:del>
      <w:ins w:id="37" w:author="Master Repository Process" w:date="2021-09-11T19:04:00Z">
        <w:r>
          <w:t>:</w:t>
        </w:r>
      </w:ins>
      <w:r>
        <w:t xml:space="preserve"> Gazette 28 Sep 1990 p. 5101.] </w:t>
      </w:r>
    </w:p>
    <w:p>
      <w:pPr>
        <w:pStyle w:val="Heading5"/>
        <w:rPr>
          <w:snapToGrid w:val="0"/>
        </w:rPr>
      </w:pPr>
      <w:bookmarkStart w:id="38" w:name="_Toc391909276"/>
      <w:bookmarkStart w:id="39" w:name="_Toc517874308"/>
      <w:bookmarkStart w:id="40" w:name="_Toc486415290"/>
      <w:r>
        <w:rPr>
          <w:rStyle w:val="CharSectno"/>
        </w:rPr>
        <w:t>5</w:t>
      </w:r>
      <w:r>
        <w:rPr>
          <w:snapToGrid w:val="0"/>
        </w:rPr>
        <w:t>.</w:t>
      </w:r>
      <w:r>
        <w:rPr>
          <w:snapToGrid w:val="0"/>
        </w:rPr>
        <w:tab/>
        <w:t>Particulars prescribed (Act s. 75(4)(b))</w:t>
      </w:r>
      <w:bookmarkEnd w:id="38"/>
      <w:bookmarkEnd w:id="39"/>
      <w:bookmarkEnd w:id="40"/>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w:t>
      </w:r>
      <w:del w:id="41" w:author="Master Repository Process" w:date="2021-09-11T19:04:00Z">
        <w:r>
          <w:delText xml:space="preserve"> in</w:delText>
        </w:r>
      </w:del>
      <w:ins w:id="42" w:author="Master Repository Process" w:date="2021-09-11T19:04:00Z">
        <w:r>
          <w:t>:</w:t>
        </w:r>
      </w:ins>
      <w:r>
        <w:t xml:space="preserve"> Gazette 28 Sep 1990 p. 5101</w:t>
      </w:r>
      <w:r>
        <w:noBreakHyphen/>
        <w:t>2; amended</w:t>
      </w:r>
      <w:del w:id="43" w:author="Master Repository Process" w:date="2021-09-11T19:04:00Z">
        <w:r>
          <w:delText xml:space="preserve"> in</w:delText>
        </w:r>
      </w:del>
      <w:ins w:id="44" w:author="Master Repository Process" w:date="2021-09-11T19:04:00Z">
        <w:r>
          <w:t>:</w:t>
        </w:r>
      </w:ins>
      <w:r>
        <w:t xml:space="preserve"> Gazette 23 Jun 2009 p. 2472.] </w:t>
      </w:r>
    </w:p>
    <w:p>
      <w:pPr>
        <w:pStyle w:val="Ednotesection"/>
      </w:pPr>
      <w:r>
        <w:t>[</w:t>
      </w:r>
      <w:r>
        <w:rPr>
          <w:b/>
          <w:bCs/>
        </w:rPr>
        <w:t>6, 7.</w:t>
      </w:r>
      <w:r>
        <w:tab/>
        <w:t>Deleted</w:t>
      </w:r>
      <w:del w:id="45" w:author="Master Repository Process" w:date="2021-09-11T19:04:00Z">
        <w:r>
          <w:delText xml:space="preserve"> in</w:delText>
        </w:r>
      </w:del>
      <w:ins w:id="46" w:author="Master Repository Process" w:date="2021-09-11T19:04:00Z">
        <w:r>
          <w:t>:</w:t>
        </w:r>
      </w:ins>
      <w:r>
        <w:t xml:space="preserve"> Gazette 23 Jun 2009 p. 2472.]</w:t>
      </w:r>
    </w:p>
    <w:p>
      <w:pPr>
        <w:pStyle w:val="Heading5"/>
        <w:rPr>
          <w:snapToGrid w:val="0"/>
        </w:rPr>
      </w:pPr>
      <w:bookmarkStart w:id="47" w:name="_Toc391909277"/>
      <w:bookmarkStart w:id="48" w:name="_Toc517874309"/>
      <w:bookmarkStart w:id="49" w:name="_Toc486415291"/>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47"/>
      <w:bookmarkEnd w:id="48"/>
      <w:bookmarkEnd w:id="49"/>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w:t>
      </w:r>
      <w:del w:id="50" w:author="Master Repository Process" w:date="2021-09-11T19:04:00Z">
        <w:r>
          <w:delText xml:space="preserve"> in</w:delText>
        </w:r>
      </w:del>
      <w:ins w:id="51" w:author="Master Repository Process" w:date="2021-09-11T19:04:00Z">
        <w:r>
          <w:t>:</w:t>
        </w:r>
      </w:ins>
      <w:r>
        <w:t xml:space="preserve"> Gazette 20 May 1994 p. 2124</w:t>
      </w:r>
      <w:r>
        <w:noBreakHyphen/>
        <w:t xml:space="preserve">5.] </w:t>
      </w:r>
    </w:p>
    <w:p>
      <w:pPr>
        <w:pStyle w:val="Heading5"/>
        <w:spacing w:before="180"/>
      </w:pPr>
      <w:bookmarkStart w:id="52" w:name="_Toc391909278"/>
      <w:bookmarkStart w:id="53" w:name="_Toc517874310"/>
      <w:bookmarkStart w:id="54" w:name="_Toc486415292"/>
      <w:r>
        <w:rPr>
          <w:rStyle w:val="CharSectno"/>
        </w:rPr>
        <w:t>9</w:t>
      </w:r>
      <w:r>
        <w:t>.</w:t>
      </w:r>
      <w:r>
        <w:tab/>
        <w:t>Australian datum prescribed etc. (Act s. 8(1))</w:t>
      </w:r>
      <w:bookmarkEnd w:id="52"/>
      <w:bookmarkEnd w:id="53"/>
      <w:bookmarkEnd w:id="54"/>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w:t>
      </w:r>
      <w:del w:id="55" w:author="Master Repository Process" w:date="2021-09-11T19:04:00Z">
        <w:r>
          <w:delText xml:space="preserve"> in</w:delText>
        </w:r>
      </w:del>
      <w:ins w:id="56" w:author="Master Repository Process" w:date="2021-09-11T19:04:00Z">
        <w:r>
          <w:t>:</w:t>
        </w:r>
      </w:ins>
      <w:r>
        <w:t xml:space="preserve"> Gazette 15 Dec 2000 p. 7213</w:t>
      </w:r>
      <w:r>
        <w:noBreakHyphen/>
        <w:t>14.]</w:t>
      </w:r>
    </w:p>
    <w:p>
      <w:pPr>
        <w:pStyle w:val="Heading5"/>
      </w:pPr>
      <w:bookmarkStart w:id="57" w:name="_Toc391909279"/>
      <w:bookmarkStart w:id="58" w:name="_Toc517874311"/>
      <w:bookmarkStart w:id="59" w:name="_Toc486415293"/>
      <w:r>
        <w:rPr>
          <w:rStyle w:val="CharSectno"/>
        </w:rPr>
        <w:t>10</w:t>
      </w:r>
      <w:r>
        <w:t>.</w:t>
      </w:r>
      <w:r>
        <w:tab/>
        <w:t>Position on Earth, reference to in instruments operating on or after 16 Dec 2000</w:t>
      </w:r>
      <w:bookmarkEnd w:id="57"/>
      <w:bookmarkEnd w:id="58"/>
      <w:bookmarkEnd w:id="5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w:t>
      </w:r>
      <w:del w:id="60" w:author="Master Repository Process" w:date="2021-09-11T19:04:00Z">
        <w:r>
          <w:delText xml:space="preserve"> in</w:delText>
        </w:r>
      </w:del>
      <w:ins w:id="61" w:author="Master Repository Process" w:date="2021-09-11T19:04:00Z">
        <w:r>
          <w:t>:</w:t>
        </w:r>
      </w:ins>
      <w:r>
        <w:t xml:space="preserve"> Gazette 15 Dec 2000 p. 7214.]</w:t>
      </w:r>
    </w:p>
    <w:p>
      <w:pPr>
        <w:pStyle w:val="Heading5"/>
      </w:pPr>
      <w:bookmarkStart w:id="62" w:name="_Toc391909280"/>
      <w:bookmarkStart w:id="63" w:name="_Toc517874312"/>
      <w:bookmarkStart w:id="64" w:name="_Toc486415294"/>
      <w:r>
        <w:rPr>
          <w:rStyle w:val="CharSectno"/>
        </w:rPr>
        <w:t>11</w:t>
      </w:r>
      <w:r>
        <w:t>.</w:t>
      </w:r>
      <w:r>
        <w:tab/>
        <w:t>Datum prescribed (Act s. 27(4))</w:t>
      </w:r>
      <w:bookmarkEnd w:id="62"/>
      <w:bookmarkEnd w:id="63"/>
      <w:bookmarkEnd w:id="64"/>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w:t>
      </w:r>
      <w:del w:id="65" w:author="Master Repository Process" w:date="2021-09-11T19:04:00Z">
        <w:r>
          <w:delText xml:space="preserve"> in</w:delText>
        </w:r>
      </w:del>
      <w:ins w:id="66" w:author="Master Repository Process" w:date="2021-09-11T19:04:00Z">
        <w:r>
          <w:t>:</w:t>
        </w:r>
      </w:ins>
      <w:r>
        <w:t xml:space="preserve"> Gazette 15 Dec 2000 p. 7215.]</w:t>
      </w:r>
    </w:p>
    <w:p>
      <w:pPr>
        <w:pStyle w:val="Heading5"/>
      </w:pPr>
      <w:bookmarkStart w:id="67" w:name="_Toc517874313"/>
      <w:bookmarkStart w:id="68" w:name="_Toc486415295"/>
      <w:r>
        <w:rPr>
          <w:rStyle w:val="CharSectno"/>
        </w:rPr>
        <w:t>12</w:t>
      </w:r>
      <w:r>
        <w:t>.</w:t>
      </w:r>
      <w:r>
        <w:tab/>
        <w:t>Transitional provision: operation of r. 3</w:t>
      </w:r>
      <w:bookmarkEnd w:id="67"/>
      <w:bookmarkEnd w:id="68"/>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w:t>
      </w:r>
      <w:del w:id="69" w:author="Master Repository Process" w:date="2021-09-11T19:04:00Z">
        <w:r>
          <w:delText xml:space="preserve"> in</w:delText>
        </w:r>
      </w:del>
      <w:ins w:id="70" w:author="Master Repository Process" w:date="2021-09-11T19:04:00Z">
        <w:r>
          <w:t>:</w:t>
        </w:r>
      </w:ins>
      <w:r>
        <w:t xml:space="preserve"> Gazette 30 Jun 2015 p. 2344.]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1" w:name="_Toc514404386"/>
      <w:bookmarkStart w:id="72" w:name="_Toc514404454"/>
      <w:bookmarkStart w:id="73" w:name="_Toc514405710"/>
      <w:bookmarkStart w:id="74" w:name="_Toc514405778"/>
      <w:bookmarkStart w:id="75" w:name="_Toc514420638"/>
      <w:bookmarkStart w:id="76" w:name="_Toc517874314"/>
      <w:bookmarkStart w:id="77" w:name="_Toc482954550"/>
      <w:bookmarkStart w:id="78" w:name="_Toc482954614"/>
      <w:bookmarkStart w:id="79" w:name="_Toc482954764"/>
      <w:bookmarkStart w:id="80" w:name="_Toc482969328"/>
      <w:bookmarkStart w:id="81" w:name="_Toc482969392"/>
      <w:bookmarkStart w:id="82" w:name="_Toc482969456"/>
      <w:bookmarkStart w:id="83" w:name="_Toc486415296"/>
      <w:bookmarkStart w:id="84" w:name="_Toc391909281"/>
      <w:bookmarkStart w:id="85" w:name="_Toc423414665"/>
      <w:bookmarkStart w:id="86" w:name="_Toc423506720"/>
      <w:bookmarkStart w:id="87" w:name="_Toc423506765"/>
      <w:bookmarkStart w:id="88" w:name="_Toc455398568"/>
      <w:r>
        <w:rPr>
          <w:rStyle w:val="CharSchNo"/>
        </w:rPr>
        <w:t>Schedule 1</w:t>
      </w:r>
      <w:r>
        <w:rPr>
          <w:rStyle w:val="CharSDivNo"/>
        </w:rPr>
        <w:t> </w:t>
      </w:r>
      <w:r>
        <w:t>—</w:t>
      </w:r>
      <w:r>
        <w:rPr>
          <w:rStyle w:val="CharSDivText"/>
        </w:rPr>
        <w:t> </w:t>
      </w:r>
      <w:r>
        <w:rPr>
          <w:rStyle w:val="CharSchText"/>
        </w:rPr>
        <w:t>Prescribed fees</w:t>
      </w:r>
      <w:bookmarkEnd w:id="71"/>
      <w:bookmarkEnd w:id="72"/>
      <w:bookmarkEnd w:id="73"/>
      <w:bookmarkEnd w:id="74"/>
      <w:bookmarkEnd w:id="75"/>
      <w:bookmarkEnd w:id="76"/>
    </w:p>
    <w:p>
      <w:pPr>
        <w:pStyle w:val="yShoulderClause"/>
      </w:pPr>
      <w:r>
        <w:t>[r. 3(1)]</w:t>
      </w:r>
    </w:p>
    <w:p>
      <w:pPr>
        <w:pStyle w:val="yFootnoteheading"/>
        <w:spacing w:after="120"/>
      </w:pPr>
      <w:r>
        <w:tab/>
        <w:t>[Heading inserted</w:t>
      </w:r>
      <w:del w:id="89" w:author="Master Repository Process" w:date="2021-09-11T19:04:00Z">
        <w:r>
          <w:delText xml:space="preserve"> in</w:delText>
        </w:r>
      </w:del>
      <w:ins w:id="90" w:author="Master Repository Process" w:date="2021-09-11T19:04:00Z">
        <w:r>
          <w:t>:</w:t>
        </w:r>
      </w:ins>
      <w:r>
        <w:t xml:space="preserve"> Gazette </w:t>
      </w:r>
      <w:del w:id="91" w:author="Master Repository Process" w:date="2021-09-11T19:04:00Z">
        <w:r>
          <w:delText>23</w:delText>
        </w:r>
      </w:del>
      <w:ins w:id="92" w:author="Master Repository Process" w:date="2021-09-11T19:04:00Z">
        <w:r>
          <w:t>25</w:t>
        </w:r>
      </w:ins>
      <w:r>
        <w:t> Jun </w:t>
      </w:r>
      <w:del w:id="93" w:author="Master Repository Process" w:date="2021-09-11T19:04:00Z">
        <w:r>
          <w:delText>2017</w:delText>
        </w:r>
      </w:del>
      <w:ins w:id="94" w:author="Master Repository Process" w:date="2021-09-11T19:04:00Z">
        <w:r>
          <w:t>2018</w:t>
        </w:r>
      </w:ins>
      <w:r>
        <w:t xml:space="preserve"> p. </w:t>
      </w:r>
      <w:del w:id="95" w:author="Master Repository Process" w:date="2021-09-11T19:04:00Z">
        <w:r>
          <w:delText>3306</w:delText>
        </w:r>
      </w:del>
      <w:ins w:id="96" w:author="Master Repository Process" w:date="2021-09-11T19:04:00Z">
        <w:r>
          <w:t>2321</w:t>
        </w:r>
      </w:ins>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pPr>
            <w:r>
              <w:rPr>
                <w:b/>
                <w:szCs w:val="22"/>
              </w:rPr>
              <w:t>Column 1</w:t>
            </w:r>
            <w:r>
              <w:rPr>
                <w:b/>
                <w:szCs w:val="22"/>
              </w:rPr>
              <w:br/>
              <w:t>Item</w:t>
            </w:r>
          </w:p>
        </w:tc>
        <w:tc>
          <w:tcPr>
            <w:tcW w:w="2126" w:type="dxa"/>
          </w:tcPr>
          <w:p>
            <w:pPr>
              <w:pStyle w:val="yTableNAm"/>
            </w:pPr>
            <w:r>
              <w:rPr>
                <w:b/>
                <w:szCs w:val="22"/>
              </w:rPr>
              <w:t>Column 2</w:t>
            </w:r>
            <w:r>
              <w:rPr>
                <w:b/>
                <w:szCs w:val="22"/>
              </w:rPr>
              <w:br/>
              <w:t>Provision of Act</w:t>
            </w:r>
          </w:p>
        </w:tc>
        <w:tc>
          <w:tcPr>
            <w:tcW w:w="2835" w:type="dxa"/>
          </w:tcPr>
          <w:p>
            <w:pPr>
              <w:pStyle w:val="yTableNAm"/>
            </w:pPr>
            <w:r>
              <w:rPr>
                <w:b/>
                <w:szCs w:val="22"/>
              </w:rPr>
              <w:t>Column 3</w:t>
            </w:r>
            <w:r>
              <w:rPr>
                <w:b/>
                <w:szCs w:val="22"/>
              </w:rPr>
              <w:br/>
              <w:t>Amount of prescribed fee</w:t>
            </w:r>
            <w:r>
              <w:rPr>
                <w:b/>
                <w:szCs w:val="22"/>
              </w:rPr>
              <w:br/>
              <w:t>($)</w:t>
            </w:r>
          </w:p>
        </w:tc>
      </w:tr>
      <w:tr>
        <w:trPr>
          <w:jc w:val="center"/>
        </w:trPr>
        <w:tc>
          <w:tcPr>
            <w:tcW w:w="1276" w:type="dxa"/>
          </w:tcPr>
          <w:p>
            <w:pPr>
              <w:pStyle w:val="yTableNAm"/>
            </w:pPr>
            <w:r>
              <w:rPr>
                <w:szCs w:val="22"/>
              </w:rPr>
              <w:t>1.</w:t>
            </w:r>
          </w:p>
        </w:tc>
        <w:tc>
          <w:tcPr>
            <w:tcW w:w="2126" w:type="dxa"/>
          </w:tcPr>
          <w:p>
            <w:pPr>
              <w:pStyle w:val="yTableNAm"/>
            </w:pPr>
            <w:r>
              <w:rPr>
                <w:szCs w:val="22"/>
              </w:rPr>
              <w:t>s. 31(1)(f)</w:t>
            </w:r>
          </w:p>
        </w:tc>
        <w:tc>
          <w:tcPr>
            <w:tcW w:w="2835" w:type="dxa"/>
          </w:tcPr>
          <w:p>
            <w:pPr>
              <w:pStyle w:val="yTableNAm"/>
            </w:pPr>
            <w:r>
              <w:rPr>
                <w:szCs w:val="22"/>
              </w:rPr>
              <w:t>6 </w:t>
            </w:r>
            <w:del w:id="97" w:author="Master Repository Process" w:date="2021-09-11T19:04:00Z">
              <w:r>
                <w:rPr>
                  <w:szCs w:val="22"/>
                </w:rPr>
                <w:delText>209</w:delText>
              </w:r>
            </w:del>
            <w:ins w:id="98" w:author="Master Repository Process" w:date="2021-09-11T19:04:00Z">
              <w:r>
                <w:rPr>
                  <w:szCs w:val="22"/>
                </w:rPr>
                <w:t>519</w:t>
              </w:r>
            </w:ins>
            <w:r>
              <w:rPr>
                <w:szCs w:val="22"/>
              </w:rPr>
              <w:t>.00</w:t>
            </w:r>
          </w:p>
        </w:tc>
      </w:tr>
      <w:tr>
        <w:trPr>
          <w:jc w:val="center"/>
        </w:trPr>
        <w:tc>
          <w:tcPr>
            <w:tcW w:w="1276" w:type="dxa"/>
          </w:tcPr>
          <w:p>
            <w:pPr>
              <w:pStyle w:val="yTableNAm"/>
            </w:pPr>
            <w:r>
              <w:rPr>
                <w:szCs w:val="22"/>
              </w:rPr>
              <w:t>2.</w:t>
            </w:r>
          </w:p>
        </w:tc>
        <w:tc>
          <w:tcPr>
            <w:tcW w:w="2126" w:type="dxa"/>
          </w:tcPr>
          <w:p>
            <w:pPr>
              <w:pStyle w:val="yTableNAm"/>
            </w:pPr>
            <w:r>
              <w:rPr>
                <w:szCs w:val="22"/>
              </w:rPr>
              <w:t>s. 34(1)(a)</w:t>
            </w:r>
          </w:p>
        </w:tc>
        <w:tc>
          <w:tcPr>
            <w:tcW w:w="2835" w:type="dxa"/>
          </w:tcPr>
          <w:p>
            <w:pPr>
              <w:pStyle w:val="yTableNAm"/>
            </w:pPr>
            <w:r>
              <w:rPr>
                <w:szCs w:val="22"/>
              </w:rPr>
              <w:t>6 </w:t>
            </w:r>
            <w:del w:id="99" w:author="Master Repository Process" w:date="2021-09-11T19:04:00Z">
              <w:r>
                <w:rPr>
                  <w:szCs w:val="22"/>
                </w:rPr>
                <w:delText>209</w:delText>
              </w:r>
            </w:del>
            <w:ins w:id="100" w:author="Master Repository Process" w:date="2021-09-11T19:04:00Z">
              <w:r>
                <w:rPr>
                  <w:szCs w:val="22"/>
                </w:rPr>
                <w:t>519</w:t>
              </w:r>
            </w:ins>
            <w:r>
              <w:rPr>
                <w:szCs w:val="22"/>
              </w:rPr>
              <w:t>.00</w:t>
            </w:r>
          </w:p>
        </w:tc>
      </w:tr>
      <w:tr>
        <w:trPr>
          <w:jc w:val="center"/>
        </w:trPr>
        <w:tc>
          <w:tcPr>
            <w:tcW w:w="1276" w:type="dxa"/>
          </w:tcPr>
          <w:p>
            <w:pPr>
              <w:pStyle w:val="yTableNAm"/>
            </w:pPr>
            <w:r>
              <w:rPr>
                <w:szCs w:val="22"/>
              </w:rPr>
              <w:t>3.</w:t>
            </w:r>
          </w:p>
        </w:tc>
        <w:tc>
          <w:tcPr>
            <w:tcW w:w="2126" w:type="dxa"/>
          </w:tcPr>
          <w:p>
            <w:pPr>
              <w:pStyle w:val="yTableNAm"/>
            </w:pPr>
            <w:r>
              <w:rPr>
                <w:szCs w:val="22"/>
              </w:rPr>
              <w:t>s. 37A(2)(e)</w:t>
            </w:r>
          </w:p>
        </w:tc>
        <w:tc>
          <w:tcPr>
            <w:tcW w:w="2835" w:type="dxa"/>
          </w:tcPr>
          <w:p>
            <w:pPr>
              <w:pStyle w:val="yTableNAm"/>
            </w:pPr>
            <w:r>
              <w:rPr>
                <w:szCs w:val="22"/>
              </w:rPr>
              <w:t>6 </w:t>
            </w:r>
            <w:del w:id="101" w:author="Master Repository Process" w:date="2021-09-11T19:04:00Z">
              <w:r>
                <w:rPr>
                  <w:szCs w:val="22"/>
                </w:rPr>
                <w:delText>209</w:delText>
              </w:r>
            </w:del>
            <w:ins w:id="102" w:author="Master Repository Process" w:date="2021-09-11T19:04:00Z">
              <w:r>
                <w:rPr>
                  <w:szCs w:val="22"/>
                </w:rPr>
                <w:t>519</w:t>
              </w:r>
            </w:ins>
            <w:r>
              <w:rPr>
                <w:szCs w:val="22"/>
              </w:rPr>
              <w:t>.00</w:t>
            </w:r>
          </w:p>
        </w:tc>
      </w:tr>
      <w:tr>
        <w:trPr>
          <w:jc w:val="center"/>
        </w:trPr>
        <w:tc>
          <w:tcPr>
            <w:tcW w:w="1276" w:type="dxa"/>
          </w:tcPr>
          <w:p>
            <w:pPr>
              <w:pStyle w:val="yTableNAm"/>
            </w:pPr>
            <w:r>
              <w:rPr>
                <w:szCs w:val="22"/>
              </w:rPr>
              <w:t>4.</w:t>
            </w:r>
          </w:p>
        </w:tc>
        <w:tc>
          <w:tcPr>
            <w:tcW w:w="2126" w:type="dxa"/>
          </w:tcPr>
          <w:p>
            <w:pPr>
              <w:pStyle w:val="yTableNAm"/>
            </w:pPr>
            <w:r>
              <w:rPr>
                <w:szCs w:val="22"/>
              </w:rPr>
              <w:t>s. 40(2)(c)</w:t>
            </w:r>
          </w:p>
        </w:tc>
        <w:tc>
          <w:tcPr>
            <w:tcW w:w="2835" w:type="dxa"/>
          </w:tcPr>
          <w:p>
            <w:pPr>
              <w:pStyle w:val="yTableNAm"/>
            </w:pPr>
            <w:r>
              <w:rPr>
                <w:szCs w:val="22"/>
              </w:rPr>
              <w:t>6 </w:t>
            </w:r>
            <w:del w:id="103" w:author="Master Repository Process" w:date="2021-09-11T19:04:00Z">
              <w:r>
                <w:rPr>
                  <w:szCs w:val="22"/>
                </w:rPr>
                <w:delText>209</w:delText>
              </w:r>
            </w:del>
            <w:ins w:id="104" w:author="Master Repository Process" w:date="2021-09-11T19:04:00Z">
              <w:r>
                <w:rPr>
                  <w:szCs w:val="22"/>
                </w:rPr>
                <w:t>519</w:t>
              </w:r>
            </w:ins>
            <w:r>
              <w:rPr>
                <w:szCs w:val="22"/>
              </w:rPr>
              <w:t>.00</w:t>
            </w:r>
          </w:p>
        </w:tc>
      </w:tr>
      <w:tr>
        <w:trPr>
          <w:jc w:val="center"/>
        </w:trPr>
        <w:tc>
          <w:tcPr>
            <w:tcW w:w="1276" w:type="dxa"/>
          </w:tcPr>
          <w:p>
            <w:pPr>
              <w:pStyle w:val="yTableNAm"/>
            </w:pPr>
            <w:r>
              <w:rPr>
                <w:szCs w:val="22"/>
              </w:rPr>
              <w:t>5.</w:t>
            </w:r>
          </w:p>
        </w:tc>
        <w:tc>
          <w:tcPr>
            <w:tcW w:w="2126" w:type="dxa"/>
          </w:tcPr>
          <w:p>
            <w:pPr>
              <w:pStyle w:val="yTableNAm"/>
            </w:pPr>
            <w:r>
              <w:rPr>
                <w:szCs w:val="22"/>
              </w:rPr>
              <w:t>s. 43B(1)(f)</w:t>
            </w:r>
          </w:p>
        </w:tc>
        <w:tc>
          <w:tcPr>
            <w:tcW w:w="2835" w:type="dxa"/>
          </w:tcPr>
          <w:p>
            <w:pPr>
              <w:pStyle w:val="yTableNAm"/>
            </w:pPr>
            <w:r>
              <w:rPr>
                <w:szCs w:val="22"/>
              </w:rPr>
              <w:t>6 </w:t>
            </w:r>
            <w:del w:id="105" w:author="Master Repository Process" w:date="2021-09-11T19:04:00Z">
              <w:r>
                <w:rPr>
                  <w:szCs w:val="22"/>
                </w:rPr>
                <w:delText>209</w:delText>
              </w:r>
            </w:del>
            <w:ins w:id="106" w:author="Master Repository Process" w:date="2021-09-11T19:04:00Z">
              <w:r>
                <w:rPr>
                  <w:szCs w:val="22"/>
                </w:rPr>
                <w:t>519</w:t>
              </w:r>
            </w:ins>
            <w:r>
              <w:rPr>
                <w:szCs w:val="22"/>
              </w:rPr>
              <w:t>.00</w:t>
            </w:r>
          </w:p>
        </w:tc>
      </w:tr>
      <w:tr>
        <w:trPr>
          <w:jc w:val="center"/>
        </w:trPr>
        <w:tc>
          <w:tcPr>
            <w:tcW w:w="1276" w:type="dxa"/>
          </w:tcPr>
          <w:p>
            <w:pPr>
              <w:pStyle w:val="yTableNAm"/>
            </w:pPr>
            <w:r>
              <w:rPr>
                <w:szCs w:val="22"/>
              </w:rPr>
              <w:t>6.</w:t>
            </w:r>
          </w:p>
        </w:tc>
        <w:tc>
          <w:tcPr>
            <w:tcW w:w="2126" w:type="dxa"/>
          </w:tcPr>
          <w:p>
            <w:pPr>
              <w:pStyle w:val="yTableNAm"/>
            </w:pPr>
            <w:r>
              <w:rPr>
                <w:szCs w:val="22"/>
              </w:rPr>
              <w:t>s. 43F(3)(d)</w:t>
            </w:r>
          </w:p>
        </w:tc>
        <w:tc>
          <w:tcPr>
            <w:tcW w:w="2835" w:type="dxa"/>
          </w:tcPr>
          <w:p>
            <w:pPr>
              <w:pStyle w:val="yTableNAm"/>
            </w:pPr>
            <w:r>
              <w:rPr>
                <w:szCs w:val="22"/>
              </w:rPr>
              <w:t>6 </w:t>
            </w:r>
            <w:del w:id="107" w:author="Master Repository Process" w:date="2021-09-11T19:04:00Z">
              <w:r>
                <w:rPr>
                  <w:szCs w:val="22"/>
                </w:rPr>
                <w:delText>209</w:delText>
              </w:r>
            </w:del>
            <w:ins w:id="108" w:author="Master Repository Process" w:date="2021-09-11T19:04:00Z">
              <w:r>
                <w:rPr>
                  <w:szCs w:val="22"/>
                </w:rPr>
                <w:t>519</w:t>
              </w:r>
            </w:ins>
            <w:r>
              <w:rPr>
                <w:szCs w:val="22"/>
              </w:rPr>
              <w:t>.00</w:t>
            </w:r>
          </w:p>
        </w:tc>
      </w:tr>
      <w:tr>
        <w:trPr>
          <w:jc w:val="center"/>
        </w:trPr>
        <w:tc>
          <w:tcPr>
            <w:tcW w:w="1276" w:type="dxa"/>
          </w:tcPr>
          <w:p>
            <w:pPr>
              <w:pStyle w:val="yTableNAm"/>
            </w:pPr>
            <w:r>
              <w:rPr>
                <w:szCs w:val="22"/>
              </w:rPr>
              <w:t>7.</w:t>
            </w:r>
          </w:p>
        </w:tc>
        <w:tc>
          <w:tcPr>
            <w:tcW w:w="2126" w:type="dxa"/>
          </w:tcPr>
          <w:p>
            <w:pPr>
              <w:pStyle w:val="yTableNAm"/>
            </w:pPr>
            <w:r>
              <w:rPr>
                <w:szCs w:val="22"/>
              </w:rPr>
              <w:t>s. 48A(2)(e)</w:t>
            </w:r>
          </w:p>
        </w:tc>
        <w:tc>
          <w:tcPr>
            <w:tcW w:w="2835" w:type="dxa"/>
          </w:tcPr>
          <w:p>
            <w:pPr>
              <w:pStyle w:val="yTableNAm"/>
            </w:pPr>
            <w:r>
              <w:rPr>
                <w:szCs w:val="22"/>
              </w:rPr>
              <w:t>6 </w:t>
            </w:r>
            <w:del w:id="109" w:author="Master Repository Process" w:date="2021-09-11T19:04:00Z">
              <w:r>
                <w:rPr>
                  <w:szCs w:val="22"/>
                </w:rPr>
                <w:delText>209</w:delText>
              </w:r>
            </w:del>
            <w:ins w:id="110" w:author="Master Repository Process" w:date="2021-09-11T19:04:00Z">
              <w:r>
                <w:rPr>
                  <w:szCs w:val="22"/>
                </w:rPr>
                <w:t>519</w:t>
              </w:r>
            </w:ins>
            <w:r>
              <w:rPr>
                <w:szCs w:val="22"/>
              </w:rPr>
              <w:t>.00</w:t>
            </w:r>
          </w:p>
        </w:tc>
      </w:tr>
      <w:tr>
        <w:trPr>
          <w:jc w:val="center"/>
        </w:trPr>
        <w:tc>
          <w:tcPr>
            <w:tcW w:w="1276" w:type="dxa"/>
          </w:tcPr>
          <w:p>
            <w:pPr>
              <w:pStyle w:val="yTableNAm"/>
            </w:pPr>
            <w:r>
              <w:rPr>
                <w:szCs w:val="22"/>
              </w:rPr>
              <w:t>8.</w:t>
            </w:r>
          </w:p>
        </w:tc>
        <w:tc>
          <w:tcPr>
            <w:tcW w:w="2126" w:type="dxa"/>
          </w:tcPr>
          <w:p>
            <w:pPr>
              <w:pStyle w:val="yTableNAm"/>
            </w:pPr>
            <w:r>
              <w:rPr>
                <w:szCs w:val="22"/>
              </w:rPr>
              <w:t>s. 48CA(3)(d)</w:t>
            </w:r>
          </w:p>
        </w:tc>
        <w:tc>
          <w:tcPr>
            <w:tcW w:w="2835" w:type="dxa"/>
          </w:tcPr>
          <w:p>
            <w:pPr>
              <w:pStyle w:val="yTableNAm"/>
            </w:pPr>
            <w:r>
              <w:rPr>
                <w:szCs w:val="22"/>
              </w:rPr>
              <w:t>6 </w:t>
            </w:r>
            <w:del w:id="111" w:author="Master Repository Process" w:date="2021-09-11T19:04:00Z">
              <w:r>
                <w:rPr>
                  <w:szCs w:val="22"/>
                </w:rPr>
                <w:delText>209</w:delText>
              </w:r>
            </w:del>
            <w:ins w:id="112" w:author="Master Repository Process" w:date="2021-09-11T19:04:00Z">
              <w:r>
                <w:rPr>
                  <w:szCs w:val="22"/>
                </w:rPr>
                <w:t>519</w:t>
              </w:r>
            </w:ins>
            <w:r>
              <w:rPr>
                <w:szCs w:val="22"/>
              </w:rPr>
              <w:t>.00</w:t>
            </w:r>
          </w:p>
        </w:tc>
      </w:tr>
      <w:tr>
        <w:trPr>
          <w:jc w:val="center"/>
        </w:trPr>
        <w:tc>
          <w:tcPr>
            <w:tcW w:w="1276" w:type="dxa"/>
          </w:tcPr>
          <w:p>
            <w:pPr>
              <w:pStyle w:val="yTableNAm"/>
            </w:pPr>
            <w:r>
              <w:rPr>
                <w:szCs w:val="22"/>
              </w:rPr>
              <w:t>9.</w:t>
            </w:r>
          </w:p>
        </w:tc>
        <w:tc>
          <w:tcPr>
            <w:tcW w:w="2126" w:type="dxa"/>
          </w:tcPr>
          <w:p>
            <w:pPr>
              <w:pStyle w:val="yTableNAm"/>
            </w:pPr>
            <w:r>
              <w:rPr>
                <w:szCs w:val="22"/>
              </w:rPr>
              <w:t>s. 48F(2)(d)</w:t>
            </w:r>
          </w:p>
        </w:tc>
        <w:tc>
          <w:tcPr>
            <w:tcW w:w="2835" w:type="dxa"/>
          </w:tcPr>
          <w:p>
            <w:pPr>
              <w:pStyle w:val="yTableNAm"/>
            </w:pPr>
            <w:r>
              <w:rPr>
                <w:szCs w:val="22"/>
              </w:rPr>
              <w:t>6 </w:t>
            </w:r>
            <w:del w:id="113" w:author="Master Repository Process" w:date="2021-09-11T19:04:00Z">
              <w:r>
                <w:rPr>
                  <w:szCs w:val="22"/>
                </w:rPr>
                <w:delText>209</w:delText>
              </w:r>
            </w:del>
            <w:ins w:id="114" w:author="Master Repository Process" w:date="2021-09-11T19:04:00Z">
              <w:r>
                <w:rPr>
                  <w:szCs w:val="22"/>
                </w:rPr>
                <w:t>519</w:t>
              </w:r>
            </w:ins>
            <w:r>
              <w:rPr>
                <w:szCs w:val="22"/>
              </w:rPr>
              <w:t>.00</w:t>
            </w:r>
          </w:p>
        </w:tc>
      </w:tr>
      <w:tr>
        <w:trPr>
          <w:jc w:val="center"/>
        </w:trPr>
        <w:tc>
          <w:tcPr>
            <w:tcW w:w="1276" w:type="dxa"/>
          </w:tcPr>
          <w:p>
            <w:pPr>
              <w:pStyle w:val="yTableNAm"/>
            </w:pPr>
            <w:r>
              <w:rPr>
                <w:szCs w:val="22"/>
              </w:rPr>
              <w:t>10.</w:t>
            </w:r>
          </w:p>
        </w:tc>
        <w:tc>
          <w:tcPr>
            <w:tcW w:w="2126" w:type="dxa"/>
          </w:tcPr>
          <w:p>
            <w:pPr>
              <w:pStyle w:val="yTableNAm"/>
            </w:pPr>
            <w:r>
              <w:rPr>
                <w:szCs w:val="22"/>
              </w:rPr>
              <w:t>s. 51(1)(e)</w:t>
            </w:r>
          </w:p>
        </w:tc>
        <w:tc>
          <w:tcPr>
            <w:tcW w:w="2835" w:type="dxa"/>
          </w:tcPr>
          <w:p>
            <w:pPr>
              <w:pStyle w:val="yTableNAm"/>
            </w:pPr>
            <w:r>
              <w:rPr>
                <w:szCs w:val="22"/>
              </w:rPr>
              <w:t>6 </w:t>
            </w:r>
            <w:del w:id="115" w:author="Master Repository Process" w:date="2021-09-11T19:04:00Z">
              <w:r>
                <w:rPr>
                  <w:szCs w:val="22"/>
                </w:rPr>
                <w:delText>209</w:delText>
              </w:r>
            </w:del>
            <w:ins w:id="116" w:author="Master Repository Process" w:date="2021-09-11T19:04:00Z">
              <w:r>
                <w:rPr>
                  <w:szCs w:val="22"/>
                </w:rPr>
                <w:t>519</w:t>
              </w:r>
            </w:ins>
            <w:r>
              <w:rPr>
                <w:szCs w:val="22"/>
              </w:rPr>
              <w:t>.00</w:t>
            </w:r>
          </w:p>
        </w:tc>
      </w:tr>
      <w:tr>
        <w:trPr>
          <w:jc w:val="center"/>
        </w:trPr>
        <w:tc>
          <w:tcPr>
            <w:tcW w:w="1276" w:type="dxa"/>
          </w:tcPr>
          <w:p>
            <w:pPr>
              <w:pStyle w:val="yTableNAm"/>
            </w:pPr>
            <w:r>
              <w:rPr>
                <w:szCs w:val="22"/>
              </w:rPr>
              <w:t>11.</w:t>
            </w:r>
          </w:p>
        </w:tc>
        <w:tc>
          <w:tcPr>
            <w:tcW w:w="2126" w:type="dxa"/>
          </w:tcPr>
          <w:p>
            <w:pPr>
              <w:pStyle w:val="yTableNAm"/>
            </w:pPr>
            <w:r>
              <w:rPr>
                <w:szCs w:val="22"/>
              </w:rPr>
              <w:t>s. 58(1)(a)</w:t>
            </w:r>
          </w:p>
        </w:tc>
        <w:tc>
          <w:tcPr>
            <w:tcW w:w="2835" w:type="dxa"/>
          </w:tcPr>
          <w:p>
            <w:pPr>
              <w:pStyle w:val="yTableNAm"/>
            </w:pPr>
            <w:r>
              <w:rPr>
                <w:szCs w:val="22"/>
              </w:rPr>
              <w:t>6 </w:t>
            </w:r>
            <w:del w:id="117" w:author="Master Repository Process" w:date="2021-09-11T19:04:00Z">
              <w:r>
                <w:rPr>
                  <w:szCs w:val="22"/>
                </w:rPr>
                <w:delText>209</w:delText>
              </w:r>
            </w:del>
            <w:ins w:id="118" w:author="Master Repository Process" w:date="2021-09-11T19:04:00Z">
              <w:r>
                <w:rPr>
                  <w:szCs w:val="22"/>
                </w:rPr>
                <w:t>519</w:t>
              </w:r>
            </w:ins>
            <w:r>
              <w:rPr>
                <w:szCs w:val="22"/>
              </w:rPr>
              <w:t>.00</w:t>
            </w:r>
          </w:p>
        </w:tc>
      </w:tr>
      <w:tr>
        <w:trPr>
          <w:jc w:val="center"/>
        </w:trPr>
        <w:tc>
          <w:tcPr>
            <w:tcW w:w="1276" w:type="dxa"/>
          </w:tcPr>
          <w:p>
            <w:pPr>
              <w:pStyle w:val="yTableNAm"/>
            </w:pPr>
            <w:r>
              <w:rPr>
                <w:szCs w:val="22"/>
              </w:rPr>
              <w:t>12.</w:t>
            </w:r>
          </w:p>
        </w:tc>
        <w:tc>
          <w:tcPr>
            <w:tcW w:w="2126" w:type="dxa"/>
          </w:tcPr>
          <w:p>
            <w:pPr>
              <w:pStyle w:val="yTableNAm"/>
            </w:pPr>
            <w:r>
              <w:rPr>
                <w:szCs w:val="22"/>
              </w:rPr>
              <w:t>s. 61(2)(e)</w:t>
            </w:r>
          </w:p>
        </w:tc>
        <w:tc>
          <w:tcPr>
            <w:tcW w:w="2835" w:type="dxa"/>
          </w:tcPr>
          <w:p>
            <w:pPr>
              <w:pStyle w:val="yTableNAm"/>
            </w:pPr>
            <w:r>
              <w:rPr>
                <w:szCs w:val="22"/>
              </w:rPr>
              <w:t>6 </w:t>
            </w:r>
            <w:del w:id="119" w:author="Master Repository Process" w:date="2021-09-11T19:04:00Z">
              <w:r>
                <w:rPr>
                  <w:szCs w:val="22"/>
                </w:rPr>
                <w:delText>209</w:delText>
              </w:r>
            </w:del>
            <w:ins w:id="120" w:author="Master Repository Process" w:date="2021-09-11T19:04:00Z">
              <w:r>
                <w:rPr>
                  <w:szCs w:val="22"/>
                </w:rPr>
                <w:t>519</w:t>
              </w:r>
            </w:ins>
            <w:r>
              <w:rPr>
                <w:szCs w:val="22"/>
              </w:rPr>
              <w:t>.00</w:t>
            </w:r>
          </w:p>
        </w:tc>
      </w:tr>
      <w:tr>
        <w:trPr>
          <w:jc w:val="center"/>
        </w:trPr>
        <w:tc>
          <w:tcPr>
            <w:tcW w:w="1276" w:type="dxa"/>
          </w:tcPr>
          <w:p>
            <w:pPr>
              <w:pStyle w:val="yTableNAm"/>
            </w:pPr>
            <w:r>
              <w:rPr>
                <w:szCs w:val="22"/>
              </w:rPr>
              <w:t>13.</w:t>
            </w:r>
          </w:p>
        </w:tc>
        <w:tc>
          <w:tcPr>
            <w:tcW w:w="2126" w:type="dxa"/>
          </w:tcPr>
          <w:p>
            <w:pPr>
              <w:pStyle w:val="yTableNAm"/>
            </w:pPr>
            <w:r>
              <w:rPr>
                <w:szCs w:val="22"/>
              </w:rPr>
              <w:t>s. 64(2)(d)</w:t>
            </w:r>
          </w:p>
        </w:tc>
        <w:tc>
          <w:tcPr>
            <w:tcW w:w="2835" w:type="dxa"/>
          </w:tcPr>
          <w:p>
            <w:pPr>
              <w:pStyle w:val="yTableNAm"/>
            </w:pPr>
            <w:r>
              <w:rPr>
                <w:szCs w:val="22"/>
              </w:rPr>
              <w:t>6 </w:t>
            </w:r>
            <w:del w:id="121" w:author="Master Repository Process" w:date="2021-09-11T19:04:00Z">
              <w:r>
                <w:rPr>
                  <w:szCs w:val="22"/>
                </w:rPr>
                <w:delText>209</w:delText>
              </w:r>
            </w:del>
            <w:ins w:id="122" w:author="Master Repository Process" w:date="2021-09-11T19:04:00Z">
              <w:r>
                <w:rPr>
                  <w:szCs w:val="22"/>
                </w:rPr>
                <w:t>519</w:t>
              </w:r>
            </w:ins>
            <w:r>
              <w:rPr>
                <w:szCs w:val="22"/>
              </w:rPr>
              <w:t>.00</w:t>
            </w:r>
          </w:p>
        </w:tc>
      </w:tr>
      <w:tr>
        <w:trPr>
          <w:jc w:val="center"/>
        </w:trPr>
        <w:tc>
          <w:tcPr>
            <w:tcW w:w="1276" w:type="dxa"/>
          </w:tcPr>
          <w:p>
            <w:pPr>
              <w:pStyle w:val="yTableNAm"/>
            </w:pPr>
            <w:r>
              <w:rPr>
                <w:szCs w:val="22"/>
              </w:rPr>
              <w:t>14.</w:t>
            </w:r>
          </w:p>
        </w:tc>
        <w:tc>
          <w:tcPr>
            <w:tcW w:w="2126" w:type="dxa"/>
          </w:tcPr>
          <w:p>
            <w:pPr>
              <w:pStyle w:val="yTableNAm"/>
            </w:pPr>
            <w:r>
              <w:rPr>
                <w:szCs w:val="22"/>
              </w:rPr>
              <w:t>s. 73(2)</w:t>
            </w:r>
          </w:p>
        </w:tc>
        <w:tc>
          <w:tcPr>
            <w:tcW w:w="2835" w:type="dxa"/>
          </w:tcPr>
          <w:p>
            <w:pPr>
              <w:pStyle w:val="yTableNAm"/>
            </w:pPr>
            <w:del w:id="123" w:author="Master Repository Process" w:date="2021-09-11T19:04:00Z">
              <w:r>
                <w:rPr>
                  <w:szCs w:val="22"/>
                </w:rPr>
                <w:delText>123</w:delText>
              </w:r>
            </w:del>
            <w:ins w:id="124" w:author="Master Repository Process" w:date="2021-09-11T19:04:00Z">
              <w:r>
                <w:rPr>
                  <w:szCs w:val="22"/>
                </w:rPr>
                <w:t>129</w:t>
              </w:r>
            </w:ins>
            <w:r>
              <w:rPr>
                <w:szCs w:val="22"/>
              </w:rPr>
              <w:t>.00</w:t>
            </w:r>
          </w:p>
        </w:tc>
      </w:tr>
      <w:tr>
        <w:trPr>
          <w:jc w:val="center"/>
        </w:trPr>
        <w:tc>
          <w:tcPr>
            <w:tcW w:w="1276" w:type="dxa"/>
          </w:tcPr>
          <w:p>
            <w:pPr>
              <w:pStyle w:val="yTableNAm"/>
            </w:pPr>
            <w:r>
              <w:rPr>
                <w:szCs w:val="22"/>
              </w:rPr>
              <w:t>15.</w:t>
            </w:r>
          </w:p>
        </w:tc>
        <w:tc>
          <w:tcPr>
            <w:tcW w:w="2126" w:type="dxa"/>
          </w:tcPr>
          <w:p>
            <w:pPr>
              <w:pStyle w:val="yTableNAm"/>
            </w:pPr>
            <w:r>
              <w:rPr>
                <w:szCs w:val="22"/>
              </w:rPr>
              <w:t>s. 73(3)(b)</w:t>
            </w:r>
          </w:p>
        </w:tc>
        <w:tc>
          <w:tcPr>
            <w:tcW w:w="2835" w:type="dxa"/>
          </w:tcPr>
          <w:p>
            <w:pPr>
              <w:pStyle w:val="yTableNAm"/>
            </w:pPr>
            <w:del w:id="125" w:author="Master Repository Process" w:date="2021-09-11T19:04:00Z">
              <w:r>
                <w:rPr>
                  <w:szCs w:val="22"/>
                </w:rPr>
                <w:delText>123</w:delText>
              </w:r>
            </w:del>
            <w:ins w:id="126" w:author="Master Repository Process" w:date="2021-09-11T19:04:00Z">
              <w:r>
                <w:rPr>
                  <w:szCs w:val="22"/>
                </w:rPr>
                <w:t>129</w:t>
              </w:r>
            </w:ins>
            <w:r>
              <w:rPr>
                <w:szCs w:val="22"/>
              </w:rPr>
              <w:t>.00</w:t>
            </w:r>
          </w:p>
        </w:tc>
      </w:tr>
      <w:tr>
        <w:trPr>
          <w:jc w:val="center"/>
        </w:trPr>
        <w:tc>
          <w:tcPr>
            <w:tcW w:w="1276" w:type="dxa"/>
          </w:tcPr>
          <w:p>
            <w:pPr>
              <w:pStyle w:val="yTableNAm"/>
            </w:pPr>
            <w:r>
              <w:rPr>
                <w:szCs w:val="22"/>
              </w:rPr>
              <w:t>16.</w:t>
            </w:r>
          </w:p>
        </w:tc>
        <w:tc>
          <w:tcPr>
            <w:tcW w:w="2126" w:type="dxa"/>
          </w:tcPr>
          <w:p>
            <w:pPr>
              <w:pStyle w:val="yTableNAm"/>
            </w:pPr>
            <w:r>
              <w:rPr>
                <w:szCs w:val="22"/>
              </w:rPr>
              <w:t>s. 80(1)</w:t>
            </w:r>
          </w:p>
        </w:tc>
        <w:tc>
          <w:tcPr>
            <w:tcW w:w="2835" w:type="dxa"/>
          </w:tcPr>
          <w:p>
            <w:pPr>
              <w:pStyle w:val="yTableNAm"/>
            </w:pPr>
            <w:del w:id="127" w:author="Master Repository Process" w:date="2021-09-11T19:04:00Z">
              <w:r>
                <w:rPr>
                  <w:szCs w:val="22"/>
                </w:rPr>
                <w:delText>123</w:delText>
              </w:r>
            </w:del>
            <w:ins w:id="128" w:author="Master Repository Process" w:date="2021-09-11T19:04:00Z">
              <w:r>
                <w:rPr>
                  <w:szCs w:val="22"/>
                </w:rPr>
                <w:t>129</w:t>
              </w:r>
            </w:ins>
            <w:r>
              <w:rPr>
                <w:szCs w:val="22"/>
              </w:rPr>
              <w:t>.00</w:t>
            </w:r>
          </w:p>
        </w:tc>
      </w:tr>
      <w:tr>
        <w:trPr>
          <w:jc w:val="center"/>
        </w:trPr>
        <w:tc>
          <w:tcPr>
            <w:tcW w:w="1276" w:type="dxa"/>
          </w:tcPr>
          <w:p>
            <w:pPr>
              <w:pStyle w:val="yTableNAm"/>
            </w:pPr>
            <w:r>
              <w:rPr>
                <w:szCs w:val="22"/>
              </w:rPr>
              <w:t>17.</w:t>
            </w:r>
          </w:p>
        </w:tc>
        <w:tc>
          <w:tcPr>
            <w:tcW w:w="2126" w:type="dxa"/>
          </w:tcPr>
          <w:p>
            <w:pPr>
              <w:pStyle w:val="yTableNAm"/>
            </w:pPr>
            <w:r>
              <w:rPr>
                <w:szCs w:val="22"/>
              </w:rPr>
              <w:t>s. 81(3)</w:t>
            </w:r>
          </w:p>
        </w:tc>
        <w:tc>
          <w:tcPr>
            <w:tcW w:w="2835" w:type="dxa"/>
          </w:tcPr>
          <w:p>
            <w:pPr>
              <w:pStyle w:val="yTableNAm"/>
            </w:pPr>
            <w:del w:id="129" w:author="Master Repository Process" w:date="2021-09-11T19:04:00Z">
              <w:r>
                <w:rPr>
                  <w:szCs w:val="22"/>
                </w:rPr>
                <w:delText>123</w:delText>
              </w:r>
            </w:del>
            <w:ins w:id="130" w:author="Master Repository Process" w:date="2021-09-11T19:04:00Z">
              <w:r>
                <w:rPr>
                  <w:szCs w:val="22"/>
                </w:rPr>
                <w:t>129</w:t>
              </w:r>
            </w:ins>
            <w:r>
              <w:rPr>
                <w:szCs w:val="22"/>
              </w:rPr>
              <w:t>.00</w:t>
            </w:r>
          </w:p>
        </w:tc>
      </w:tr>
      <w:tr>
        <w:trPr>
          <w:jc w:val="center"/>
        </w:trPr>
        <w:tc>
          <w:tcPr>
            <w:tcW w:w="1276" w:type="dxa"/>
          </w:tcPr>
          <w:p>
            <w:pPr>
              <w:pStyle w:val="yTableNAm"/>
            </w:pPr>
            <w:r>
              <w:rPr>
                <w:szCs w:val="22"/>
              </w:rPr>
              <w:t>18.</w:t>
            </w:r>
          </w:p>
        </w:tc>
        <w:tc>
          <w:tcPr>
            <w:tcW w:w="2126" w:type="dxa"/>
          </w:tcPr>
          <w:p>
            <w:pPr>
              <w:pStyle w:val="yTableNAm"/>
            </w:pPr>
            <w:r>
              <w:rPr>
                <w:szCs w:val="22"/>
              </w:rPr>
              <w:t>s. 105(2)(d)</w:t>
            </w:r>
          </w:p>
        </w:tc>
        <w:tc>
          <w:tcPr>
            <w:tcW w:w="2835" w:type="dxa"/>
          </w:tcPr>
          <w:p>
            <w:pPr>
              <w:pStyle w:val="yTableNAm"/>
            </w:pPr>
            <w:r>
              <w:rPr>
                <w:szCs w:val="22"/>
              </w:rPr>
              <w:t>6 </w:t>
            </w:r>
            <w:del w:id="131" w:author="Master Repository Process" w:date="2021-09-11T19:04:00Z">
              <w:r>
                <w:rPr>
                  <w:szCs w:val="22"/>
                </w:rPr>
                <w:delText>209</w:delText>
              </w:r>
            </w:del>
            <w:ins w:id="132" w:author="Master Repository Process" w:date="2021-09-11T19:04:00Z">
              <w:r>
                <w:rPr>
                  <w:szCs w:val="22"/>
                </w:rPr>
                <w:t>519</w:t>
              </w:r>
            </w:ins>
            <w:r>
              <w:rPr>
                <w:szCs w:val="22"/>
              </w:rPr>
              <w:t>.00</w:t>
            </w:r>
          </w:p>
        </w:tc>
      </w:tr>
      <w:tr>
        <w:trPr>
          <w:jc w:val="center"/>
        </w:trPr>
        <w:tc>
          <w:tcPr>
            <w:tcW w:w="1276" w:type="dxa"/>
          </w:tcPr>
          <w:p>
            <w:pPr>
              <w:pStyle w:val="yTableNAm"/>
            </w:pPr>
            <w:r>
              <w:rPr>
                <w:szCs w:val="22"/>
              </w:rPr>
              <w:t>19.</w:t>
            </w:r>
          </w:p>
        </w:tc>
        <w:tc>
          <w:tcPr>
            <w:tcW w:w="2126" w:type="dxa"/>
          </w:tcPr>
          <w:p>
            <w:pPr>
              <w:pStyle w:val="yTableNAm"/>
            </w:pPr>
            <w:r>
              <w:rPr>
                <w:szCs w:val="22"/>
              </w:rPr>
              <w:t>s. 137(a)</w:t>
            </w:r>
          </w:p>
        </w:tc>
        <w:tc>
          <w:tcPr>
            <w:tcW w:w="2835" w:type="dxa"/>
          </w:tcPr>
          <w:p>
            <w:pPr>
              <w:pStyle w:val="yTableNAm"/>
            </w:pPr>
            <w:r>
              <w:rPr>
                <w:szCs w:val="22"/>
              </w:rPr>
              <w:t>2 </w:t>
            </w:r>
            <w:del w:id="133" w:author="Master Repository Process" w:date="2021-09-11T19:04:00Z">
              <w:r>
                <w:rPr>
                  <w:szCs w:val="22"/>
                </w:rPr>
                <w:delText>075</w:delText>
              </w:r>
            </w:del>
            <w:ins w:id="134" w:author="Master Repository Process" w:date="2021-09-11T19:04:00Z">
              <w:r>
                <w:rPr>
                  <w:szCs w:val="22"/>
                </w:rPr>
                <w:t>179</w:t>
              </w:r>
            </w:ins>
            <w:r>
              <w:rPr>
                <w:szCs w:val="22"/>
              </w:rPr>
              <w:t>.00</w:t>
            </w:r>
          </w:p>
        </w:tc>
      </w:tr>
    </w:tbl>
    <w:p>
      <w:pPr>
        <w:pStyle w:val="yFootnotesection"/>
      </w:pPr>
      <w:r>
        <w:tab/>
        <w:t>[Schedule 1 inserted</w:t>
      </w:r>
      <w:del w:id="135" w:author="Master Repository Process" w:date="2021-09-11T19:04:00Z">
        <w:r>
          <w:delText xml:space="preserve"> in</w:delText>
        </w:r>
      </w:del>
      <w:ins w:id="136" w:author="Master Repository Process" w:date="2021-09-11T19:04:00Z">
        <w:r>
          <w:t>:</w:t>
        </w:r>
      </w:ins>
      <w:r>
        <w:t xml:space="preserve"> Gazette </w:t>
      </w:r>
      <w:del w:id="137" w:author="Master Repository Process" w:date="2021-09-11T19:04:00Z">
        <w:r>
          <w:delText>23</w:delText>
        </w:r>
      </w:del>
      <w:ins w:id="138" w:author="Master Repository Process" w:date="2021-09-11T19:04:00Z">
        <w:r>
          <w:t>25</w:t>
        </w:r>
      </w:ins>
      <w:r>
        <w:t> Jun </w:t>
      </w:r>
      <w:del w:id="139" w:author="Master Repository Process" w:date="2021-09-11T19:04:00Z">
        <w:r>
          <w:delText>2017</w:delText>
        </w:r>
      </w:del>
      <w:ins w:id="140" w:author="Master Repository Process" w:date="2021-09-11T19:04:00Z">
        <w:r>
          <w:t>2018</w:t>
        </w:r>
      </w:ins>
      <w:r>
        <w:t xml:space="preserve"> p. </w:t>
      </w:r>
      <w:del w:id="141" w:author="Master Repository Process" w:date="2021-09-11T19:04:00Z">
        <w:r>
          <w:delText>3306</w:delText>
        </w:r>
        <w:r>
          <w:noBreakHyphen/>
          <w:delText>7</w:delText>
        </w:r>
      </w:del>
      <w:ins w:id="142" w:author="Master Repository Process" w:date="2021-09-11T19:04:00Z">
        <w:r>
          <w:t>2321</w:t>
        </w:r>
        <w:r>
          <w:noBreakHyphen/>
          <w:t>2</w:t>
        </w:r>
      </w:ins>
      <w:r>
        <w:t>.]</w:t>
      </w:r>
    </w:p>
    <w:p>
      <w:pPr>
        <w:pStyle w:val="yScheduleHeading"/>
      </w:pPr>
      <w:bookmarkStart w:id="143" w:name="_Toc391909282"/>
      <w:bookmarkStart w:id="144" w:name="_Toc423414666"/>
      <w:bookmarkStart w:id="145" w:name="_Toc423506721"/>
      <w:bookmarkStart w:id="146" w:name="_Toc423506766"/>
      <w:bookmarkStart w:id="147" w:name="_Toc455398569"/>
      <w:bookmarkStart w:id="148" w:name="_Toc486415297"/>
      <w:bookmarkStart w:id="149" w:name="_Toc517874315"/>
      <w:bookmarkEnd w:id="77"/>
      <w:bookmarkEnd w:id="78"/>
      <w:bookmarkEnd w:id="79"/>
      <w:bookmarkEnd w:id="80"/>
      <w:bookmarkEnd w:id="81"/>
      <w:bookmarkEnd w:id="82"/>
      <w:bookmarkEnd w:id="83"/>
      <w:bookmarkEnd w:id="84"/>
      <w:bookmarkEnd w:id="85"/>
      <w:bookmarkEnd w:id="86"/>
      <w:bookmarkEnd w:id="87"/>
      <w:bookmarkEnd w:id="88"/>
      <w:r>
        <w:rPr>
          <w:rStyle w:val="CharSchNo"/>
        </w:rPr>
        <w:t>Schedule 2</w:t>
      </w:r>
      <w:bookmarkEnd w:id="143"/>
      <w:bookmarkEnd w:id="144"/>
      <w:bookmarkEnd w:id="145"/>
      <w:bookmarkEnd w:id="146"/>
      <w:bookmarkEnd w:id="147"/>
      <w:bookmarkEnd w:id="148"/>
      <w:bookmarkEnd w:id="149"/>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w:t>
      </w:r>
      <w:del w:id="150" w:author="Master Repository Process" w:date="2021-09-11T19:04:00Z">
        <w:r>
          <w:delText xml:space="preserve"> in</w:delText>
        </w:r>
      </w:del>
      <w:ins w:id="151" w:author="Master Repository Process" w:date="2021-09-11T19:04:00Z">
        <w:r>
          <w:t>:</w:t>
        </w:r>
      </w:ins>
      <w:r>
        <w:t xml:space="preserve"> Gazette 28 Sep 1990 p. 5102; amended</w:t>
      </w:r>
      <w:del w:id="152" w:author="Master Repository Process" w:date="2021-09-11T19:04:00Z">
        <w:r>
          <w:delText xml:space="preserve"> in</w:delText>
        </w:r>
      </w:del>
      <w:ins w:id="153" w:author="Master Repository Process" w:date="2021-09-11T19:04:00Z">
        <w:r>
          <w:t>:</w:t>
        </w:r>
      </w:ins>
      <w:r>
        <w:t xml:space="preserve">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55" w:name="_Toc391909283"/>
      <w:bookmarkStart w:id="156" w:name="_Toc423414667"/>
      <w:bookmarkStart w:id="157" w:name="_Toc423506722"/>
      <w:bookmarkStart w:id="158" w:name="_Toc423506767"/>
      <w:bookmarkStart w:id="159" w:name="_Toc455398570"/>
      <w:bookmarkStart w:id="160" w:name="_Toc486415298"/>
      <w:bookmarkStart w:id="161" w:name="_Toc517874316"/>
      <w:r>
        <w:t>Notes</w:t>
      </w:r>
      <w:bookmarkEnd w:id="155"/>
      <w:bookmarkEnd w:id="156"/>
      <w:bookmarkEnd w:id="157"/>
      <w:bookmarkEnd w:id="158"/>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2" w:name="_Toc391909284"/>
      <w:bookmarkStart w:id="163" w:name="_Toc517874317"/>
      <w:bookmarkStart w:id="164" w:name="_Toc486415299"/>
      <w:r>
        <w:rPr>
          <w:snapToGrid w:val="0"/>
        </w:rPr>
        <w:t>Compilation table</w:t>
      </w:r>
      <w:bookmarkEnd w:id="162"/>
      <w:bookmarkEnd w:id="163"/>
      <w:bookmarkEnd w:id="164"/>
    </w:p>
    <w:tbl>
      <w:tblPr>
        <w:tblW w:w="7097" w:type="dxa"/>
        <w:tblInd w:w="56" w:type="dxa"/>
        <w:tblLayout w:type="fixed"/>
        <w:tblCellMar>
          <w:left w:w="56" w:type="dxa"/>
          <w:right w:w="56" w:type="dxa"/>
        </w:tblCellMar>
        <w:tblLook w:val="0000" w:firstRow="0" w:lastRow="0" w:firstColumn="0" w:lastColumn="0" w:noHBand="0" w:noVBand="0"/>
      </w:tblPr>
      <w:tblGrid>
        <w:gridCol w:w="6"/>
        <w:gridCol w:w="3104"/>
        <w:gridCol w:w="1270"/>
        <w:gridCol w:w="2707"/>
        <w:gridCol w:w="10"/>
      </w:tblGrid>
      <w:tr>
        <w:trPr>
          <w:gridBefore w:val="1"/>
          <w:gridAfter w:val="1"/>
          <w:wBefore w:w="6" w:type="dxa"/>
          <w:wAfter w:w="10" w:type="dxa"/>
          <w:cantSplit/>
          <w:tblHeader/>
        </w:trPr>
        <w:tc>
          <w:tcPr>
            <w:tcW w:w="3104"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0" w:type="dxa"/>
            <w:tcBorders>
              <w:top w:val="single" w:sz="8" w:space="0" w:color="auto"/>
              <w:bottom w:val="single" w:sz="8" w:space="0" w:color="auto"/>
            </w:tcBorders>
            <w:shd w:val="clear" w:color="auto" w:fill="auto"/>
          </w:tcPr>
          <w:p>
            <w:pPr>
              <w:pStyle w:val="nTable"/>
              <w:spacing w:after="40"/>
              <w:ind w:left="57"/>
              <w:rPr>
                <w:b/>
              </w:rPr>
            </w:pPr>
            <w:r>
              <w:rPr>
                <w:b/>
              </w:rPr>
              <w:t>Gazettal</w:t>
            </w:r>
          </w:p>
        </w:tc>
        <w:tc>
          <w:tcPr>
            <w:tcW w:w="2707"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gridAfter w:val="1"/>
          <w:wBefore w:w="6" w:type="dxa"/>
          <w:wAfter w:w="10" w:type="dxa"/>
          <w:cantSplit/>
        </w:trPr>
        <w:tc>
          <w:tcPr>
            <w:tcW w:w="3104" w:type="dxa"/>
          </w:tcPr>
          <w:p>
            <w:pPr>
              <w:pStyle w:val="nTable"/>
              <w:spacing w:after="40"/>
              <w:ind w:right="113"/>
              <w:rPr>
                <w:iCs/>
                <w:vertAlign w:val="superscript"/>
              </w:rPr>
            </w:pPr>
            <w:r>
              <w:rPr>
                <w:i/>
              </w:rPr>
              <w:t>Petroleum Regulations 1987</w:t>
            </w:r>
            <w:r>
              <w:rPr>
                <w:iCs/>
              </w:rPr>
              <w:t> </w:t>
            </w:r>
            <w:r>
              <w:rPr>
                <w:iCs/>
                <w:vertAlign w:val="superscript"/>
              </w:rPr>
              <w:t>5</w:t>
            </w:r>
          </w:p>
        </w:tc>
        <w:tc>
          <w:tcPr>
            <w:tcW w:w="1270" w:type="dxa"/>
          </w:tcPr>
          <w:p>
            <w:pPr>
              <w:pStyle w:val="nTable"/>
              <w:spacing w:after="40"/>
              <w:ind w:left="57"/>
            </w:pPr>
            <w:r>
              <w:t>23 Oct 1987 p. 3971</w:t>
            </w:r>
            <w:r>
              <w:noBreakHyphen/>
              <w:t>2</w:t>
            </w:r>
          </w:p>
        </w:tc>
        <w:tc>
          <w:tcPr>
            <w:tcW w:w="2707" w:type="dxa"/>
          </w:tcPr>
          <w:p>
            <w:pPr>
              <w:pStyle w:val="nTable"/>
              <w:spacing w:after="40"/>
            </w:pPr>
            <w:r>
              <w:t>23 Oct 1987</w:t>
            </w:r>
          </w:p>
        </w:tc>
      </w:tr>
      <w:tr>
        <w:trPr>
          <w:gridBefore w:val="1"/>
          <w:gridAfter w:val="1"/>
          <w:wBefore w:w="6" w:type="dxa"/>
          <w:wAfter w:w="10" w:type="dxa"/>
          <w:cantSplit/>
        </w:trPr>
        <w:tc>
          <w:tcPr>
            <w:tcW w:w="3104" w:type="dxa"/>
          </w:tcPr>
          <w:p>
            <w:pPr>
              <w:pStyle w:val="nTable"/>
              <w:spacing w:after="40"/>
              <w:ind w:right="113"/>
            </w:pPr>
            <w:r>
              <w:rPr>
                <w:i/>
              </w:rPr>
              <w:t>Petroleum Amendment Regulations 1990</w:t>
            </w:r>
          </w:p>
        </w:tc>
        <w:tc>
          <w:tcPr>
            <w:tcW w:w="1270" w:type="dxa"/>
          </w:tcPr>
          <w:p>
            <w:pPr>
              <w:pStyle w:val="nTable"/>
              <w:spacing w:after="40"/>
              <w:ind w:left="57"/>
            </w:pPr>
            <w:r>
              <w:t>28 Sep 1990 p. 5100</w:t>
            </w:r>
            <w:r>
              <w:noBreakHyphen/>
              <w:t>2</w:t>
            </w:r>
          </w:p>
        </w:tc>
        <w:tc>
          <w:tcPr>
            <w:tcW w:w="2707" w:type="dxa"/>
          </w:tcPr>
          <w:p>
            <w:pPr>
              <w:pStyle w:val="nTable"/>
              <w:spacing w:after="40"/>
            </w:pPr>
            <w:r>
              <w:t xml:space="preserve">1 Oct 1990 (see r. 2 and </w:t>
            </w:r>
            <w:r>
              <w:rPr>
                <w:i/>
              </w:rPr>
              <w:t>Gazette</w:t>
            </w:r>
            <w:r>
              <w:t xml:space="preserve"> 28 Sep 1990 p. 5099)</w:t>
            </w:r>
          </w:p>
        </w:tc>
      </w:tr>
      <w:tr>
        <w:trPr>
          <w:gridBefore w:val="1"/>
          <w:gridAfter w:val="1"/>
          <w:wBefore w:w="6" w:type="dxa"/>
          <w:wAfter w:w="10" w:type="dxa"/>
          <w:cantSplit/>
        </w:trPr>
        <w:tc>
          <w:tcPr>
            <w:tcW w:w="3104" w:type="dxa"/>
          </w:tcPr>
          <w:p>
            <w:pPr>
              <w:pStyle w:val="nTable"/>
              <w:spacing w:after="40"/>
              <w:ind w:right="113"/>
            </w:pPr>
            <w:r>
              <w:rPr>
                <w:i/>
              </w:rPr>
              <w:t>Petroleum Amendment Regulations 1991</w:t>
            </w:r>
          </w:p>
        </w:tc>
        <w:tc>
          <w:tcPr>
            <w:tcW w:w="1270" w:type="dxa"/>
          </w:tcPr>
          <w:p>
            <w:pPr>
              <w:pStyle w:val="nTable"/>
              <w:spacing w:after="40"/>
              <w:ind w:left="57"/>
            </w:pPr>
            <w:r>
              <w:t xml:space="preserve">28 Jun 1991 </w:t>
            </w:r>
            <w:r>
              <w:br/>
              <w:t>p. 3228</w:t>
            </w:r>
          </w:p>
        </w:tc>
        <w:tc>
          <w:tcPr>
            <w:tcW w:w="2707" w:type="dxa"/>
          </w:tcPr>
          <w:p>
            <w:pPr>
              <w:pStyle w:val="nTable"/>
              <w:spacing w:after="40"/>
            </w:pPr>
            <w:r>
              <w:t>28 Jun 1991</w:t>
            </w:r>
          </w:p>
        </w:tc>
      </w:tr>
      <w:tr>
        <w:trPr>
          <w:gridBefore w:val="1"/>
          <w:gridAfter w:val="1"/>
          <w:wBefore w:w="6" w:type="dxa"/>
          <w:wAfter w:w="10" w:type="dxa"/>
          <w:cantSplit/>
        </w:trPr>
        <w:tc>
          <w:tcPr>
            <w:tcW w:w="3104" w:type="dxa"/>
          </w:tcPr>
          <w:p>
            <w:pPr>
              <w:pStyle w:val="nTable"/>
              <w:spacing w:after="40"/>
              <w:ind w:right="113"/>
            </w:pPr>
            <w:r>
              <w:rPr>
                <w:i/>
              </w:rPr>
              <w:t>Petroleum Amendment Regulations 1993</w:t>
            </w:r>
          </w:p>
        </w:tc>
        <w:tc>
          <w:tcPr>
            <w:tcW w:w="1270" w:type="dxa"/>
          </w:tcPr>
          <w:p>
            <w:pPr>
              <w:pStyle w:val="nTable"/>
              <w:spacing w:after="40"/>
              <w:ind w:left="57"/>
            </w:pPr>
            <w:r>
              <w:t>24 Dec 1993 p. 6831</w:t>
            </w:r>
          </w:p>
        </w:tc>
        <w:tc>
          <w:tcPr>
            <w:tcW w:w="2707" w:type="dxa"/>
          </w:tcPr>
          <w:p>
            <w:pPr>
              <w:pStyle w:val="nTable"/>
              <w:spacing w:after="40"/>
            </w:pPr>
            <w:r>
              <w:t>24 Dec 1993</w:t>
            </w:r>
          </w:p>
        </w:tc>
      </w:tr>
      <w:tr>
        <w:trPr>
          <w:gridBefore w:val="1"/>
          <w:gridAfter w:val="1"/>
          <w:wBefore w:w="6" w:type="dxa"/>
          <w:wAfter w:w="10" w:type="dxa"/>
          <w:cantSplit/>
        </w:trPr>
        <w:tc>
          <w:tcPr>
            <w:tcW w:w="3104" w:type="dxa"/>
          </w:tcPr>
          <w:p>
            <w:pPr>
              <w:pStyle w:val="nTable"/>
              <w:spacing w:after="40"/>
              <w:ind w:right="113"/>
            </w:pPr>
            <w:r>
              <w:rPr>
                <w:i/>
              </w:rPr>
              <w:t>Petroleum Amendment Regulations 1994</w:t>
            </w:r>
          </w:p>
        </w:tc>
        <w:tc>
          <w:tcPr>
            <w:tcW w:w="1270" w:type="dxa"/>
          </w:tcPr>
          <w:p>
            <w:pPr>
              <w:pStyle w:val="nTable"/>
              <w:spacing w:after="40"/>
              <w:ind w:left="57"/>
            </w:pPr>
            <w:r>
              <w:t>20 May 1994 p. 2124</w:t>
            </w:r>
            <w:r>
              <w:noBreakHyphen/>
              <w:t>5</w:t>
            </w:r>
          </w:p>
        </w:tc>
        <w:tc>
          <w:tcPr>
            <w:tcW w:w="2707" w:type="dxa"/>
          </w:tcPr>
          <w:p>
            <w:pPr>
              <w:pStyle w:val="nTable"/>
              <w:spacing w:after="40"/>
            </w:pPr>
            <w:r>
              <w:t>20 May 1994</w:t>
            </w:r>
          </w:p>
        </w:tc>
      </w:tr>
      <w:tr>
        <w:trPr>
          <w:gridBefore w:val="1"/>
          <w:gridAfter w:val="1"/>
          <w:wBefore w:w="6" w:type="dxa"/>
          <w:wAfter w:w="10" w:type="dxa"/>
          <w:cantSplit/>
        </w:trPr>
        <w:tc>
          <w:tcPr>
            <w:tcW w:w="3104" w:type="dxa"/>
          </w:tcPr>
          <w:p>
            <w:pPr>
              <w:pStyle w:val="nTable"/>
              <w:spacing w:after="40"/>
              <w:ind w:right="113"/>
            </w:pPr>
            <w:r>
              <w:rPr>
                <w:i/>
              </w:rPr>
              <w:t>Petroleum Amendment Regulations (No. 2) 1994</w:t>
            </w:r>
          </w:p>
        </w:tc>
        <w:tc>
          <w:tcPr>
            <w:tcW w:w="1270" w:type="dxa"/>
          </w:tcPr>
          <w:p>
            <w:pPr>
              <w:pStyle w:val="nTable"/>
              <w:spacing w:after="40"/>
              <w:ind w:left="57"/>
            </w:pPr>
            <w:r>
              <w:t>22 Jul 1994 p. 3779</w:t>
            </w:r>
            <w:r>
              <w:noBreakHyphen/>
              <w:t>80</w:t>
            </w:r>
          </w:p>
        </w:tc>
        <w:tc>
          <w:tcPr>
            <w:tcW w:w="2707" w:type="dxa"/>
          </w:tcPr>
          <w:p>
            <w:pPr>
              <w:pStyle w:val="nTable"/>
              <w:spacing w:after="40"/>
            </w:pPr>
            <w:r>
              <w:t xml:space="preserve">22 Jul 1994 (see r. 2 and </w:t>
            </w:r>
            <w:r>
              <w:rPr>
                <w:i/>
              </w:rPr>
              <w:t>Gazette</w:t>
            </w:r>
            <w:r>
              <w:t xml:space="preserve"> 22 Jul 1994 p. 3728)</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2000</w:t>
            </w:r>
          </w:p>
        </w:tc>
        <w:tc>
          <w:tcPr>
            <w:tcW w:w="1270" w:type="dxa"/>
          </w:tcPr>
          <w:p>
            <w:pPr>
              <w:pStyle w:val="nTable"/>
              <w:spacing w:after="40"/>
              <w:ind w:left="57"/>
            </w:pPr>
            <w:r>
              <w:t>8 Feb 2000 p. 454-5</w:t>
            </w:r>
          </w:p>
        </w:tc>
        <w:tc>
          <w:tcPr>
            <w:tcW w:w="2707" w:type="dxa"/>
          </w:tcPr>
          <w:p>
            <w:pPr>
              <w:pStyle w:val="nTable"/>
              <w:spacing w:after="40"/>
            </w:pPr>
            <w:r>
              <w:t>8 Feb 2000</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(No. 2) 2000</w:t>
            </w:r>
          </w:p>
        </w:tc>
        <w:tc>
          <w:tcPr>
            <w:tcW w:w="1270" w:type="dxa"/>
          </w:tcPr>
          <w:p>
            <w:pPr>
              <w:pStyle w:val="nTable"/>
              <w:spacing w:after="40"/>
              <w:ind w:left="57"/>
            </w:pPr>
            <w:r>
              <w:t xml:space="preserve">27 Jun 2000 </w:t>
            </w:r>
            <w:r>
              <w:br/>
              <w:t>p. 3252</w:t>
            </w:r>
          </w:p>
        </w:tc>
        <w:tc>
          <w:tcPr>
            <w:tcW w:w="2707" w:type="dxa"/>
          </w:tcPr>
          <w:p>
            <w:pPr>
              <w:pStyle w:val="nTable"/>
              <w:spacing w:after="40"/>
            </w:pPr>
            <w:r>
              <w:t>1 Jul 2000 (see r. 2)</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(No. 3) 2000</w:t>
            </w:r>
          </w:p>
        </w:tc>
        <w:tc>
          <w:tcPr>
            <w:tcW w:w="1270" w:type="dxa"/>
          </w:tcPr>
          <w:p>
            <w:pPr>
              <w:pStyle w:val="nTable"/>
              <w:spacing w:after="40"/>
              <w:ind w:left="57"/>
            </w:pPr>
            <w:r>
              <w:t>15 Dec 2000 p. 7212-15</w:t>
            </w:r>
          </w:p>
        </w:tc>
        <w:tc>
          <w:tcPr>
            <w:tcW w:w="2707" w:type="dxa"/>
          </w:tcPr>
          <w:p>
            <w:pPr>
              <w:pStyle w:val="nTable"/>
              <w:spacing w:after="40"/>
            </w:pPr>
            <w:r>
              <w:t xml:space="preserve">16 Dec 2000 (see r. 2 and </w:t>
            </w:r>
            <w:r>
              <w:rPr>
                <w:i/>
              </w:rPr>
              <w:t>Gazette</w:t>
            </w:r>
            <w:r>
              <w:t xml:space="preserve"> 15 Dec 2000 p. 7201)</w:t>
            </w:r>
          </w:p>
        </w:tc>
      </w:tr>
      <w:tr>
        <w:trPr>
          <w:gridBefore w:val="1"/>
          <w:gridAfter w:val="1"/>
          <w:wBefore w:w="6" w:type="dxa"/>
          <w:wAfter w:w="10" w:type="dxa"/>
          <w:cantSplit/>
        </w:trPr>
        <w:tc>
          <w:tcPr>
            <w:tcW w:w="7081"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2002</w:t>
            </w:r>
          </w:p>
        </w:tc>
        <w:tc>
          <w:tcPr>
            <w:tcW w:w="1270" w:type="dxa"/>
          </w:tcPr>
          <w:p>
            <w:pPr>
              <w:pStyle w:val="nTable"/>
              <w:spacing w:after="40"/>
              <w:ind w:left="57"/>
            </w:pPr>
            <w:r>
              <w:t>28 Jun 2002 p. 3090-1</w:t>
            </w:r>
          </w:p>
        </w:tc>
        <w:tc>
          <w:tcPr>
            <w:tcW w:w="2707" w:type="dxa"/>
          </w:tcPr>
          <w:p>
            <w:pPr>
              <w:pStyle w:val="nTable"/>
              <w:spacing w:after="40"/>
            </w:pPr>
            <w:r>
              <w:t>1 Jul 2002 (see r. 2)</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2003</w:t>
            </w:r>
          </w:p>
        </w:tc>
        <w:tc>
          <w:tcPr>
            <w:tcW w:w="1270" w:type="dxa"/>
          </w:tcPr>
          <w:p>
            <w:pPr>
              <w:pStyle w:val="nTable"/>
              <w:spacing w:after="40"/>
              <w:ind w:left="57"/>
            </w:pPr>
            <w:r>
              <w:t>28 Feb 2003 p. 669-70</w:t>
            </w:r>
          </w:p>
        </w:tc>
        <w:tc>
          <w:tcPr>
            <w:tcW w:w="2707" w:type="dxa"/>
          </w:tcPr>
          <w:p>
            <w:pPr>
              <w:pStyle w:val="nTable"/>
              <w:spacing w:after="40"/>
            </w:pPr>
            <w:r>
              <w:t>28 Feb 2003</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2009</w:t>
            </w:r>
          </w:p>
        </w:tc>
        <w:tc>
          <w:tcPr>
            <w:tcW w:w="1270" w:type="dxa"/>
          </w:tcPr>
          <w:p>
            <w:pPr>
              <w:pStyle w:val="nTable"/>
              <w:spacing w:after="40"/>
              <w:ind w:left="57"/>
            </w:pPr>
            <w:r>
              <w:t>23 Jun 2009 p. 2471</w:t>
            </w:r>
            <w:r>
              <w:noBreakHyphen/>
              <w:t>4</w:t>
            </w:r>
          </w:p>
        </w:tc>
        <w:tc>
          <w:tcPr>
            <w:tcW w:w="2707" w:type="dxa"/>
          </w:tcPr>
          <w:p>
            <w:pPr>
              <w:pStyle w:val="nTable"/>
              <w:spacing w:after="40"/>
            </w:pPr>
            <w:r>
              <w:rPr>
                <w:snapToGrid w:val="0"/>
              </w:rPr>
              <w:t>r. 1 and 2: 23 Jun 2009 (see r. 2(a));</w:t>
            </w:r>
            <w:r>
              <w:rPr>
                <w:snapToGrid w:val="0"/>
              </w:rPr>
              <w:br/>
              <w:t>Regulations other than r. 1 and 2: 1 Jul 2009 (see r. 2(b))</w:t>
            </w:r>
          </w:p>
        </w:tc>
      </w:tr>
      <w:tr>
        <w:trPr>
          <w:gridBefore w:val="1"/>
          <w:gridAfter w:val="1"/>
          <w:wBefore w:w="6" w:type="dxa"/>
          <w:wAfter w:w="10" w:type="dxa"/>
          <w:cantSplit/>
        </w:trPr>
        <w:tc>
          <w:tcPr>
            <w:tcW w:w="7081"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2010</w:t>
            </w:r>
          </w:p>
        </w:tc>
        <w:tc>
          <w:tcPr>
            <w:tcW w:w="1270" w:type="dxa"/>
          </w:tcPr>
          <w:p>
            <w:pPr>
              <w:pStyle w:val="nTable"/>
              <w:spacing w:after="40"/>
              <w:ind w:left="57"/>
            </w:pPr>
            <w:r>
              <w:t>9 Feb 2010 p. 271</w:t>
            </w:r>
          </w:p>
        </w:tc>
        <w:tc>
          <w:tcPr>
            <w:tcW w:w="2707" w:type="dxa"/>
          </w:tcPr>
          <w:p>
            <w:pPr>
              <w:pStyle w:val="nTable"/>
              <w:spacing w:after="40"/>
            </w:pPr>
            <w:r>
              <w:rPr>
                <w:snapToGrid w:val="0"/>
              </w:rPr>
              <w:t>r. 1 and 2: 9 Feb 2010 (see r. 2(a));</w:t>
            </w:r>
            <w:r>
              <w:rPr>
                <w:snapToGrid w:val="0"/>
              </w:rPr>
              <w:br/>
              <w:t>Regulations other than r. 1 and 2: 10 Feb 2010 (see r. 2(b))</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2) 2010</w:t>
            </w:r>
          </w:p>
        </w:tc>
        <w:tc>
          <w:tcPr>
            <w:tcW w:w="1270" w:type="dxa"/>
          </w:tcPr>
          <w:p>
            <w:pPr>
              <w:pStyle w:val="nTable"/>
              <w:spacing w:after="40"/>
              <w:ind w:left="57"/>
            </w:pPr>
            <w:r>
              <w:t>11 May 2010 p. 1816-18</w:t>
            </w:r>
          </w:p>
        </w:tc>
        <w:tc>
          <w:tcPr>
            <w:tcW w:w="2707"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3) 2010</w:t>
            </w:r>
          </w:p>
        </w:tc>
        <w:tc>
          <w:tcPr>
            <w:tcW w:w="1270" w:type="dxa"/>
          </w:tcPr>
          <w:p>
            <w:pPr>
              <w:pStyle w:val="nTable"/>
              <w:spacing w:after="40"/>
              <w:ind w:left="57"/>
            </w:pPr>
            <w:r>
              <w:t>16 Jul 2010 p. 3357-9</w:t>
            </w:r>
          </w:p>
        </w:tc>
        <w:tc>
          <w:tcPr>
            <w:tcW w:w="2707"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2011</w:t>
            </w:r>
          </w:p>
        </w:tc>
        <w:tc>
          <w:tcPr>
            <w:tcW w:w="1270" w:type="dxa"/>
          </w:tcPr>
          <w:p>
            <w:pPr>
              <w:pStyle w:val="nTable"/>
              <w:spacing w:after="40"/>
              <w:ind w:left="57"/>
            </w:pPr>
            <w:r>
              <w:t>24 May 2011 p. 1898-9</w:t>
            </w:r>
          </w:p>
        </w:tc>
        <w:tc>
          <w:tcPr>
            <w:tcW w:w="2707"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2) 2011</w:t>
            </w:r>
          </w:p>
        </w:tc>
        <w:tc>
          <w:tcPr>
            <w:tcW w:w="1270" w:type="dxa"/>
          </w:tcPr>
          <w:p>
            <w:pPr>
              <w:pStyle w:val="nTable"/>
              <w:spacing w:after="40"/>
              <w:ind w:left="57"/>
            </w:pPr>
            <w:r>
              <w:t>1 Jul 2011 p. 2734</w:t>
            </w:r>
            <w:r>
              <w:noBreakHyphen/>
              <w:t>6</w:t>
            </w:r>
          </w:p>
        </w:tc>
        <w:tc>
          <w:tcPr>
            <w:tcW w:w="2707" w:type="dxa"/>
          </w:tcPr>
          <w:p>
            <w:pPr>
              <w:pStyle w:val="nTable"/>
              <w:spacing w:after="40"/>
              <w:rPr>
                <w:snapToGrid w:val="0"/>
              </w:rPr>
            </w:pPr>
            <w:r>
              <w:rPr>
                <w:snapToGrid w:val="0"/>
              </w:rPr>
              <w:t>r. 1 and 2: 1 Jul 2011 (see r. 2(a));</w:t>
            </w:r>
            <w:r>
              <w:rPr>
                <w:snapToGrid w:val="0"/>
              </w:rPr>
              <w:br/>
              <w:t>Regulations other than r. 1 and 2: 1 Jul 2011 (see r. 2(b))</w:t>
            </w:r>
          </w:p>
        </w:tc>
      </w:tr>
      <w:tr>
        <w:trPr>
          <w:gridBefore w:val="1"/>
          <w:gridAfter w:val="1"/>
          <w:wBefore w:w="6" w:type="dxa"/>
          <w:wAfter w:w="10" w:type="dxa"/>
          <w:cantSplit/>
        </w:trPr>
        <w:tc>
          <w:tcPr>
            <w:tcW w:w="3104" w:type="dxa"/>
            <w:shd w:val="clear" w:color="auto" w:fill="auto"/>
          </w:tcPr>
          <w:p>
            <w:pPr>
              <w:pStyle w:val="nTable"/>
              <w:spacing w:after="40"/>
              <w:ind w:right="113"/>
            </w:pPr>
            <w:r>
              <w:rPr>
                <w:i/>
              </w:rPr>
              <w:t>Petroleum and Geothermal Energy Resources Amendment Regulations 2012</w:t>
            </w:r>
          </w:p>
        </w:tc>
        <w:tc>
          <w:tcPr>
            <w:tcW w:w="1270" w:type="dxa"/>
            <w:shd w:val="clear" w:color="auto" w:fill="auto"/>
          </w:tcPr>
          <w:p>
            <w:pPr>
              <w:pStyle w:val="nTable"/>
              <w:spacing w:after="40"/>
              <w:ind w:left="57"/>
            </w:pPr>
            <w:r>
              <w:t>12 Jun 2012 p. 2463</w:t>
            </w:r>
            <w:r>
              <w:noBreakHyphen/>
              <w:t>4</w:t>
            </w:r>
          </w:p>
        </w:tc>
        <w:tc>
          <w:tcPr>
            <w:tcW w:w="2707"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rPr>
          <w:gridBefore w:val="1"/>
          <w:gridAfter w:val="1"/>
          <w:wBefore w:w="6" w:type="dxa"/>
          <w:wAfter w:w="10" w:type="dxa"/>
          <w:cantSplit/>
        </w:trPr>
        <w:tc>
          <w:tcPr>
            <w:tcW w:w="7081"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rPr>
          <w:gridBefore w:val="1"/>
          <w:gridAfter w:val="1"/>
          <w:wBefore w:w="6" w:type="dxa"/>
          <w:wAfter w:w="10" w:type="dxa"/>
          <w:cantSplit/>
        </w:trPr>
        <w:tc>
          <w:tcPr>
            <w:tcW w:w="3104" w:type="dxa"/>
            <w:shd w:val="clear" w:color="auto" w:fill="auto"/>
          </w:tcPr>
          <w:p>
            <w:pPr>
              <w:pStyle w:val="nTable"/>
              <w:spacing w:after="40"/>
              <w:ind w:right="113"/>
            </w:pPr>
            <w:r>
              <w:rPr>
                <w:i/>
              </w:rPr>
              <w:t>Petroleum and Geothermal Energy Resources Amendment Regulations 2014</w:t>
            </w:r>
          </w:p>
        </w:tc>
        <w:tc>
          <w:tcPr>
            <w:tcW w:w="1270" w:type="dxa"/>
            <w:shd w:val="clear" w:color="auto" w:fill="auto"/>
          </w:tcPr>
          <w:p>
            <w:pPr>
              <w:pStyle w:val="nTable"/>
              <w:spacing w:after="40"/>
              <w:ind w:left="57"/>
              <w:rPr>
                <w:i/>
              </w:rPr>
            </w:pPr>
            <w:r>
              <w:t>25 Feb 2014 p. 498</w:t>
            </w:r>
            <w:r>
              <w:noBreakHyphen/>
              <w:t>500</w:t>
            </w:r>
          </w:p>
        </w:tc>
        <w:tc>
          <w:tcPr>
            <w:tcW w:w="2707" w:type="dxa"/>
            <w:shd w:val="clear" w:color="auto" w:fill="auto"/>
          </w:tcPr>
          <w:p>
            <w:pPr>
              <w:pStyle w:val="nTable"/>
              <w:spacing w:after="40"/>
              <w:rPr>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(No. 2) 2014</w:t>
            </w:r>
          </w:p>
        </w:tc>
        <w:tc>
          <w:tcPr>
            <w:tcW w:w="1270" w:type="dxa"/>
            <w:shd w:val="clear" w:color="auto" w:fill="auto"/>
          </w:tcPr>
          <w:p>
            <w:pPr>
              <w:pStyle w:val="nTable"/>
              <w:spacing w:after="40"/>
              <w:ind w:left="57"/>
            </w:pPr>
            <w:r>
              <w:rPr>
                <w:spacing w:val="-4"/>
              </w:rPr>
              <w:t>17 Jun 2014 p. 1</w:t>
            </w:r>
            <w:r>
              <w:t>982</w:t>
            </w:r>
            <w:r>
              <w:noBreakHyphen/>
              <w:t>3</w:t>
            </w:r>
          </w:p>
        </w:tc>
        <w:tc>
          <w:tcPr>
            <w:tcW w:w="2707" w:type="dxa"/>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2015</w:t>
            </w:r>
          </w:p>
        </w:tc>
        <w:tc>
          <w:tcPr>
            <w:tcW w:w="1270" w:type="dxa"/>
            <w:shd w:val="clear" w:color="auto" w:fill="auto"/>
          </w:tcPr>
          <w:p>
            <w:pPr>
              <w:pStyle w:val="nTable"/>
              <w:spacing w:after="40"/>
              <w:ind w:left="57"/>
              <w:rPr>
                <w:spacing w:val="-4"/>
              </w:rPr>
            </w:pPr>
            <w:r>
              <w:rPr>
                <w:spacing w:val="-4"/>
              </w:rPr>
              <w:t>30 Jun 2015 p. 2344</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 xml:space="preserve">Regulations other than r. 1 and 2: 1 Jul 2015 (see r. 2(b) and </w:t>
            </w:r>
            <w:r>
              <w:rPr>
                <w:rFonts w:ascii="Times" w:hAnsi="Times"/>
                <w:bCs/>
                <w:i/>
                <w:snapToGrid w:val="0"/>
                <w:spacing w:val="-2"/>
              </w:rPr>
              <w:t>Gazette</w:t>
            </w:r>
            <w:r>
              <w:rPr>
                <w:rFonts w:ascii="Times" w:hAnsi="Times"/>
                <w:bCs/>
                <w:snapToGrid w:val="0"/>
                <w:spacing w:val="-2"/>
              </w:rPr>
              <w:t xml:space="preserve"> 30 Jun 2015 p. 2321)</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(No. 2) 2015</w:t>
            </w:r>
          </w:p>
        </w:tc>
        <w:tc>
          <w:tcPr>
            <w:tcW w:w="1270" w:type="dxa"/>
            <w:shd w:val="clear" w:color="auto" w:fill="auto"/>
          </w:tcPr>
          <w:p>
            <w:pPr>
              <w:pStyle w:val="nTable"/>
              <w:spacing w:after="40"/>
              <w:ind w:left="57"/>
              <w:rPr>
                <w:spacing w:val="-4"/>
              </w:rPr>
            </w:pPr>
            <w:r>
              <w:rPr>
                <w:spacing w:val="-4"/>
              </w:rPr>
              <w:t>30 Jun 2015 p. 2346-7</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gridBefore w:val="1"/>
          <w:gridAfter w:val="1"/>
          <w:wBefore w:w="6" w:type="dxa"/>
          <w:wAfter w:w="10" w:type="dxa"/>
          <w:cantSplit/>
        </w:trPr>
        <w:tc>
          <w:tcPr>
            <w:tcW w:w="3104" w:type="dxa"/>
            <w:shd w:val="clear" w:color="auto" w:fill="auto"/>
          </w:tcPr>
          <w:p>
            <w:pPr>
              <w:pStyle w:val="nTable"/>
              <w:spacing w:after="40"/>
              <w:ind w:right="113"/>
            </w:pPr>
            <w:r>
              <w:rPr>
                <w:i/>
              </w:rPr>
              <w:t>Mines and Petroleum Regulations Amendment (Fees and Levies) Regulations 2016</w:t>
            </w:r>
            <w:r>
              <w:t xml:space="preserve"> Pt. 11</w:t>
            </w:r>
          </w:p>
        </w:tc>
        <w:tc>
          <w:tcPr>
            <w:tcW w:w="1270" w:type="dxa"/>
            <w:shd w:val="clear" w:color="auto" w:fill="auto"/>
          </w:tcPr>
          <w:p>
            <w:pPr>
              <w:pStyle w:val="nTable"/>
              <w:spacing w:after="40"/>
              <w:ind w:left="57"/>
              <w:rPr>
                <w:spacing w:val="-4"/>
              </w:rPr>
            </w:pPr>
            <w:r>
              <w:rPr>
                <w:spacing w:val="-4"/>
              </w:rPr>
              <w:t>24 Jun 2016 p. 2325</w:t>
            </w:r>
            <w:r>
              <w:rPr>
                <w:spacing w:val="-4"/>
              </w:rPr>
              <w:noBreakHyphen/>
              <w:t>34</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c>
          <w:tcPr>
            <w:tcW w:w="3110" w:type="dxa"/>
            <w:gridSpan w:val="2"/>
            <w:tcBorders>
              <w:top w:val="nil"/>
              <w:bottom w:val="nil"/>
            </w:tcBorders>
          </w:tcPr>
          <w:p>
            <w:pPr>
              <w:pStyle w:val="nTable"/>
              <w:spacing w:after="40"/>
            </w:pPr>
            <w:r>
              <w:rPr>
                <w:i/>
              </w:rPr>
              <w:t>Mines and Petroleum Regulations Amendment (Fees and Charges) Regulations 2017</w:t>
            </w:r>
            <w:r>
              <w:t xml:space="preserve"> Pt. 15</w:t>
            </w:r>
          </w:p>
        </w:tc>
        <w:tc>
          <w:tcPr>
            <w:tcW w:w="1270" w:type="dxa"/>
            <w:tcBorders>
              <w:top w:val="nil"/>
              <w:bottom w:val="nil"/>
            </w:tcBorders>
          </w:tcPr>
          <w:p>
            <w:pPr>
              <w:pStyle w:val="nTable"/>
              <w:spacing w:after="40"/>
            </w:pPr>
            <w:r>
              <w:t>23 Jun 2017 p. 3279</w:t>
            </w:r>
            <w:r>
              <w:noBreakHyphen/>
              <w:t>309</w:t>
            </w:r>
          </w:p>
        </w:tc>
        <w:tc>
          <w:tcPr>
            <w:tcW w:w="2717"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ins w:id="165" w:author="Master Repository Process" w:date="2021-09-11T19:04:00Z"/>
        </w:trPr>
        <w:tc>
          <w:tcPr>
            <w:tcW w:w="3110" w:type="dxa"/>
            <w:gridSpan w:val="2"/>
            <w:tcBorders>
              <w:top w:val="nil"/>
              <w:bottom w:val="single" w:sz="4" w:space="0" w:color="auto"/>
            </w:tcBorders>
          </w:tcPr>
          <w:p>
            <w:pPr>
              <w:pStyle w:val="nTable"/>
              <w:spacing w:after="40"/>
              <w:rPr>
                <w:ins w:id="166" w:author="Master Repository Process" w:date="2021-09-11T19:04:00Z"/>
                <w:i/>
              </w:rPr>
            </w:pPr>
            <w:ins w:id="167" w:author="Master Repository Process" w:date="2021-09-11T19:04:00Z">
              <w:r>
                <w:rPr>
                  <w:i/>
                </w:rPr>
                <w:t>Mines and Petroleum Regulations Amendment (Fees and Charges) Regulations 2018</w:t>
              </w:r>
              <w:r>
                <w:t xml:space="preserve"> Pt. 15</w:t>
              </w:r>
            </w:ins>
          </w:p>
        </w:tc>
        <w:tc>
          <w:tcPr>
            <w:tcW w:w="1270" w:type="dxa"/>
            <w:tcBorders>
              <w:top w:val="nil"/>
              <w:bottom w:val="single" w:sz="4" w:space="0" w:color="auto"/>
            </w:tcBorders>
          </w:tcPr>
          <w:p>
            <w:pPr>
              <w:pStyle w:val="nTable"/>
              <w:spacing w:after="40"/>
              <w:rPr>
                <w:ins w:id="168" w:author="Master Repository Process" w:date="2021-09-11T19:04:00Z"/>
              </w:rPr>
            </w:pPr>
            <w:ins w:id="169" w:author="Master Repository Process" w:date="2021-09-11T19:04:00Z">
              <w:r>
                <w:t>25 Jun 2018 p. 2297</w:t>
              </w:r>
              <w:r>
                <w:noBreakHyphen/>
                <w:t>324</w:t>
              </w:r>
            </w:ins>
          </w:p>
        </w:tc>
        <w:tc>
          <w:tcPr>
            <w:tcW w:w="2717" w:type="dxa"/>
            <w:gridSpan w:val="2"/>
            <w:tcBorders>
              <w:top w:val="nil"/>
              <w:bottom w:val="single" w:sz="4" w:space="0" w:color="auto"/>
            </w:tcBorders>
          </w:tcPr>
          <w:p>
            <w:pPr>
              <w:pStyle w:val="nTable"/>
              <w:spacing w:after="40"/>
              <w:rPr>
                <w:ins w:id="170" w:author="Master Repository Process" w:date="2021-09-11T19:04:00Z"/>
                <w:rFonts w:ascii="Times" w:hAnsi="Times"/>
                <w:bCs/>
                <w:snapToGrid w:val="0"/>
                <w:spacing w:val="-2"/>
              </w:rPr>
            </w:pPr>
            <w:ins w:id="171" w:author="Master Repository Process" w:date="2021-09-11T19:04:00Z">
              <w:r>
                <w:rPr>
                  <w:rFonts w:ascii="Times" w:hAnsi="Times"/>
                  <w:bCs/>
                  <w:snapToGrid w:val="0"/>
                  <w:spacing w:val="-2"/>
                </w:rPr>
                <w:t>1 Jul 2018 (see r. 2(b))</w:t>
              </w:r>
            </w:ins>
          </w:p>
        </w:tc>
      </w:tr>
    </w:tbl>
    <w:p>
      <w:pPr>
        <w:pStyle w:val="nSubsection"/>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3" w:name="Coversheet"/>
    <w:bookmarkEnd w:id="1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4" w:name="Schedule"/>
    <w:bookmarkEnd w:id="1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910"/>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E15B4271-CB9D-4550-8878-0B4F882C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80BE-BFE5-49C0-A31F-3F2A0725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3365</Words>
  <Characters>16389</Characters>
  <Application>Microsoft Office Word</Application>
  <DocSecurity>0</DocSecurity>
  <Lines>607</Lines>
  <Paragraphs>387</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03-f0-00 - 03-g0-01</dc:title>
  <dc:subject/>
  <dc:creator/>
  <cp:keywords/>
  <dc:description/>
  <cp:lastModifiedBy>Master Repository Process</cp:lastModifiedBy>
  <cp:revision>2</cp:revision>
  <cp:lastPrinted>2013-01-31T01:18:00Z</cp:lastPrinted>
  <dcterms:created xsi:type="dcterms:W3CDTF">2021-09-11T11:04:00Z</dcterms:created>
  <dcterms:modified xsi:type="dcterms:W3CDTF">2021-09-11T11:04:00Z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CommencementDate">
    <vt:lpwstr>20180701</vt:lpwstr>
  </property>
  <property fmtid="{D5CDD505-2E9C-101B-9397-08002B2CF9AE}" pid="8" name="FromSuffix">
    <vt:lpwstr>03-f0-00</vt:lpwstr>
  </property>
  <property fmtid="{D5CDD505-2E9C-101B-9397-08002B2CF9AE}" pid="9" name="FromAsAtDate">
    <vt:lpwstr>01 Jul 2017</vt:lpwstr>
  </property>
  <property fmtid="{D5CDD505-2E9C-101B-9397-08002B2CF9AE}" pid="10" name="ToSuffix">
    <vt:lpwstr>03-g0-01</vt:lpwstr>
  </property>
  <property fmtid="{D5CDD505-2E9C-101B-9397-08002B2CF9AE}" pid="11" name="ToAsAtDate">
    <vt:lpwstr>01 Jul 2018</vt:lpwstr>
  </property>
</Properties>
</file>