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Jun 2018</w:t>
      </w:r>
      <w:r>
        <w:fldChar w:fldCharType="end"/>
      </w:r>
      <w:r>
        <w:t xml:space="preserve">, </w:t>
      </w:r>
      <w:r>
        <w:fldChar w:fldCharType="begin"/>
      </w:r>
      <w:r>
        <w:instrText xml:space="preserve"> DocProperty FromSuffix </w:instrText>
      </w:r>
      <w:r>
        <w:fldChar w:fldCharType="separate"/>
      </w:r>
      <w:r>
        <w:t>05-c0-00</w:t>
      </w:r>
      <w:r>
        <w:fldChar w:fldCharType="end"/>
      </w:r>
      <w:r>
        <w:t>] and [</w:t>
      </w:r>
      <w:r>
        <w:fldChar w:fldCharType="begin"/>
      </w:r>
      <w:r>
        <w:instrText xml:space="preserve"> DocProperty ToAsAtDate</w:instrText>
      </w:r>
      <w:r>
        <w:fldChar w:fldCharType="separate"/>
      </w:r>
      <w:r>
        <w:t>01 Jul 2018</w:t>
      </w:r>
      <w:r>
        <w:fldChar w:fldCharType="end"/>
      </w:r>
      <w:r>
        <w:t xml:space="preserve">, </w:t>
      </w:r>
      <w:r>
        <w:fldChar w:fldCharType="begin"/>
      </w:r>
      <w:r>
        <w:instrText xml:space="preserve"> DocProperty ToSuffix</w:instrText>
      </w:r>
      <w:r>
        <w:fldChar w:fldCharType="separate"/>
      </w:r>
      <w:r>
        <w:t>05-d0-01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PrincipalActReg"/>
      </w:pPr>
      <w:r>
        <w:t>State Administrative Tribunal Act 2004</w:t>
      </w:r>
      <w:r>
        <w:br/>
        <w:t xml:space="preserve">State Administrative Tribunal (Conferral of Jurisdiction) Amendment and Repeal Act 2004 </w:t>
      </w:r>
    </w:p>
    <w:p>
      <w:pPr>
        <w:pStyle w:val="NameofActReg"/>
        <w:spacing w:before="600"/>
      </w:pPr>
      <w:r>
        <w:t>State Administrative Tribunal Regulations 2004</w:t>
      </w:r>
    </w:p>
    <w:p>
      <w:pPr>
        <w:pStyle w:val="Heading2"/>
        <w:pageBreakBefore w:val="0"/>
        <w:spacing w:before="360"/>
      </w:pPr>
      <w:bookmarkStart w:id="1" w:name="_Toc517786626"/>
      <w:bookmarkStart w:id="2" w:name="_Toc517788982"/>
      <w:bookmarkStart w:id="3" w:name="_Toc517867202"/>
      <w:bookmarkStart w:id="4" w:name="_Toc516820773"/>
      <w:bookmarkStart w:id="5" w:name="_Toc516820816"/>
      <w:bookmarkStart w:id="6" w:name="_Toc517688544"/>
      <w:bookmarkStart w:id="7" w:name="_Toc517688691"/>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517867203"/>
      <w:bookmarkStart w:id="10" w:name="_Toc517688692"/>
      <w:r>
        <w:rPr>
          <w:rStyle w:val="CharSectno"/>
        </w:rPr>
        <w:t>1</w:t>
      </w:r>
      <w:r>
        <w:t>.</w:t>
      </w:r>
      <w:r>
        <w:tab/>
        <w:t>Citation</w:t>
      </w:r>
      <w:bookmarkEnd w:id="9"/>
      <w:bookmarkEnd w:id="10"/>
    </w:p>
    <w:p>
      <w:pPr>
        <w:pStyle w:val="Subsection"/>
        <w:spacing w:before="120"/>
      </w:pPr>
      <w:r>
        <w:tab/>
      </w:r>
      <w:r>
        <w:tab/>
      </w:r>
      <w:bookmarkStart w:id="11" w:name="Start_Cursor"/>
      <w:bookmarkEnd w:id="11"/>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spacing w:before="180"/>
        <w:rPr>
          <w:spacing w:val="-2"/>
        </w:rPr>
      </w:pPr>
      <w:bookmarkStart w:id="12" w:name="_Toc517867204"/>
      <w:bookmarkStart w:id="13" w:name="_Toc517688693"/>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spacing w:before="180"/>
      </w:pPr>
      <w:bookmarkStart w:id="14" w:name="_Toc517867205"/>
      <w:bookmarkStart w:id="15" w:name="_Toc517688694"/>
      <w:r>
        <w:rPr>
          <w:rStyle w:val="CharSectno"/>
        </w:rPr>
        <w:t>3</w:t>
      </w:r>
      <w:r>
        <w:t>.</w:t>
      </w:r>
      <w:r>
        <w:tab/>
        <w:t>Terms used</w:t>
      </w:r>
      <w:bookmarkEnd w:id="14"/>
      <w:bookmarkEnd w:id="15"/>
    </w:p>
    <w:p>
      <w:pPr>
        <w:pStyle w:val="Subsection"/>
        <w:spacing w:before="120"/>
      </w:pPr>
      <w:r>
        <w:tab/>
      </w:r>
      <w:r>
        <w:tab/>
        <w:t xml:space="preserve">In these regulations, unless the contrary intention appears — </w:t>
      </w:r>
    </w:p>
    <w:p>
      <w:pPr>
        <w:pStyle w:val="Defstart"/>
        <w:spacing w:before="60"/>
      </w:pPr>
      <w:r>
        <w:rPr>
          <w:b/>
        </w:rPr>
        <w:tab/>
      </w:r>
      <w:r>
        <w:rPr>
          <w:rStyle w:val="CharDefText"/>
        </w:rPr>
        <w:t>Act</w:t>
      </w:r>
      <w:r>
        <w:t xml:space="preserve"> means the </w:t>
      </w:r>
      <w:r>
        <w:rPr>
          <w:i/>
        </w:rPr>
        <w:t>State Administrative Tribunal Act 2004</w:t>
      </w:r>
      <w:r>
        <w:t>;</w:t>
      </w:r>
    </w:p>
    <w:p>
      <w:pPr>
        <w:pStyle w:val="Defstart"/>
        <w:spacing w:before="60"/>
      </w:pPr>
      <w:r>
        <w:rPr>
          <w:b/>
        </w:rPr>
        <w:tab/>
      </w:r>
      <w:r>
        <w:rPr>
          <w:rStyle w:val="CharDefText"/>
        </w:rPr>
        <w:t>approved form</w:t>
      </w:r>
      <w:r>
        <w:t xml:space="preserve"> means a form approved by the President;</w:t>
      </w:r>
    </w:p>
    <w:p>
      <w:pPr>
        <w:pStyle w:val="Defstart"/>
      </w:pPr>
      <w:r>
        <w:tab/>
      </w:r>
      <w:r>
        <w:rPr>
          <w:rStyle w:val="CharDefText"/>
        </w:rPr>
        <w:t>eligible entity</w:t>
      </w:r>
      <w:r>
        <w:t xml:space="preserve"> means an entity referred to in regulation 9A(3);</w:t>
      </w:r>
    </w:p>
    <w:p>
      <w:pPr>
        <w:pStyle w:val="Defstart"/>
      </w:pPr>
      <w:r>
        <w:tab/>
      </w:r>
      <w:r>
        <w:rPr>
          <w:rStyle w:val="CharDefText"/>
        </w:rPr>
        <w:t>eligible entity fee</w:t>
      </w:r>
      <w:r>
        <w:t>, in relation to a matter specified in an a fee item, means the fee shown in column A of that item;</w:t>
      </w:r>
    </w:p>
    <w:p>
      <w:pPr>
        <w:pStyle w:val="Defstart"/>
      </w:pPr>
      <w:r>
        <w:tab/>
      </w:r>
      <w:r>
        <w:rPr>
          <w:rStyle w:val="CharDefText"/>
        </w:rPr>
        <w:t>eligible individual</w:t>
      </w:r>
      <w:r>
        <w:t xml:space="preserve"> means an individual referred to in regulation 9A(2);</w:t>
      </w:r>
    </w:p>
    <w:p>
      <w:pPr>
        <w:pStyle w:val="Defstart"/>
      </w:pPr>
      <w:r>
        <w:tab/>
      </w:r>
      <w:r>
        <w:rPr>
          <w:rStyle w:val="CharDefText"/>
        </w:rPr>
        <w:t>eligible individual fee</w:t>
      </w:r>
      <w:r>
        <w:t>, in relation to a matter specified in a fee item, means the fee shown in column C of that item;</w:t>
      </w:r>
    </w:p>
    <w:p>
      <w:pPr>
        <w:pStyle w:val="Defstart"/>
      </w:pPr>
      <w:r>
        <w:tab/>
      </w:r>
      <w:r>
        <w:rPr>
          <w:rStyle w:val="CharDefText"/>
        </w:rPr>
        <w:t>entity</w:t>
      </w:r>
      <w:r>
        <w:t xml:space="preserve"> does not include an individual;</w:t>
      </w:r>
    </w:p>
    <w:p>
      <w:pPr>
        <w:pStyle w:val="Defstart"/>
      </w:pPr>
      <w:r>
        <w:tab/>
      </w:r>
      <w:r>
        <w:rPr>
          <w:rStyle w:val="CharDefText"/>
        </w:rPr>
        <w:t>fee item</w:t>
      </w:r>
      <w:r>
        <w:t xml:space="preserve"> means an item in — </w:t>
      </w:r>
    </w:p>
    <w:p>
      <w:pPr>
        <w:pStyle w:val="Defpara"/>
      </w:pPr>
      <w:r>
        <w:tab/>
        <w:t>(a)</w:t>
      </w:r>
      <w:r>
        <w:tab/>
        <w:t>a Table to a provision in Part 3; or</w:t>
      </w:r>
    </w:p>
    <w:p>
      <w:pPr>
        <w:pStyle w:val="Defpara"/>
      </w:pPr>
      <w:r>
        <w:tab/>
        <w:t>(b)</w:t>
      </w:r>
      <w:r>
        <w:tab/>
        <w:t>Schedule 20;</w:t>
      </w:r>
    </w:p>
    <w:p>
      <w:pPr>
        <w:pStyle w:val="Defstart"/>
        <w:spacing w:before="60"/>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spacing w:before="60"/>
      </w:pPr>
      <w:r>
        <w:rPr>
          <w:b/>
        </w:rPr>
        <w:tab/>
      </w:r>
      <w:r>
        <w:rPr>
          <w:rStyle w:val="CharDefText"/>
        </w:rPr>
        <w:t>notifiable person</w:t>
      </w:r>
      <w:r>
        <w:t xml:space="preserve"> has the meaning given to that term in the Act section 45(2);</w:t>
      </w:r>
    </w:p>
    <w:p>
      <w:pPr>
        <w:pStyle w:val="Defstart"/>
      </w:pPr>
      <w:r>
        <w:tab/>
      </w:r>
      <w:r>
        <w:rPr>
          <w:rStyle w:val="CharDefText"/>
        </w:rPr>
        <w:t>person</w:t>
      </w:r>
      <w:r>
        <w:t xml:space="preserve"> means an individual or an entity;</w:t>
      </w:r>
    </w:p>
    <w:p>
      <w:pPr>
        <w:pStyle w:val="Defstart"/>
        <w:spacing w:before="60"/>
      </w:pPr>
      <w:r>
        <w:rPr>
          <w:b/>
        </w:rPr>
        <w:tab/>
      </w:r>
      <w:r>
        <w:rPr>
          <w:rStyle w:val="CharDefText"/>
        </w:rPr>
        <w:t>referring person</w:t>
      </w:r>
      <w:r>
        <w:t xml:space="preserve"> means a person referred to in the exception to the definition of </w:t>
      </w:r>
      <w:r>
        <w:rPr>
          <w:b/>
          <w:bCs/>
          <w:i/>
          <w:iCs/>
        </w:rPr>
        <w:t>applicant</w:t>
      </w:r>
      <w:r>
        <w:t xml:space="preserve"> in the Act section 3(1).</w:t>
      </w:r>
    </w:p>
    <w:p>
      <w:pPr>
        <w:pStyle w:val="Footnotesection"/>
      </w:pPr>
      <w:r>
        <w:tab/>
        <w:t>[Regulation 3 amended in Gazette 14 Jun 2016 p. 1935.]</w:t>
      </w:r>
    </w:p>
    <w:p>
      <w:pPr>
        <w:pStyle w:val="Heading2"/>
      </w:pPr>
      <w:bookmarkStart w:id="16" w:name="_Toc517786630"/>
      <w:bookmarkStart w:id="17" w:name="_Toc517788986"/>
      <w:bookmarkStart w:id="18" w:name="_Toc517867206"/>
      <w:bookmarkStart w:id="19" w:name="_Toc516820777"/>
      <w:bookmarkStart w:id="20" w:name="_Toc516820820"/>
      <w:bookmarkStart w:id="21" w:name="_Toc517688548"/>
      <w:bookmarkStart w:id="22" w:name="_Toc517688695"/>
      <w:r>
        <w:rPr>
          <w:rStyle w:val="CharPartNo"/>
        </w:rPr>
        <w:t>Part 2</w:t>
      </w:r>
      <w:r>
        <w:rPr>
          <w:rStyle w:val="CharDivNo"/>
        </w:rPr>
        <w:t> </w:t>
      </w:r>
      <w:r>
        <w:t>—</w:t>
      </w:r>
      <w:r>
        <w:rPr>
          <w:rStyle w:val="CharDivText"/>
        </w:rPr>
        <w:t> </w:t>
      </w:r>
      <w:r>
        <w:rPr>
          <w:rStyle w:val="CharPartText"/>
        </w:rPr>
        <w:t>General</w:t>
      </w:r>
      <w:bookmarkEnd w:id="16"/>
      <w:bookmarkEnd w:id="17"/>
      <w:bookmarkEnd w:id="18"/>
      <w:bookmarkEnd w:id="19"/>
      <w:bookmarkEnd w:id="20"/>
      <w:bookmarkEnd w:id="21"/>
      <w:bookmarkEnd w:id="22"/>
    </w:p>
    <w:p>
      <w:pPr>
        <w:pStyle w:val="Heading5"/>
      </w:pPr>
      <w:bookmarkStart w:id="23" w:name="_Toc517867207"/>
      <w:bookmarkStart w:id="24" w:name="_Toc517688696"/>
      <w:r>
        <w:rPr>
          <w:rStyle w:val="CharSectno"/>
        </w:rPr>
        <w:t>4</w:t>
      </w:r>
      <w:r>
        <w:t>.</w:t>
      </w:r>
      <w:r>
        <w:tab/>
        <w:t xml:space="preserve">Acts prescribed for purpose of definition of </w:t>
      </w:r>
      <w:r>
        <w:rPr>
          <w:i/>
          <w:iCs/>
        </w:rPr>
        <w:t>vocational regulatory body</w:t>
      </w:r>
      <w:bookmarkEnd w:id="23"/>
      <w:bookmarkEnd w:id="24"/>
    </w:p>
    <w:p>
      <w:pPr>
        <w:pStyle w:val="Subsection"/>
      </w:pPr>
      <w:r>
        <w:tab/>
      </w:r>
      <w:r>
        <w:tab/>
        <w:t xml:space="preserve">For the purpose of the definition of </w:t>
      </w:r>
      <w:r>
        <w:rPr>
          <w:b/>
          <w:bCs/>
          <w:i/>
          <w:iCs/>
        </w:rPr>
        <w:t>vocational regulatory body</w:t>
      </w:r>
      <w:r>
        <w:t xml:space="preserve"> in the Act section 3(1), the enabling Acts listed in Schedule 1 are prescribed.</w:t>
      </w:r>
    </w:p>
    <w:p>
      <w:pPr>
        <w:pStyle w:val="Heading5"/>
      </w:pPr>
      <w:bookmarkStart w:id="25" w:name="_Toc517867208"/>
      <w:bookmarkStart w:id="26" w:name="_Toc517688697"/>
      <w:r>
        <w:rPr>
          <w:rStyle w:val="CharSectno"/>
        </w:rPr>
        <w:t>5</w:t>
      </w:r>
      <w:r>
        <w:t>.</w:t>
      </w:r>
      <w:r>
        <w:tab/>
        <w:t>Register of proceedings</w:t>
      </w:r>
      <w:bookmarkEnd w:id="25"/>
      <w:bookmarkEnd w:id="26"/>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 and</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27" w:name="_Toc517867209"/>
      <w:bookmarkStart w:id="28" w:name="_Toc517688698"/>
      <w:r>
        <w:rPr>
          <w:rStyle w:val="CharSectno"/>
        </w:rPr>
        <w:t>6</w:t>
      </w:r>
      <w:r>
        <w:t>.</w:t>
      </w:r>
      <w:r>
        <w:tab/>
        <w:t>Prescribed places: s. 116(3)(a) of Act</w:t>
      </w:r>
      <w:bookmarkEnd w:id="27"/>
      <w:bookmarkEnd w:id="28"/>
    </w:p>
    <w:p>
      <w:pPr>
        <w:pStyle w:val="Subsection"/>
      </w:pPr>
      <w:r>
        <w:tab/>
      </w:r>
      <w:r>
        <w:tab/>
        <w:t>For the purposes of the Act section 116(3)(a), the places listed in Schedule 2 are prescribed.</w:t>
      </w:r>
    </w:p>
    <w:p>
      <w:pPr>
        <w:pStyle w:val="Heading5"/>
      </w:pPr>
      <w:bookmarkStart w:id="29" w:name="_Toc517867210"/>
      <w:bookmarkStart w:id="30" w:name="_Toc517688699"/>
      <w:r>
        <w:rPr>
          <w:rStyle w:val="CharSectno"/>
        </w:rPr>
        <w:t>7</w:t>
      </w:r>
      <w:r>
        <w:t>.</w:t>
      </w:r>
      <w:r>
        <w:tab/>
        <w:t>Class prescribed: s. 117(5)(a) of Act</w:t>
      </w:r>
      <w:bookmarkEnd w:id="29"/>
      <w:bookmarkEnd w:id="30"/>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w:t>
      </w:r>
    </w:p>
    <w:p>
      <w:pPr>
        <w:pStyle w:val="Indenta"/>
      </w:pPr>
      <w:r>
        <w:tab/>
        <w:t>(c)</w:t>
      </w:r>
      <w:r>
        <w:tab/>
      </w:r>
      <w:r>
        <w:rPr>
          <w:i/>
        </w:rPr>
        <w:t>Mental Health Act 2014</w:t>
      </w:r>
      <w:r>
        <w:t>;</w:t>
      </w:r>
    </w:p>
    <w:p>
      <w:pPr>
        <w:pStyle w:val="Indenta"/>
      </w:pPr>
      <w:r>
        <w:tab/>
        <w:t>(d)</w:t>
      </w:r>
      <w:r>
        <w:tab/>
      </w:r>
      <w:r>
        <w:rPr>
          <w:i/>
        </w:rPr>
        <w:t>Teacher Registration Act 2012</w:t>
      </w:r>
      <w:r>
        <w:t>.</w:t>
      </w:r>
    </w:p>
    <w:p>
      <w:pPr>
        <w:pStyle w:val="Footnotesection"/>
      </w:pPr>
      <w:r>
        <w:tab/>
        <w:t xml:space="preserve">[Regulation 7 amended in Gazette 31 Jul 2007 p. 3805; </w:t>
      </w:r>
      <w:r>
        <w:rPr>
          <w:szCs w:val="24"/>
        </w:rPr>
        <w:t>6 Aug 2013 p. </w:t>
      </w:r>
      <w:r>
        <w:t>3649; 29 Dec 2015 p. 5180.]</w:t>
      </w:r>
    </w:p>
    <w:p>
      <w:pPr>
        <w:pStyle w:val="Heading2"/>
      </w:pPr>
      <w:bookmarkStart w:id="31" w:name="_Toc517786635"/>
      <w:bookmarkStart w:id="32" w:name="_Toc517788991"/>
      <w:bookmarkStart w:id="33" w:name="_Toc517867211"/>
      <w:bookmarkStart w:id="34" w:name="_Toc516820782"/>
      <w:bookmarkStart w:id="35" w:name="_Toc516820825"/>
      <w:bookmarkStart w:id="36" w:name="_Toc517688553"/>
      <w:bookmarkStart w:id="37" w:name="_Toc517688700"/>
      <w:r>
        <w:rPr>
          <w:rStyle w:val="CharPartNo"/>
        </w:rPr>
        <w:t>Part 3</w:t>
      </w:r>
      <w:r>
        <w:rPr>
          <w:rStyle w:val="CharDivNo"/>
        </w:rPr>
        <w:t> </w:t>
      </w:r>
      <w:r>
        <w:t>—</w:t>
      </w:r>
      <w:r>
        <w:rPr>
          <w:rStyle w:val="CharDivText"/>
        </w:rPr>
        <w:t> </w:t>
      </w:r>
      <w:r>
        <w:rPr>
          <w:rStyle w:val="CharPartText"/>
        </w:rPr>
        <w:t>Fees</w:t>
      </w:r>
      <w:bookmarkEnd w:id="31"/>
      <w:bookmarkEnd w:id="32"/>
      <w:bookmarkEnd w:id="33"/>
      <w:bookmarkEnd w:id="34"/>
      <w:bookmarkEnd w:id="35"/>
      <w:bookmarkEnd w:id="36"/>
      <w:bookmarkEnd w:id="37"/>
    </w:p>
    <w:p>
      <w:pPr>
        <w:pStyle w:val="Heading5"/>
      </w:pPr>
      <w:bookmarkStart w:id="38" w:name="_Toc517867212"/>
      <w:bookmarkStart w:id="39" w:name="_Toc517688701"/>
      <w:r>
        <w:rPr>
          <w:rStyle w:val="CharSectno"/>
        </w:rPr>
        <w:t>8</w:t>
      </w:r>
      <w:r>
        <w:t>.</w:t>
      </w:r>
      <w:r>
        <w:tab/>
        <w:t>General</w:t>
      </w:r>
      <w:bookmarkEnd w:id="38"/>
      <w:bookmarkEnd w:id="39"/>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w:t>
      </w:r>
      <w:r>
        <w:rPr>
          <w:iCs/>
        </w:rPr>
        <w:t xml:space="preserve">designated under the </w:t>
      </w:r>
      <w:r>
        <w:rPr>
          <w:i/>
          <w:iCs/>
        </w:rPr>
        <w:t>Fair Trading Act 2010</w:t>
      </w:r>
      <w:r>
        <w:rPr>
          <w:iCs/>
        </w:rPr>
        <w:t xml:space="preserve"> section 55</w:t>
      </w:r>
      <w:r>
        <w:t>;</w:t>
      </w:r>
    </w:p>
    <w:p>
      <w:pPr>
        <w:pStyle w:val="Indenta"/>
      </w:pPr>
      <w:r>
        <w:tab/>
        <w:t>(c)</w:t>
      </w:r>
      <w:r>
        <w:tab/>
        <w:t xml:space="preserve">the CEO as defined in the </w:t>
      </w:r>
      <w:r>
        <w:rPr>
          <w:i/>
        </w:rPr>
        <w:t>Health Legislation Administration Act 1984</w:t>
      </w:r>
      <w:r>
        <w:t xml:space="preserve"> section 3;</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w:t>
      </w:r>
    </w:p>
    <w:p>
      <w:pPr>
        <w:pStyle w:val="Subsection"/>
      </w:pPr>
      <w:r>
        <w:tab/>
        <w:t>(4)</w:t>
      </w:r>
      <w:r>
        <w:tab/>
        <w:t xml:space="preserve">In relation to a matter specified a fee item — </w:t>
      </w:r>
    </w:p>
    <w:p>
      <w:pPr>
        <w:pStyle w:val="Indenta"/>
      </w:pPr>
      <w:r>
        <w:tab/>
        <w:t>(a)</w:t>
      </w:r>
      <w:r>
        <w:tab/>
        <w:t>the fee payable by an individual who is not an eligible individual is the fee shown in column A of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of that item; or</w:t>
      </w:r>
    </w:p>
    <w:p>
      <w:pPr>
        <w:pStyle w:val="Indenta"/>
      </w:pPr>
      <w:r>
        <w:tab/>
        <w:t>(d)</w:t>
      </w:r>
      <w:r>
        <w:tab/>
        <w:t>the fee payable by an eligible entity is the eligible entity fee for that item.</w:t>
      </w:r>
    </w:p>
    <w:p>
      <w:pPr>
        <w:pStyle w:val="Subsection"/>
      </w:pPr>
      <w:r>
        <w:tab/>
        <w:t>(5)</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pPr>
      <w:r>
        <w:tab/>
        <w:t xml:space="preserve">[Regulation 8 amended in Gazette 26 Jun 2007 p. 2982; 22 Jul 2011 p. 3018; </w:t>
      </w:r>
      <w:r>
        <w:rPr>
          <w:szCs w:val="24"/>
        </w:rPr>
        <w:t>6 Aug 2013 p. </w:t>
      </w:r>
      <w:r>
        <w:t>3650; 14 Jun 2016 p. 1936.]</w:t>
      </w:r>
    </w:p>
    <w:p>
      <w:pPr>
        <w:pStyle w:val="Heading5"/>
      </w:pPr>
      <w:bookmarkStart w:id="40" w:name="_Toc517867213"/>
      <w:bookmarkStart w:id="41" w:name="_Toc517688702"/>
      <w:r>
        <w:rPr>
          <w:rStyle w:val="CharSectno"/>
        </w:rPr>
        <w:t>9A</w:t>
      </w:r>
      <w:r>
        <w:t>.</w:t>
      </w:r>
      <w:r>
        <w:tab/>
        <w:t>Who is an eligible individual or eligible entity</w:t>
      </w:r>
      <w:bookmarkEnd w:id="40"/>
      <w:bookmarkEnd w:id="4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executive officer has directed is an eligible individual under regulation 9C(1)(b).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executive officer has directed is an eligible entity under regulation 9C(2)(b).</w:t>
      </w:r>
    </w:p>
    <w:p>
      <w:pPr>
        <w:pStyle w:val="Footnotesection"/>
      </w:pPr>
      <w:r>
        <w:tab/>
        <w:t>[Regulation 9A inserted in Gazette 14 Jun 2016 p. 1937</w:t>
      </w:r>
      <w:r>
        <w:noBreakHyphen/>
        <w:t>8.]</w:t>
      </w:r>
    </w:p>
    <w:p>
      <w:pPr>
        <w:pStyle w:val="Heading5"/>
      </w:pPr>
      <w:bookmarkStart w:id="42" w:name="_Toc517867214"/>
      <w:bookmarkStart w:id="43" w:name="_Toc517688703"/>
      <w:r>
        <w:rPr>
          <w:rStyle w:val="CharSectno"/>
        </w:rPr>
        <w:t>9B</w:t>
      </w:r>
      <w:r>
        <w:t>.</w:t>
      </w:r>
      <w:r>
        <w:tab/>
        <w:t>Application to be recognised as eligible individual or eligible entity</w:t>
      </w:r>
      <w:bookmarkEnd w:id="42"/>
      <w:bookmarkEnd w:id="43"/>
    </w:p>
    <w:p>
      <w:pPr>
        <w:pStyle w:val="Subsection"/>
      </w:pPr>
      <w:r>
        <w:tab/>
        <w:t>(1)</w:t>
      </w:r>
      <w:r>
        <w:tab/>
        <w:t xml:space="preserve">A person may apply for — </w:t>
      </w:r>
    </w:p>
    <w:p>
      <w:pPr>
        <w:pStyle w:val="Indenta"/>
      </w:pPr>
      <w:r>
        <w:tab/>
        <w:t>(a)</w:t>
      </w:r>
      <w:r>
        <w:tab/>
        <w:t>a direction under regulation 9C(1) that the person is an eligible individual in respect of a matter specified in a fee item; or</w:t>
      </w:r>
    </w:p>
    <w:p>
      <w:pPr>
        <w:pStyle w:val="Indenta"/>
      </w:pPr>
      <w:r>
        <w:tab/>
        <w:t>(b)</w:t>
      </w:r>
      <w:r>
        <w:tab/>
        <w:t>a direction under regulation 9C(2) that the person is an eligible entity in respect of a matter specified in fee item.</w:t>
      </w:r>
    </w:p>
    <w:p>
      <w:pPr>
        <w:pStyle w:val="Subsection"/>
      </w:pPr>
      <w:r>
        <w:tab/>
        <w:t>(2)</w:t>
      </w:r>
      <w:r>
        <w:tab/>
        <w:t xml:space="preserve">An application is to be in the approved form and is to specify — </w:t>
      </w:r>
    </w:p>
    <w:p>
      <w:pPr>
        <w:pStyle w:val="Indenta"/>
      </w:pPr>
      <w:r>
        <w:tab/>
        <w:t>(a)</w:t>
      </w:r>
      <w:r>
        <w:tab/>
        <w:t>for an individual — the item in respect of which the individual is seeking to pay the eligible individual fee; or</w:t>
      </w:r>
    </w:p>
    <w:p>
      <w:pPr>
        <w:pStyle w:val="Indenta"/>
      </w:pPr>
      <w:r>
        <w:tab/>
        <w:t>(b)</w:t>
      </w:r>
      <w:r>
        <w:tab/>
        <w:t>for an entity — the item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9B inserted in Gazette 14 Jun 2016 p. 1938</w:t>
      </w:r>
      <w:r>
        <w:noBreakHyphen/>
        <w:t>9.]</w:t>
      </w:r>
    </w:p>
    <w:p>
      <w:pPr>
        <w:pStyle w:val="Heading5"/>
      </w:pPr>
      <w:bookmarkStart w:id="44" w:name="_Toc517867215"/>
      <w:bookmarkStart w:id="45" w:name="_Toc517688704"/>
      <w:r>
        <w:rPr>
          <w:rStyle w:val="CharSectno"/>
        </w:rPr>
        <w:t>9C</w:t>
      </w:r>
      <w:r>
        <w:t>.</w:t>
      </w:r>
      <w:r>
        <w:tab/>
        <w:t>Recognition as eligible individual or eligible entity</w:t>
      </w:r>
      <w:bookmarkEnd w:id="44"/>
      <w:bookmarkEnd w:id="45"/>
    </w:p>
    <w:p>
      <w:pPr>
        <w:pStyle w:val="Subsection"/>
      </w:pPr>
      <w:r>
        <w:tab/>
        <w:t>(1)</w:t>
      </w:r>
      <w:r>
        <w:tab/>
        <w:t xml:space="preserve">The executive officer may, on an application under regulation 9B(1)(a) — </w:t>
      </w:r>
    </w:p>
    <w:p>
      <w:pPr>
        <w:pStyle w:val="Indenta"/>
      </w:pPr>
      <w:r>
        <w:tab/>
        <w:t>(a)</w:t>
      </w:r>
      <w:r>
        <w:tab/>
        <w:t>direct that a person is an eligible individual described in regulation 9A(2)(a)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9A(2)(f)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executive officer may, on an application under regulation 9B(1)(b) — </w:t>
      </w:r>
    </w:p>
    <w:p>
      <w:pPr>
        <w:pStyle w:val="Indenta"/>
      </w:pPr>
      <w:r>
        <w:tab/>
        <w:t>(a)</w:t>
      </w:r>
      <w:r>
        <w:tab/>
        <w:t>direct that a person is an eligible entity described in regulation 9A(3)(a) in respect of the matter if satisfied that the person satisfies the requirements set out in that paragraph; or</w:t>
      </w:r>
    </w:p>
    <w:p>
      <w:pPr>
        <w:pStyle w:val="Indenta"/>
      </w:pPr>
      <w:r>
        <w:tab/>
        <w:t>(b)</w:t>
      </w:r>
      <w:r>
        <w:tab/>
        <w:t xml:space="preserve">direct that a person is an eligible entity described in regulation 9A(3)(b)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The executive officer may, before an application is determined, direct the applicant to provide to the executive officer further information relating to the application.</w:t>
      </w:r>
    </w:p>
    <w:p>
      <w:pPr>
        <w:pStyle w:val="Subsection"/>
      </w:pPr>
      <w:r>
        <w:tab/>
        <w:t>(4)</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pPr>
      <w:r>
        <w:tab/>
        <w:t>[Regulation 9C inserted in Gazette 14 Jun 2016 p. 1939</w:t>
      </w:r>
      <w:r>
        <w:noBreakHyphen/>
        <w:t>40.]</w:t>
      </w:r>
    </w:p>
    <w:p>
      <w:pPr>
        <w:pStyle w:val="Heading5"/>
      </w:pPr>
      <w:bookmarkStart w:id="46" w:name="_Toc517867216"/>
      <w:bookmarkStart w:id="47" w:name="_Toc517688705"/>
      <w:r>
        <w:rPr>
          <w:rStyle w:val="CharSectno"/>
        </w:rPr>
        <w:t>9D</w:t>
      </w:r>
      <w:r>
        <w:t>.</w:t>
      </w:r>
      <w:r>
        <w:tab/>
        <w:t>False or misleading statements</w:t>
      </w:r>
      <w:bookmarkEnd w:id="46"/>
      <w:bookmarkEnd w:id="47"/>
    </w:p>
    <w:p>
      <w:pPr>
        <w:pStyle w:val="Subsection"/>
      </w:pPr>
      <w:r>
        <w:tab/>
        <w:t>(1)</w:t>
      </w:r>
      <w:r>
        <w:tab/>
        <w:t>A person who makes a statement or representation in an application made under regulation 9B(1),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executive officer may revoke a direction made under regulation 9C(1) or (2) if satisfied, having given the person an opportunity to make a written submission, that the person has contravened subregulation (1).</w:t>
      </w:r>
    </w:p>
    <w:p>
      <w:pPr>
        <w:pStyle w:val="Subsection"/>
      </w:pPr>
      <w:r>
        <w:tab/>
        <w:t>(3)</w:t>
      </w:r>
      <w:r>
        <w:tab/>
        <w:t>If a direction is revoked under subregulation (2), the executive officer may direct that the person in respect of whom the direction was made pay the difference between the fee the person paid and the fee that would otherwise have been payable by the person.</w:t>
      </w:r>
    </w:p>
    <w:p>
      <w:pPr>
        <w:pStyle w:val="Footnotesection"/>
      </w:pPr>
      <w:r>
        <w:tab/>
        <w:t>[Regulation 9D inserted in Gazette 14 Jun 2016 p. 1940.]</w:t>
      </w:r>
    </w:p>
    <w:p>
      <w:pPr>
        <w:pStyle w:val="Heading5"/>
      </w:pPr>
      <w:bookmarkStart w:id="48" w:name="_Toc517867217"/>
      <w:bookmarkStart w:id="49" w:name="_Toc517688706"/>
      <w:r>
        <w:rPr>
          <w:rStyle w:val="CharSectno"/>
        </w:rPr>
        <w:t>9E</w:t>
      </w:r>
      <w:r>
        <w:t>.</w:t>
      </w:r>
      <w:r>
        <w:tab/>
        <w:t>Refunds</w:t>
      </w:r>
      <w:bookmarkEnd w:id="48"/>
      <w:bookmarkEnd w:id="49"/>
    </w:p>
    <w:p>
      <w:pPr>
        <w:pStyle w:val="Subsection"/>
      </w:pPr>
      <w:r>
        <w:tab/>
        <w:t>(1)</w:t>
      </w:r>
      <w:r>
        <w:tab/>
        <w:t>The executive officer may refund to a person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executive officer may refund to a person the amount of a fee, or part of a fee, paid by the person if the amount was paid in error.</w:t>
      </w:r>
    </w:p>
    <w:p>
      <w:pPr>
        <w:pStyle w:val="Footnotesection"/>
      </w:pPr>
      <w:r>
        <w:tab/>
        <w:t>[Regulation 9E inserted in Gazette 14 Jun 2016 p. 1940</w:t>
      </w:r>
      <w:r>
        <w:noBreakHyphen/>
        <w:t>1.]</w:t>
      </w:r>
    </w:p>
    <w:p>
      <w:pPr>
        <w:pStyle w:val="Heading5"/>
      </w:pPr>
      <w:bookmarkStart w:id="50" w:name="_Toc517867218"/>
      <w:bookmarkStart w:id="51" w:name="_Toc517688707"/>
      <w:r>
        <w:rPr>
          <w:rStyle w:val="CharSectno"/>
        </w:rPr>
        <w:t>9F</w:t>
      </w:r>
      <w:r>
        <w:t>.</w:t>
      </w:r>
      <w:r>
        <w:tab/>
        <w:t>Waiving fee for copy of document or transcript</w:t>
      </w:r>
      <w:bookmarkEnd w:id="50"/>
      <w:bookmarkEnd w:id="51"/>
      <w:r>
        <w:t xml:space="preserve"> </w:t>
      </w:r>
    </w:p>
    <w:p>
      <w:pPr>
        <w:pStyle w:val="Subsection"/>
      </w:pPr>
      <w:r>
        <w:tab/>
      </w:r>
      <w:r>
        <w:tab/>
        <w:t>The executive officer may waive a fee referred to in Schedule 20 item 2 or 5 if the executive officer is satisfied that the waiving of the fee would assist in the efficient operation of the Tribunal.</w:t>
      </w:r>
    </w:p>
    <w:p>
      <w:pPr>
        <w:pStyle w:val="Footnotesection"/>
      </w:pPr>
      <w:r>
        <w:tab/>
        <w:t>[Regulation 9F inserted in Gazette 14 Jun 2016 p. 1941.]</w:t>
      </w:r>
    </w:p>
    <w:p>
      <w:pPr>
        <w:pStyle w:val="Heading5"/>
      </w:pPr>
      <w:bookmarkStart w:id="52" w:name="_Toc517867219"/>
      <w:bookmarkStart w:id="53" w:name="_Toc517688708"/>
      <w:r>
        <w:rPr>
          <w:rStyle w:val="CharSectno"/>
        </w:rPr>
        <w:t>9</w:t>
      </w:r>
      <w:r>
        <w:t>.</w:t>
      </w:r>
      <w:r>
        <w:tab/>
        <w:t>Fees relating to application under provision in Sch. 3, 4 or 6</w:t>
      </w:r>
      <w:bookmarkEnd w:id="52"/>
      <w:bookmarkEnd w:id="53"/>
    </w:p>
    <w:p>
      <w:pPr>
        <w:pStyle w:val="Subsection"/>
        <w:spacing w:before="180"/>
      </w:pPr>
      <w:r>
        <w:tab/>
        <w:t>(1)</w:t>
      </w:r>
      <w:r>
        <w:tab/>
        <w:t>Subject to regulation 8, the fees specified in the Table to this subregulation are to be charged in respect of an application made and proceedings under or in relation to a provision listed in Schedule 3.</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jc w:val="center"/>
            </w:pPr>
            <w:r>
              <w:rPr>
                <w:b/>
              </w:rPr>
              <w:t>Item</w:t>
            </w:r>
          </w:p>
        </w:tc>
        <w:tc>
          <w:tcPr>
            <w:tcW w:w="2268"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r>
              <w:t>1 </w:t>
            </w:r>
            <w:del w:id="54" w:author="Master Repository Process" w:date="2021-09-18T02:51:00Z">
              <w:r>
                <w:rPr>
                  <w:szCs w:val="24"/>
                </w:rPr>
                <w:delText>549</w:delText>
              </w:r>
            </w:del>
            <w:ins w:id="55" w:author="Master Repository Process" w:date="2021-09-18T02:51:00Z">
              <w:r>
                <w:t>665</w:t>
              </w:r>
            </w:ins>
            <w:r>
              <w:t>.00</w:t>
            </w:r>
          </w:p>
        </w:tc>
        <w:tc>
          <w:tcPr>
            <w:tcW w:w="1307" w:type="dxa"/>
            <w:tcBorders>
              <w:bottom w:val="nil"/>
            </w:tcBorders>
          </w:tcPr>
          <w:p>
            <w:pPr>
              <w:pStyle w:val="yTableNAm"/>
              <w:jc w:val="center"/>
            </w:pPr>
            <w:r>
              <w:t>1 </w:t>
            </w:r>
            <w:del w:id="56" w:author="Master Repository Process" w:date="2021-09-18T02:51:00Z">
              <w:r>
                <w:rPr>
                  <w:szCs w:val="24"/>
                </w:rPr>
                <w:delText>549</w:delText>
              </w:r>
            </w:del>
            <w:ins w:id="57" w:author="Master Repository Process" w:date="2021-09-18T02:51:00Z">
              <w:r>
                <w:t>665</w:t>
              </w:r>
            </w:ins>
            <w:r>
              <w:t>.00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r>
              <w:t>1 </w:t>
            </w:r>
            <w:del w:id="58" w:author="Master Repository Process" w:date="2021-09-18T02:51:00Z">
              <w:r>
                <w:rPr>
                  <w:szCs w:val="24"/>
                </w:rPr>
                <w:delText>549</w:delText>
              </w:r>
            </w:del>
            <w:ins w:id="59" w:author="Master Repository Process" w:date="2021-09-18T02:51:00Z">
              <w:r>
                <w:t>665</w:t>
              </w:r>
            </w:ins>
            <w:r>
              <w:t>.00</w:t>
            </w:r>
          </w:p>
        </w:tc>
        <w:tc>
          <w:tcPr>
            <w:tcW w:w="1307" w:type="dxa"/>
            <w:tcBorders>
              <w:top w:val="single" w:sz="4" w:space="0" w:color="auto"/>
              <w:bottom w:val="single" w:sz="4" w:space="0" w:color="auto"/>
            </w:tcBorders>
          </w:tcPr>
          <w:p>
            <w:pPr>
              <w:pStyle w:val="yTableNAm"/>
              <w:jc w:val="center"/>
            </w:pPr>
            <w:r>
              <w:t>1 </w:t>
            </w:r>
            <w:del w:id="60" w:author="Master Repository Process" w:date="2021-09-18T02:51:00Z">
              <w:r>
                <w:rPr>
                  <w:szCs w:val="24"/>
                </w:rPr>
                <w:delText>549</w:delText>
              </w:r>
            </w:del>
            <w:ins w:id="61" w:author="Master Repository Process" w:date="2021-09-18T02:51:00Z">
              <w:r>
                <w:t>665</w:t>
              </w:r>
            </w:ins>
            <w:r>
              <w:t>.00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del w:id="62" w:author="Master Repository Process" w:date="2021-09-18T02:51:00Z">
              <w:r>
                <w:rPr>
                  <w:szCs w:val="24"/>
                </w:rPr>
                <w:delText>289</w:delText>
              </w:r>
            </w:del>
            <w:ins w:id="63" w:author="Master Repository Process" w:date="2021-09-18T02:51:00Z">
              <w:r>
                <w:t>311</w:t>
              </w:r>
            </w:ins>
            <w:r>
              <w:t>.00 plus assessment fee of 2.5% of the costs claimed in the application</w:t>
            </w:r>
          </w:p>
        </w:tc>
        <w:tc>
          <w:tcPr>
            <w:tcW w:w="1307" w:type="dxa"/>
            <w:tcBorders>
              <w:top w:val="single" w:sz="4" w:space="0" w:color="auto"/>
              <w:bottom w:val="single" w:sz="4" w:space="0" w:color="auto"/>
            </w:tcBorders>
          </w:tcPr>
          <w:p>
            <w:pPr>
              <w:pStyle w:val="yTableNAm"/>
            </w:pPr>
            <w:del w:id="64" w:author="Master Repository Process" w:date="2021-09-18T02:51:00Z">
              <w:r>
                <w:rPr>
                  <w:szCs w:val="24"/>
                </w:rPr>
                <w:delText>431</w:delText>
              </w:r>
            </w:del>
            <w:ins w:id="65" w:author="Master Repository Process" w:date="2021-09-18T02:51:00Z">
              <w:r>
                <w:t>463</w:t>
              </w:r>
            </w:ins>
            <w:r>
              <w:t>.00 plus assessment fee of 2.5% of the costs claimed in the application</w:t>
            </w:r>
          </w:p>
        </w:tc>
        <w:tc>
          <w:tcPr>
            <w:tcW w:w="1308" w:type="dxa"/>
            <w:tcBorders>
              <w:top w:val="single" w:sz="4" w:space="0" w:color="auto"/>
              <w:bottom w:val="single" w:sz="4" w:space="0" w:color="auto"/>
            </w:tcBorders>
          </w:tcPr>
          <w:p>
            <w:pPr>
              <w:pStyle w:val="yTableNAm"/>
              <w:jc w:val="center"/>
            </w:pPr>
            <w:del w:id="66" w:author="Master Repository Process" w:date="2021-09-18T02:51:00Z">
              <w:r>
                <w:rPr>
                  <w:szCs w:val="24"/>
                </w:rPr>
                <w:delText>87.00</w:delText>
              </w:r>
            </w:del>
            <w:ins w:id="67" w:author="Master Repository Process" w:date="2021-09-18T02:51:00Z">
              <w:r>
                <w:t>93.50</w:t>
              </w:r>
            </w:ins>
          </w:p>
        </w:tc>
      </w:tr>
    </w:tbl>
    <w:p>
      <w:pPr>
        <w:pStyle w:val="Subsection"/>
        <w:spacing w:before="200"/>
      </w:pPr>
      <w:r>
        <w:tab/>
        <w:t>(2)</w:t>
      </w:r>
      <w:r>
        <w:tab/>
        <w:t>Subject to regulation 8, the fees specified in the Table to this subregulation are to be charged in respect of an application made and proceedings under or in relation to a provision listed in Schedule 4.</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jc w:val="center"/>
            </w:pPr>
            <w:r>
              <w:rPr>
                <w:b/>
              </w:rPr>
              <w:t>Item</w:t>
            </w:r>
          </w:p>
        </w:tc>
        <w:tc>
          <w:tcPr>
            <w:tcW w:w="2268"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del w:id="68" w:author="Master Repository Process" w:date="2021-09-18T02:51:00Z">
              <w:r>
                <w:rPr>
                  <w:szCs w:val="24"/>
                </w:rPr>
                <w:delText>566</w:delText>
              </w:r>
            </w:del>
            <w:ins w:id="69" w:author="Master Repository Process" w:date="2021-09-18T02:51:00Z">
              <w:r>
                <w:t>608</w:t>
              </w:r>
            </w:ins>
            <w:r>
              <w:t>.00</w:t>
            </w:r>
          </w:p>
        </w:tc>
        <w:tc>
          <w:tcPr>
            <w:tcW w:w="1307" w:type="dxa"/>
            <w:tcBorders>
              <w:bottom w:val="nil"/>
            </w:tcBorders>
          </w:tcPr>
          <w:p>
            <w:pPr>
              <w:pStyle w:val="yTableNAm"/>
              <w:jc w:val="center"/>
            </w:pPr>
            <w:r>
              <w:t>1 </w:t>
            </w:r>
            <w:del w:id="70" w:author="Master Repository Process" w:date="2021-09-18T02:51:00Z">
              <w:r>
                <w:rPr>
                  <w:szCs w:val="24"/>
                </w:rPr>
                <w:delText>032</w:delText>
              </w:r>
            </w:del>
            <w:ins w:id="71" w:author="Master Repository Process" w:date="2021-09-18T02:51:00Z">
              <w:r>
                <w:t>109</w:t>
              </w:r>
            </w:ins>
            <w:r>
              <w:t>.00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del w:id="72" w:author="Master Repository Process" w:date="2021-09-18T02:51:00Z">
              <w:r>
                <w:rPr>
                  <w:szCs w:val="24"/>
                </w:rPr>
                <w:delText>517</w:delText>
              </w:r>
            </w:del>
            <w:ins w:id="73" w:author="Master Repository Process" w:date="2021-09-18T02:51:00Z">
              <w:r>
                <w:t>556</w:t>
              </w:r>
            </w:ins>
            <w:r>
              <w:t>.00</w:t>
            </w:r>
          </w:p>
        </w:tc>
        <w:tc>
          <w:tcPr>
            <w:tcW w:w="1307" w:type="dxa"/>
            <w:tcBorders>
              <w:top w:val="single" w:sz="4" w:space="0" w:color="auto"/>
              <w:bottom w:val="single" w:sz="4" w:space="0" w:color="auto"/>
            </w:tcBorders>
          </w:tcPr>
          <w:p>
            <w:pPr>
              <w:pStyle w:val="yTableNAm"/>
              <w:jc w:val="center"/>
            </w:pPr>
            <w:del w:id="74" w:author="Master Repository Process" w:date="2021-09-18T02:51:00Z">
              <w:r>
                <w:rPr>
                  <w:szCs w:val="24"/>
                </w:rPr>
                <w:delText>670</w:delText>
              </w:r>
            </w:del>
            <w:ins w:id="75" w:author="Master Repository Process" w:date="2021-09-18T02:51:00Z">
              <w:r>
                <w:t>720</w:t>
              </w:r>
            </w:ins>
            <w:r>
              <w:t>.00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del w:id="76" w:author="Master Repository Process" w:date="2021-09-18T02:51:00Z">
              <w:r>
                <w:rPr>
                  <w:szCs w:val="24"/>
                </w:rPr>
                <w:delText>205</w:delText>
              </w:r>
            </w:del>
            <w:ins w:id="77" w:author="Master Repository Process" w:date="2021-09-18T02:51:00Z">
              <w:r>
                <w:t>220</w:t>
              </w:r>
            </w:ins>
            <w:r>
              <w:t>.00 plus assessment fee of 2.5% of the costs claimed in the application</w:t>
            </w:r>
          </w:p>
        </w:tc>
        <w:tc>
          <w:tcPr>
            <w:tcW w:w="1307" w:type="dxa"/>
            <w:tcBorders>
              <w:top w:val="single" w:sz="4" w:space="0" w:color="auto"/>
              <w:bottom w:val="single" w:sz="4" w:space="0" w:color="auto"/>
            </w:tcBorders>
          </w:tcPr>
          <w:p>
            <w:pPr>
              <w:pStyle w:val="yTableNAm"/>
            </w:pPr>
            <w:del w:id="78" w:author="Master Repository Process" w:date="2021-09-18T02:51:00Z">
              <w:r>
                <w:rPr>
                  <w:szCs w:val="24"/>
                </w:rPr>
                <w:delText>307</w:delText>
              </w:r>
            </w:del>
            <w:ins w:id="79" w:author="Master Repository Process" w:date="2021-09-18T02:51:00Z">
              <w:r>
                <w:t>330</w:t>
              </w:r>
            </w:ins>
            <w:r>
              <w:t>.00 plus assessment fee of 2.5% of the costs claimed in the application</w:t>
            </w:r>
          </w:p>
        </w:tc>
        <w:tc>
          <w:tcPr>
            <w:tcW w:w="1308" w:type="dxa"/>
            <w:tcBorders>
              <w:top w:val="single" w:sz="4" w:space="0" w:color="auto"/>
              <w:bottom w:val="single" w:sz="4" w:space="0" w:color="auto"/>
            </w:tcBorders>
          </w:tcPr>
          <w:p>
            <w:pPr>
              <w:pStyle w:val="yTableNAm"/>
              <w:jc w:val="center"/>
            </w:pPr>
            <w:del w:id="80" w:author="Master Repository Process" w:date="2021-09-18T02:51:00Z">
              <w:r>
                <w:rPr>
                  <w:szCs w:val="24"/>
                </w:rPr>
                <w:delText>61.00</w:delText>
              </w:r>
            </w:del>
            <w:ins w:id="81" w:author="Master Repository Process" w:date="2021-09-18T02:51:00Z">
              <w:r>
                <w:t>65.50</w:t>
              </w:r>
            </w:ins>
          </w:p>
        </w:tc>
      </w:tr>
    </w:tbl>
    <w:p>
      <w:pPr>
        <w:pStyle w:val="Ednotesubsection"/>
      </w:pPr>
      <w:r>
        <w:tab/>
        <w:t>[(3)</w:t>
      </w:r>
      <w:r>
        <w:tab/>
        <w:t>deleted]</w:t>
      </w:r>
    </w:p>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keepNext/>
              <w:jc w:val="center"/>
            </w:pPr>
            <w:r>
              <w:rPr>
                <w:b/>
              </w:rPr>
              <w:t>Item</w:t>
            </w:r>
          </w:p>
        </w:tc>
        <w:tc>
          <w:tcPr>
            <w:tcW w:w="2268" w:type="dxa"/>
            <w:tcBorders>
              <w:bottom w:val="single" w:sz="4" w:space="0" w:color="auto"/>
            </w:tcBorders>
          </w:tcPr>
          <w:p>
            <w:pPr>
              <w:pStyle w:val="yTableNAm"/>
              <w:keepNext/>
              <w:jc w:val="center"/>
            </w:pPr>
            <w:r>
              <w:rPr>
                <w:b/>
              </w:rPr>
              <w:t>Matter</w:t>
            </w:r>
          </w:p>
        </w:tc>
        <w:tc>
          <w:tcPr>
            <w:tcW w:w="1307" w:type="dxa"/>
            <w:tcBorders>
              <w:bottom w:val="single" w:sz="4" w:space="0" w:color="auto"/>
            </w:tcBorders>
          </w:tcPr>
          <w:p>
            <w:pPr>
              <w:pStyle w:val="yTableNAm"/>
              <w:keepNext/>
              <w:jc w:val="center"/>
            </w:pPr>
            <w:r>
              <w:rPr>
                <w:b/>
              </w:rPr>
              <w:t>Column A</w:t>
            </w:r>
          </w:p>
          <w:p>
            <w:pPr>
              <w:pStyle w:val="yTableNAm"/>
              <w:keepNext/>
              <w:jc w:val="center"/>
            </w:pPr>
            <w:r>
              <w:t>Fee for individual or eligible entity</w:t>
            </w:r>
            <w:r>
              <w:br/>
              <w:t>$</w:t>
            </w:r>
          </w:p>
        </w:tc>
        <w:tc>
          <w:tcPr>
            <w:tcW w:w="1307" w:type="dxa"/>
            <w:tcBorders>
              <w:bottom w:val="single" w:sz="4" w:space="0" w:color="auto"/>
            </w:tcBorders>
          </w:tcPr>
          <w:p>
            <w:pPr>
              <w:pStyle w:val="yTableNAm"/>
              <w:keepNext/>
              <w:jc w:val="center"/>
            </w:pPr>
            <w:r>
              <w:rPr>
                <w:b/>
              </w:rPr>
              <w:t>Column B</w:t>
            </w:r>
          </w:p>
          <w:p>
            <w:pPr>
              <w:pStyle w:val="yTableNAm"/>
              <w:keepNext/>
              <w:jc w:val="center"/>
            </w:pPr>
            <w:r>
              <w:t>Fee for entity</w:t>
            </w:r>
            <w:r>
              <w:br/>
            </w:r>
            <w:r>
              <w:br/>
            </w:r>
            <w:r>
              <w:br/>
              <w:t>$</w:t>
            </w:r>
          </w:p>
        </w:tc>
        <w:tc>
          <w:tcPr>
            <w:tcW w:w="1308" w:type="dxa"/>
            <w:tcBorders>
              <w:bottom w:val="single" w:sz="4" w:space="0" w:color="auto"/>
            </w:tcBorders>
          </w:tcPr>
          <w:p>
            <w:pPr>
              <w:pStyle w:val="yTableNAm"/>
              <w:keepNext/>
              <w:jc w:val="center"/>
            </w:pPr>
            <w:r>
              <w:rPr>
                <w:b/>
              </w:rPr>
              <w:t>Column C</w:t>
            </w:r>
          </w:p>
          <w:p>
            <w:pPr>
              <w:pStyle w:val="yTableNAm"/>
              <w:keepNext/>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del w:id="82" w:author="Master Repository Process" w:date="2021-09-18T02:51:00Z">
              <w:r>
                <w:rPr>
                  <w:szCs w:val="24"/>
                </w:rPr>
                <w:delText>103</w:delText>
              </w:r>
            </w:del>
            <w:ins w:id="83" w:author="Master Repository Process" w:date="2021-09-18T02:51:00Z">
              <w:r>
                <w:t>111</w:t>
              </w:r>
            </w:ins>
            <w:r>
              <w:t>.50</w:t>
            </w:r>
          </w:p>
        </w:tc>
        <w:tc>
          <w:tcPr>
            <w:tcW w:w="1307" w:type="dxa"/>
            <w:tcBorders>
              <w:bottom w:val="nil"/>
            </w:tcBorders>
          </w:tcPr>
          <w:p>
            <w:pPr>
              <w:pStyle w:val="yTableNAm"/>
              <w:jc w:val="center"/>
            </w:pPr>
            <w:del w:id="84" w:author="Master Repository Process" w:date="2021-09-18T02:51:00Z">
              <w:r>
                <w:rPr>
                  <w:szCs w:val="24"/>
                </w:rPr>
                <w:delText>103</w:delText>
              </w:r>
            </w:del>
            <w:ins w:id="85" w:author="Master Repository Process" w:date="2021-09-18T02:51:00Z">
              <w:r>
                <w:t>111</w:t>
              </w:r>
            </w:ins>
            <w:r>
              <w:t>.50</w:t>
            </w:r>
          </w:p>
        </w:tc>
        <w:tc>
          <w:tcPr>
            <w:tcW w:w="1308" w:type="dxa"/>
            <w:tcBorders>
              <w:bottom w:val="nil"/>
            </w:tcBorders>
          </w:tcPr>
          <w:p>
            <w:pPr>
              <w:pStyle w:val="yTableNAm"/>
              <w:jc w:val="center"/>
            </w:pPr>
            <w:del w:id="86" w:author="Master Repository Process" w:date="2021-09-18T02:51:00Z">
              <w:r>
                <w:rPr>
                  <w:szCs w:val="24"/>
                </w:rPr>
                <w:delText>30.90</w:delText>
              </w:r>
            </w:del>
            <w:ins w:id="87" w:author="Master Repository Process" w:date="2021-09-18T02:51:00Z">
              <w:r>
                <w:t>33.20</w:t>
              </w:r>
            </w:ins>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del w:id="88" w:author="Master Repository Process" w:date="2021-09-18T02:51:00Z">
              <w:r>
                <w:rPr>
                  <w:szCs w:val="24"/>
                </w:rPr>
                <w:delText>206</w:delText>
              </w:r>
            </w:del>
            <w:ins w:id="89" w:author="Master Repository Process" w:date="2021-09-18T02:51:00Z">
              <w:r>
                <w:t>221</w:t>
              </w:r>
            </w:ins>
            <w:r>
              <w:t>.00</w:t>
            </w:r>
          </w:p>
        </w:tc>
        <w:tc>
          <w:tcPr>
            <w:tcW w:w="1307" w:type="dxa"/>
            <w:tcBorders>
              <w:top w:val="single" w:sz="4" w:space="0" w:color="auto"/>
              <w:bottom w:val="single" w:sz="4" w:space="0" w:color="auto"/>
            </w:tcBorders>
          </w:tcPr>
          <w:p>
            <w:pPr>
              <w:pStyle w:val="yTableNAm"/>
              <w:jc w:val="center"/>
            </w:pPr>
            <w:del w:id="90" w:author="Master Repository Process" w:date="2021-09-18T02:51:00Z">
              <w:r>
                <w:rPr>
                  <w:szCs w:val="24"/>
                </w:rPr>
                <w:delText>206</w:delText>
              </w:r>
            </w:del>
            <w:ins w:id="91" w:author="Master Repository Process" w:date="2021-09-18T02:51:00Z">
              <w:r>
                <w:t>221</w:t>
              </w:r>
            </w:ins>
            <w:r>
              <w:t>.00</w:t>
            </w:r>
          </w:p>
        </w:tc>
        <w:tc>
          <w:tcPr>
            <w:tcW w:w="1308" w:type="dxa"/>
            <w:tcBorders>
              <w:top w:val="single" w:sz="4" w:space="0" w:color="auto"/>
              <w:bottom w:val="single" w:sz="4" w:space="0" w:color="auto"/>
            </w:tcBorders>
          </w:tcPr>
          <w:p>
            <w:pPr>
              <w:pStyle w:val="yTableNAm"/>
              <w:jc w:val="center"/>
            </w:pPr>
            <w:del w:id="92" w:author="Master Repository Process" w:date="2021-09-18T02:51:00Z">
              <w:r>
                <w:rPr>
                  <w:szCs w:val="24"/>
                </w:rPr>
                <w:delText>61.50</w:delText>
              </w:r>
            </w:del>
            <w:ins w:id="93" w:author="Master Repository Process" w:date="2021-09-18T02:51:00Z">
              <w:r>
                <w:t>66.00</w:t>
              </w:r>
            </w:ins>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del w:id="94" w:author="Master Repository Process" w:date="2021-09-18T02:51:00Z">
              <w:r>
                <w:rPr>
                  <w:szCs w:val="24"/>
                </w:rPr>
                <w:delText>100.00</w:delText>
              </w:r>
            </w:del>
            <w:ins w:id="95" w:author="Master Repository Process" w:date="2021-09-18T02:51:00Z">
              <w:r>
                <w:t>107.50</w:t>
              </w:r>
            </w:ins>
            <w:r>
              <w:t xml:space="preserve"> </w:t>
            </w:r>
            <w:r>
              <w:br/>
              <w:t>plus assessment fee of 2.5% of the costs claimed in the application</w:t>
            </w:r>
          </w:p>
        </w:tc>
        <w:tc>
          <w:tcPr>
            <w:tcW w:w="1307" w:type="dxa"/>
            <w:tcBorders>
              <w:top w:val="single" w:sz="4" w:space="0" w:color="auto"/>
              <w:bottom w:val="single" w:sz="4" w:space="0" w:color="auto"/>
            </w:tcBorders>
          </w:tcPr>
          <w:p>
            <w:pPr>
              <w:pStyle w:val="yTableNAm"/>
            </w:pPr>
            <w:del w:id="96" w:author="Master Repository Process" w:date="2021-09-18T02:51:00Z">
              <w:r>
                <w:rPr>
                  <w:szCs w:val="24"/>
                </w:rPr>
                <w:delText>149</w:delText>
              </w:r>
            </w:del>
            <w:ins w:id="97" w:author="Master Repository Process" w:date="2021-09-18T02:51:00Z">
              <w:r>
                <w:t>160</w:t>
              </w:r>
            </w:ins>
            <w:r>
              <w:t>.00 plus assessment fee of 2.5% of the costs claimed in the application</w:t>
            </w:r>
          </w:p>
        </w:tc>
        <w:tc>
          <w:tcPr>
            <w:tcW w:w="1308" w:type="dxa"/>
            <w:tcBorders>
              <w:top w:val="single" w:sz="4" w:space="0" w:color="auto"/>
              <w:bottom w:val="single" w:sz="4" w:space="0" w:color="auto"/>
            </w:tcBorders>
          </w:tcPr>
          <w:p>
            <w:pPr>
              <w:pStyle w:val="yTableNAm"/>
              <w:jc w:val="center"/>
            </w:pPr>
            <w:ins w:id="98" w:author="Master Repository Process" w:date="2021-09-18T02:51:00Z">
              <w:r>
                <w:t>32.</w:t>
              </w:r>
            </w:ins>
            <w:r>
              <w:t>30</w:t>
            </w:r>
            <w:del w:id="99" w:author="Master Repository Process" w:date="2021-09-18T02:51:00Z">
              <w:r>
                <w:rPr>
                  <w:szCs w:val="24"/>
                </w:rPr>
                <w:delText>.00</w:delText>
              </w:r>
            </w:del>
          </w:p>
        </w:tc>
      </w:tr>
    </w:tbl>
    <w:p>
      <w:pPr>
        <w:pStyle w:val="Footnotesection"/>
        <w:ind w:left="890" w:hanging="890"/>
      </w:pPr>
      <w:r>
        <w:tab/>
        <w:t>[Regulation 9 inserted in Gazette 26 Jun 2007 p. 2982</w:t>
      </w:r>
      <w:r>
        <w:noBreakHyphen/>
        <w:t>4; amended in Gazette 27 Jun 2008 p. 3065</w:t>
      </w:r>
      <w:r>
        <w:noBreakHyphen/>
        <w:t>6; 4 Sep 2009 p. 3480</w:t>
      </w:r>
      <w:r>
        <w:noBreakHyphen/>
        <w:t>1; 8 Mar 2011 p. 793</w:t>
      </w:r>
      <w:r>
        <w:noBreakHyphen/>
        <w:t xml:space="preserve">4; 20 Dec 2011 p. 5384-5; 30 Nov 2012 p. 5796; </w:t>
      </w:r>
      <w:r>
        <w:rPr>
          <w:szCs w:val="24"/>
        </w:rPr>
        <w:t>6 Aug 2013 p. </w:t>
      </w:r>
      <w:r>
        <w:t>3650; 15 Nov 2013 p. 5246; 27 Jun 2014 p. 2345-6; 19 Jun 2015 p. 2128</w:t>
      </w:r>
      <w:r>
        <w:noBreakHyphen/>
        <w:t>9; 14 Jun 2016 p. 1941</w:t>
      </w:r>
      <w:r>
        <w:noBreakHyphen/>
        <w:t>4; 7 Jul 2017 p. 3772</w:t>
      </w:r>
      <w:r>
        <w:noBreakHyphen/>
        <w:t>4</w:t>
      </w:r>
      <w:ins w:id="100" w:author="Master Repository Process" w:date="2021-09-18T02:51:00Z">
        <w:r>
          <w:t>; 15 Jun 2018 p. 2020</w:t>
        </w:r>
        <w:r>
          <w:noBreakHyphen/>
          <w:t>2</w:t>
        </w:r>
      </w:ins>
      <w:r>
        <w:t>.]</w:t>
      </w:r>
    </w:p>
    <w:p>
      <w:pPr>
        <w:pStyle w:val="Heading5"/>
        <w:pageBreakBefore/>
        <w:spacing w:before="0"/>
      </w:pPr>
      <w:bookmarkStart w:id="101" w:name="_Toc517867220"/>
      <w:bookmarkStart w:id="102" w:name="_Toc517688709"/>
      <w:r>
        <w:rPr>
          <w:rStyle w:val="CharSectno"/>
        </w:rPr>
        <w:t>10</w:t>
      </w:r>
      <w:r>
        <w:t>.</w:t>
      </w:r>
      <w:r>
        <w:tab/>
        <w:t>Fees relating to application to do with development on land</w:t>
      </w:r>
      <w:bookmarkEnd w:id="101"/>
      <w:bookmarkEnd w:id="102"/>
    </w:p>
    <w:p>
      <w:pPr>
        <w:pStyle w:val="Subsection"/>
      </w:pPr>
      <w:r>
        <w:tab/>
        <w:t>(1)</w:t>
      </w:r>
      <w:r>
        <w:tab/>
        <w:t>In this regulation —</w:t>
      </w:r>
    </w:p>
    <w:p>
      <w:pPr>
        <w:pStyle w:val="Defstart"/>
      </w:pPr>
      <w:r>
        <w:tab/>
      </w:r>
      <w:r>
        <w:rPr>
          <w:rStyle w:val="CharDefText"/>
        </w:rPr>
        <w:t>Class 1 application</w:t>
      </w:r>
      <w:r>
        <w:t xml:space="preserve"> means a review application made in relation to —</w:t>
      </w:r>
    </w:p>
    <w:p>
      <w:pPr>
        <w:pStyle w:val="Defpara"/>
      </w:pPr>
      <w:r>
        <w:tab/>
        <w:t>(a)</w:t>
      </w:r>
      <w:r>
        <w:tab/>
        <w:t>a development with a value of less than $250 000; or</w:t>
      </w:r>
    </w:p>
    <w:p>
      <w:pPr>
        <w:pStyle w:val="Defpara"/>
      </w:pPr>
      <w:r>
        <w:tab/>
        <w:t>(b)</w:t>
      </w:r>
      <w:r>
        <w:tab/>
        <w:t>a development that is a single house with a value less than $500 000 on a single lot; or</w:t>
      </w:r>
    </w:p>
    <w:p>
      <w:pPr>
        <w:pStyle w:val="Defpara"/>
      </w:pPr>
      <w:r>
        <w:tab/>
        <w:t>(c)</w:t>
      </w:r>
      <w:r>
        <w:tab/>
        <w:t>a subdivision of a lot into not more than 3 lots;</w:t>
      </w:r>
    </w:p>
    <w:p>
      <w:pPr>
        <w:pStyle w:val="Defstart"/>
      </w:pPr>
      <w:r>
        <w:tab/>
      </w:r>
      <w:r>
        <w:rPr>
          <w:rStyle w:val="CharDefText"/>
        </w:rPr>
        <w:t>Class 2 application</w:t>
      </w:r>
      <w:r>
        <w:t xml:space="preserve"> means a review application that is not a Class 1 application;</w:t>
      </w:r>
    </w:p>
    <w:p>
      <w:pPr>
        <w:pStyle w:val="Defstart"/>
      </w:pPr>
      <w:r>
        <w:tab/>
      </w:r>
      <w:r>
        <w:rPr>
          <w:rStyle w:val="CharDefText"/>
        </w:rPr>
        <w:t>review application</w:t>
      </w:r>
      <w:r>
        <w:t xml:space="preserve"> means an application made under any of these provisions —</w:t>
      </w:r>
    </w:p>
    <w:p>
      <w:pPr>
        <w:pStyle w:val="Defpara"/>
      </w:pPr>
      <w:r>
        <w:tab/>
        <w:t>(a)</w:t>
      </w:r>
      <w:r>
        <w:tab/>
        <w:t xml:space="preserve">the </w:t>
      </w:r>
      <w:r>
        <w:rPr>
          <w:i/>
        </w:rPr>
        <w:t>Hope Valley</w:t>
      </w:r>
      <w:r>
        <w:rPr>
          <w:i/>
        </w:rPr>
        <w:noBreakHyphen/>
        <w:t>Wattleup Redevelopment Act 2000</w:t>
      </w:r>
      <w:r>
        <w:t xml:space="preserve"> section 29(1);</w:t>
      </w:r>
    </w:p>
    <w:p>
      <w:pPr>
        <w:pStyle w:val="Defpara"/>
      </w:pPr>
      <w:r>
        <w:tab/>
        <w:t>(b)</w:t>
      </w:r>
      <w:r>
        <w:tab/>
        <w:t xml:space="preserve">the </w:t>
      </w:r>
      <w:r>
        <w:rPr>
          <w:i/>
        </w:rPr>
        <w:t xml:space="preserve">Metropolitan Redevelopment Authority Act 2011 </w:t>
      </w:r>
      <w:r>
        <w:t>section 69(1) or 72(1);</w:t>
      </w:r>
    </w:p>
    <w:p>
      <w:pPr>
        <w:pStyle w:val="Defpara"/>
      </w:pPr>
      <w:r>
        <w:tab/>
        <w:t>(c)</w:t>
      </w:r>
      <w:r>
        <w:tab/>
        <w:t xml:space="preserve">the </w:t>
      </w:r>
      <w:r>
        <w:rPr>
          <w:i/>
        </w:rPr>
        <w:t xml:space="preserve">Metropolitan Redevelopment Authority Regulations 2011 </w:t>
      </w:r>
      <w:r>
        <w:t>regulation 23;</w:t>
      </w:r>
    </w:p>
    <w:p>
      <w:pPr>
        <w:pStyle w:val="Defpara"/>
      </w:pPr>
      <w:r>
        <w:tab/>
        <w:t>(d)</w:t>
      </w:r>
      <w:r>
        <w:tab/>
        <w:t xml:space="preserve">the </w:t>
      </w:r>
      <w:smartTag w:uri="urn:schemas-microsoft-com:office:smarttags" w:element="place">
        <w:smartTag w:uri="urn:schemas-microsoft-com:office:smarttags" w:element="PlaceName">
          <w:r>
            <w:rPr>
              <w:i/>
            </w:rPr>
            <w:t>Perry</w:t>
          </w:r>
        </w:smartTag>
        <w:r>
          <w:rPr>
            <w:i/>
          </w:rPr>
          <w:t xml:space="preserve"> </w:t>
        </w:r>
        <w:smartTag w:uri="urn:schemas-microsoft-com:office:smarttags" w:element="PlaceName">
          <w:r>
            <w:rPr>
              <w:i/>
            </w:rPr>
            <w:t>Lakes</w:t>
          </w:r>
        </w:smartTag>
      </w:smartTag>
      <w:r>
        <w:rPr>
          <w:i/>
        </w:rPr>
        <w:t xml:space="preserve"> Redevelopment Act 2005</w:t>
      </w:r>
      <w:r>
        <w:t xml:space="preserve"> section 35;</w:t>
      </w:r>
    </w:p>
    <w:p>
      <w:pPr>
        <w:pStyle w:val="Defpara"/>
      </w:pPr>
      <w:r>
        <w:tab/>
        <w:t>(e)</w:t>
      </w:r>
      <w:r>
        <w:tab/>
        <w:t xml:space="preserve">the </w:t>
      </w:r>
      <w:r>
        <w:rPr>
          <w:i/>
        </w:rPr>
        <w:t>Planning and Development Act 2005</w:t>
      </w:r>
      <w:r>
        <w:t xml:space="preserve"> section 249(1), 250(1), 251(1), (2), (3) or (4), 252(1) or (2), 253(3) or 254;</w:t>
      </w:r>
    </w:p>
    <w:p>
      <w:pPr>
        <w:pStyle w:val="Defpara"/>
      </w:pPr>
      <w:r>
        <w:tab/>
        <w:t>(f)</w:t>
      </w:r>
      <w:r>
        <w:tab/>
        <w:t xml:space="preserve">the </w:t>
      </w:r>
      <w:r>
        <w:rPr>
          <w:i/>
        </w:rPr>
        <w:t>Planning and Development (Development Assessment Panels) Regulations 2011</w:t>
      </w:r>
      <w:r>
        <w:t xml:space="preserve"> regulation 18(2);</w:t>
      </w:r>
    </w:p>
    <w:p>
      <w:pPr>
        <w:pStyle w:val="Indenta"/>
      </w:pPr>
      <w:r>
        <w:tab/>
        <w:t>(g)</w:t>
      </w:r>
      <w:r>
        <w:tab/>
        <w:t xml:space="preserve">the deemed provision, applicable to all local planning schemes, set out in the </w:t>
      </w:r>
      <w:r>
        <w:rPr>
          <w:i/>
        </w:rPr>
        <w:t>Planning and Development (Local Planning Schemes) Regulations 2015</w:t>
      </w:r>
      <w:r>
        <w:t xml:space="preserve"> Schedule 2 clause 76(2).</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trPr>
        <w:tc>
          <w:tcPr>
            <w:tcW w:w="767" w:type="dxa"/>
            <w:tcBorders>
              <w:bottom w:val="single" w:sz="4" w:space="0" w:color="auto"/>
            </w:tcBorders>
          </w:tcPr>
          <w:p>
            <w:pPr>
              <w:pStyle w:val="yTableNAm"/>
              <w:jc w:val="center"/>
            </w:pPr>
            <w:r>
              <w:rPr>
                <w:b/>
              </w:rPr>
              <w:t>Item</w:t>
            </w:r>
          </w:p>
        </w:tc>
        <w:tc>
          <w:tcPr>
            <w:tcW w:w="2268"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7" w:type="dxa"/>
            <w:tcBorders>
              <w:bottom w:val="nil"/>
            </w:tcBorders>
          </w:tcPr>
          <w:p>
            <w:pPr>
              <w:pStyle w:val="yTableNAm"/>
            </w:pPr>
            <w:r>
              <w:t>1.</w:t>
            </w:r>
          </w:p>
        </w:tc>
        <w:tc>
          <w:tcPr>
            <w:tcW w:w="2268" w:type="dxa"/>
            <w:tcBorders>
              <w:bottom w:val="nil"/>
            </w:tcBorders>
          </w:tcPr>
          <w:p>
            <w:pPr>
              <w:pStyle w:val="yTableNAm"/>
            </w:pPr>
            <w:r>
              <w:t>Application</w:t>
            </w:r>
          </w:p>
        </w:tc>
        <w:tc>
          <w:tcPr>
            <w:tcW w:w="1307" w:type="dxa"/>
            <w:tcBorders>
              <w:bottom w:val="nil"/>
            </w:tcBorders>
          </w:tcPr>
          <w:p>
            <w:pPr>
              <w:pStyle w:val="yTableNAm"/>
              <w:jc w:val="center"/>
            </w:pPr>
            <w:del w:id="103" w:author="Master Repository Process" w:date="2021-09-18T02:51:00Z">
              <w:r>
                <w:rPr>
                  <w:szCs w:val="24"/>
                </w:rPr>
                <w:delText>566</w:delText>
              </w:r>
            </w:del>
            <w:ins w:id="104" w:author="Master Repository Process" w:date="2021-09-18T02:51:00Z">
              <w:r>
                <w:t>608</w:t>
              </w:r>
            </w:ins>
            <w:r>
              <w:t>.00</w:t>
            </w:r>
          </w:p>
        </w:tc>
        <w:tc>
          <w:tcPr>
            <w:tcW w:w="1307" w:type="dxa"/>
            <w:tcBorders>
              <w:bottom w:val="nil"/>
            </w:tcBorders>
          </w:tcPr>
          <w:p>
            <w:pPr>
              <w:pStyle w:val="yTableNAm"/>
              <w:jc w:val="center"/>
            </w:pPr>
            <w:del w:id="105" w:author="Master Repository Process" w:date="2021-09-18T02:51:00Z">
              <w:r>
                <w:rPr>
                  <w:szCs w:val="24"/>
                </w:rPr>
                <w:delText>566</w:delText>
              </w:r>
            </w:del>
            <w:ins w:id="106" w:author="Master Repository Process" w:date="2021-09-18T02:51:00Z">
              <w:r>
                <w:t>608</w:t>
              </w:r>
            </w:ins>
            <w:r>
              <w:t>.00</w:t>
            </w:r>
          </w:p>
        </w:tc>
        <w:tc>
          <w:tcPr>
            <w:tcW w:w="1308" w:type="dxa"/>
            <w:tcBorders>
              <w:bottom w:val="nil"/>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2.</w:t>
            </w:r>
          </w:p>
        </w:tc>
        <w:tc>
          <w:tcPr>
            <w:tcW w:w="2268"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del w:id="107" w:author="Master Repository Process" w:date="2021-09-18T02:51:00Z">
              <w:r>
                <w:rPr>
                  <w:szCs w:val="24"/>
                </w:rPr>
                <w:delText>517</w:delText>
              </w:r>
            </w:del>
            <w:ins w:id="108" w:author="Master Repository Process" w:date="2021-09-18T02:51:00Z">
              <w:r>
                <w:t>556</w:t>
              </w:r>
            </w:ins>
            <w:r>
              <w:t>.00</w:t>
            </w:r>
          </w:p>
        </w:tc>
        <w:tc>
          <w:tcPr>
            <w:tcW w:w="1307" w:type="dxa"/>
            <w:tcBorders>
              <w:top w:val="single" w:sz="4" w:space="0" w:color="auto"/>
              <w:bottom w:val="single" w:sz="4" w:space="0" w:color="auto"/>
            </w:tcBorders>
          </w:tcPr>
          <w:p>
            <w:pPr>
              <w:pStyle w:val="yTableNAm"/>
              <w:jc w:val="center"/>
            </w:pPr>
            <w:del w:id="109" w:author="Master Repository Process" w:date="2021-09-18T02:51:00Z">
              <w:r>
                <w:rPr>
                  <w:szCs w:val="24"/>
                </w:rPr>
                <w:delText>517</w:delText>
              </w:r>
            </w:del>
            <w:ins w:id="110" w:author="Master Repository Process" w:date="2021-09-18T02:51:00Z">
              <w:r>
                <w:t>556</w:t>
              </w:r>
            </w:ins>
            <w:r>
              <w:t>.00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7" w:type="dxa"/>
            <w:tcBorders>
              <w:top w:val="single" w:sz="4" w:space="0" w:color="auto"/>
              <w:bottom w:val="single" w:sz="4" w:space="0" w:color="auto"/>
            </w:tcBorders>
          </w:tcPr>
          <w:p>
            <w:pPr>
              <w:pStyle w:val="yTableNAm"/>
            </w:pPr>
            <w:r>
              <w:t>3.</w:t>
            </w:r>
          </w:p>
        </w:tc>
        <w:tc>
          <w:tcPr>
            <w:tcW w:w="2268"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del w:id="111" w:author="Master Repository Process" w:date="2021-09-18T02:51:00Z">
              <w:r>
                <w:rPr>
                  <w:szCs w:val="24"/>
                </w:rPr>
                <w:delText>205</w:delText>
              </w:r>
            </w:del>
            <w:ins w:id="112" w:author="Master Repository Process" w:date="2021-09-18T02:51:00Z">
              <w:r>
                <w:t>220</w:t>
              </w:r>
            </w:ins>
            <w:r>
              <w:t>.00 plus assessment fee of 2.5% of the costs claimed in</w:t>
            </w:r>
            <w:del w:id="113" w:author="Master Repository Process" w:date="2021-09-18T02:51:00Z">
              <w:r>
                <w:rPr>
                  <w:szCs w:val="24"/>
                </w:rPr>
                <w:delText xml:space="preserve"> </w:delText>
              </w:r>
            </w:del>
            <w:ins w:id="114" w:author="Master Repository Process" w:date="2021-09-18T02:51:00Z">
              <w:r>
                <w:t> </w:t>
              </w:r>
            </w:ins>
            <w:r>
              <w:t>the application</w:t>
            </w:r>
          </w:p>
        </w:tc>
        <w:tc>
          <w:tcPr>
            <w:tcW w:w="1307" w:type="dxa"/>
            <w:tcBorders>
              <w:top w:val="single" w:sz="4" w:space="0" w:color="auto"/>
              <w:bottom w:val="single" w:sz="4" w:space="0" w:color="auto"/>
            </w:tcBorders>
          </w:tcPr>
          <w:p>
            <w:pPr>
              <w:pStyle w:val="yTableNAm"/>
            </w:pPr>
            <w:del w:id="115" w:author="Master Repository Process" w:date="2021-09-18T02:51:00Z">
              <w:r>
                <w:rPr>
                  <w:szCs w:val="24"/>
                </w:rPr>
                <w:delText>205</w:delText>
              </w:r>
            </w:del>
            <w:ins w:id="116" w:author="Master Repository Process" w:date="2021-09-18T02:51:00Z">
              <w:r>
                <w:t>220</w:t>
              </w:r>
            </w:ins>
            <w:r>
              <w:t>.00 plus assessment fee of 2.5% of the costs claimed in</w:t>
            </w:r>
            <w:del w:id="117" w:author="Master Repository Process" w:date="2021-09-18T02:51:00Z">
              <w:r>
                <w:rPr>
                  <w:szCs w:val="24"/>
                </w:rPr>
                <w:delText xml:space="preserve"> </w:delText>
              </w:r>
            </w:del>
            <w:ins w:id="118" w:author="Master Repository Process" w:date="2021-09-18T02:51:00Z">
              <w:r>
                <w:t> </w:t>
              </w:r>
            </w:ins>
            <w:r>
              <w:t>the application</w:t>
            </w:r>
          </w:p>
        </w:tc>
        <w:tc>
          <w:tcPr>
            <w:tcW w:w="1308" w:type="dxa"/>
            <w:tcBorders>
              <w:top w:val="single" w:sz="4" w:space="0" w:color="auto"/>
              <w:bottom w:val="single" w:sz="4" w:space="0" w:color="auto"/>
            </w:tcBorders>
          </w:tcPr>
          <w:p>
            <w:pPr>
              <w:pStyle w:val="yTableNAm"/>
              <w:jc w:val="center"/>
            </w:pPr>
            <w:del w:id="119" w:author="Master Repository Process" w:date="2021-09-18T02:51:00Z">
              <w:r>
                <w:rPr>
                  <w:szCs w:val="24"/>
                </w:rPr>
                <w:delText>61.00</w:delText>
              </w:r>
            </w:del>
            <w:ins w:id="120" w:author="Master Repository Process" w:date="2021-09-18T02:51:00Z">
              <w:r>
                <w:t>65.50</w:t>
              </w:r>
            </w:ins>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59"/>
        <w:gridCol w:w="1282"/>
        <w:gridCol w:w="1282"/>
        <w:gridCol w:w="1283"/>
      </w:tblGrid>
      <w:tr>
        <w:trPr>
          <w:cantSplit/>
          <w:tblHeader/>
        </w:trPr>
        <w:tc>
          <w:tcPr>
            <w:tcW w:w="765" w:type="dxa"/>
            <w:tcBorders>
              <w:bottom w:val="single" w:sz="4" w:space="0" w:color="auto"/>
            </w:tcBorders>
          </w:tcPr>
          <w:p>
            <w:pPr>
              <w:pStyle w:val="yTableNAm"/>
              <w:jc w:val="center"/>
            </w:pPr>
            <w:r>
              <w:rPr>
                <w:b/>
              </w:rPr>
              <w:t>Item</w:t>
            </w:r>
          </w:p>
        </w:tc>
        <w:tc>
          <w:tcPr>
            <w:tcW w:w="2410"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5" w:type="dxa"/>
            <w:tcBorders>
              <w:bottom w:val="nil"/>
            </w:tcBorders>
          </w:tcPr>
          <w:p>
            <w:pPr>
              <w:pStyle w:val="yTableNAm"/>
            </w:pPr>
            <w:r>
              <w:t>1.</w:t>
            </w:r>
          </w:p>
        </w:tc>
        <w:tc>
          <w:tcPr>
            <w:tcW w:w="2410" w:type="dxa"/>
            <w:tcBorders>
              <w:bottom w:val="nil"/>
            </w:tcBorders>
          </w:tcPr>
          <w:p>
            <w:pPr>
              <w:pStyle w:val="yTableNAm"/>
            </w:pPr>
            <w:r>
              <w:t>Application</w:t>
            </w:r>
          </w:p>
        </w:tc>
        <w:tc>
          <w:tcPr>
            <w:tcW w:w="1307" w:type="dxa"/>
            <w:tcBorders>
              <w:bottom w:val="nil"/>
            </w:tcBorders>
          </w:tcPr>
          <w:p>
            <w:pPr>
              <w:pStyle w:val="yTableNAm"/>
              <w:jc w:val="center"/>
            </w:pPr>
            <w:r>
              <w:t>1 </w:t>
            </w:r>
            <w:del w:id="121" w:author="Master Repository Process" w:date="2021-09-18T02:51:00Z">
              <w:r>
                <w:rPr>
                  <w:szCs w:val="24"/>
                </w:rPr>
                <w:delText>032</w:delText>
              </w:r>
            </w:del>
            <w:ins w:id="122" w:author="Master Repository Process" w:date="2021-09-18T02:51:00Z">
              <w:r>
                <w:t>109</w:t>
              </w:r>
            </w:ins>
            <w:r>
              <w:t>.00</w:t>
            </w:r>
          </w:p>
        </w:tc>
        <w:tc>
          <w:tcPr>
            <w:tcW w:w="1307" w:type="dxa"/>
            <w:tcBorders>
              <w:bottom w:val="nil"/>
            </w:tcBorders>
          </w:tcPr>
          <w:p>
            <w:pPr>
              <w:pStyle w:val="yTableNAm"/>
              <w:jc w:val="center"/>
            </w:pPr>
            <w:r>
              <w:t>1 </w:t>
            </w:r>
            <w:del w:id="123" w:author="Master Repository Process" w:date="2021-09-18T02:51:00Z">
              <w:r>
                <w:rPr>
                  <w:szCs w:val="24"/>
                </w:rPr>
                <w:delText>032</w:delText>
              </w:r>
            </w:del>
            <w:ins w:id="124" w:author="Master Repository Process" w:date="2021-09-18T02:51:00Z">
              <w:r>
                <w:t>109</w:t>
              </w:r>
            </w:ins>
            <w:r>
              <w:t>.00</w:t>
            </w:r>
          </w:p>
        </w:tc>
        <w:tc>
          <w:tcPr>
            <w:tcW w:w="1308" w:type="dxa"/>
            <w:tcBorders>
              <w:bottom w:val="nil"/>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2.</w:t>
            </w:r>
          </w:p>
        </w:tc>
        <w:tc>
          <w:tcPr>
            <w:tcW w:w="2410"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del w:id="125" w:author="Master Repository Process" w:date="2021-09-18T02:51:00Z">
              <w:r>
                <w:rPr>
                  <w:szCs w:val="24"/>
                </w:rPr>
                <w:delText>670</w:delText>
              </w:r>
            </w:del>
            <w:ins w:id="126" w:author="Master Repository Process" w:date="2021-09-18T02:51:00Z">
              <w:r>
                <w:t>720</w:t>
              </w:r>
            </w:ins>
            <w:r>
              <w:t>.00</w:t>
            </w:r>
          </w:p>
        </w:tc>
        <w:tc>
          <w:tcPr>
            <w:tcW w:w="1307" w:type="dxa"/>
            <w:tcBorders>
              <w:top w:val="single" w:sz="4" w:space="0" w:color="auto"/>
              <w:bottom w:val="single" w:sz="4" w:space="0" w:color="auto"/>
            </w:tcBorders>
          </w:tcPr>
          <w:p>
            <w:pPr>
              <w:pStyle w:val="yTableNAm"/>
              <w:jc w:val="center"/>
            </w:pPr>
            <w:del w:id="127" w:author="Master Repository Process" w:date="2021-09-18T02:51:00Z">
              <w:r>
                <w:rPr>
                  <w:szCs w:val="24"/>
                </w:rPr>
                <w:delText>670</w:delText>
              </w:r>
            </w:del>
            <w:ins w:id="128" w:author="Master Repository Process" w:date="2021-09-18T02:51:00Z">
              <w:r>
                <w:t>720</w:t>
              </w:r>
            </w:ins>
            <w:r>
              <w:t>.00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3.</w:t>
            </w:r>
          </w:p>
        </w:tc>
        <w:tc>
          <w:tcPr>
            <w:tcW w:w="2410"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del w:id="129" w:author="Master Repository Process" w:date="2021-09-18T02:51:00Z">
              <w:r>
                <w:rPr>
                  <w:szCs w:val="24"/>
                </w:rPr>
                <w:delText>307</w:delText>
              </w:r>
            </w:del>
            <w:ins w:id="130" w:author="Master Repository Process" w:date="2021-09-18T02:51:00Z">
              <w:r>
                <w:t>330</w:t>
              </w:r>
            </w:ins>
            <w:r>
              <w:t>.00 plus assessment fee of 2.5% of the costs claimed in</w:t>
            </w:r>
            <w:del w:id="131" w:author="Master Repository Process" w:date="2021-09-18T02:51:00Z">
              <w:r>
                <w:rPr>
                  <w:szCs w:val="24"/>
                </w:rPr>
                <w:delText xml:space="preserve"> </w:delText>
              </w:r>
            </w:del>
            <w:ins w:id="132" w:author="Master Repository Process" w:date="2021-09-18T02:51:00Z">
              <w:r>
                <w:t> </w:t>
              </w:r>
            </w:ins>
            <w:r>
              <w:t>the application</w:t>
            </w:r>
          </w:p>
        </w:tc>
        <w:tc>
          <w:tcPr>
            <w:tcW w:w="1307" w:type="dxa"/>
            <w:tcBorders>
              <w:top w:val="single" w:sz="4" w:space="0" w:color="auto"/>
              <w:bottom w:val="single" w:sz="4" w:space="0" w:color="auto"/>
            </w:tcBorders>
          </w:tcPr>
          <w:p>
            <w:pPr>
              <w:pStyle w:val="yTableNAm"/>
            </w:pPr>
            <w:del w:id="133" w:author="Master Repository Process" w:date="2021-09-18T02:51:00Z">
              <w:r>
                <w:rPr>
                  <w:szCs w:val="24"/>
                </w:rPr>
                <w:delText>307</w:delText>
              </w:r>
            </w:del>
            <w:ins w:id="134" w:author="Master Repository Process" w:date="2021-09-18T02:51:00Z">
              <w:r>
                <w:t>330</w:t>
              </w:r>
            </w:ins>
            <w:r>
              <w:t>.00 plus assessment fee of 2.5% of the costs claimed in</w:t>
            </w:r>
            <w:del w:id="135" w:author="Master Repository Process" w:date="2021-09-18T02:51:00Z">
              <w:r>
                <w:rPr>
                  <w:szCs w:val="24"/>
                </w:rPr>
                <w:delText xml:space="preserve"> </w:delText>
              </w:r>
            </w:del>
            <w:ins w:id="136" w:author="Master Repository Process" w:date="2021-09-18T02:51:00Z">
              <w:r>
                <w:t> </w:t>
              </w:r>
            </w:ins>
            <w:r>
              <w:t>the application</w:t>
            </w:r>
          </w:p>
        </w:tc>
        <w:tc>
          <w:tcPr>
            <w:tcW w:w="1308" w:type="dxa"/>
            <w:tcBorders>
              <w:top w:val="single" w:sz="4" w:space="0" w:color="auto"/>
              <w:bottom w:val="single" w:sz="4" w:space="0" w:color="auto"/>
            </w:tcBorders>
          </w:tcPr>
          <w:p>
            <w:pPr>
              <w:pStyle w:val="yTableNAm"/>
              <w:jc w:val="center"/>
            </w:pPr>
            <w:del w:id="137" w:author="Master Repository Process" w:date="2021-09-18T02:51:00Z">
              <w:r>
                <w:rPr>
                  <w:szCs w:val="24"/>
                </w:rPr>
                <w:delText>92</w:delText>
              </w:r>
            </w:del>
            <w:ins w:id="138" w:author="Master Repository Process" w:date="2021-09-18T02:51:00Z">
              <w:r>
                <w:t>99</w:t>
              </w:r>
            </w:ins>
            <w:r>
              <w:t>.00</w:t>
            </w:r>
          </w:p>
        </w:tc>
      </w:tr>
    </w:tbl>
    <w:p>
      <w:pPr>
        <w:pStyle w:val="Footnotesection"/>
        <w:ind w:left="890" w:hanging="890"/>
      </w:pPr>
      <w:r>
        <w:tab/>
        <w:t>[Regulation 10 inserted in Gazette 26 Jun 2007 p. 2985</w:t>
      </w:r>
      <w:r>
        <w:noBreakHyphen/>
        <w:t>6; amended in Gazette 27 Jun 2008 p. 3066; 4 Sep 2009 p. 3481</w:t>
      </w:r>
      <w:r>
        <w:noBreakHyphen/>
        <w:t>2; 8 Mar 2011 p. 794</w:t>
      </w:r>
      <w:r>
        <w:noBreakHyphen/>
        <w:t xml:space="preserve">5; 20 Dec 2011 p. 5386; 30 Nov 2012 p. 5796; </w:t>
      </w:r>
      <w:r>
        <w:rPr>
          <w:szCs w:val="24"/>
        </w:rPr>
        <w:t>6 Aug 2013 p. </w:t>
      </w:r>
      <w:r>
        <w:t>3651</w:t>
      </w:r>
      <w:r>
        <w:noBreakHyphen/>
        <w:t>2; 15 Nov 2013 p. 5246-7; 27 Jun 2014 p. 2346; 19 Jun 2015 p. 2129; 14 Jun 2016 p. 1944</w:t>
      </w:r>
      <w:r>
        <w:noBreakHyphen/>
        <w:t>6; 13 Jan 2017 p. 351; 7 Jul 2017 p. 3775</w:t>
      </w:r>
      <w:r>
        <w:noBreakHyphen/>
        <w:t>6</w:t>
      </w:r>
      <w:ins w:id="139" w:author="Master Repository Process" w:date="2021-09-18T02:51:00Z">
        <w:r>
          <w:t>; 15 Jun 2018 p. 2023</w:t>
        </w:r>
        <w:r>
          <w:noBreakHyphen/>
          <w:t>4</w:t>
        </w:r>
      </w:ins>
      <w:r>
        <w:t>.]</w:t>
      </w:r>
    </w:p>
    <w:p>
      <w:pPr>
        <w:pStyle w:val="Heading5"/>
        <w:pageBreakBefore/>
        <w:spacing w:before="0"/>
      </w:pPr>
      <w:bookmarkStart w:id="140" w:name="_Toc517867221"/>
      <w:bookmarkStart w:id="141" w:name="_Toc517688710"/>
      <w:r>
        <w:rPr>
          <w:rStyle w:val="CharSectno"/>
        </w:rPr>
        <w:t>11A</w:t>
      </w:r>
      <w:r>
        <w:t>.</w:t>
      </w:r>
      <w:r>
        <w:tab/>
        <w:t>No fee relating to application under provision in Sch. 7</w:t>
      </w:r>
      <w:bookmarkEnd w:id="140"/>
      <w:bookmarkEnd w:id="141"/>
    </w:p>
    <w:p>
      <w:pPr>
        <w:pStyle w:val="Subsection"/>
      </w:pPr>
      <w:r>
        <w:tab/>
      </w:r>
      <w:r>
        <w:tab/>
        <w:t>A fee is not to be charged in respect of an application made under an enactment listed in Schedule 7 or proceedings in relation to such an application.</w:t>
      </w:r>
    </w:p>
    <w:p>
      <w:pPr>
        <w:pStyle w:val="Footnotesection"/>
        <w:spacing w:before="100"/>
        <w:ind w:left="890" w:hanging="890"/>
      </w:pPr>
      <w:r>
        <w:tab/>
        <w:t>[Regulation 11A inserted in Gazette 6 Aug 2013 p. 3652.]</w:t>
      </w:r>
    </w:p>
    <w:p>
      <w:pPr>
        <w:pStyle w:val="Heading5"/>
      </w:pPr>
      <w:bookmarkStart w:id="142" w:name="_Toc517867222"/>
      <w:bookmarkStart w:id="143" w:name="_Toc517688711"/>
      <w:r>
        <w:rPr>
          <w:rStyle w:val="CharSectno"/>
        </w:rPr>
        <w:t>11B</w:t>
      </w:r>
      <w:r>
        <w:t>.</w:t>
      </w:r>
      <w:r>
        <w:tab/>
        <w:t>Fees relating to application not covered by r. 9, 10 or 11A</w:t>
      </w:r>
      <w:bookmarkEnd w:id="142"/>
      <w:bookmarkEnd w:id="143"/>
    </w:p>
    <w:p>
      <w:pPr>
        <w:pStyle w:val="Subsection"/>
      </w:pPr>
      <w:r>
        <w:tab/>
      </w:r>
      <w:r>
        <w:tab/>
        <w:t>Subject to regulation 8, the fees specified in the Table to this regulation are to be charged in respect of the following —</w:t>
      </w:r>
    </w:p>
    <w:p>
      <w:pPr>
        <w:pStyle w:val="Indenta"/>
      </w:pPr>
      <w:r>
        <w:tab/>
        <w:t>(a)</w:t>
      </w:r>
      <w:r>
        <w:tab/>
        <w:t>an application made and proceedings under or in relation to an enactment not listed in Schedule 3, 4, 6 or 7;</w:t>
      </w:r>
    </w:p>
    <w:p>
      <w:pPr>
        <w:pStyle w:val="Indenta"/>
      </w:pPr>
      <w:r>
        <w:tab/>
        <w:t>(b)</w:t>
      </w:r>
      <w:r>
        <w:tab/>
        <w:t>an application, or proceedings relating to an application, to which regulation 10 does not apply.</w:t>
      </w:r>
    </w:p>
    <w:p>
      <w:pPr>
        <w:pStyle w:val="yTHeadingNAm"/>
      </w:pPr>
      <w:r>
        <w:t>Table</w:t>
      </w:r>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59"/>
        <w:gridCol w:w="1282"/>
        <w:gridCol w:w="1282"/>
        <w:gridCol w:w="1283"/>
      </w:tblGrid>
      <w:tr>
        <w:trPr>
          <w:cantSplit/>
          <w:tblHeader/>
        </w:trPr>
        <w:tc>
          <w:tcPr>
            <w:tcW w:w="765" w:type="dxa"/>
            <w:tcBorders>
              <w:bottom w:val="single" w:sz="4" w:space="0" w:color="auto"/>
            </w:tcBorders>
          </w:tcPr>
          <w:p>
            <w:pPr>
              <w:pStyle w:val="yTableNAm"/>
              <w:jc w:val="center"/>
            </w:pPr>
            <w:r>
              <w:rPr>
                <w:b/>
              </w:rPr>
              <w:t>Item</w:t>
            </w:r>
          </w:p>
        </w:tc>
        <w:tc>
          <w:tcPr>
            <w:tcW w:w="2410" w:type="dxa"/>
            <w:tcBorders>
              <w:bottom w:val="single" w:sz="4" w:space="0" w:color="auto"/>
            </w:tcBorders>
          </w:tcPr>
          <w:p>
            <w:pPr>
              <w:pStyle w:val="yTableNAm"/>
              <w:jc w:val="center"/>
            </w:pPr>
            <w:r>
              <w:rPr>
                <w:b/>
              </w:rPr>
              <w:t>Matter</w:t>
            </w:r>
          </w:p>
        </w:tc>
        <w:tc>
          <w:tcPr>
            <w:tcW w:w="1307" w:type="dxa"/>
            <w:tcBorders>
              <w:bottom w:val="single" w:sz="4" w:space="0" w:color="auto"/>
            </w:tcBorders>
          </w:tcPr>
          <w:p>
            <w:pPr>
              <w:pStyle w:val="yTableNAm"/>
              <w:jc w:val="center"/>
            </w:pPr>
            <w:r>
              <w:rPr>
                <w:b/>
              </w:rPr>
              <w:t>Column A</w:t>
            </w:r>
          </w:p>
          <w:p>
            <w:pPr>
              <w:pStyle w:val="yTableNAm"/>
              <w:jc w:val="center"/>
            </w:pPr>
            <w:r>
              <w:t>Fee for individual or eligible entity</w:t>
            </w:r>
            <w:r>
              <w:br/>
              <w:t>$</w:t>
            </w:r>
          </w:p>
        </w:tc>
        <w:tc>
          <w:tcPr>
            <w:tcW w:w="1307" w:type="dxa"/>
            <w:tcBorders>
              <w:bottom w:val="single" w:sz="4" w:space="0" w:color="auto"/>
            </w:tcBorders>
          </w:tcPr>
          <w:p>
            <w:pPr>
              <w:pStyle w:val="yTableNAm"/>
              <w:jc w:val="center"/>
            </w:pPr>
            <w:r>
              <w:rPr>
                <w:b/>
              </w:rPr>
              <w:t>Column B</w:t>
            </w:r>
          </w:p>
          <w:p>
            <w:pPr>
              <w:pStyle w:val="yTableNAm"/>
              <w:jc w:val="center"/>
            </w:pPr>
            <w:r>
              <w:t>Fee for entity</w:t>
            </w:r>
            <w:r>
              <w:br/>
            </w:r>
            <w:r>
              <w:br/>
            </w:r>
            <w:r>
              <w:br/>
              <w:t>$</w:t>
            </w:r>
          </w:p>
        </w:tc>
        <w:tc>
          <w:tcPr>
            <w:tcW w:w="1308" w:type="dxa"/>
            <w:tcBorders>
              <w:bottom w:val="single" w:sz="4" w:space="0" w:color="auto"/>
            </w:tcBorders>
          </w:tcPr>
          <w:p>
            <w:pPr>
              <w:pStyle w:val="yTableNAm"/>
              <w:jc w:val="center"/>
            </w:pPr>
            <w:r>
              <w:rPr>
                <w:b/>
              </w:rPr>
              <w:t>Column C</w:t>
            </w:r>
          </w:p>
          <w:p>
            <w:pPr>
              <w:pStyle w:val="yTableNAm"/>
              <w:jc w:val="center"/>
            </w:pPr>
            <w:r>
              <w:t>Fee for eligible individual</w:t>
            </w:r>
            <w:r>
              <w:br/>
            </w:r>
            <w:r>
              <w:br/>
              <w:t>$</w:t>
            </w:r>
          </w:p>
        </w:tc>
      </w:tr>
      <w:tr>
        <w:trPr>
          <w:cantSplit/>
        </w:trPr>
        <w:tc>
          <w:tcPr>
            <w:tcW w:w="765" w:type="dxa"/>
            <w:tcBorders>
              <w:bottom w:val="nil"/>
            </w:tcBorders>
          </w:tcPr>
          <w:p>
            <w:pPr>
              <w:pStyle w:val="yTableNAm"/>
            </w:pPr>
            <w:r>
              <w:t>1.</w:t>
            </w:r>
          </w:p>
        </w:tc>
        <w:tc>
          <w:tcPr>
            <w:tcW w:w="2410" w:type="dxa"/>
            <w:tcBorders>
              <w:bottom w:val="nil"/>
            </w:tcBorders>
          </w:tcPr>
          <w:p>
            <w:pPr>
              <w:pStyle w:val="yTableNAm"/>
            </w:pPr>
            <w:r>
              <w:t>Application</w:t>
            </w:r>
          </w:p>
        </w:tc>
        <w:tc>
          <w:tcPr>
            <w:tcW w:w="1307" w:type="dxa"/>
            <w:tcBorders>
              <w:bottom w:val="nil"/>
            </w:tcBorders>
          </w:tcPr>
          <w:p>
            <w:pPr>
              <w:pStyle w:val="yTableNAm"/>
              <w:jc w:val="center"/>
            </w:pPr>
            <w:del w:id="144" w:author="Master Repository Process" w:date="2021-09-18T02:51:00Z">
              <w:r>
                <w:rPr>
                  <w:szCs w:val="24"/>
                </w:rPr>
                <w:delText>465</w:delText>
              </w:r>
            </w:del>
            <w:ins w:id="145" w:author="Master Repository Process" w:date="2021-09-18T02:51:00Z">
              <w:r>
                <w:t>500</w:t>
              </w:r>
            </w:ins>
            <w:r>
              <w:t>.00</w:t>
            </w:r>
          </w:p>
        </w:tc>
        <w:tc>
          <w:tcPr>
            <w:tcW w:w="1307" w:type="dxa"/>
            <w:tcBorders>
              <w:bottom w:val="nil"/>
            </w:tcBorders>
          </w:tcPr>
          <w:p>
            <w:pPr>
              <w:pStyle w:val="yTableNAm"/>
              <w:jc w:val="center"/>
            </w:pPr>
            <w:del w:id="146" w:author="Master Repository Process" w:date="2021-09-18T02:51:00Z">
              <w:r>
                <w:rPr>
                  <w:szCs w:val="24"/>
                </w:rPr>
                <w:delText>465</w:delText>
              </w:r>
            </w:del>
            <w:ins w:id="147" w:author="Master Repository Process" w:date="2021-09-18T02:51:00Z">
              <w:r>
                <w:t>500</w:t>
              </w:r>
            </w:ins>
            <w:r>
              <w:t>.00</w:t>
            </w:r>
          </w:p>
        </w:tc>
        <w:tc>
          <w:tcPr>
            <w:tcW w:w="1308" w:type="dxa"/>
            <w:tcBorders>
              <w:bottom w:val="nil"/>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2.</w:t>
            </w:r>
          </w:p>
        </w:tc>
        <w:tc>
          <w:tcPr>
            <w:tcW w:w="2410" w:type="dxa"/>
            <w:tcBorders>
              <w:top w:val="single" w:sz="4" w:space="0" w:color="auto"/>
              <w:bottom w:val="single" w:sz="4" w:space="0" w:color="auto"/>
            </w:tcBorders>
          </w:tcPr>
          <w:p>
            <w:pPr>
              <w:pStyle w:val="yTableNAm"/>
            </w:pPr>
            <w:r>
              <w:t>Hearing fee (for each day or part of a day allocated, other than the first day)</w:t>
            </w:r>
          </w:p>
        </w:tc>
        <w:tc>
          <w:tcPr>
            <w:tcW w:w="1307" w:type="dxa"/>
            <w:tcBorders>
              <w:top w:val="single" w:sz="4" w:space="0" w:color="auto"/>
              <w:bottom w:val="single" w:sz="4" w:space="0" w:color="auto"/>
            </w:tcBorders>
          </w:tcPr>
          <w:p>
            <w:pPr>
              <w:pStyle w:val="yTableNAm"/>
              <w:jc w:val="center"/>
            </w:pPr>
            <w:del w:id="148" w:author="Master Repository Process" w:date="2021-09-18T02:51:00Z">
              <w:r>
                <w:rPr>
                  <w:szCs w:val="24"/>
                </w:rPr>
                <w:delText>465</w:delText>
              </w:r>
            </w:del>
            <w:ins w:id="149" w:author="Master Repository Process" w:date="2021-09-18T02:51:00Z">
              <w:r>
                <w:t>500</w:t>
              </w:r>
            </w:ins>
            <w:r>
              <w:t>.00</w:t>
            </w:r>
          </w:p>
        </w:tc>
        <w:tc>
          <w:tcPr>
            <w:tcW w:w="1307" w:type="dxa"/>
            <w:tcBorders>
              <w:top w:val="single" w:sz="4" w:space="0" w:color="auto"/>
              <w:bottom w:val="single" w:sz="4" w:space="0" w:color="auto"/>
            </w:tcBorders>
          </w:tcPr>
          <w:p>
            <w:pPr>
              <w:pStyle w:val="yTableNAm"/>
              <w:jc w:val="center"/>
            </w:pPr>
            <w:del w:id="150" w:author="Master Repository Process" w:date="2021-09-18T02:51:00Z">
              <w:r>
                <w:rPr>
                  <w:szCs w:val="24"/>
                </w:rPr>
                <w:delText>465</w:delText>
              </w:r>
            </w:del>
            <w:ins w:id="151" w:author="Master Repository Process" w:date="2021-09-18T02:51:00Z">
              <w:r>
                <w:t>500</w:t>
              </w:r>
            </w:ins>
            <w:r>
              <w:t>.00</w:t>
            </w:r>
          </w:p>
        </w:tc>
        <w:tc>
          <w:tcPr>
            <w:tcW w:w="1308" w:type="dxa"/>
            <w:tcBorders>
              <w:top w:val="single" w:sz="4" w:space="0" w:color="auto"/>
              <w:bottom w:val="single" w:sz="4" w:space="0" w:color="auto"/>
            </w:tcBorders>
          </w:tcPr>
          <w:p>
            <w:pPr>
              <w:pStyle w:val="yTableNAm"/>
              <w:jc w:val="center"/>
            </w:pPr>
            <w:r>
              <w:t>100.00</w:t>
            </w:r>
          </w:p>
        </w:tc>
      </w:tr>
      <w:tr>
        <w:trPr>
          <w:cantSplit/>
        </w:trPr>
        <w:tc>
          <w:tcPr>
            <w:tcW w:w="765" w:type="dxa"/>
            <w:tcBorders>
              <w:top w:val="single" w:sz="4" w:space="0" w:color="auto"/>
              <w:bottom w:val="single" w:sz="4" w:space="0" w:color="auto"/>
            </w:tcBorders>
          </w:tcPr>
          <w:p>
            <w:pPr>
              <w:pStyle w:val="yTableNAm"/>
            </w:pPr>
            <w:r>
              <w:t>3.</w:t>
            </w:r>
          </w:p>
        </w:tc>
        <w:tc>
          <w:tcPr>
            <w:tcW w:w="2410" w:type="dxa"/>
            <w:tcBorders>
              <w:top w:val="single" w:sz="4" w:space="0" w:color="auto"/>
              <w:bottom w:val="single" w:sz="4" w:space="0" w:color="auto"/>
            </w:tcBorders>
          </w:tcPr>
          <w:p>
            <w:pPr>
              <w:pStyle w:val="yTableNAm"/>
            </w:pPr>
            <w:r>
              <w:t>Application for assessment of costs</w:t>
            </w:r>
          </w:p>
        </w:tc>
        <w:tc>
          <w:tcPr>
            <w:tcW w:w="1307" w:type="dxa"/>
            <w:tcBorders>
              <w:top w:val="single" w:sz="4" w:space="0" w:color="auto"/>
              <w:bottom w:val="single" w:sz="4" w:space="0" w:color="auto"/>
            </w:tcBorders>
          </w:tcPr>
          <w:p>
            <w:pPr>
              <w:pStyle w:val="yTableNAm"/>
            </w:pPr>
            <w:del w:id="152" w:author="Master Repository Process" w:date="2021-09-18T02:51:00Z">
              <w:r>
                <w:rPr>
                  <w:szCs w:val="24"/>
                </w:rPr>
                <w:delText>161</w:delText>
              </w:r>
            </w:del>
            <w:ins w:id="153" w:author="Master Repository Process" w:date="2021-09-18T02:51:00Z">
              <w:r>
                <w:t>173</w:t>
              </w:r>
            </w:ins>
            <w:r>
              <w:t>.00 plus assessment fee of 2.5% of the costs claimed in</w:t>
            </w:r>
            <w:del w:id="154" w:author="Master Repository Process" w:date="2021-09-18T02:51:00Z">
              <w:r>
                <w:rPr>
                  <w:szCs w:val="24"/>
                </w:rPr>
                <w:delText xml:space="preserve"> </w:delText>
              </w:r>
            </w:del>
            <w:ins w:id="155" w:author="Master Repository Process" w:date="2021-09-18T02:51:00Z">
              <w:r>
                <w:t> </w:t>
              </w:r>
            </w:ins>
            <w:r>
              <w:t>the application</w:t>
            </w:r>
          </w:p>
        </w:tc>
        <w:tc>
          <w:tcPr>
            <w:tcW w:w="1307" w:type="dxa"/>
            <w:tcBorders>
              <w:top w:val="single" w:sz="4" w:space="0" w:color="auto"/>
              <w:bottom w:val="single" w:sz="4" w:space="0" w:color="auto"/>
            </w:tcBorders>
          </w:tcPr>
          <w:p>
            <w:pPr>
              <w:pStyle w:val="yTableNAm"/>
            </w:pPr>
            <w:del w:id="156" w:author="Master Repository Process" w:date="2021-09-18T02:51:00Z">
              <w:r>
                <w:rPr>
                  <w:szCs w:val="24"/>
                </w:rPr>
                <w:delText>244</w:delText>
              </w:r>
            </w:del>
            <w:ins w:id="157" w:author="Master Repository Process" w:date="2021-09-18T02:51:00Z">
              <w:r>
                <w:t>262</w:t>
              </w:r>
            </w:ins>
            <w:r>
              <w:t>.00 plus assessment fee of 2.5% of the costs claimed in</w:t>
            </w:r>
            <w:del w:id="158" w:author="Master Repository Process" w:date="2021-09-18T02:51:00Z">
              <w:r>
                <w:rPr>
                  <w:szCs w:val="24"/>
                </w:rPr>
                <w:delText xml:space="preserve"> </w:delText>
              </w:r>
            </w:del>
            <w:ins w:id="159" w:author="Master Repository Process" w:date="2021-09-18T02:51:00Z">
              <w:r>
                <w:t> </w:t>
              </w:r>
            </w:ins>
            <w:r>
              <w:t>the application</w:t>
            </w:r>
          </w:p>
        </w:tc>
        <w:tc>
          <w:tcPr>
            <w:tcW w:w="1308" w:type="dxa"/>
            <w:tcBorders>
              <w:top w:val="single" w:sz="4" w:space="0" w:color="auto"/>
              <w:bottom w:val="single" w:sz="4" w:space="0" w:color="auto"/>
            </w:tcBorders>
          </w:tcPr>
          <w:p>
            <w:pPr>
              <w:pStyle w:val="yTableNAm"/>
              <w:jc w:val="center"/>
            </w:pPr>
            <w:del w:id="160" w:author="Master Repository Process" w:date="2021-09-18T02:51:00Z">
              <w:r>
                <w:rPr>
                  <w:szCs w:val="24"/>
                </w:rPr>
                <w:delText>48.30</w:delText>
              </w:r>
            </w:del>
            <w:ins w:id="161" w:author="Master Repository Process" w:date="2021-09-18T02:51:00Z">
              <w:r>
                <w:t>52.00</w:t>
              </w:r>
            </w:ins>
          </w:p>
        </w:tc>
      </w:tr>
    </w:tbl>
    <w:p>
      <w:pPr>
        <w:pStyle w:val="Footnotesection"/>
        <w:ind w:left="890" w:hanging="890"/>
      </w:pPr>
      <w:r>
        <w:tab/>
        <w:t>[Regulation 11B inserted in Gazette 6 Aug 2013 p. 3652</w:t>
      </w:r>
      <w:r>
        <w:noBreakHyphen/>
        <w:t>3; amended in Gazette 14 Jan 2014 p. 44; 27 Jun 2014 p. 2346; 19 Jun 2015 p. 2129; 14 Jun 2016 p. 1946</w:t>
      </w:r>
      <w:r>
        <w:noBreakHyphen/>
        <w:t>7; 7 Jul 2017 p. 3777</w:t>
      </w:r>
      <w:ins w:id="162" w:author="Master Repository Process" w:date="2021-09-18T02:51:00Z">
        <w:r>
          <w:t>; 15 Jun 2018 p. 2025</w:t>
        </w:r>
      </w:ins>
      <w:r>
        <w:t>.]</w:t>
      </w:r>
    </w:p>
    <w:p>
      <w:pPr>
        <w:pStyle w:val="Heading5"/>
        <w:spacing w:before="180"/>
      </w:pPr>
      <w:bookmarkStart w:id="163" w:name="_Toc517867223"/>
      <w:bookmarkStart w:id="164" w:name="_Toc517688712"/>
      <w:r>
        <w:rPr>
          <w:rStyle w:val="CharSectno"/>
        </w:rPr>
        <w:t>11</w:t>
      </w:r>
      <w:r>
        <w:t>.</w:t>
      </w:r>
      <w:r>
        <w:tab/>
        <w:t>Fees for provision of transcripts to third parties</w:t>
      </w:r>
      <w:bookmarkEnd w:id="163"/>
      <w:bookmarkEnd w:id="164"/>
    </w:p>
    <w:p>
      <w:pPr>
        <w:pStyle w:val="Subsection"/>
        <w:keepNext/>
        <w:keepLines/>
        <w:spacing w:before="120"/>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spacing w:before="120"/>
      </w:pPr>
      <w:r>
        <w:tab/>
        <w:t>(2)</w:t>
      </w:r>
      <w:r>
        <w:tab/>
        <w:t>Instead of the fee that would otherwise be charged under regulation 27 and Schedule 20 item 5, the fee to be charged for providing a copy of the transcript is the fee determined by the executive officer in accordance with subregulation (3).</w:t>
      </w:r>
    </w:p>
    <w:p>
      <w:pPr>
        <w:pStyle w:val="Subsection"/>
        <w:spacing w:before="120"/>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spacing w:before="60"/>
        <w:ind w:left="890" w:hanging="890"/>
      </w:pPr>
      <w:r>
        <w:tab/>
        <w:t>[Regulation 11 inserted in Gazette 4 Sep 2009 p. 3482; amended in Gazette 14 Jun 2016 p. 1947.]</w:t>
      </w:r>
    </w:p>
    <w:p>
      <w:pPr>
        <w:pStyle w:val="Ednotesection"/>
      </w:pPr>
      <w:r>
        <w:t>[</w:t>
      </w:r>
      <w:r>
        <w:rPr>
          <w:b/>
          <w:bCs/>
        </w:rPr>
        <w:t>12</w:t>
      </w:r>
      <w:r>
        <w:rPr>
          <w:b/>
          <w:bCs/>
        </w:rPr>
        <w:noBreakHyphen/>
        <w:t>24.</w:t>
      </w:r>
      <w:r>
        <w:rPr>
          <w:b/>
          <w:bCs/>
        </w:rPr>
        <w:tab/>
      </w:r>
      <w:r>
        <w:t>Deleted in Gazette 26 Jun 2007 p. 2982.]</w:t>
      </w:r>
    </w:p>
    <w:p>
      <w:pPr>
        <w:pStyle w:val="Ednotesection"/>
      </w:pPr>
      <w:r>
        <w:t>[</w:t>
      </w:r>
      <w:r>
        <w:rPr>
          <w:b/>
          <w:bCs/>
        </w:rPr>
        <w:t>25, 26.</w:t>
      </w:r>
      <w:r>
        <w:rPr>
          <w:b/>
          <w:bCs/>
        </w:rPr>
        <w:tab/>
      </w:r>
      <w:r>
        <w:t xml:space="preserve">Deleted in Gazette </w:t>
      </w:r>
      <w:r>
        <w:rPr>
          <w:szCs w:val="24"/>
        </w:rPr>
        <w:t>6 Aug 2013 p. </w:t>
      </w:r>
      <w:r>
        <w:t>3653.]</w:t>
      </w:r>
    </w:p>
    <w:p>
      <w:pPr>
        <w:pStyle w:val="Heading5"/>
      </w:pPr>
      <w:bookmarkStart w:id="165" w:name="_Toc517867224"/>
      <w:bookmarkStart w:id="166" w:name="_Toc517688713"/>
      <w:r>
        <w:rPr>
          <w:rStyle w:val="CharSectno"/>
        </w:rPr>
        <w:t>27</w:t>
      </w:r>
      <w:r>
        <w:t>.</w:t>
      </w:r>
      <w:r>
        <w:tab/>
        <w:t>Other fees</w:t>
      </w:r>
      <w:bookmarkEnd w:id="165"/>
      <w:bookmarkEnd w:id="166"/>
    </w:p>
    <w:p>
      <w:pPr>
        <w:pStyle w:val="Subsection"/>
      </w:pPr>
      <w:r>
        <w:tab/>
      </w:r>
      <w:r>
        <w:tab/>
        <w:t>The fees set out in Schedule 20 are to be charged in respect of the matters shown in that Schedule.</w:t>
      </w:r>
    </w:p>
    <w:p>
      <w:pPr>
        <w:pStyle w:val="Heading2"/>
      </w:pPr>
      <w:bookmarkStart w:id="167" w:name="_Toc517786649"/>
      <w:bookmarkStart w:id="168" w:name="_Toc517789005"/>
      <w:bookmarkStart w:id="169" w:name="_Toc517867225"/>
      <w:bookmarkStart w:id="170" w:name="_Toc516820796"/>
      <w:bookmarkStart w:id="171" w:name="_Toc516820839"/>
      <w:bookmarkStart w:id="172" w:name="_Toc517688567"/>
      <w:bookmarkStart w:id="173" w:name="_Toc517688714"/>
      <w:r>
        <w:rPr>
          <w:rStyle w:val="CharPartNo"/>
        </w:rPr>
        <w:t>Part 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167"/>
      <w:bookmarkEnd w:id="168"/>
      <w:bookmarkEnd w:id="169"/>
      <w:bookmarkEnd w:id="170"/>
      <w:bookmarkEnd w:id="171"/>
      <w:bookmarkEnd w:id="172"/>
      <w:bookmarkEnd w:id="173"/>
    </w:p>
    <w:p>
      <w:pPr>
        <w:pStyle w:val="Heading5"/>
        <w:spacing w:before="180"/>
      </w:pPr>
      <w:bookmarkStart w:id="174" w:name="_Toc517867226"/>
      <w:bookmarkStart w:id="175" w:name="_Toc517688715"/>
      <w:r>
        <w:rPr>
          <w:rStyle w:val="CharSectno"/>
        </w:rPr>
        <w:t>28</w:t>
      </w:r>
      <w:r>
        <w:t>.</w:t>
      </w:r>
      <w:r>
        <w:tab/>
        <w:t>Transitional provisions</w:t>
      </w:r>
      <w:bookmarkEnd w:id="174"/>
      <w:bookmarkEnd w:id="175"/>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 and</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Ednotesection"/>
      </w:pPr>
      <w:r>
        <w:t>[</w:t>
      </w:r>
      <w:r>
        <w:rPr>
          <w:b/>
          <w:bCs/>
        </w:rPr>
        <w:t>29</w:t>
      </w:r>
      <w:r>
        <w:rPr>
          <w:b/>
          <w:bCs/>
        </w:rPr>
        <w:noBreakHyphen/>
        <w:t>32.</w:t>
      </w:r>
      <w:r>
        <w:rPr>
          <w:b/>
          <w:bCs/>
        </w:rPr>
        <w:tab/>
      </w:r>
      <w:r>
        <w:t xml:space="preserve">Deleted in Gazette </w:t>
      </w:r>
      <w:r>
        <w:rPr>
          <w:szCs w:val="24"/>
        </w:rPr>
        <w:t>6 Aug 2013 p. </w:t>
      </w:r>
      <w:r>
        <w:t>3653.]</w:t>
      </w:r>
    </w:p>
    <w:p>
      <w:pPr>
        <w:pStyle w:val="Heading5"/>
      </w:pPr>
      <w:bookmarkStart w:id="176" w:name="_Toc517867227"/>
      <w:bookmarkStart w:id="177" w:name="_Toc517688716"/>
      <w:r>
        <w:rPr>
          <w:rStyle w:val="CharSectno"/>
        </w:rPr>
        <w:t>33</w:t>
      </w:r>
      <w:r>
        <w:t>.</w:t>
      </w:r>
      <w:r>
        <w:tab/>
      </w:r>
      <w:r>
        <w:rPr>
          <w:i/>
        </w:rPr>
        <w:t>Land Administration Act 1997</w:t>
      </w:r>
      <w:bookmarkEnd w:id="176"/>
      <w:bookmarkEnd w:id="177"/>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r>
        <w:rPr>
          <w:spacing w:val="-2"/>
          <w:vertAlign w:val="superscript"/>
        </w:rPr>
        <w:t> 2</w:t>
      </w:r>
      <w:r>
        <w:rPr>
          <w:spacing w:val="-2"/>
        </w:rPr>
        <w:t>.</w:t>
      </w:r>
    </w:p>
    <w:p>
      <w:pPr>
        <w:pStyle w:val="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Ednotesection"/>
      </w:pPr>
      <w:r>
        <w:t>[</w:t>
      </w:r>
      <w:r>
        <w:rPr>
          <w:b/>
          <w:bCs/>
        </w:rPr>
        <w:t>33A, 34</w:t>
      </w:r>
      <w:r>
        <w:rPr>
          <w:b/>
          <w:bCs/>
        </w:rPr>
        <w:noBreakHyphen/>
        <w:t xml:space="preserve">41.  </w:t>
      </w:r>
      <w:r>
        <w:t xml:space="preserve">Deleted in Gazette </w:t>
      </w:r>
      <w:r>
        <w:rPr>
          <w:szCs w:val="24"/>
        </w:rPr>
        <w:t>6 Aug 2013 p. </w:t>
      </w:r>
      <w:r>
        <w:t>3653.]</w:t>
      </w:r>
    </w:p>
    <w:p>
      <w:pPr>
        <w:pStyle w:val="Heading2"/>
      </w:pPr>
      <w:bookmarkStart w:id="178" w:name="_Toc517786652"/>
      <w:bookmarkStart w:id="179" w:name="_Toc517789008"/>
      <w:bookmarkStart w:id="180" w:name="_Toc517867228"/>
      <w:bookmarkStart w:id="181" w:name="_Toc516820799"/>
      <w:bookmarkStart w:id="182" w:name="_Toc516820842"/>
      <w:bookmarkStart w:id="183" w:name="_Toc517688570"/>
      <w:bookmarkStart w:id="184" w:name="_Toc517688717"/>
      <w:r>
        <w:rPr>
          <w:rStyle w:val="CharPartNo"/>
        </w:rPr>
        <w:t>Part 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178"/>
      <w:bookmarkEnd w:id="179"/>
      <w:bookmarkEnd w:id="180"/>
      <w:bookmarkEnd w:id="181"/>
      <w:bookmarkEnd w:id="182"/>
      <w:bookmarkEnd w:id="183"/>
      <w:bookmarkEnd w:id="184"/>
    </w:p>
    <w:p>
      <w:pPr>
        <w:pStyle w:val="Heading5"/>
      </w:pPr>
      <w:bookmarkStart w:id="185" w:name="_Toc517867229"/>
      <w:bookmarkStart w:id="186" w:name="_Toc517688718"/>
      <w:r>
        <w:rPr>
          <w:rStyle w:val="CharSectno"/>
        </w:rPr>
        <w:t>42</w:t>
      </w:r>
      <w:r>
        <w:t>.</w:t>
      </w:r>
      <w:r>
        <w:tab/>
        <w:t>Transitional provision</w:t>
      </w:r>
      <w:bookmarkEnd w:id="185"/>
      <w:bookmarkEnd w:id="186"/>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Ednotesection"/>
      </w:pPr>
      <w:r>
        <w:t>[</w:t>
      </w:r>
      <w:r>
        <w:rPr>
          <w:b/>
          <w:bCs/>
        </w:rPr>
        <w:t>43</w:t>
      </w:r>
      <w:r>
        <w:rPr>
          <w:b/>
          <w:bCs/>
        </w:rPr>
        <w:noBreakHyphen/>
        <w:t>54.</w:t>
      </w:r>
      <w:r>
        <w:rPr>
          <w:b/>
          <w:bCs/>
        </w:rPr>
        <w:tab/>
      </w:r>
      <w:r>
        <w:t xml:space="preserve">Deleted in Gazette </w:t>
      </w:r>
      <w:r>
        <w:rPr>
          <w:szCs w:val="24"/>
        </w:rPr>
        <w:t>6 Aug 2013 p. </w:t>
      </w:r>
      <w:r>
        <w:t>3653.]</w:t>
      </w:r>
    </w:p>
    <w:p>
      <w:pPr>
        <w:pStyle w:val="Heading5"/>
      </w:pPr>
      <w:bookmarkStart w:id="187" w:name="_Toc517867230"/>
      <w:bookmarkStart w:id="188" w:name="_Toc517688719"/>
      <w:r>
        <w:rPr>
          <w:rStyle w:val="CharSectno"/>
        </w:rPr>
        <w:t>55</w:t>
      </w:r>
      <w:r>
        <w:t>.</w:t>
      </w:r>
      <w:r>
        <w:tab/>
      </w:r>
      <w:r>
        <w:rPr>
          <w:i/>
        </w:rPr>
        <w:t>Local Government (Miscellaneous Provisions) Act 1960</w:t>
      </w:r>
      <w:bookmarkEnd w:id="187"/>
      <w:bookmarkEnd w:id="188"/>
    </w:p>
    <w:p>
      <w:pPr>
        <w:pStyle w:val="Subsection"/>
        <w:keepNext/>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section 683 comes into operation</w:t>
      </w:r>
      <w:r>
        <w:rPr>
          <w:vertAlign w:val="superscript"/>
        </w:rPr>
        <w:t> 2</w:t>
      </w:r>
      <w:r>
        <w:t>.</w:t>
      </w:r>
    </w:p>
    <w:p>
      <w:pPr>
        <w:pStyle w:val="Subsection"/>
      </w:pPr>
      <w:r>
        <w:tab/>
        <w:t>(2)</w:t>
      </w:r>
      <w:r>
        <w:tab/>
        <w:t xml:space="preserve">If a local law made under the </w:t>
      </w:r>
      <w:r>
        <w:rPr>
          <w:i/>
        </w:rPr>
        <w:t>Local Government (Miscellaneous Provisions) Act 1960</w:t>
      </w:r>
      <w:r>
        <w:t xml:space="preserve"> section 433</w:t>
      </w:r>
      <w:r>
        <w:rPr>
          <w:vertAlign w:val="superscript"/>
        </w:rPr>
        <w:t> 3</w:t>
      </w:r>
      <w:r>
        <w:t xml:space="preserve"> and the </w:t>
      </w:r>
      <w:r>
        <w:rPr>
          <w:i/>
        </w:rPr>
        <w:t>Local Government Act 1995</w:t>
      </w:r>
      <w:r>
        <w:t xml:space="preserve"> is expressed as conferring on a person a right to appeal under the </w:t>
      </w:r>
      <w:r>
        <w:rPr>
          <w:i/>
        </w:rPr>
        <w:t>Local Government (Miscellaneous Provisions) Act 1960</w:t>
      </w:r>
      <w:r>
        <w:t xml:space="preserve"> Part XV Division 19</w:t>
      </w:r>
      <w:r>
        <w:rPr>
          <w:vertAlign w:val="superscript"/>
        </w:rPr>
        <w:t> 4</w:t>
      </w:r>
      <w:r>
        <w:t xml:space="preserve"> against a decision, that local law is to be taken to give a right on or after the commencement day to apply to the State Administrative Tribunal for a review of that decision.</w:t>
      </w:r>
    </w:p>
    <w:p>
      <w:pPr>
        <w:pStyle w:val="Ednotesection"/>
      </w:pPr>
      <w:r>
        <w:t>[</w:t>
      </w:r>
      <w:r>
        <w:rPr>
          <w:b/>
          <w:bCs/>
        </w:rPr>
        <w:t>56</w:t>
      </w:r>
      <w:r>
        <w:rPr>
          <w:b/>
          <w:bCs/>
        </w:rPr>
        <w:noBreakHyphen/>
        <w:t>60.</w:t>
      </w:r>
      <w:r>
        <w:rPr>
          <w:b/>
          <w:bCs/>
        </w:rPr>
        <w:tab/>
      </w:r>
      <w:r>
        <w:t xml:space="preserve">Deleted in Gazette </w:t>
      </w:r>
      <w:r>
        <w:rPr>
          <w:szCs w:val="24"/>
        </w:rPr>
        <w:t>6 Aug 2013 p. </w:t>
      </w:r>
      <w:r>
        <w:t>3653.]</w:t>
      </w:r>
    </w:p>
    <w:p>
      <w:pPr>
        <w:pStyle w:val="Heading5"/>
      </w:pPr>
      <w:bookmarkStart w:id="189" w:name="_Toc517867231"/>
      <w:bookmarkStart w:id="190" w:name="_Toc517688720"/>
      <w:r>
        <w:rPr>
          <w:rStyle w:val="CharSectno"/>
        </w:rPr>
        <w:t>61</w:t>
      </w:r>
      <w:r>
        <w:t>.</w:t>
      </w:r>
      <w:r>
        <w:tab/>
      </w:r>
      <w:r>
        <w:rPr>
          <w:i/>
        </w:rPr>
        <w:t>Rights in Water and Irrigation Act 1914</w:t>
      </w:r>
      <w:bookmarkEnd w:id="189"/>
      <w:bookmarkEnd w:id="190"/>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114 comes into operation</w:t>
      </w:r>
      <w:r>
        <w:rPr>
          <w:vertAlign w:val="superscript"/>
        </w:rPr>
        <w:t> 2</w:t>
      </w:r>
      <w:r>
        <w:t>;</w:t>
      </w:r>
    </w:p>
    <w:p>
      <w:pPr>
        <w:pStyle w:val="Defstart"/>
      </w:pPr>
      <w:r>
        <w:rPr>
          <w:b/>
        </w:rPr>
        <w:tab/>
      </w:r>
      <w:r>
        <w:rPr>
          <w:rStyle w:val="CharDefText"/>
        </w:rPr>
        <w:t>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Footnotesection"/>
        <w:spacing w:before="100"/>
        <w:ind w:left="890" w:hanging="890"/>
      </w:pPr>
      <w:r>
        <w:tab/>
        <w:t>[Regulation 61 amended in Gazette 6 Aug 2013 p. 3653.]</w:t>
      </w:r>
    </w:p>
    <w:p>
      <w:pPr>
        <w:pStyle w:val="Ednotesection"/>
      </w:pPr>
      <w:r>
        <w:t>[</w:t>
      </w:r>
      <w:r>
        <w:rPr>
          <w:b/>
          <w:bCs/>
        </w:rPr>
        <w:t>62.</w:t>
      </w:r>
      <w:r>
        <w:rPr>
          <w:b/>
          <w:bCs/>
        </w:rPr>
        <w:tab/>
      </w:r>
      <w:r>
        <w:t xml:space="preserve">Deleted in Gazette </w:t>
      </w:r>
      <w:r>
        <w:rPr>
          <w:szCs w:val="24"/>
        </w:rPr>
        <w:t>6 Aug 2013 p. </w:t>
      </w:r>
      <w:r>
        <w:t>3653.]</w:t>
      </w:r>
    </w:p>
    <w:p>
      <w:pPr>
        <w:pStyle w:val="Heading5"/>
      </w:pPr>
      <w:bookmarkStart w:id="191" w:name="_Toc517867232"/>
      <w:bookmarkStart w:id="192" w:name="_Toc517688721"/>
      <w:r>
        <w:rPr>
          <w:rStyle w:val="CharSectno"/>
        </w:rPr>
        <w:t>63</w:t>
      </w:r>
      <w:r>
        <w:t>.</w:t>
      </w:r>
      <w:r>
        <w:tab/>
      </w:r>
      <w:r>
        <w:rPr>
          <w:i/>
        </w:rPr>
        <w:t>Strata Titles Act 1985</w:t>
      </w:r>
      <w:bookmarkEnd w:id="191"/>
      <w:bookmarkEnd w:id="192"/>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 </w:t>
      </w:r>
      <w:r>
        <w:rPr>
          <w:i/>
        </w:rPr>
        <w:t>State Administrative Tribunal (Conferral of Jurisdiction) Amendment and Repeal Act 2004</w:t>
      </w:r>
      <w:r>
        <w:t xml:space="preserve"> Part 2 Division 121 comes into operation</w:t>
      </w:r>
      <w:r>
        <w:rPr>
          <w:vertAlign w:val="superscript"/>
        </w:rPr>
        <w:t> 2</w:t>
      </w:r>
      <w:r>
        <w:t>;</w:t>
      </w:r>
    </w:p>
    <w:p>
      <w:pPr>
        <w:pStyle w:val="Defstart"/>
      </w:pPr>
      <w:r>
        <w:rPr>
          <w:b/>
        </w:rPr>
        <w:tab/>
      </w:r>
      <w:r>
        <w:rPr>
          <w:rStyle w:val="CharDefText"/>
        </w:rPr>
        <w:t>referee</w:t>
      </w:r>
      <w:r>
        <w:t xml:space="preserve"> means a Strata Titles Referee appointed and holding office before the commencement day under the ST Act section 71</w:t>
      </w:r>
      <w:r>
        <w:rPr>
          <w:vertAlign w:val="superscript"/>
        </w:rPr>
        <w:t> 5</w:t>
      </w:r>
      <w:r>
        <w:t>;</w:t>
      </w:r>
    </w:p>
    <w:p>
      <w:pPr>
        <w:pStyle w:val="Defstart"/>
      </w:pPr>
      <w:r>
        <w:rPr>
          <w:b/>
        </w:rPr>
        <w:tab/>
      </w:r>
      <w:r>
        <w:rPr>
          <w:rStyle w:val="CharDefText"/>
        </w:rPr>
        <w:t>ST Act</w:t>
      </w:r>
      <w:r>
        <w:t xml:space="preserve"> means the </w:t>
      </w:r>
      <w:r>
        <w:rPr>
          <w:i/>
        </w:rPr>
        <w:t>Strata Titles Act 1985</w:t>
      </w:r>
      <w:r>
        <w:t>.</w:t>
      </w:r>
    </w:p>
    <w:p>
      <w:pPr>
        <w:pStyle w:val="Ednotesubsection"/>
      </w:pPr>
      <w:r>
        <w:tab/>
        <w:t>[(2)</w:t>
      </w:r>
      <w:r>
        <w:tab/>
        <w:t>deleted]</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w:t>
      </w:r>
      <w:r>
        <w:rPr>
          <w:vertAlign w:val="superscript"/>
        </w:rPr>
        <w:t> 6</w:t>
      </w:r>
      <w:r>
        <w:t>, as in force at the time the certificate was made, is to be taken, on and after the commencement day, to comply with the ST Act section 23(1)(a) or (3)</w:t>
      </w:r>
      <w:r>
        <w:rPr>
          <w:vertAlign w:val="superscript"/>
        </w:rPr>
        <w:t> 6</w:t>
      </w:r>
      <w:r>
        <w:t>.</w:t>
      </w:r>
    </w:p>
    <w:p>
      <w:pPr>
        <w:pStyle w:val="Subsection"/>
      </w:pPr>
      <w:r>
        <w:tab/>
        <w:t>(5)</w:t>
      </w:r>
      <w:r>
        <w:tab/>
        <w:t>A certificate issued before the commencement day by the Town Planning Appeal Tribunal under the ST Act section 27(9)</w:t>
      </w:r>
      <w:r>
        <w:rPr>
          <w:vertAlign w:val="superscript"/>
        </w:rPr>
        <w:t> 7</w:t>
      </w:r>
      <w:r>
        <w:t xml:space="preserve"> or 25B(3)(a)</w:t>
      </w:r>
      <w:r>
        <w:rPr>
          <w:vertAlign w:val="superscript"/>
        </w:rPr>
        <w:t> 8</w:t>
      </w:r>
      <w:r>
        <w:t xml:space="preserve">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Ednotesubsection"/>
      </w:pPr>
      <w:r>
        <w:tab/>
        <w:t>[(6)</w:t>
      </w:r>
      <w:r>
        <w:tab/>
        <w:t>deleted]</w:t>
      </w:r>
    </w:p>
    <w:p>
      <w:pPr>
        <w:pStyle w:val="Subsection"/>
      </w:pPr>
      <w:r>
        <w:tab/>
        <w:t>(7)</w:t>
      </w:r>
      <w:r>
        <w:tab/>
        <w:t>If, before the commencement day, the Minister or the Town Planning Appeal Tribunal has upheld an appeal under the ST Act section 26 but has not under section 26(11)</w:t>
      </w:r>
      <w:r>
        <w:rPr>
          <w:vertAlign w:val="superscript"/>
        </w:rPr>
        <w:t> 9</w:t>
      </w:r>
      <w:r>
        <w:t xml:space="preserve">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w:t>
      </w:r>
      <w:r>
        <w:rPr>
          <w:vertAlign w:val="superscript"/>
        </w:rPr>
        <w:t> 9</w:t>
      </w:r>
      <w:r>
        <w:t xml:space="preserve">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Footnotesection"/>
        <w:spacing w:before="100"/>
        <w:ind w:left="890" w:hanging="890"/>
      </w:pPr>
      <w:r>
        <w:tab/>
        <w:t>[Regulation 63 amended in Gazette 6 Aug 2013 p. 3653.]</w:t>
      </w:r>
    </w:p>
    <w:p>
      <w:pPr>
        <w:pStyle w:val="Ednotesection"/>
      </w:pPr>
      <w:r>
        <w:t>[</w:t>
      </w:r>
      <w:r>
        <w:rPr>
          <w:b/>
          <w:bCs/>
        </w:rPr>
        <w:t>64</w:t>
      </w:r>
      <w:r>
        <w:rPr>
          <w:b/>
          <w:bCs/>
        </w:rPr>
        <w:noBreakHyphen/>
        <w:t>67.</w:t>
      </w:r>
      <w:r>
        <w:rPr>
          <w:b/>
          <w:bCs/>
        </w:rPr>
        <w:tab/>
      </w:r>
      <w:r>
        <w:t xml:space="preserve">Deleted in Gazette </w:t>
      </w:r>
      <w:r>
        <w:rPr>
          <w:szCs w:val="24"/>
        </w:rPr>
        <w:t>6 Aug 2013 p. </w:t>
      </w:r>
      <w:r>
        <w:t>3653.]</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93" w:name="_Toc517786657"/>
      <w:bookmarkStart w:id="194" w:name="_Toc517789013"/>
      <w:bookmarkStart w:id="195" w:name="_Toc517867233"/>
      <w:bookmarkStart w:id="196" w:name="_Toc516820804"/>
      <w:bookmarkStart w:id="197" w:name="_Toc516820847"/>
      <w:bookmarkStart w:id="198" w:name="_Toc517688575"/>
      <w:bookmarkStart w:id="199" w:name="_Toc517688722"/>
      <w:r>
        <w:rPr>
          <w:rStyle w:val="CharSchNo"/>
        </w:rPr>
        <w:t>Schedule 1</w:t>
      </w:r>
      <w:r>
        <w:t xml:space="preserve"> — </w:t>
      </w:r>
      <w:r>
        <w:rPr>
          <w:rStyle w:val="CharSchText"/>
        </w:rPr>
        <w:t xml:space="preserve">Enabling Acts prescribed for the purposes of the definition of </w:t>
      </w:r>
      <w:r>
        <w:rPr>
          <w:rStyle w:val="CharSchText"/>
          <w:i/>
          <w:iCs/>
        </w:rPr>
        <w:t>vocational regulatory body</w:t>
      </w:r>
      <w:bookmarkEnd w:id="193"/>
      <w:bookmarkEnd w:id="194"/>
      <w:bookmarkEnd w:id="195"/>
      <w:bookmarkEnd w:id="196"/>
      <w:bookmarkEnd w:id="197"/>
      <w:bookmarkEnd w:id="198"/>
      <w:bookmarkEnd w:id="199"/>
    </w:p>
    <w:p>
      <w:pPr>
        <w:pStyle w:val="yShoulderClause"/>
      </w:pPr>
      <w:r>
        <w:t>[r. 4]</w:t>
      </w:r>
    </w:p>
    <w:p>
      <w:pPr>
        <w:pStyle w:val="yMiscellaneousBody"/>
        <w:rPr>
          <w:iCs/>
        </w:rPr>
      </w:pPr>
      <w:r>
        <w:rPr>
          <w:i/>
          <w:iCs/>
        </w:rPr>
        <w:t>Architects Act 2004</w:t>
      </w:r>
    </w:p>
    <w:p>
      <w:pPr>
        <w:pStyle w:val="yMiscellaneousBody"/>
        <w:rPr>
          <w:iCs/>
        </w:rPr>
      </w:pPr>
      <w:r>
        <w:rPr>
          <w:i/>
          <w:iCs/>
        </w:rPr>
        <w:t>Building Services (Registration) Act 2011</w:t>
      </w:r>
    </w:p>
    <w:p>
      <w:pPr>
        <w:pStyle w:val="yMiscellaneousBody"/>
        <w:rPr>
          <w:iCs/>
        </w:rPr>
      </w:pPr>
      <w:r>
        <w:rPr>
          <w:i/>
          <w:iCs/>
        </w:rPr>
        <w:t>Credit (Administration) Act 1984</w:t>
      </w:r>
    </w:p>
    <w:p>
      <w:pPr>
        <w:pStyle w:val="yMiscellaneousBody"/>
        <w:rPr>
          <w:iCs/>
        </w:rPr>
      </w:pPr>
      <w:r>
        <w:rPr>
          <w:i/>
          <w:iCs/>
        </w:rPr>
        <w:t>Employment Agents Act 1976</w:t>
      </w:r>
    </w:p>
    <w:p>
      <w:pPr>
        <w:pStyle w:val="yMiscellaneousBody"/>
        <w:rPr>
          <w:iCs/>
        </w:rPr>
      </w:pPr>
      <w:r>
        <w:rPr>
          <w:i/>
          <w:iCs/>
        </w:rPr>
        <w:t>Finance Brokers Control Act 1975</w:t>
      </w:r>
    </w:p>
    <w:p>
      <w:pPr>
        <w:pStyle w:val="yMiscellaneousBody"/>
        <w:rPr>
          <w:iCs/>
        </w:rPr>
      </w:pPr>
      <w:r>
        <w:rPr>
          <w:i/>
        </w:rPr>
        <w:t>Health Practitioner Regulation National Law (Western Australia)</w:t>
      </w:r>
    </w:p>
    <w:p>
      <w:pPr>
        <w:pStyle w:val="yMiscellaneousBody"/>
        <w:rPr>
          <w:iCs/>
        </w:rPr>
      </w:pPr>
      <w:r>
        <w:rPr>
          <w:i/>
          <w:iCs/>
        </w:rPr>
        <w:t>Human Reproductive Technology Act 1991</w:t>
      </w:r>
    </w:p>
    <w:p>
      <w:pPr>
        <w:pStyle w:val="yMiscellaneousBody"/>
        <w:rPr>
          <w:iCs/>
        </w:rPr>
      </w:pPr>
      <w:r>
        <w:rPr>
          <w:i/>
          <w:iCs/>
        </w:rPr>
        <w:t>Land Valuers Licensing Act 1978</w:t>
      </w:r>
    </w:p>
    <w:p>
      <w:pPr>
        <w:pStyle w:val="yMiscellaneousBody"/>
      </w:pPr>
      <w:r>
        <w:rPr>
          <w:i/>
        </w:rPr>
        <w:t>Legal Profession Act 2008</w:t>
      </w:r>
    </w:p>
    <w:p>
      <w:pPr>
        <w:pStyle w:val="yMiscellaneousBody"/>
        <w:rPr>
          <w:iCs/>
        </w:rPr>
      </w:pPr>
      <w:r>
        <w:rPr>
          <w:i/>
          <w:szCs w:val="22"/>
        </w:rPr>
        <w:t>Licensed Surveyors Act 1909</w:t>
      </w:r>
    </w:p>
    <w:p>
      <w:pPr>
        <w:pStyle w:val="yMiscellaneousBody"/>
        <w:rPr>
          <w:iCs/>
        </w:rPr>
      </w:pPr>
      <w:r>
        <w:rPr>
          <w:i/>
          <w:iCs/>
        </w:rPr>
        <w:t>Pharmacy Act 2010</w:t>
      </w:r>
    </w:p>
    <w:p>
      <w:pPr>
        <w:pStyle w:val="yMiscellaneousBody"/>
        <w:rPr>
          <w:iCs/>
        </w:rPr>
      </w:pPr>
      <w:r>
        <w:rPr>
          <w:i/>
          <w:iCs/>
        </w:rPr>
        <w:t>Real Estate and Business Agents Act 1978</w:t>
      </w:r>
    </w:p>
    <w:p>
      <w:pPr>
        <w:pStyle w:val="yMiscellaneousBody"/>
        <w:rPr>
          <w:iCs/>
        </w:rPr>
      </w:pPr>
      <w:r>
        <w:rPr>
          <w:i/>
          <w:iCs/>
        </w:rPr>
        <w:t>Settlement Agents Act 1981</w:t>
      </w:r>
    </w:p>
    <w:p>
      <w:pPr>
        <w:pStyle w:val="yMiscellaneousBody"/>
        <w:rPr>
          <w:iCs/>
        </w:rPr>
      </w:pPr>
      <w:r>
        <w:rPr>
          <w:i/>
          <w:iCs/>
        </w:rPr>
        <w:t>Teacher Registration Act 2012</w:t>
      </w:r>
    </w:p>
    <w:p>
      <w:pPr>
        <w:pStyle w:val="yMiscellaneousBody"/>
        <w:rPr>
          <w:iCs/>
        </w:rPr>
      </w:pPr>
      <w:r>
        <w:rPr>
          <w:i/>
          <w:iCs/>
        </w:rPr>
        <w:t>Veterinary Surgeons Act 1960</w:t>
      </w:r>
    </w:p>
    <w:p>
      <w:pPr>
        <w:pStyle w:val="yFootnotesection"/>
      </w:pPr>
      <w:r>
        <w:tab/>
        <w:t>[Schedule 1 amended in Gazette 31 Jul 2007 p. 3805; 7 Dec 2012 p. 5994</w:t>
      </w:r>
      <w:r>
        <w:rPr>
          <w:szCs w:val="22"/>
        </w:rPr>
        <w:t>; 6 Aug 2013 p.</w:t>
      </w:r>
      <w:r>
        <w:rPr>
          <w:sz w:val="24"/>
          <w:szCs w:val="24"/>
        </w:rPr>
        <w:t> </w:t>
      </w:r>
      <w:r>
        <w:t>3653</w:t>
      </w:r>
      <w:r>
        <w:noBreakHyphen/>
        <w:t>4; 24 Jan 2017 p. 745.]</w:t>
      </w: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yScheduleHeading"/>
      </w:pPr>
      <w:bookmarkStart w:id="201" w:name="_Toc517786658"/>
      <w:bookmarkStart w:id="202" w:name="_Toc517789014"/>
      <w:bookmarkStart w:id="203" w:name="_Toc517867234"/>
      <w:bookmarkStart w:id="204" w:name="_Toc516820805"/>
      <w:bookmarkStart w:id="205" w:name="_Toc516820848"/>
      <w:bookmarkStart w:id="206" w:name="_Toc517688576"/>
      <w:bookmarkStart w:id="207" w:name="_Toc517688723"/>
      <w:r>
        <w:rPr>
          <w:rStyle w:val="CharSchNo"/>
        </w:rPr>
        <w:t>Schedule 2</w:t>
      </w:r>
      <w:r>
        <w:t> — </w:t>
      </w:r>
      <w:r>
        <w:rPr>
          <w:rStyle w:val="CharSchText"/>
        </w:rPr>
        <w:t>Places at which a magistrate may be authorised to perform functions as a member of the Tribunal</w:t>
      </w:r>
      <w:bookmarkEnd w:id="201"/>
      <w:bookmarkEnd w:id="202"/>
      <w:bookmarkEnd w:id="203"/>
      <w:bookmarkEnd w:id="204"/>
      <w:bookmarkEnd w:id="205"/>
      <w:bookmarkEnd w:id="206"/>
      <w:bookmarkEnd w:id="207"/>
    </w:p>
    <w:p>
      <w:pPr>
        <w:pStyle w:val="yShoulderClause"/>
        <w:spacing w:after="240"/>
      </w:pPr>
      <w:r>
        <w:t>[r. 6]</w:t>
      </w:r>
    </w:p>
    <w:tbl>
      <w:tblPr>
        <w:tblW w:w="0" w:type="auto"/>
        <w:tblInd w:w="108" w:type="dxa"/>
        <w:tblLayout w:type="fixed"/>
        <w:tblLook w:val="0000" w:firstRow="0" w:lastRow="0" w:firstColumn="0" w:lastColumn="0" w:noHBand="0" w:noVBand="0"/>
      </w:tblPr>
      <w:tblGrid>
        <w:gridCol w:w="2381"/>
        <w:gridCol w:w="2381"/>
        <w:gridCol w:w="2381"/>
      </w:tblGrid>
      <w:tr>
        <w:tc>
          <w:tcPr>
            <w:tcW w:w="2381" w:type="dxa"/>
          </w:tcPr>
          <w:p>
            <w:pPr>
              <w:pStyle w:val="yTableNAm"/>
            </w:pPr>
            <w:smartTag w:uri="urn:schemas-microsoft-com:office:smarttags" w:element="City">
              <w:smartTag w:uri="urn:schemas-microsoft-com:office:smarttags" w:element="place">
                <w:r>
                  <w:t>Albany</w:t>
                </w:r>
              </w:smartTag>
            </w:smartTag>
          </w:p>
        </w:tc>
        <w:tc>
          <w:tcPr>
            <w:tcW w:w="2381" w:type="dxa"/>
          </w:tcPr>
          <w:p>
            <w:pPr>
              <w:pStyle w:val="yTableNAm"/>
            </w:pPr>
            <w:r>
              <w:t>Geraldton</w:t>
            </w:r>
          </w:p>
        </w:tc>
        <w:tc>
          <w:tcPr>
            <w:tcW w:w="2381" w:type="dxa"/>
          </w:tcPr>
          <w:p>
            <w:pPr>
              <w:pStyle w:val="yTableNAm"/>
            </w:pPr>
            <w:r>
              <w:t>Moora</w:t>
            </w:r>
          </w:p>
        </w:tc>
      </w:tr>
      <w:tr>
        <w:tc>
          <w:tcPr>
            <w:tcW w:w="2381" w:type="dxa"/>
          </w:tcPr>
          <w:p>
            <w:pPr>
              <w:pStyle w:val="yTableNAm"/>
            </w:pPr>
            <w:r>
              <w:t>Armadale</w:t>
            </w:r>
          </w:p>
        </w:tc>
        <w:tc>
          <w:tcPr>
            <w:tcW w:w="2381" w:type="dxa"/>
          </w:tcPr>
          <w:p>
            <w:pPr>
              <w:pStyle w:val="yTableNAm"/>
            </w:pPr>
            <w:r>
              <w:t>Joondalup</w:t>
            </w:r>
          </w:p>
        </w:tc>
        <w:tc>
          <w:tcPr>
            <w:tcW w:w="2381" w:type="dxa"/>
          </w:tcPr>
          <w:p>
            <w:pPr>
              <w:pStyle w:val="yTableNAm"/>
            </w:pPr>
            <w:smartTag w:uri="urn:schemas-microsoft-com:office:smarttags" w:element="place">
              <w:smartTag w:uri="urn:schemas-microsoft-com:office:smarttags" w:element="PlaceType">
                <w:r>
                  <w:t>Mount</w:t>
                </w:r>
              </w:smartTag>
              <w:r>
                <w:t xml:space="preserve"> </w:t>
              </w:r>
              <w:smartTag w:uri="urn:schemas-microsoft-com:office:smarttags" w:element="PlaceName">
                <w:r>
                  <w:t>Magnet</w:t>
                </w:r>
              </w:smartTag>
            </w:smartTag>
          </w:p>
        </w:tc>
      </w:tr>
      <w:tr>
        <w:tc>
          <w:tcPr>
            <w:tcW w:w="2381" w:type="dxa"/>
          </w:tcPr>
          <w:p>
            <w:pPr>
              <w:pStyle w:val="yTableNAm"/>
            </w:pPr>
            <w:r>
              <w:t>Broome</w:t>
            </w:r>
          </w:p>
        </w:tc>
        <w:tc>
          <w:tcPr>
            <w:tcW w:w="2381" w:type="dxa"/>
          </w:tcPr>
          <w:p>
            <w:pPr>
              <w:pStyle w:val="yTableNAm"/>
            </w:pPr>
            <w:smartTag w:uri="urn:schemas-microsoft-com:office:smarttags" w:element="City">
              <w:smartTag w:uri="urn:schemas-microsoft-com:office:smarttags" w:element="place">
                <w:r>
                  <w:t>Kalgoorlie</w:t>
                </w:r>
              </w:smartTag>
            </w:smartTag>
          </w:p>
        </w:tc>
        <w:tc>
          <w:tcPr>
            <w:tcW w:w="2381" w:type="dxa"/>
          </w:tcPr>
          <w:p>
            <w:pPr>
              <w:pStyle w:val="yTableNAm"/>
            </w:pPr>
            <w:r>
              <w:t>Narrogin</w:t>
            </w:r>
          </w:p>
        </w:tc>
      </w:tr>
      <w:tr>
        <w:tc>
          <w:tcPr>
            <w:tcW w:w="2381" w:type="dxa"/>
          </w:tcPr>
          <w:p>
            <w:pPr>
              <w:pStyle w:val="yTableNAm"/>
            </w:pPr>
            <w:r>
              <w:t>Bunbury</w:t>
            </w:r>
          </w:p>
        </w:tc>
        <w:tc>
          <w:tcPr>
            <w:tcW w:w="2381" w:type="dxa"/>
          </w:tcPr>
          <w:p>
            <w:pPr>
              <w:pStyle w:val="yTableNAm"/>
            </w:pPr>
            <w:r>
              <w:t>Karratha</w:t>
            </w:r>
          </w:p>
        </w:tc>
        <w:tc>
          <w:tcPr>
            <w:tcW w:w="2381" w:type="dxa"/>
          </w:tcPr>
          <w:p>
            <w:pPr>
              <w:pStyle w:val="yTableNAm"/>
            </w:pPr>
            <w:r>
              <w:t>Norseman</w:t>
            </w:r>
          </w:p>
        </w:tc>
      </w:tr>
      <w:tr>
        <w:tc>
          <w:tcPr>
            <w:tcW w:w="2381" w:type="dxa"/>
          </w:tcPr>
          <w:p>
            <w:pPr>
              <w:pStyle w:val="yTableNAm"/>
            </w:pPr>
            <w:r>
              <w:t>Busselton</w:t>
            </w:r>
          </w:p>
        </w:tc>
        <w:tc>
          <w:tcPr>
            <w:tcW w:w="2381" w:type="dxa"/>
          </w:tcPr>
          <w:p>
            <w:pPr>
              <w:pStyle w:val="yTableNAm"/>
            </w:pPr>
            <w:r>
              <w:t>Katanning</w:t>
            </w:r>
          </w:p>
        </w:tc>
        <w:tc>
          <w:tcPr>
            <w:tcW w:w="2381" w:type="dxa"/>
          </w:tcPr>
          <w:p>
            <w:pPr>
              <w:pStyle w:val="yTableNAm"/>
            </w:pPr>
            <w:r>
              <w:t>Northam</w:t>
            </w:r>
          </w:p>
        </w:tc>
      </w:tr>
      <w:tr>
        <w:tc>
          <w:tcPr>
            <w:tcW w:w="2381" w:type="dxa"/>
          </w:tcPr>
          <w:p>
            <w:pPr>
              <w:pStyle w:val="yTableNAm"/>
            </w:pPr>
            <w:r>
              <w:t>Carnarvon</w:t>
            </w:r>
          </w:p>
        </w:tc>
        <w:tc>
          <w:tcPr>
            <w:tcW w:w="2381" w:type="dxa"/>
          </w:tcPr>
          <w:p>
            <w:pPr>
              <w:pStyle w:val="yTableNAm"/>
            </w:pPr>
            <w:r>
              <w:t>Kununurra</w:t>
            </w:r>
          </w:p>
        </w:tc>
        <w:tc>
          <w:tcPr>
            <w:tcW w:w="2381" w:type="dxa"/>
          </w:tcPr>
          <w:p>
            <w:pPr>
              <w:pStyle w:val="yTableNAm"/>
            </w:pPr>
            <w:smartTag w:uri="urn:schemas-microsoft-com:office:smarttags" w:element="City">
              <w:smartTag w:uri="urn:schemas-microsoft-com:office:smarttags" w:element="place">
                <w:r>
                  <w:t>Perth</w:t>
                </w:r>
              </w:smartTag>
            </w:smartTag>
          </w:p>
        </w:tc>
      </w:tr>
      <w:tr>
        <w:tc>
          <w:tcPr>
            <w:tcW w:w="2381" w:type="dxa"/>
          </w:tcPr>
          <w:p>
            <w:pPr>
              <w:pStyle w:val="yTableNAm"/>
            </w:pPr>
            <w:r>
              <w:t>Collie</w:t>
            </w:r>
          </w:p>
        </w:tc>
        <w:tc>
          <w:tcPr>
            <w:tcW w:w="2381" w:type="dxa"/>
          </w:tcPr>
          <w:p>
            <w:pPr>
              <w:pStyle w:val="yTableNAm"/>
            </w:pPr>
            <w:r>
              <w:t>Mandurah</w:t>
            </w:r>
          </w:p>
        </w:tc>
        <w:tc>
          <w:tcPr>
            <w:tcW w:w="2381" w:type="dxa"/>
          </w:tcPr>
          <w:p>
            <w:pPr>
              <w:pStyle w:val="yTableNAm"/>
            </w:pPr>
            <w:r>
              <w:t>Rockingham</w:t>
            </w:r>
          </w:p>
        </w:tc>
      </w:tr>
      <w:tr>
        <w:tc>
          <w:tcPr>
            <w:tcW w:w="2381" w:type="dxa"/>
          </w:tcPr>
          <w:p>
            <w:pPr>
              <w:pStyle w:val="yTableNAm"/>
            </w:pPr>
            <w:r>
              <w:t>Coolgardie</w:t>
            </w:r>
          </w:p>
        </w:tc>
        <w:tc>
          <w:tcPr>
            <w:tcW w:w="2381" w:type="dxa"/>
          </w:tcPr>
          <w:p>
            <w:pPr>
              <w:pStyle w:val="yTableNAm"/>
            </w:pPr>
            <w:r>
              <w:t>Manjimup</w:t>
            </w:r>
          </w:p>
        </w:tc>
        <w:tc>
          <w:tcPr>
            <w:tcW w:w="2381" w:type="dxa"/>
          </w:tcPr>
          <w:p>
            <w:pPr>
              <w:pStyle w:val="yTableNAm"/>
            </w:pPr>
            <w:r>
              <w:t>Roebourne</w:t>
            </w:r>
          </w:p>
        </w:tc>
      </w:tr>
      <w:tr>
        <w:tc>
          <w:tcPr>
            <w:tcW w:w="2381" w:type="dxa"/>
          </w:tcPr>
          <w:p>
            <w:pPr>
              <w:pStyle w:val="yTableNAm"/>
            </w:pPr>
            <w:smartTag w:uri="urn:schemas-microsoft-com:office:smarttags" w:element="City">
              <w:smartTag w:uri="urn:schemas-microsoft-com:office:smarttags" w:element="place">
                <w:r>
                  <w:t>Derby</w:t>
                </w:r>
              </w:smartTag>
            </w:smartTag>
          </w:p>
        </w:tc>
        <w:tc>
          <w:tcPr>
            <w:tcW w:w="2381" w:type="dxa"/>
          </w:tcPr>
          <w:p>
            <w:pPr>
              <w:pStyle w:val="yTableNAm"/>
            </w:pPr>
            <w:r>
              <w:t>Meekatharra</w:t>
            </w:r>
          </w:p>
        </w:tc>
        <w:tc>
          <w:tcPr>
            <w:tcW w:w="2381" w:type="dxa"/>
          </w:tcPr>
          <w:p>
            <w:pPr>
              <w:pStyle w:val="yTableNAm"/>
            </w:pPr>
            <w:smartTag w:uri="urn:schemas-microsoft-com:office:smarttags" w:element="place">
              <w:r>
                <w:t>South Hedland</w:t>
              </w:r>
            </w:smartTag>
          </w:p>
        </w:tc>
      </w:tr>
      <w:tr>
        <w:tc>
          <w:tcPr>
            <w:tcW w:w="2381" w:type="dxa"/>
          </w:tcPr>
          <w:p>
            <w:pPr>
              <w:pStyle w:val="yTableNAm"/>
            </w:pPr>
            <w:r>
              <w:t>Esperance</w:t>
            </w:r>
          </w:p>
        </w:tc>
        <w:tc>
          <w:tcPr>
            <w:tcW w:w="2381" w:type="dxa"/>
          </w:tcPr>
          <w:p>
            <w:pPr>
              <w:pStyle w:val="yTableNAm"/>
            </w:pPr>
            <w:r>
              <w:t>Merredin</w:t>
            </w:r>
          </w:p>
        </w:tc>
        <w:tc>
          <w:tcPr>
            <w:tcW w:w="2381" w:type="dxa"/>
          </w:tcPr>
          <w:p>
            <w:pPr>
              <w:pStyle w:val="yTableNAm"/>
            </w:pPr>
          </w:p>
        </w:tc>
      </w:tr>
      <w:tr>
        <w:tc>
          <w:tcPr>
            <w:tcW w:w="2381" w:type="dxa"/>
          </w:tcPr>
          <w:p>
            <w:pPr>
              <w:pStyle w:val="yTableNAm"/>
            </w:pPr>
            <w:r>
              <w:t>Fremantle</w:t>
            </w:r>
          </w:p>
        </w:tc>
        <w:tc>
          <w:tcPr>
            <w:tcW w:w="2381" w:type="dxa"/>
          </w:tcPr>
          <w:p>
            <w:pPr>
              <w:pStyle w:val="yTableNAm"/>
            </w:pPr>
            <w:smartTag w:uri="urn:schemas-microsoft-com:office:smarttags" w:element="City">
              <w:smartTag w:uri="urn:schemas-microsoft-com:office:smarttags" w:element="place">
                <w:r>
                  <w:t>Midland</w:t>
                </w:r>
              </w:smartTag>
            </w:smartTag>
          </w:p>
        </w:tc>
        <w:tc>
          <w:tcPr>
            <w:tcW w:w="2381" w:type="dxa"/>
          </w:tcPr>
          <w:p>
            <w:pPr>
              <w:pStyle w:val="yTableNAm"/>
            </w:pPr>
          </w:p>
        </w:tc>
      </w:tr>
    </w:tbl>
    <w:p>
      <w:pPr>
        <w:pStyle w:val="yScheduleHeading"/>
      </w:pPr>
      <w:bookmarkStart w:id="208" w:name="_Toc517786659"/>
      <w:bookmarkStart w:id="209" w:name="_Toc517789015"/>
      <w:bookmarkStart w:id="210" w:name="_Toc517867235"/>
      <w:bookmarkStart w:id="211" w:name="_Toc516820806"/>
      <w:bookmarkStart w:id="212" w:name="_Toc516820849"/>
      <w:bookmarkStart w:id="213" w:name="_Toc517688577"/>
      <w:bookmarkStart w:id="214" w:name="_Toc517688724"/>
      <w:r>
        <w:rPr>
          <w:rStyle w:val="CharSchNo"/>
        </w:rPr>
        <w:t>Schedule 3</w:t>
      </w:r>
      <w:r>
        <w:t> — </w:t>
      </w:r>
      <w:r>
        <w:rPr>
          <w:rStyle w:val="CharSchText"/>
        </w:rPr>
        <w:t>Provision under which proceedings commenced</w:t>
      </w:r>
      <w:bookmarkEnd w:id="208"/>
      <w:bookmarkEnd w:id="209"/>
      <w:bookmarkEnd w:id="210"/>
      <w:bookmarkEnd w:id="211"/>
      <w:bookmarkEnd w:id="212"/>
      <w:bookmarkEnd w:id="213"/>
      <w:bookmarkEnd w:id="214"/>
    </w:p>
    <w:p>
      <w:pPr>
        <w:pStyle w:val="yShoulderClause"/>
      </w:pPr>
      <w:r>
        <w:t>[r. 9(1)]</w:t>
      </w:r>
    </w:p>
    <w:p>
      <w:pPr>
        <w:pStyle w:val="yFootnoteheading"/>
      </w:pPr>
      <w:r>
        <w:tab/>
        <w:t>[Heading inserted in Gazette 26 Jun 2007 p. 2987.]</w:t>
      </w:r>
    </w:p>
    <w:p>
      <w:pPr>
        <w:pStyle w:val="yMiscellaneousBody"/>
        <w:spacing w:before="240"/>
      </w:pPr>
      <w:r>
        <w:rPr>
          <w:i/>
          <w:iCs/>
        </w:rPr>
        <w:t>Aboriginal Heritage Act</w:t>
      </w:r>
      <w:r>
        <w:rPr>
          <w:i/>
        </w:rP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 xml:space="preserve">Heritage of </w:t>
      </w:r>
      <w:smartTag w:uri="urn:schemas-microsoft-com:office:smarttags" w:element="State">
        <w:smartTag w:uri="urn:schemas-microsoft-com:office:smarttags" w:element="place">
          <w:r>
            <w:rPr>
              <w:i/>
              <w:iCs/>
            </w:rPr>
            <w:t>Western Australia</w:t>
          </w:r>
        </w:smartTag>
      </w:smartTag>
      <w:r>
        <w:rPr>
          <w:i/>
          <w:iCs/>
        </w:rPr>
        <w:t xml:space="preserve"> Act 1990</w:t>
      </w:r>
      <w:r>
        <w:t xml:space="preserve"> s. 42(1)</w:t>
      </w:r>
    </w:p>
    <w:p>
      <w:pPr>
        <w:pStyle w:val="yMiscellaneousBody"/>
      </w:pPr>
      <w:r>
        <w:rPr>
          <w:i/>
        </w:rPr>
        <w:t xml:space="preserve">Home Building Contracts Act 1991 </w:t>
      </w:r>
      <w:r>
        <w:t>s. 15(4)</w:t>
      </w:r>
    </w:p>
    <w:p>
      <w:pPr>
        <w:pStyle w:val="yMiscellaneousBody"/>
      </w:pPr>
      <w:r>
        <w:rPr>
          <w:i/>
          <w:iCs/>
        </w:rPr>
        <w:t>Maritime Archaeology Act</w:t>
      </w:r>
      <w:r>
        <w:rPr>
          <w:i/>
        </w:rPr>
        <w:t> </w:t>
      </w:r>
      <w:r>
        <w:rPr>
          <w:i/>
          <w:iCs/>
        </w:rPr>
        <w:t>1973</w:t>
      </w:r>
      <w:r>
        <w:t xml:space="preserve"> s. 18(6)</w:t>
      </w:r>
    </w:p>
    <w:p>
      <w:pPr>
        <w:pStyle w:val="yMiscellaneousBody"/>
      </w:pPr>
      <w:r>
        <w:rPr>
          <w:i/>
          <w:iCs/>
        </w:rPr>
        <w:t>Petroleum and Geothermal Energy Resources Act 1967</w:t>
      </w:r>
      <w:r>
        <w:rPr>
          <w:vertAlign w:val="superscript"/>
        </w:rPr>
        <w:t> 10</w:t>
      </w:r>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 3 inserted in Gazette 26 Jun 2007 p. 2987</w:t>
      </w:r>
      <w:r>
        <w:noBreakHyphen/>
        <w:t xml:space="preserve">8; amended in Gazette </w:t>
      </w:r>
      <w:r>
        <w:rPr>
          <w:szCs w:val="22"/>
        </w:rPr>
        <w:t>6 Aug 2013 p. 3654.]</w:t>
      </w:r>
    </w:p>
    <w:p>
      <w:pPr>
        <w:pStyle w:val="yScheduleHeading"/>
      </w:pPr>
      <w:bookmarkStart w:id="215" w:name="_Toc517786660"/>
      <w:bookmarkStart w:id="216" w:name="_Toc517789016"/>
      <w:bookmarkStart w:id="217" w:name="_Toc517867236"/>
      <w:bookmarkStart w:id="218" w:name="_Toc516820807"/>
      <w:bookmarkStart w:id="219" w:name="_Toc516820850"/>
      <w:bookmarkStart w:id="220" w:name="_Toc517688578"/>
      <w:bookmarkStart w:id="221" w:name="_Toc517688725"/>
      <w:r>
        <w:rPr>
          <w:rStyle w:val="CharSchNo"/>
        </w:rPr>
        <w:t>Schedule 4</w:t>
      </w:r>
      <w:r>
        <w:t> — </w:t>
      </w:r>
      <w:r>
        <w:rPr>
          <w:rStyle w:val="CharSchText"/>
        </w:rPr>
        <w:t>Provision under which proceedings commenced</w:t>
      </w:r>
      <w:bookmarkEnd w:id="215"/>
      <w:bookmarkEnd w:id="216"/>
      <w:bookmarkEnd w:id="217"/>
      <w:bookmarkEnd w:id="218"/>
      <w:bookmarkEnd w:id="219"/>
      <w:bookmarkEnd w:id="220"/>
      <w:bookmarkEnd w:id="221"/>
    </w:p>
    <w:p>
      <w:pPr>
        <w:pStyle w:val="yShoulderClause"/>
      </w:pPr>
      <w:r>
        <w:t>[r. 9(2)]</w:t>
      </w:r>
    </w:p>
    <w:p>
      <w:pPr>
        <w:pStyle w:val="yFootnoteheading"/>
      </w:pPr>
      <w:r>
        <w:rPr>
          <w:snapToGrid w:val="0"/>
        </w:rPr>
        <w:tab/>
        <w:t>[Heading inserted in Gazette 6 Aug 2013 p. 3655.]</w:t>
      </w:r>
    </w:p>
    <w:p>
      <w:pPr>
        <w:pStyle w:val="yMiscellaneousBody"/>
        <w:spacing w:before="240"/>
      </w:pPr>
      <w:r>
        <w:rPr>
          <w:i/>
        </w:rPr>
        <w:t>Strata Titles Act 1985</w:t>
      </w:r>
      <w:r>
        <w:t xml:space="preserve"> s. 26(4), 26(5) or 27(3)</w:t>
      </w:r>
    </w:p>
    <w:p>
      <w:pPr>
        <w:pStyle w:val="yFootnotesection"/>
      </w:pPr>
      <w:r>
        <w:tab/>
        <w:t>[Schedule 4 inserted in Gazette 6 Aug 2013 p. 3655.]</w:t>
      </w:r>
    </w:p>
    <w:p>
      <w:pPr>
        <w:pStyle w:val="yEdnoteschedule"/>
        <w:rPr>
          <w:szCs w:val="22"/>
        </w:rPr>
      </w:pPr>
      <w:r>
        <w:rPr>
          <w:szCs w:val="22"/>
        </w:rPr>
        <w:t>[Schedule 5 deleted in Gazette 6 Aug 2013 p. 3655.]</w:t>
      </w:r>
    </w:p>
    <w:p>
      <w:pPr>
        <w:pStyle w:val="yScheduleHeading"/>
      </w:pPr>
      <w:bookmarkStart w:id="222" w:name="_Toc517786661"/>
      <w:bookmarkStart w:id="223" w:name="_Toc517789017"/>
      <w:bookmarkStart w:id="224" w:name="_Toc517867237"/>
      <w:bookmarkStart w:id="225" w:name="_Toc516820808"/>
      <w:bookmarkStart w:id="226" w:name="_Toc516820851"/>
      <w:bookmarkStart w:id="227" w:name="_Toc517688579"/>
      <w:bookmarkStart w:id="228" w:name="_Toc517688726"/>
      <w:r>
        <w:rPr>
          <w:rStyle w:val="CharSchNo"/>
        </w:rPr>
        <w:t>Schedule 6</w:t>
      </w:r>
      <w:r>
        <w:t> — </w:t>
      </w:r>
      <w:r>
        <w:rPr>
          <w:rStyle w:val="CharSchText"/>
        </w:rPr>
        <w:t>Provision under which proceedings commenced</w:t>
      </w:r>
      <w:bookmarkEnd w:id="222"/>
      <w:bookmarkEnd w:id="223"/>
      <w:bookmarkEnd w:id="224"/>
      <w:bookmarkEnd w:id="225"/>
      <w:bookmarkEnd w:id="226"/>
      <w:bookmarkEnd w:id="227"/>
      <w:bookmarkEnd w:id="228"/>
    </w:p>
    <w:p>
      <w:pPr>
        <w:pStyle w:val="yShoulderClause"/>
      </w:pPr>
      <w:r>
        <w:t>[r. 9(4)]</w:t>
      </w:r>
    </w:p>
    <w:p>
      <w:pPr>
        <w:pStyle w:val="yFootnoteheading"/>
      </w:pPr>
      <w:r>
        <w:tab/>
        <w:t>[Heading inserted in Gazette 26 Jun 2007 p. 2993.]</w:t>
      </w:r>
    </w:p>
    <w:p>
      <w:pPr>
        <w:pStyle w:val="yMiscellaneousBody"/>
        <w:spacing w:before="240"/>
      </w:pPr>
      <w:r>
        <w:rPr>
          <w:i/>
        </w:rPr>
        <w:t>Associations Incorporation Act 2015</w:t>
      </w:r>
      <w:r>
        <w:t xml:space="preserve"> s. 170</w:t>
      </w:r>
    </w:p>
    <w:p>
      <w:pPr>
        <w:pStyle w:val="yMiscellaneousBody"/>
      </w:pPr>
      <w:r>
        <w:rPr>
          <w:i/>
        </w:rPr>
        <w:t>Cat Act 2011</w:t>
      </w:r>
      <w:r>
        <w:t xml:space="preserve"> s. 71 or 72</w:t>
      </w:r>
    </w:p>
    <w:p>
      <w:pPr>
        <w:pStyle w:val="yMiscellaneousBody"/>
        <w:spacing w:before="240"/>
      </w:pPr>
      <w:r>
        <w:rPr>
          <w:i/>
        </w:rPr>
        <w:t>Cat (Uniform Local Provisions) Regulations 2013</w:t>
      </w:r>
      <w:r>
        <w:t xml:space="preserve"> r. 11</w:t>
      </w:r>
    </w:p>
    <w:p>
      <w:pPr>
        <w:pStyle w:val="yMiscellaneousBody"/>
        <w:spacing w:before="240"/>
      </w:pPr>
      <w:r>
        <w:rPr>
          <w:i/>
        </w:rPr>
        <w:t>Commercial Tenancy (Retail Shops) Agreements Act 1985</w:t>
      </w:r>
      <w:r>
        <w:t xml:space="preserve"> s. 7(5), 11(3C)(b), 11A(3)(b), 12(1)(b), 12B(4), 13(7) or (7b), 14A(2)(e) or 14A(3)</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33G(4)(a) or (b), 33H(5)(a) or (b), 33I(1)(a), (b), (c) or (d) or 40(4)</w:t>
      </w:r>
    </w:p>
    <w:p>
      <w:pPr>
        <w:pStyle w:val="yMiscellaneousBody"/>
      </w:pPr>
      <w:r>
        <w:rPr>
          <w:i/>
        </w:rPr>
        <w:t>Dog Regulations 2013</w:t>
      </w:r>
      <w:r>
        <w:t xml:space="preserve"> r. 13</w:t>
      </w:r>
    </w:p>
    <w:p>
      <w:pPr>
        <w:pStyle w:val="yMiscellaneousBody"/>
        <w:spacing w:before="240"/>
      </w:pPr>
      <w:r>
        <w:rPr>
          <w:i/>
          <w:szCs w:val="22"/>
        </w:rPr>
        <w:t>Fair Trading (Retirement Villages Interim Code) Regulations 2018</w:t>
      </w:r>
      <w:r>
        <w:rPr>
          <w:szCs w:val="22"/>
        </w:rPr>
        <w:t xml:space="preserve"> Schedule 1 clause 22(3)</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pPr>
      <w:r>
        <w:rPr>
          <w:i/>
          <w:szCs w:val="22"/>
        </w:rPr>
        <w:t>Retirement Villages Act 1992</w:t>
      </w:r>
      <w:r>
        <w:rPr>
          <w:szCs w:val="22"/>
        </w:rPr>
        <w:t xml:space="preserve"> s. 9(3)(e) or (6), 44(1), 55(1), 56(1), 57A(2), 57(1), 58(1), 59(1), 62(1), 63(1), 64(1), 67(2), 68(1), 69(3), 70(1)(a), 75B(1), 75D(2), 75I(1) or 75(4)</w:t>
      </w:r>
    </w:p>
    <w:p>
      <w:pPr>
        <w:pStyle w:val="yMiscellaneousBody"/>
      </w:pPr>
      <w:r>
        <w:rPr>
          <w:i/>
        </w:rPr>
        <w:t>Retirement Villages Regulations 1992</w:t>
      </w:r>
      <w:r>
        <w:t xml:space="preserve"> r. 7(9)</w:t>
      </w:r>
    </w:p>
    <w:p>
      <w:pPr>
        <w:pStyle w:val="yMiscellaneousBody"/>
        <w:rPr>
          <w:szCs w:val="22"/>
        </w:rPr>
      </w:pPr>
      <w:r>
        <w:rPr>
          <w:i/>
          <w:szCs w:val="22"/>
        </w:rPr>
        <w:t>Road Traffic (Administration) Regulations 2014</w:t>
      </w:r>
      <w:r>
        <w:rPr>
          <w:szCs w:val="22"/>
        </w:rPr>
        <w:t xml:space="preserve"> r. 32(1) or 33(2)</w:t>
      </w:r>
    </w:p>
    <w:p>
      <w:pPr>
        <w:pStyle w:val="yMiscellaneousBody"/>
      </w:pPr>
      <w:r>
        <w:rPr>
          <w:i/>
        </w:rPr>
        <w:t>Security and Related Activities (Control) Act 1996</w:t>
      </w:r>
      <w:r>
        <w:t xml:space="preserve"> s. 67(1), 67A(4) or 72(1)</w:t>
      </w:r>
    </w:p>
    <w:p>
      <w:pPr>
        <w:pStyle w:val="yMiscellaneousBody"/>
        <w:keepNext/>
        <w:keepLines/>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 6 inserted in Gazette 26 Jun 2007 p. 2993</w:t>
      </w:r>
      <w:r>
        <w:noBreakHyphen/>
        <w:t xml:space="preserve">4; amended in Gazette 13 Jun 2008 p. 2523; 27 Jun 2008 p. 3067; </w:t>
      </w:r>
      <w:r>
        <w:rPr>
          <w:szCs w:val="22"/>
        </w:rPr>
        <w:t>6 Aug 2013 p. </w:t>
      </w:r>
      <w:r>
        <w:t>3655; 8 Apr 2014 p. 921; 10 Feb 2015 p. 623; 30 Dec 2016 p. 5966; 13 Jan 2017 p. 351</w:t>
      </w:r>
      <w:r>
        <w:noBreakHyphen/>
        <w:t>2; 26 Jun 2018 p. 2383.]</w:t>
      </w:r>
    </w:p>
    <w:p>
      <w:pPr>
        <w:pStyle w:val="yScheduleHeading"/>
      </w:pPr>
      <w:bookmarkStart w:id="229" w:name="_Toc517786662"/>
      <w:bookmarkStart w:id="230" w:name="_Toc517789018"/>
      <w:bookmarkStart w:id="231" w:name="_Toc517867238"/>
      <w:bookmarkStart w:id="232" w:name="_Toc516820809"/>
      <w:bookmarkStart w:id="233" w:name="_Toc516820852"/>
      <w:bookmarkStart w:id="234" w:name="_Toc517688580"/>
      <w:bookmarkStart w:id="235" w:name="_Toc517688727"/>
      <w:r>
        <w:rPr>
          <w:rStyle w:val="CharSchNo"/>
        </w:rPr>
        <w:t>Schedule 7</w:t>
      </w:r>
      <w:r>
        <w:t> — </w:t>
      </w:r>
      <w:r>
        <w:rPr>
          <w:rStyle w:val="CharSchText"/>
        </w:rPr>
        <w:t>Enactments under which proceedings commenced</w:t>
      </w:r>
      <w:bookmarkEnd w:id="229"/>
      <w:bookmarkEnd w:id="230"/>
      <w:bookmarkEnd w:id="231"/>
      <w:bookmarkEnd w:id="232"/>
      <w:bookmarkEnd w:id="233"/>
      <w:bookmarkEnd w:id="234"/>
      <w:bookmarkEnd w:id="235"/>
    </w:p>
    <w:p>
      <w:pPr>
        <w:pStyle w:val="yShoulderClause"/>
      </w:pPr>
      <w:r>
        <w:t>[r. 11A]</w:t>
      </w:r>
    </w:p>
    <w:p>
      <w:pPr>
        <w:pStyle w:val="yFootnoteheading"/>
      </w:pPr>
      <w:r>
        <w:rPr>
          <w:snapToGrid w:val="0"/>
        </w:rPr>
        <w:tab/>
        <w:t>[Heading inserted in Gazette 6 Aug 2013 p. 3655.]</w:t>
      </w:r>
    </w:p>
    <w:p>
      <w:pPr>
        <w:pStyle w:val="yMiscellaneousBody"/>
      </w:pPr>
      <w:r>
        <w:rPr>
          <w:i/>
        </w:rPr>
        <w:t>Adoption Regulations 1995</w:t>
      </w:r>
      <w:r>
        <w:t xml:space="preserve"> r. 23M(1)(a)</w:t>
      </w:r>
    </w:p>
    <w:p>
      <w:pPr>
        <w:pStyle w:val="yMiscellaneousBody"/>
      </w:pPr>
      <w:r>
        <w:rPr>
          <w:i/>
        </w:rPr>
        <w:t>Building Services (Complaint Resolution and Administration) Act 2011</w:t>
      </w:r>
      <w:r>
        <w:t xml:space="preserve"> s. 11(1)(d), 11(4)(b) or 55(1)</w:t>
      </w:r>
    </w:p>
    <w:p>
      <w:pPr>
        <w:pStyle w:val="yMiscellaneousBody"/>
        <w:rPr>
          <w:iCs/>
        </w:rPr>
      </w:pPr>
      <w:r>
        <w:rPr>
          <w:i/>
          <w:iCs/>
        </w:rPr>
        <w:t>Children and Community Services Act 2004</w:t>
      </w:r>
      <w:r>
        <w:t xml:space="preserve"> s. </w:t>
      </w:r>
      <w:r>
        <w:rPr>
          <w:szCs w:val="22"/>
        </w:rPr>
        <w:t>88H, 94</w:t>
      </w:r>
      <w:r>
        <w:t xml:space="preserve"> or 163(1)</w:t>
      </w:r>
    </w:p>
    <w:p>
      <w:pPr>
        <w:pStyle w:val="yMiscellaneousBody"/>
      </w:pPr>
      <w:r>
        <w:rPr>
          <w:i/>
        </w:rPr>
        <w:t>Credit Act 1984</w:t>
      </w:r>
      <w:r>
        <w:t xml:space="preserve"> s. 74(3) or 116(4)</w:t>
      </w:r>
    </w:p>
    <w:p>
      <w:pPr>
        <w:pStyle w:val="yMiscellaneousBody"/>
      </w:pPr>
      <w:r>
        <w:rPr>
          <w:i/>
        </w:rPr>
        <w:t>Credit (Administration) Act 1984</w:t>
      </w:r>
      <w:r>
        <w:t xml:space="preserve"> s. 23(5)</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 (6)(b)</w:t>
      </w:r>
    </w:p>
    <w:p>
      <w:pPr>
        <w:pStyle w:val="yMiscellaneousBody"/>
      </w:pPr>
      <w:r>
        <w:rPr>
          <w:i/>
        </w:rPr>
        <w:t>Fair Trading Act 2010</w:t>
      </w:r>
      <w:r>
        <w:t xml:space="preserve"> s. 42(2), 47(1), 53(1)(c) or 83(1)</w:t>
      </w:r>
    </w:p>
    <w:p>
      <w:pPr>
        <w:pStyle w:val="yMiscellaneousBody"/>
      </w:pPr>
      <w:r>
        <w:rPr>
          <w:i/>
        </w:rPr>
        <w:t>Finance Brokers Control Act 1975</w:t>
      </w:r>
      <w:r>
        <w:t xml:space="preserve"> s. 82</w:t>
      </w:r>
    </w:p>
    <w:p>
      <w:pPr>
        <w:pStyle w:val="yMiscellaneousBody"/>
      </w:pPr>
      <w:r>
        <w:rPr>
          <w:i/>
        </w:rPr>
        <w:t>Fire and Emergency Services Act 1998</w:t>
      </w:r>
      <w:r>
        <w:t xml:space="preserve"> s. 36ZF</w:t>
      </w:r>
    </w:p>
    <w:p>
      <w:pPr>
        <w:pStyle w:val="yMiscellaneousBody"/>
      </w:pPr>
      <w:r>
        <w:rPr>
          <w:i/>
        </w:rPr>
        <w:t>Gender Reassignment Act 2000</w:t>
      </w:r>
      <w:r>
        <w:t xml:space="preserve"> s. 21(1)</w:t>
      </w:r>
    </w:p>
    <w:p>
      <w:pPr>
        <w:pStyle w:val="yMiscellaneousBody"/>
      </w:pPr>
      <w:r>
        <w:rPr>
          <w:i/>
        </w:rPr>
        <w:t>Guardianship and Administration Act 1990</w:t>
      </w:r>
    </w:p>
    <w:p>
      <w:pPr>
        <w:pStyle w:val="yMiscellaneousBody"/>
      </w:pPr>
      <w:r>
        <w:rPr>
          <w:i/>
        </w:rPr>
        <w:t xml:space="preserve">Heritage of </w:t>
      </w:r>
      <w:smartTag w:uri="urn:schemas-microsoft-com:office:smarttags" w:element="place">
        <w:smartTag w:uri="urn:schemas-microsoft-com:office:smarttags" w:element="State">
          <w:r>
            <w:rPr>
              <w:i/>
            </w:rPr>
            <w:t>Western Australia</w:t>
          </w:r>
        </w:smartTag>
      </w:smartTag>
      <w:r>
        <w:rPr>
          <w:i/>
        </w:rPr>
        <w:t xml:space="preserve">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2014</w:t>
      </w:r>
      <w:r>
        <w:t xml:space="preserve"> s. 494, 495 or 505</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Teacher Registration Act 2012</w:t>
      </w:r>
      <w:r>
        <w:t xml:space="preserve"> s. 21(2), 26(4), 53(1)(e), 61(1)(a) or 80(1)(c)</w:t>
      </w:r>
    </w:p>
    <w:p>
      <w:pPr>
        <w:pStyle w:val="yMiscellaneousBody"/>
      </w:pPr>
      <w:r>
        <w:rPr>
          <w:i/>
        </w:rPr>
        <w:t>Valuation of Land Act 1978</w:t>
      </w:r>
      <w:r>
        <w:t xml:space="preserve"> s. 33(2) or 35(2)</w:t>
      </w:r>
    </w:p>
    <w:p>
      <w:pPr>
        <w:pStyle w:val="yFootnotesection"/>
      </w:pPr>
      <w:r>
        <w:tab/>
        <w:t>[Schedule 7 inserted in Gazette 26 Jun 2007 p. 2994</w:t>
      </w:r>
      <w:r>
        <w:noBreakHyphen/>
        <w:t>5; amended in Gazette 22 Jul 2011 p. 3018; 6 Aug 2013 p. 3655</w:t>
      </w:r>
      <w:r>
        <w:noBreakHyphen/>
        <w:t>6; 14 Nov 2013 p. 5069; 29 Dec 2015 p. 5180; 13 Jan 2017 p. 352.]</w:t>
      </w:r>
    </w:p>
    <w:p>
      <w:pPr>
        <w:pStyle w:val="yEdnoteschedule"/>
      </w:pPr>
      <w:r>
        <w:t>[Schedules 8</w:t>
      </w:r>
      <w:r>
        <w:noBreakHyphen/>
        <w:t>19 deleted in Gazette 26 Jun 2007 p. 2987.]</w:t>
      </w:r>
    </w:p>
    <w:p>
      <w:pPr>
        <w:pStyle w:val="yScheduleHeading"/>
      </w:pPr>
      <w:bookmarkStart w:id="236" w:name="_Toc514321248"/>
      <w:bookmarkStart w:id="237" w:name="_Toc514321313"/>
      <w:bookmarkStart w:id="238" w:name="_Toc514330307"/>
      <w:bookmarkStart w:id="239" w:name="_Toc514334972"/>
      <w:bookmarkStart w:id="240" w:name="_Toc514336321"/>
      <w:bookmarkStart w:id="241" w:name="_Toc514336523"/>
      <w:bookmarkStart w:id="242" w:name="_Toc514414497"/>
      <w:bookmarkStart w:id="243" w:name="_Toc514414562"/>
      <w:bookmarkStart w:id="244" w:name="_Toc514657472"/>
      <w:bookmarkStart w:id="245" w:name="_Toc514666293"/>
      <w:bookmarkStart w:id="246" w:name="_Toc517786663"/>
      <w:bookmarkStart w:id="247" w:name="_Toc517789019"/>
      <w:bookmarkStart w:id="248" w:name="_Toc517867239"/>
      <w:bookmarkStart w:id="249" w:name="_Toc516820810"/>
      <w:bookmarkStart w:id="250" w:name="_Toc516820853"/>
      <w:bookmarkStart w:id="251" w:name="_Toc517688581"/>
      <w:bookmarkStart w:id="252" w:name="_Toc517688728"/>
      <w:r>
        <w:rPr>
          <w:rStyle w:val="CharSchNo"/>
        </w:rPr>
        <w:t>Schedule 20</w:t>
      </w:r>
      <w:r>
        <w:rPr>
          <w:rStyle w:val="CharSDivNo"/>
        </w:rPr>
        <w:t> </w:t>
      </w:r>
      <w:r>
        <w:t>—</w:t>
      </w:r>
      <w:r>
        <w:rPr>
          <w:rStyle w:val="CharSDivText"/>
        </w:rPr>
        <w:t> </w:t>
      </w:r>
      <w:r>
        <w:rPr>
          <w:rStyle w:val="CharSchText"/>
        </w:rPr>
        <w:t>Other fees</w:t>
      </w:r>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yShoulderClause"/>
      </w:pPr>
      <w:r>
        <w:t>[r. 27]</w:t>
      </w:r>
    </w:p>
    <w:p>
      <w:pPr>
        <w:pStyle w:val="yFootnoteheading"/>
      </w:pPr>
      <w:r>
        <w:tab/>
        <w:t xml:space="preserve">[Heading inserted in Gazette </w:t>
      </w:r>
      <w:del w:id="253" w:author="Master Repository Process" w:date="2021-09-18T02:51:00Z">
        <w:r>
          <w:delText>7 Jul 2017</w:delText>
        </w:r>
      </w:del>
      <w:ins w:id="254" w:author="Master Repository Process" w:date="2021-09-18T02:51:00Z">
        <w:r>
          <w:t>15 Jun 2018</w:t>
        </w:r>
      </w:ins>
      <w:r>
        <w:t xml:space="preserve"> p. </w:t>
      </w:r>
      <w:del w:id="255" w:author="Master Repository Process" w:date="2021-09-18T02:51:00Z">
        <w:r>
          <w:delText>3778</w:delText>
        </w:r>
      </w:del>
      <w:ins w:id="256" w:author="Master Repository Process" w:date="2021-09-18T02:51:00Z">
        <w:r>
          <w:t>2026</w:t>
        </w:r>
      </w:ins>
      <w:r>
        <w:t>.]</w:t>
      </w:r>
    </w:p>
    <w:p>
      <w:pPr>
        <w:pStyle w:val="zyShoulderClause"/>
        <w:ind w:right="141"/>
        <w:rPr>
          <w:del w:id="257" w:author="Master Repository Process" w:date="2021-09-18T02:51:00Z"/>
        </w:rPr>
      </w:pP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223"/>
      </w:tblGrid>
      <w:tr>
        <w:trPr>
          <w:cantSplit/>
          <w:tblHeader/>
        </w:trPr>
        <w:tc>
          <w:tcPr>
            <w:tcW w:w="767" w:type="dxa"/>
            <w:tcBorders>
              <w:left w:val="nil"/>
              <w:bottom w:val="single" w:sz="4" w:space="0" w:color="auto"/>
              <w:right w:val="nil"/>
            </w:tcBorders>
          </w:tcPr>
          <w:p>
            <w:pPr>
              <w:pStyle w:val="yTableNAm"/>
              <w:jc w:val="center"/>
            </w:pPr>
            <w:r>
              <w:rPr>
                <w:b/>
                <w:szCs w:val="22"/>
              </w:rPr>
              <w:t>Item</w:t>
            </w:r>
          </w:p>
        </w:tc>
        <w:tc>
          <w:tcPr>
            <w:tcW w:w="2495" w:type="dxa"/>
            <w:tcBorders>
              <w:left w:val="nil"/>
              <w:bottom w:val="single" w:sz="4" w:space="0" w:color="auto"/>
              <w:right w:val="nil"/>
            </w:tcBorders>
          </w:tcPr>
          <w:p>
            <w:pPr>
              <w:pStyle w:val="yTableNAm"/>
              <w:jc w:val="center"/>
            </w:pPr>
            <w:r>
              <w:rPr>
                <w:b/>
                <w:szCs w:val="22"/>
              </w:rPr>
              <w:t>Matter</w:t>
            </w:r>
          </w:p>
        </w:tc>
        <w:tc>
          <w:tcPr>
            <w:tcW w:w="1260" w:type="dxa"/>
            <w:tcBorders>
              <w:left w:val="nil"/>
              <w:bottom w:val="single" w:sz="4" w:space="0" w:color="auto"/>
              <w:right w:val="nil"/>
            </w:tcBorders>
          </w:tcPr>
          <w:p>
            <w:pPr>
              <w:pStyle w:val="yTableNAm"/>
              <w:jc w:val="cente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pPr>
            <w:r>
              <w:rPr>
                <w:b/>
                <w:szCs w:val="22"/>
              </w:rPr>
              <w:t>Column B</w:t>
            </w:r>
          </w:p>
          <w:p>
            <w:pPr>
              <w:pStyle w:val="yTableNAm"/>
              <w:jc w:val="center"/>
            </w:pPr>
            <w:r>
              <w:t>Fee for entity</w:t>
            </w:r>
            <w:r>
              <w:br/>
            </w:r>
            <w:r>
              <w:br/>
            </w:r>
            <w:r>
              <w:br/>
              <w:t>$</w:t>
            </w:r>
          </w:p>
        </w:tc>
        <w:tc>
          <w:tcPr>
            <w:tcW w:w="1223" w:type="dxa"/>
            <w:tcBorders>
              <w:left w:val="nil"/>
              <w:bottom w:val="single" w:sz="4" w:space="0" w:color="auto"/>
              <w:right w:val="nil"/>
            </w:tcBorders>
          </w:tcPr>
          <w:p>
            <w:pPr>
              <w:pStyle w:val="yTableNAm"/>
              <w:jc w:val="center"/>
            </w:pPr>
            <w:r>
              <w:rPr>
                <w:b/>
                <w:szCs w:val="22"/>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rPr>
                <w:szCs w:val="22"/>
              </w:rPr>
              <w:t>1.</w:t>
            </w:r>
          </w:p>
        </w:tc>
        <w:tc>
          <w:tcPr>
            <w:tcW w:w="2495" w:type="dxa"/>
            <w:tcBorders>
              <w:left w:val="nil"/>
              <w:bottom w:val="nil"/>
              <w:right w:val="nil"/>
            </w:tcBorders>
          </w:tcPr>
          <w:p>
            <w:pPr>
              <w:pStyle w:val="yTableNAm"/>
            </w:pPr>
            <w:r>
              <w:rPr>
                <w:szCs w:val="22"/>
              </w:rPr>
              <w:t xml:space="preserve">Application under section 22(1) of the Act </w:t>
            </w:r>
            <w:del w:id="258" w:author="Master Repository Process" w:date="2021-09-18T02:51:00Z">
              <w:r>
                <w:rPr>
                  <w:szCs w:val="22"/>
                </w:rPr>
                <w:tab/>
              </w:r>
            </w:del>
          </w:p>
        </w:tc>
        <w:tc>
          <w:tcPr>
            <w:tcW w:w="1260" w:type="dxa"/>
            <w:tcBorders>
              <w:left w:val="nil"/>
              <w:bottom w:val="nil"/>
              <w:right w:val="nil"/>
            </w:tcBorders>
          </w:tcPr>
          <w:p>
            <w:pPr>
              <w:pStyle w:val="yTableNAm"/>
            </w:pPr>
            <w:r>
              <w:rPr>
                <w:szCs w:val="22"/>
              </w:rPr>
              <w:br/>
            </w:r>
            <w:del w:id="259" w:author="Master Repository Process" w:date="2021-09-18T02:51:00Z">
              <w:r>
                <w:rPr>
                  <w:szCs w:val="22"/>
                </w:rPr>
                <w:delText>94</w:delText>
              </w:r>
            </w:del>
            <w:ins w:id="260" w:author="Master Repository Process" w:date="2021-09-18T02:51:00Z">
              <w:r>
                <w:rPr>
                  <w:szCs w:val="22"/>
                </w:rPr>
                <w:t>101</w:t>
              </w:r>
            </w:ins>
            <w:r>
              <w:rPr>
                <w:szCs w:val="22"/>
              </w:rPr>
              <w:t>.50</w:t>
            </w:r>
          </w:p>
        </w:tc>
        <w:tc>
          <w:tcPr>
            <w:tcW w:w="1259" w:type="dxa"/>
            <w:tcBorders>
              <w:left w:val="nil"/>
              <w:bottom w:val="nil"/>
              <w:right w:val="nil"/>
            </w:tcBorders>
          </w:tcPr>
          <w:p>
            <w:pPr>
              <w:pStyle w:val="yTableNAm"/>
            </w:pPr>
            <w:r>
              <w:rPr>
                <w:szCs w:val="22"/>
              </w:rPr>
              <w:br/>
            </w:r>
            <w:del w:id="261" w:author="Master Repository Process" w:date="2021-09-18T02:51:00Z">
              <w:r>
                <w:rPr>
                  <w:szCs w:val="22"/>
                </w:rPr>
                <w:delText>189.50</w:delText>
              </w:r>
            </w:del>
            <w:ins w:id="262" w:author="Master Repository Process" w:date="2021-09-18T02:51:00Z">
              <w:r>
                <w:rPr>
                  <w:szCs w:val="22"/>
                </w:rPr>
                <w:t>204.00</w:t>
              </w:r>
            </w:ins>
          </w:p>
        </w:tc>
        <w:tc>
          <w:tcPr>
            <w:tcW w:w="1223" w:type="dxa"/>
            <w:tcBorders>
              <w:left w:val="nil"/>
              <w:bottom w:val="nil"/>
              <w:right w:val="nil"/>
            </w:tcBorders>
          </w:tcPr>
          <w:p>
            <w:pPr>
              <w:pStyle w:val="yTableNAm"/>
            </w:pPr>
            <w:r>
              <w:rPr>
                <w:szCs w:val="22"/>
              </w:rPr>
              <w:br/>
            </w:r>
            <w:del w:id="263" w:author="Master Repository Process" w:date="2021-09-18T02:51:00Z">
              <w:r>
                <w:rPr>
                  <w:szCs w:val="22"/>
                </w:rPr>
                <w:delText>28.</w:delText>
              </w:r>
            </w:del>
            <w:r>
              <w:rPr>
                <w:szCs w:val="22"/>
              </w:rPr>
              <w:t>30</w:t>
            </w:r>
            <w:ins w:id="264" w:author="Master Repository Process" w:date="2021-09-18T02:51:00Z">
              <w:r>
                <w:rPr>
                  <w:szCs w:val="22"/>
                </w:rPr>
                <w:t>.40</w:t>
              </w:r>
            </w:ins>
          </w:p>
        </w:tc>
      </w:tr>
      <w:tr>
        <w:trPr>
          <w:cantSplit/>
        </w:trPr>
        <w:tc>
          <w:tcPr>
            <w:tcW w:w="767" w:type="dxa"/>
            <w:tcBorders>
              <w:top w:val="nil"/>
              <w:left w:val="nil"/>
              <w:bottom w:val="nil"/>
              <w:right w:val="nil"/>
            </w:tcBorders>
          </w:tcPr>
          <w:p>
            <w:pPr>
              <w:pStyle w:val="yTableNAm"/>
            </w:pPr>
            <w:r>
              <w:rPr>
                <w:szCs w:val="22"/>
              </w:rPr>
              <w:t>2.</w:t>
            </w:r>
          </w:p>
        </w:tc>
        <w:tc>
          <w:tcPr>
            <w:tcW w:w="2495" w:type="dxa"/>
            <w:tcBorders>
              <w:top w:val="nil"/>
              <w:left w:val="nil"/>
              <w:bottom w:val="nil"/>
              <w:right w:val="nil"/>
            </w:tcBorders>
          </w:tcPr>
          <w:p>
            <w:pPr>
              <w:pStyle w:val="yTableNAm"/>
            </w:pPr>
            <w:r>
              <w:rPr>
                <w:szCs w:val="22"/>
              </w:rPr>
              <w:t xml:space="preserve">For a copy of a document, for each page or part of a page </w:t>
            </w:r>
            <w:del w:id="265" w:author="Master Repository Process" w:date="2021-09-18T02:51:00Z">
              <w:r>
                <w:rPr>
                  <w:szCs w:val="22"/>
                </w:rPr>
                <w:tab/>
              </w:r>
            </w:del>
          </w:p>
        </w:tc>
        <w:tc>
          <w:tcPr>
            <w:tcW w:w="1260" w:type="dxa"/>
            <w:tcBorders>
              <w:top w:val="nil"/>
              <w:left w:val="nil"/>
              <w:bottom w:val="nil"/>
              <w:right w:val="nil"/>
            </w:tcBorders>
          </w:tcPr>
          <w:p>
            <w:pPr>
              <w:pStyle w:val="yTableNAm"/>
            </w:pPr>
            <w:r>
              <w:rPr>
                <w:szCs w:val="22"/>
              </w:rPr>
              <w:br/>
            </w:r>
            <w:r>
              <w:rPr>
                <w:szCs w:val="22"/>
              </w:rPr>
              <w:br/>
              <w:t>1.</w:t>
            </w:r>
            <w:del w:id="266" w:author="Master Repository Process" w:date="2021-09-18T02:51:00Z">
              <w:r>
                <w:rPr>
                  <w:szCs w:val="22"/>
                </w:rPr>
                <w:delText>35</w:delText>
              </w:r>
            </w:del>
            <w:ins w:id="267" w:author="Master Repository Process" w:date="2021-09-18T02:51:00Z">
              <w:r>
                <w:rPr>
                  <w:szCs w:val="22"/>
                </w:rPr>
                <w:t>45</w:t>
              </w:r>
            </w:ins>
          </w:p>
        </w:tc>
        <w:tc>
          <w:tcPr>
            <w:tcW w:w="1259" w:type="dxa"/>
            <w:tcBorders>
              <w:top w:val="nil"/>
              <w:left w:val="nil"/>
              <w:bottom w:val="nil"/>
              <w:right w:val="nil"/>
            </w:tcBorders>
          </w:tcPr>
          <w:p>
            <w:pPr>
              <w:pStyle w:val="yTableNAm"/>
            </w:pPr>
            <w:r>
              <w:rPr>
                <w:szCs w:val="22"/>
              </w:rPr>
              <w:br/>
            </w:r>
            <w:r>
              <w:rPr>
                <w:szCs w:val="22"/>
              </w:rPr>
              <w:br/>
              <w:t>1.</w:t>
            </w:r>
            <w:del w:id="268" w:author="Master Repository Process" w:date="2021-09-18T02:51:00Z">
              <w:r>
                <w:rPr>
                  <w:szCs w:val="22"/>
                </w:rPr>
                <w:delText>35</w:delText>
              </w:r>
            </w:del>
            <w:ins w:id="269" w:author="Master Repository Process" w:date="2021-09-18T02:51:00Z">
              <w:r>
                <w:rPr>
                  <w:szCs w:val="22"/>
                </w:rPr>
                <w:t>45</w:t>
              </w:r>
            </w:ins>
          </w:p>
        </w:tc>
        <w:tc>
          <w:tcPr>
            <w:tcW w:w="1223" w:type="dxa"/>
            <w:tcBorders>
              <w:top w:val="nil"/>
              <w:left w:val="nil"/>
              <w:bottom w:val="nil"/>
              <w:right w:val="nil"/>
            </w:tcBorders>
          </w:tcPr>
          <w:p>
            <w:pPr>
              <w:pStyle w:val="yTableNAm"/>
            </w:pPr>
            <w:r>
              <w:rPr>
                <w:szCs w:val="22"/>
              </w:rPr>
              <w:br/>
            </w:r>
            <w:r>
              <w:rPr>
                <w:szCs w:val="22"/>
              </w:rPr>
              <w:br/>
              <w:t>0.</w:t>
            </w:r>
            <w:del w:id="270" w:author="Master Repository Process" w:date="2021-09-18T02:51:00Z">
              <w:r>
                <w:rPr>
                  <w:szCs w:val="22"/>
                </w:rPr>
                <w:delText>40</w:delText>
              </w:r>
            </w:del>
            <w:ins w:id="271" w:author="Master Repository Process" w:date="2021-09-18T02:51:00Z">
              <w:r>
                <w:rPr>
                  <w:szCs w:val="22"/>
                </w:rPr>
                <w:t>45</w:t>
              </w:r>
            </w:ins>
          </w:p>
        </w:tc>
      </w:tr>
      <w:tr>
        <w:trPr>
          <w:cantSplit/>
        </w:trPr>
        <w:tc>
          <w:tcPr>
            <w:tcW w:w="767" w:type="dxa"/>
            <w:tcBorders>
              <w:top w:val="nil"/>
              <w:left w:val="nil"/>
              <w:bottom w:val="nil"/>
              <w:right w:val="nil"/>
            </w:tcBorders>
          </w:tcPr>
          <w:p>
            <w:pPr>
              <w:pStyle w:val="yTableNAm"/>
            </w:pPr>
            <w:r>
              <w:rPr>
                <w:szCs w:val="22"/>
              </w:rPr>
              <w:t>3.</w:t>
            </w:r>
          </w:p>
        </w:tc>
        <w:tc>
          <w:tcPr>
            <w:tcW w:w="2495" w:type="dxa"/>
            <w:tcBorders>
              <w:top w:val="nil"/>
              <w:left w:val="nil"/>
              <w:bottom w:val="nil"/>
              <w:right w:val="nil"/>
            </w:tcBorders>
          </w:tcPr>
          <w:p>
            <w:pPr>
              <w:pStyle w:val="yTableNAm"/>
            </w:pPr>
            <w:r>
              <w:rPr>
                <w:szCs w:val="22"/>
              </w:rPr>
              <w:t xml:space="preserve">For a copy of reasons for decision, for each page or part of a page — </w:t>
            </w:r>
          </w:p>
        </w:tc>
        <w:tc>
          <w:tcPr>
            <w:tcW w:w="1260" w:type="dxa"/>
            <w:tcBorders>
              <w:top w:val="nil"/>
              <w:left w:val="nil"/>
              <w:bottom w:val="nil"/>
              <w:right w:val="nil"/>
            </w:tcBorders>
          </w:tcPr>
          <w:p>
            <w:pPr>
              <w:pStyle w:val="zyTableNAm"/>
              <w:spacing w:before="60"/>
              <w:ind w:right="34"/>
              <w:jc w:val="center"/>
              <w:rPr>
                <w:szCs w:val="22"/>
              </w:rPr>
            </w:pPr>
          </w:p>
        </w:tc>
        <w:tc>
          <w:tcPr>
            <w:tcW w:w="1259" w:type="dxa"/>
            <w:tcBorders>
              <w:top w:val="nil"/>
              <w:left w:val="nil"/>
              <w:bottom w:val="nil"/>
              <w:right w:val="nil"/>
            </w:tcBorders>
          </w:tcPr>
          <w:p>
            <w:pPr>
              <w:pStyle w:val="zyTableNAm"/>
              <w:spacing w:before="60"/>
              <w:ind w:right="34"/>
              <w:jc w:val="center"/>
              <w:rPr>
                <w:szCs w:val="22"/>
              </w:rPr>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del w:id="272" w:author="Master Repository Process" w:date="2021-09-18T02:51:00Z">
              <w:r>
                <w:rPr>
                  <w:szCs w:val="22"/>
                </w:rPr>
                <w:tab/>
              </w:r>
            </w:del>
            <w:r>
              <w:rPr>
                <w:szCs w:val="22"/>
              </w:rPr>
              <w:t>(a)</w:t>
            </w:r>
            <w:r>
              <w:rPr>
                <w:szCs w:val="22"/>
              </w:rPr>
              <w:tab/>
              <w:t xml:space="preserve">for 1 copy on the </w:t>
            </w:r>
            <w:r>
              <w:t>request</w:t>
            </w:r>
            <w:r>
              <w:rPr>
                <w:szCs w:val="22"/>
              </w:rPr>
              <w:t xml:space="preserve"> of a party to the application </w:t>
            </w:r>
            <w:del w:id="273" w:author="Master Repository Process" w:date="2021-09-18T02:51:00Z">
              <w:r>
                <w:rPr>
                  <w:szCs w:val="22"/>
                </w:rPr>
                <w:tab/>
              </w:r>
            </w:del>
          </w:p>
        </w:tc>
        <w:tc>
          <w:tcPr>
            <w:tcW w:w="1260" w:type="dxa"/>
            <w:tcBorders>
              <w:top w:val="nil"/>
              <w:left w:val="nil"/>
              <w:bottom w:val="nil"/>
              <w:right w:val="nil"/>
            </w:tcBorders>
          </w:tcPr>
          <w:p>
            <w:pPr>
              <w:pStyle w:val="yTableNAm"/>
            </w:pPr>
            <w:r>
              <w:rPr>
                <w:szCs w:val="22"/>
              </w:rPr>
              <w:br/>
            </w:r>
            <w:r>
              <w:rPr>
                <w:szCs w:val="22"/>
              </w:rPr>
              <w:br/>
              <w:t>0.00</w:t>
            </w:r>
          </w:p>
        </w:tc>
        <w:tc>
          <w:tcPr>
            <w:tcW w:w="1259" w:type="dxa"/>
            <w:tcBorders>
              <w:top w:val="nil"/>
              <w:left w:val="nil"/>
              <w:bottom w:val="nil"/>
              <w:right w:val="nil"/>
            </w:tcBorders>
          </w:tcPr>
          <w:p>
            <w:pPr>
              <w:pStyle w:val="yTableNAm"/>
            </w:pPr>
            <w:r>
              <w:rPr>
                <w:szCs w:val="22"/>
              </w:rPr>
              <w:br/>
            </w:r>
            <w:r>
              <w:rPr>
                <w:szCs w:val="22"/>
              </w:rPr>
              <w:br/>
              <w:t>0.00</w:t>
            </w:r>
          </w:p>
        </w:tc>
        <w:tc>
          <w:tcPr>
            <w:tcW w:w="1223" w:type="dxa"/>
            <w:tcBorders>
              <w:top w:val="nil"/>
              <w:left w:val="nil"/>
              <w:bottom w:val="nil"/>
              <w:right w:val="nil"/>
            </w:tcBorders>
          </w:tcPr>
          <w:p>
            <w:pPr>
              <w:pStyle w:val="yTableNAm"/>
            </w:pPr>
            <w:r>
              <w:rPr>
                <w:szCs w:val="22"/>
              </w:rPr>
              <w:br/>
            </w:r>
            <w:r>
              <w:rPr>
                <w:szCs w:val="22"/>
              </w:rPr>
              <w:br/>
              <w:t>0.00</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del w:id="274" w:author="Master Repository Process" w:date="2021-09-18T02:51:00Z">
              <w:r>
                <w:rPr>
                  <w:szCs w:val="22"/>
                </w:rPr>
                <w:tab/>
              </w:r>
            </w:del>
            <w:r>
              <w:rPr>
                <w:szCs w:val="22"/>
              </w:rPr>
              <w:t>(b)</w:t>
            </w:r>
            <w:r>
              <w:rPr>
                <w:szCs w:val="22"/>
              </w:rPr>
              <w:tab/>
            </w:r>
            <w:r>
              <w:t>for</w:t>
            </w:r>
            <w:r>
              <w:rPr>
                <w:szCs w:val="22"/>
              </w:rPr>
              <w:t xml:space="preserve"> each additional copy on the </w:t>
            </w:r>
            <w:r>
              <w:t>request</w:t>
            </w:r>
            <w:r>
              <w:rPr>
                <w:szCs w:val="22"/>
              </w:rPr>
              <w:t xml:space="preserve"> of a party to the application </w:t>
            </w:r>
            <w:del w:id="275" w:author="Master Repository Process" w:date="2021-09-18T02:51:00Z">
              <w:r>
                <w:rPr>
                  <w:szCs w:val="22"/>
                </w:rPr>
                <w:tab/>
              </w:r>
            </w:del>
          </w:p>
        </w:tc>
        <w:tc>
          <w:tcPr>
            <w:tcW w:w="1260" w:type="dxa"/>
            <w:tcBorders>
              <w:top w:val="nil"/>
              <w:left w:val="nil"/>
              <w:bottom w:val="nil"/>
              <w:right w:val="nil"/>
            </w:tcBorders>
          </w:tcPr>
          <w:p>
            <w:pPr>
              <w:pStyle w:val="yTableNAm"/>
            </w:pPr>
            <w:r>
              <w:rPr>
                <w:szCs w:val="22"/>
              </w:rPr>
              <w:br/>
            </w:r>
            <w:r>
              <w:rPr>
                <w:szCs w:val="22"/>
              </w:rPr>
              <w:br/>
            </w:r>
            <w:r>
              <w:rPr>
                <w:szCs w:val="22"/>
              </w:rPr>
              <w:br/>
            </w:r>
            <w:ins w:id="276" w:author="Master Repository Process" w:date="2021-09-18T02:51:00Z">
              <w:r>
                <w:rPr>
                  <w:szCs w:val="22"/>
                </w:rPr>
                <w:br/>
              </w:r>
            </w:ins>
            <w:r>
              <w:rPr>
                <w:szCs w:val="22"/>
              </w:rPr>
              <w:t>1.</w:t>
            </w:r>
            <w:del w:id="277" w:author="Master Repository Process" w:date="2021-09-18T02:51:00Z">
              <w:r>
                <w:rPr>
                  <w:szCs w:val="22"/>
                </w:rPr>
                <w:delText>40</w:delText>
              </w:r>
            </w:del>
            <w:ins w:id="278" w:author="Master Repository Process" w:date="2021-09-18T02:51:00Z">
              <w:r>
                <w:rPr>
                  <w:szCs w:val="22"/>
                </w:rPr>
                <w:t>50</w:t>
              </w:r>
            </w:ins>
          </w:p>
        </w:tc>
        <w:tc>
          <w:tcPr>
            <w:tcW w:w="1259" w:type="dxa"/>
            <w:tcBorders>
              <w:top w:val="nil"/>
              <w:left w:val="nil"/>
              <w:bottom w:val="nil"/>
              <w:right w:val="nil"/>
            </w:tcBorders>
          </w:tcPr>
          <w:p>
            <w:pPr>
              <w:pStyle w:val="yTableNAm"/>
            </w:pPr>
            <w:r>
              <w:rPr>
                <w:szCs w:val="22"/>
              </w:rPr>
              <w:br/>
            </w:r>
            <w:r>
              <w:rPr>
                <w:szCs w:val="22"/>
              </w:rPr>
              <w:br/>
            </w:r>
            <w:r>
              <w:rPr>
                <w:szCs w:val="22"/>
              </w:rPr>
              <w:br/>
            </w:r>
            <w:ins w:id="279" w:author="Master Repository Process" w:date="2021-09-18T02:51:00Z">
              <w:r>
                <w:rPr>
                  <w:szCs w:val="22"/>
                </w:rPr>
                <w:br/>
              </w:r>
            </w:ins>
            <w:r>
              <w:rPr>
                <w:szCs w:val="22"/>
              </w:rPr>
              <w:t>1.</w:t>
            </w:r>
            <w:del w:id="280" w:author="Master Repository Process" w:date="2021-09-18T02:51:00Z">
              <w:r>
                <w:rPr>
                  <w:szCs w:val="22"/>
                </w:rPr>
                <w:delText>40</w:delText>
              </w:r>
            </w:del>
            <w:ins w:id="281" w:author="Master Repository Process" w:date="2021-09-18T02:51:00Z">
              <w:r>
                <w:rPr>
                  <w:szCs w:val="22"/>
                </w:rPr>
                <w:t>50</w:t>
              </w:r>
            </w:ins>
          </w:p>
        </w:tc>
        <w:tc>
          <w:tcPr>
            <w:tcW w:w="1223" w:type="dxa"/>
            <w:tcBorders>
              <w:top w:val="nil"/>
              <w:left w:val="nil"/>
              <w:bottom w:val="nil"/>
              <w:right w:val="nil"/>
            </w:tcBorders>
          </w:tcPr>
          <w:p>
            <w:pPr>
              <w:pStyle w:val="yTableNAm"/>
            </w:pPr>
            <w:r>
              <w:rPr>
                <w:szCs w:val="22"/>
              </w:rPr>
              <w:br/>
            </w:r>
            <w:r>
              <w:rPr>
                <w:szCs w:val="22"/>
              </w:rPr>
              <w:br/>
            </w:r>
            <w:r>
              <w:rPr>
                <w:szCs w:val="22"/>
              </w:rPr>
              <w:br/>
            </w:r>
            <w:ins w:id="282" w:author="Master Repository Process" w:date="2021-09-18T02:51:00Z">
              <w:r>
                <w:rPr>
                  <w:szCs w:val="22"/>
                </w:rPr>
                <w:br/>
              </w:r>
            </w:ins>
            <w:r>
              <w:rPr>
                <w:szCs w:val="22"/>
              </w:rPr>
              <w:t>0.</w:t>
            </w:r>
            <w:del w:id="283" w:author="Master Repository Process" w:date="2021-09-18T02:51:00Z">
              <w:r>
                <w:rPr>
                  <w:szCs w:val="22"/>
                </w:rPr>
                <w:delText>40</w:delText>
              </w:r>
            </w:del>
            <w:ins w:id="284" w:author="Master Repository Process" w:date="2021-09-18T02:51:00Z">
              <w:r>
                <w:rPr>
                  <w:szCs w:val="22"/>
                </w:rPr>
                <w:t>45</w:t>
              </w:r>
            </w:ins>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del w:id="285" w:author="Master Repository Process" w:date="2021-09-18T02:51:00Z">
              <w:r>
                <w:rPr>
                  <w:szCs w:val="22"/>
                </w:rPr>
                <w:tab/>
              </w:r>
            </w:del>
            <w:r>
              <w:rPr>
                <w:szCs w:val="22"/>
              </w:rPr>
              <w:t>(c)</w:t>
            </w:r>
            <w:r>
              <w:rPr>
                <w:szCs w:val="22"/>
              </w:rPr>
              <w:tab/>
            </w:r>
            <w:r>
              <w:t>for</w:t>
            </w:r>
            <w:r>
              <w:rPr>
                <w:szCs w:val="22"/>
              </w:rPr>
              <w:t xml:space="preserve"> each copy on the </w:t>
            </w:r>
            <w:r>
              <w:t>request</w:t>
            </w:r>
            <w:r>
              <w:rPr>
                <w:szCs w:val="22"/>
              </w:rPr>
              <w:t xml:space="preserve"> of a person who is not a party to the application </w:t>
            </w:r>
            <w:del w:id="286" w:author="Master Repository Process" w:date="2021-09-18T02:51:00Z">
              <w:r>
                <w:rPr>
                  <w:szCs w:val="22"/>
                </w:rPr>
                <w:tab/>
              </w:r>
            </w:del>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t>1.</w:t>
            </w:r>
            <w:del w:id="287" w:author="Master Repository Process" w:date="2021-09-18T02:51:00Z">
              <w:r>
                <w:rPr>
                  <w:szCs w:val="22"/>
                </w:rPr>
                <w:delText>40</w:delText>
              </w:r>
            </w:del>
            <w:ins w:id="288" w:author="Master Repository Process" w:date="2021-09-18T02:51:00Z">
              <w:r>
                <w:rPr>
                  <w:szCs w:val="22"/>
                </w:rPr>
                <w:t>50</w:t>
              </w:r>
            </w:ins>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t>1.</w:t>
            </w:r>
            <w:del w:id="289" w:author="Master Repository Process" w:date="2021-09-18T02:51:00Z">
              <w:r>
                <w:rPr>
                  <w:szCs w:val="22"/>
                </w:rPr>
                <w:delText>40</w:delText>
              </w:r>
            </w:del>
            <w:ins w:id="290" w:author="Master Repository Process" w:date="2021-09-18T02:51:00Z">
              <w:r>
                <w:rPr>
                  <w:szCs w:val="22"/>
                </w:rPr>
                <w:t>50</w:t>
              </w:r>
            </w:ins>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t>0.</w:t>
            </w:r>
            <w:del w:id="291" w:author="Master Repository Process" w:date="2021-09-18T02:51:00Z">
              <w:r>
                <w:rPr>
                  <w:szCs w:val="22"/>
                </w:rPr>
                <w:delText>40</w:delText>
              </w:r>
            </w:del>
            <w:ins w:id="292" w:author="Master Repository Process" w:date="2021-09-18T02:51:00Z">
              <w:r>
                <w:rPr>
                  <w:szCs w:val="22"/>
                </w:rPr>
                <w:t>45</w:t>
              </w:r>
            </w:ins>
          </w:p>
        </w:tc>
      </w:tr>
      <w:tr>
        <w:trPr>
          <w:cantSplit/>
        </w:trPr>
        <w:tc>
          <w:tcPr>
            <w:tcW w:w="767" w:type="dxa"/>
            <w:tcBorders>
              <w:top w:val="nil"/>
              <w:left w:val="nil"/>
              <w:bottom w:val="nil"/>
              <w:right w:val="nil"/>
            </w:tcBorders>
          </w:tcPr>
          <w:p>
            <w:pPr>
              <w:pStyle w:val="yTableNAm"/>
            </w:pPr>
            <w:r>
              <w:rPr>
                <w:szCs w:val="22"/>
              </w:rPr>
              <w:t>4.</w:t>
            </w:r>
          </w:p>
        </w:tc>
        <w:tc>
          <w:tcPr>
            <w:tcW w:w="2495" w:type="dxa"/>
            <w:tcBorders>
              <w:top w:val="nil"/>
              <w:left w:val="nil"/>
              <w:bottom w:val="nil"/>
              <w:right w:val="nil"/>
            </w:tcBorders>
          </w:tcPr>
          <w:p>
            <w:pPr>
              <w:pStyle w:val="yTableNAm"/>
            </w:pPr>
            <w:r>
              <w:rPr>
                <w:szCs w:val="22"/>
              </w:rPr>
              <w:t xml:space="preserve">For certifying under a seal that a document is a true copy, an additional fee of </w:t>
            </w:r>
            <w:del w:id="293" w:author="Master Repository Process" w:date="2021-09-18T02:51:00Z">
              <w:r>
                <w:rPr>
                  <w:szCs w:val="22"/>
                </w:rPr>
                <w:tab/>
              </w:r>
            </w:del>
          </w:p>
        </w:tc>
        <w:tc>
          <w:tcPr>
            <w:tcW w:w="1260" w:type="dxa"/>
            <w:tcBorders>
              <w:top w:val="nil"/>
              <w:left w:val="nil"/>
              <w:bottom w:val="nil"/>
              <w:right w:val="nil"/>
            </w:tcBorders>
          </w:tcPr>
          <w:p>
            <w:pPr>
              <w:pStyle w:val="yTableNAm"/>
            </w:pPr>
            <w:r>
              <w:rPr>
                <w:szCs w:val="22"/>
              </w:rPr>
              <w:br/>
            </w:r>
            <w:r>
              <w:rPr>
                <w:szCs w:val="22"/>
              </w:rPr>
              <w:br/>
            </w:r>
            <w:r>
              <w:rPr>
                <w:szCs w:val="22"/>
              </w:rPr>
              <w:br/>
            </w:r>
            <w:del w:id="294" w:author="Master Repository Process" w:date="2021-09-18T02:51:00Z">
              <w:r>
                <w:rPr>
                  <w:szCs w:val="22"/>
                </w:rPr>
                <w:delText>18.35</w:delText>
              </w:r>
            </w:del>
            <w:ins w:id="295" w:author="Master Repository Process" w:date="2021-09-18T02:51:00Z">
              <w:r>
                <w:rPr>
                  <w:szCs w:val="22"/>
                </w:rPr>
                <w:t>19.75</w:t>
              </w:r>
            </w:ins>
          </w:p>
        </w:tc>
        <w:tc>
          <w:tcPr>
            <w:tcW w:w="1259" w:type="dxa"/>
            <w:tcBorders>
              <w:top w:val="nil"/>
              <w:left w:val="nil"/>
              <w:bottom w:val="nil"/>
              <w:right w:val="nil"/>
            </w:tcBorders>
          </w:tcPr>
          <w:p>
            <w:pPr>
              <w:pStyle w:val="yTableNAm"/>
            </w:pPr>
            <w:r>
              <w:rPr>
                <w:szCs w:val="22"/>
              </w:rPr>
              <w:br/>
            </w:r>
            <w:r>
              <w:rPr>
                <w:szCs w:val="22"/>
              </w:rPr>
              <w:br/>
            </w:r>
            <w:r>
              <w:rPr>
                <w:szCs w:val="22"/>
              </w:rPr>
              <w:br/>
            </w:r>
            <w:del w:id="296" w:author="Master Repository Process" w:date="2021-09-18T02:51:00Z">
              <w:r>
                <w:rPr>
                  <w:szCs w:val="22"/>
                </w:rPr>
                <w:delText>18.35</w:delText>
              </w:r>
            </w:del>
            <w:ins w:id="297" w:author="Master Repository Process" w:date="2021-09-18T02:51:00Z">
              <w:r>
                <w:rPr>
                  <w:szCs w:val="22"/>
                </w:rPr>
                <w:t>19.75</w:t>
              </w:r>
            </w:ins>
          </w:p>
        </w:tc>
        <w:tc>
          <w:tcPr>
            <w:tcW w:w="1223" w:type="dxa"/>
            <w:tcBorders>
              <w:top w:val="nil"/>
              <w:left w:val="nil"/>
              <w:bottom w:val="nil"/>
              <w:right w:val="nil"/>
            </w:tcBorders>
          </w:tcPr>
          <w:p>
            <w:pPr>
              <w:pStyle w:val="yTableNAm"/>
            </w:pPr>
            <w:r>
              <w:rPr>
                <w:szCs w:val="22"/>
              </w:rPr>
              <w:br/>
            </w:r>
            <w:r>
              <w:rPr>
                <w:szCs w:val="22"/>
              </w:rPr>
              <w:br/>
            </w:r>
            <w:r>
              <w:rPr>
                <w:szCs w:val="22"/>
              </w:rPr>
              <w:br/>
              <w:t>5.</w:t>
            </w:r>
            <w:del w:id="298" w:author="Master Repository Process" w:date="2021-09-18T02:51:00Z">
              <w:r>
                <w:rPr>
                  <w:szCs w:val="22"/>
                </w:rPr>
                <w:delText>50</w:delText>
              </w:r>
            </w:del>
            <w:ins w:id="299" w:author="Master Repository Process" w:date="2021-09-18T02:51:00Z">
              <w:r>
                <w:rPr>
                  <w:szCs w:val="22"/>
                </w:rPr>
                <w:t>90</w:t>
              </w:r>
            </w:ins>
          </w:p>
        </w:tc>
      </w:tr>
      <w:tr>
        <w:trPr>
          <w:cantSplit/>
        </w:trPr>
        <w:tc>
          <w:tcPr>
            <w:tcW w:w="767" w:type="dxa"/>
            <w:tcBorders>
              <w:top w:val="nil"/>
              <w:left w:val="nil"/>
              <w:bottom w:val="nil"/>
              <w:right w:val="nil"/>
            </w:tcBorders>
          </w:tcPr>
          <w:p>
            <w:pPr>
              <w:pStyle w:val="yTableNAm"/>
            </w:pPr>
            <w:r>
              <w:rPr>
                <w:szCs w:val="22"/>
              </w:rPr>
              <w:t>5.</w:t>
            </w:r>
          </w:p>
        </w:tc>
        <w:tc>
          <w:tcPr>
            <w:tcW w:w="2495" w:type="dxa"/>
            <w:tcBorders>
              <w:top w:val="nil"/>
              <w:left w:val="nil"/>
              <w:bottom w:val="nil"/>
              <w:right w:val="nil"/>
            </w:tcBorders>
          </w:tcPr>
          <w:p>
            <w:pPr>
              <w:pStyle w:val="yTableNAm"/>
              <w:ind w:left="601" w:hanging="601"/>
            </w:pPr>
            <w:r>
              <w:rPr>
                <w:szCs w:val="22"/>
              </w:rPr>
              <w:t>(a)</w:t>
            </w:r>
            <w:r>
              <w:rPr>
                <w:szCs w:val="22"/>
              </w:rPr>
              <w:tab/>
              <w:t xml:space="preserve">For a copy of a </w:t>
            </w:r>
            <w:r>
              <w:t>transcript</w:t>
            </w:r>
            <w:r>
              <w:rPr>
                <w:szCs w:val="22"/>
              </w:rPr>
              <w:t xml:space="preserve">, or part of a transcript — </w:t>
            </w:r>
          </w:p>
        </w:tc>
        <w:tc>
          <w:tcPr>
            <w:tcW w:w="1260" w:type="dxa"/>
            <w:tcBorders>
              <w:top w:val="nil"/>
              <w:left w:val="nil"/>
              <w:bottom w:val="nil"/>
              <w:right w:val="nil"/>
            </w:tcBorders>
          </w:tcPr>
          <w:p>
            <w:pPr>
              <w:pStyle w:val="zyTableNAm"/>
              <w:keepNext/>
              <w:tabs>
                <w:tab w:val="clear" w:pos="567"/>
              </w:tabs>
              <w:spacing w:before="60"/>
              <w:ind w:right="206"/>
              <w:jc w:val="center"/>
              <w:rPr>
                <w:szCs w:val="22"/>
              </w:rPr>
            </w:pPr>
          </w:p>
        </w:tc>
        <w:tc>
          <w:tcPr>
            <w:tcW w:w="1259" w:type="dxa"/>
            <w:tcBorders>
              <w:top w:val="nil"/>
              <w:left w:val="nil"/>
              <w:bottom w:val="nil"/>
              <w:right w:val="nil"/>
            </w:tcBorders>
          </w:tcPr>
          <w:p>
            <w:pPr>
              <w:pStyle w:val="zyTableNAm"/>
              <w:keepNext/>
              <w:tabs>
                <w:tab w:val="clear" w:pos="567"/>
              </w:tabs>
              <w:spacing w:before="60"/>
              <w:ind w:right="203"/>
              <w:jc w:val="center"/>
              <w:rPr>
                <w:szCs w:val="22"/>
              </w:rPr>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1168" w:hanging="1168"/>
            </w:pPr>
            <w:r>
              <w:rPr>
                <w:szCs w:val="22"/>
              </w:rPr>
              <w:tab/>
              <w:t>(i)</w:t>
            </w:r>
            <w:r>
              <w:rPr>
                <w:szCs w:val="22"/>
              </w:rPr>
              <w:tab/>
              <w:t xml:space="preserve">provided to a party within 1 day after the day on which the fee is paid </w:t>
            </w:r>
            <w:del w:id="300" w:author="Master Repository Process" w:date="2021-09-18T02:51:00Z">
              <w:r>
                <w:rPr>
                  <w:szCs w:val="22"/>
                </w:rPr>
                <w:tab/>
              </w:r>
            </w:del>
          </w:p>
        </w:tc>
        <w:tc>
          <w:tcPr>
            <w:tcW w:w="1260" w:type="dxa"/>
            <w:tcBorders>
              <w:top w:val="nil"/>
              <w:left w:val="nil"/>
              <w:bottom w:val="nil"/>
              <w:right w:val="nil"/>
            </w:tcBorders>
          </w:tcPr>
          <w:p>
            <w:pPr>
              <w:pStyle w:val="yTableNAm"/>
            </w:pPr>
            <w:del w:id="301" w:author="Master Repository Process" w:date="2021-09-18T02:51:00Z">
              <w:r>
                <w:rPr>
                  <w:szCs w:val="22"/>
                </w:rPr>
                <w:br/>
              </w:r>
              <w:r>
                <w:rPr>
                  <w:szCs w:val="22"/>
                </w:rPr>
                <w:br/>
              </w:r>
              <w:r>
                <w:rPr>
                  <w:szCs w:val="22"/>
                </w:rPr>
                <w:br/>
                <w:delText>19.10</w:delText>
              </w:r>
            </w:del>
            <w:ins w:id="302" w:author="Master Repository Process" w:date="2021-09-18T02:51:00Z">
              <w:r>
                <w:rPr>
                  <w:szCs w:val="22"/>
                </w:rPr>
                <w:t>20.50</w:t>
              </w:r>
            </w:ins>
            <w:r>
              <w:rPr>
                <w:szCs w:val="22"/>
              </w:rPr>
              <w:t xml:space="preserve"> plus </w:t>
            </w:r>
            <w:del w:id="303" w:author="Master Repository Process" w:date="2021-09-18T02:51:00Z">
              <w:r>
                <w:rPr>
                  <w:szCs w:val="22"/>
                </w:rPr>
                <w:delText>7.85</w:delText>
              </w:r>
            </w:del>
            <w:ins w:id="304" w:author="Master Repository Process" w:date="2021-09-18T02:51:00Z">
              <w:r>
                <w:rPr>
                  <w:szCs w:val="22"/>
                </w:rPr>
                <w:t>8.45</w:t>
              </w:r>
            </w:ins>
            <w:r>
              <w:rPr>
                <w:szCs w:val="22"/>
              </w:rPr>
              <w:t xml:space="preserve"> per page</w:t>
            </w:r>
          </w:p>
        </w:tc>
        <w:tc>
          <w:tcPr>
            <w:tcW w:w="1259" w:type="dxa"/>
            <w:tcBorders>
              <w:top w:val="nil"/>
              <w:left w:val="nil"/>
              <w:bottom w:val="nil"/>
              <w:right w:val="nil"/>
            </w:tcBorders>
          </w:tcPr>
          <w:p>
            <w:pPr>
              <w:pStyle w:val="yTableNAm"/>
            </w:pPr>
            <w:del w:id="305" w:author="Master Repository Process" w:date="2021-09-18T02:51:00Z">
              <w:r>
                <w:rPr>
                  <w:szCs w:val="22"/>
                </w:rPr>
                <w:br/>
              </w:r>
              <w:r>
                <w:rPr>
                  <w:szCs w:val="22"/>
                </w:rPr>
                <w:br/>
                <w:delText>19.10</w:delText>
              </w:r>
            </w:del>
            <w:ins w:id="306" w:author="Master Repository Process" w:date="2021-09-18T02:51:00Z">
              <w:r>
                <w:rPr>
                  <w:szCs w:val="22"/>
                </w:rPr>
                <w:t>20.50</w:t>
              </w:r>
            </w:ins>
            <w:r>
              <w:rPr>
                <w:szCs w:val="22"/>
              </w:rPr>
              <w:t xml:space="preserve"> plus </w:t>
            </w:r>
            <w:del w:id="307" w:author="Master Repository Process" w:date="2021-09-18T02:51:00Z">
              <w:r>
                <w:rPr>
                  <w:szCs w:val="22"/>
                </w:rPr>
                <w:delText>15.70</w:delText>
              </w:r>
            </w:del>
            <w:ins w:id="308" w:author="Master Repository Process" w:date="2021-09-18T02:51:00Z">
              <w:r>
                <w:rPr>
                  <w:szCs w:val="22"/>
                </w:rPr>
                <w:t>16.90</w:t>
              </w:r>
            </w:ins>
            <w:r>
              <w:rPr>
                <w:szCs w:val="22"/>
              </w:rPr>
              <w:t xml:space="preserve"> per page</w:t>
            </w:r>
          </w:p>
        </w:tc>
        <w:tc>
          <w:tcPr>
            <w:tcW w:w="1223" w:type="dxa"/>
            <w:tcBorders>
              <w:top w:val="nil"/>
              <w:left w:val="nil"/>
              <w:bottom w:val="nil"/>
              <w:right w:val="nil"/>
            </w:tcBorders>
          </w:tcPr>
          <w:p>
            <w:pPr>
              <w:pStyle w:val="yTableNAm"/>
            </w:pPr>
            <w:del w:id="309" w:author="Master Repository Process" w:date="2021-09-18T02:51:00Z">
              <w:r>
                <w:rPr>
                  <w:szCs w:val="22"/>
                </w:rPr>
                <w:br/>
              </w:r>
              <w:r>
                <w:rPr>
                  <w:szCs w:val="22"/>
                </w:rPr>
                <w:br/>
                <w:delText>5.70</w:delText>
              </w:r>
            </w:del>
            <w:ins w:id="310" w:author="Master Repository Process" w:date="2021-09-18T02:51:00Z">
              <w:r>
                <w:rPr>
                  <w:szCs w:val="22"/>
                </w:rPr>
                <w:t>6.15</w:t>
              </w:r>
            </w:ins>
            <w:r>
              <w:rPr>
                <w:szCs w:val="22"/>
              </w:rPr>
              <w:t xml:space="preserve"> plus </w:t>
            </w:r>
            <w:r>
              <w:rPr>
                <w:szCs w:val="22"/>
              </w:rPr>
              <w:br/>
              <w:t>2.</w:t>
            </w:r>
            <w:del w:id="311" w:author="Master Repository Process" w:date="2021-09-18T02:51:00Z">
              <w:r>
                <w:rPr>
                  <w:szCs w:val="22"/>
                </w:rPr>
                <w:delText>35</w:delText>
              </w:r>
            </w:del>
            <w:ins w:id="312" w:author="Master Repository Process" w:date="2021-09-18T02:51:00Z">
              <w:r>
                <w:rPr>
                  <w:szCs w:val="22"/>
                </w:rPr>
                <w:t>55</w:t>
              </w:r>
            </w:ins>
            <w:r>
              <w:rPr>
                <w:szCs w:val="22"/>
              </w:rPr>
              <w:t xml:space="preserve"> per page</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1168" w:hanging="1168"/>
            </w:pPr>
            <w:r>
              <w:rPr>
                <w:szCs w:val="22"/>
              </w:rPr>
              <w:tab/>
              <w:t>(ii)</w:t>
            </w:r>
            <w:r>
              <w:rPr>
                <w:szCs w:val="22"/>
              </w:rPr>
              <w:tab/>
              <w:t xml:space="preserve">provided to a party within 4 days after the day on which the fee is paid </w:t>
            </w:r>
            <w:del w:id="313" w:author="Master Repository Process" w:date="2021-09-18T02:51:00Z">
              <w:r>
                <w:rPr>
                  <w:szCs w:val="22"/>
                </w:rPr>
                <w:tab/>
              </w:r>
            </w:del>
          </w:p>
        </w:tc>
        <w:tc>
          <w:tcPr>
            <w:tcW w:w="1260" w:type="dxa"/>
            <w:tcBorders>
              <w:top w:val="nil"/>
              <w:left w:val="nil"/>
              <w:bottom w:val="nil"/>
              <w:right w:val="nil"/>
            </w:tcBorders>
          </w:tcPr>
          <w:p>
            <w:pPr>
              <w:pStyle w:val="yTableNAm"/>
            </w:pPr>
            <w:del w:id="314" w:author="Master Repository Process" w:date="2021-09-18T02:51:00Z">
              <w:r>
                <w:rPr>
                  <w:szCs w:val="22"/>
                </w:rPr>
                <w:br/>
              </w:r>
              <w:r>
                <w:rPr>
                  <w:szCs w:val="22"/>
                </w:rPr>
                <w:br/>
              </w:r>
              <w:r>
                <w:rPr>
                  <w:szCs w:val="22"/>
                </w:rPr>
                <w:br/>
                <w:delText>19.10</w:delText>
              </w:r>
            </w:del>
            <w:ins w:id="315" w:author="Master Repository Process" w:date="2021-09-18T02:51:00Z">
              <w:r>
                <w:rPr>
                  <w:szCs w:val="22"/>
                </w:rPr>
                <w:t>20.50</w:t>
              </w:r>
            </w:ins>
            <w:r>
              <w:rPr>
                <w:szCs w:val="22"/>
              </w:rPr>
              <w:t xml:space="preserve"> plus </w:t>
            </w:r>
            <w:del w:id="316" w:author="Master Repository Process" w:date="2021-09-18T02:51:00Z">
              <w:r>
                <w:rPr>
                  <w:szCs w:val="22"/>
                </w:rPr>
                <w:delText>6.80</w:delText>
              </w:r>
            </w:del>
            <w:ins w:id="317" w:author="Master Repository Process" w:date="2021-09-18T02:51:00Z">
              <w:r>
                <w:rPr>
                  <w:szCs w:val="22"/>
                </w:rPr>
                <w:t>7.30</w:t>
              </w:r>
            </w:ins>
            <w:r>
              <w:rPr>
                <w:szCs w:val="22"/>
              </w:rPr>
              <w:t xml:space="preserve"> per page</w:t>
            </w:r>
          </w:p>
        </w:tc>
        <w:tc>
          <w:tcPr>
            <w:tcW w:w="1259" w:type="dxa"/>
            <w:tcBorders>
              <w:top w:val="nil"/>
              <w:left w:val="nil"/>
              <w:bottom w:val="nil"/>
              <w:right w:val="nil"/>
            </w:tcBorders>
          </w:tcPr>
          <w:p>
            <w:pPr>
              <w:pStyle w:val="yTableNAm"/>
            </w:pPr>
            <w:del w:id="318" w:author="Master Repository Process" w:date="2021-09-18T02:51:00Z">
              <w:r>
                <w:rPr>
                  <w:szCs w:val="22"/>
                </w:rPr>
                <w:br/>
              </w:r>
              <w:r>
                <w:rPr>
                  <w:szCs w:val="22"/>
                </w:rPr>
                <w:br/>
                <w:delText>19.10</w:delText>
              </w:r>
            </w:del>
            <w:ins w:id="319" w:author="Master Repository Process" w:date="2021-09-18T02:51:00Z">
              <w:r>
                <w:rPr>
                  <w:szCs w:val="22"/>
                </w:rPr>
                <w:t>20.50</w:t>
              </w:r>
            </w:ins>
            <w:r>
              <w:rPr>
                <w:szCs w:val="22"/>
              </w:rPr>
              <w:t xml:space="preserve"> plus </w:t>
            </w:r>
            <w:r>
              <w:rPr>
                <w:szCs w:val="22"/>
              </w:rPr>
              <w:br/>
            </w:r>
            <w:del w:id="320" w:author="Master Repository Process" w:date="2021-09-18T02:51:00Z">
              <w:r>
                <w:rPr>
                  <w:szCs w:val="22"/>
                </w:rPr>
                <w:delText>13.70</w:delText>
              </w:r>
            </w:del>
            <w:ins w:id="321" w:author="Master Repository Process" w:date="2021-09-18T02:51:00Z">
              <w:r>
                <w:rPr>
                  <w:szCs w:val="22"/>
                </w:rPr>
                <w:t>14.75</w:t>
              </w:r>
            </w:ins>
            <w:r>
              <w:rPr>
                <w:szCs w:val="22"/>
              </w:rPr>
              <w:t xml:space="preserve"> per page</w:t>
            </w:r>
          </w:p>
        </w:tc>
        <w:tc>
          <w:tcPr>
            <w:tcW w:w="1223" w:type="dxa"/>
            <w:tcBorders>
              <w:top w:val="nil"/>
              <w:left w:val="nil"/>
              <w:bottom w:val="nil"/>
              <w:right w:val="nil"/>
            </w:tcBorders>
          </w:tcPr>
          <w:p>
            <w:pPr>
              <w:pStyle w:val="yTableNAm"/>
            </w:pPr>
            <w:del w:id="322" w:author="Master Repository Process" w:date="2021-09-18T02:51:00Z">
              <w:r>
                <w:rPr>
                  <w:szCs w:val="22"/>
                </w:rPr>
                <w:br/>
              </w:r>
              <w:r>
                <w:rPr>
                  <w:szCs w:val="22"/>
                </w:rPr>
                <w:br/>
                <w:delText>5.70</w:delText>
              </w:r>
            </w:del>
            <w:ins w:id="323" w:author="Master Repository Process" w:date="2021-09-18T02:51:00Z">
              <w:r>
                <w:rPr>
                  <w:szCs w:val="22"/>
                </w:rPr>
                <w:t>6.15</w:t>
              </w:r>
            </w:ins>
            <w:r>
              <w:rPr>
                <w:szCs w:val="22"/>
              </w:rPr>
              <w:t xml:space="preserve"> plus </w:t>
            </w:r>
            <w:r>
              <w:rPr>
                <w:szCs w:val="22"/>
              </w:rPr>
              <w:br/>
              <w:t>2.</w:t>
            </w:r>
            <w:del w:id="324" w:author="Master Repository Process" w:date="2021-09-18T02:51:00Z">
              <w:r>
                <w:rPr>
                  <w:szCs w:val="22"/>
                </w:rPr>
                <w:delText>05</w:delText>
              </w:r>
            </w:del>
            <w:ins w:id="325" w:author="Master Repository Process" w:date="2021-09-18T02:51:00Z">
              <w:r>
                <w:rPr>
                  <w:szCs w:val="22"/>
                </w:rPr>
                <w:t>20</w:t>
              </w:r>
            </w:ins>
            <w:r>
              <w:rPr>
                <w:szCs w:val="22"/>
              </w:rPr>
              <w:t xml:space="preserve"> per page</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1168" w:hanging="1168"/>
            </w:pPr>
            <w:r>
              <w:rPr>
                <w:szCs w:val="22"/>
              </w:rPr>
              <w:tab/>
              <w:t>(iii)</w:t>
            </w:r>
            <w:r>
              <w:rPr>
                <w:szCs w:val="22"/>
              </w:rPr>
              <w:tab/>
              <w:t xml:space="preserve">provided to a party within 7 days after the day on which the fee is paid </w:t>
            </w:r>
            <w:del w:id="326" w:author="Master Repository Process" w:date="2021-09-18T02:51:00Z">
              <w:r>
                <w:rPr>
                  <w:szCs w:val="22"/>
                </w:rPr>
                <w:tab/>
              </w:r>
            </w:del>
          </w:p>
        </w:tc>
        <w:tc>
          <w:tcPr>
            <w:tcW w:w="1260" w:type="dxa"/>
            <w:tcBorders>
              <w:top w:val="nil"/>
              <w:left w:val="nil"/>
              <w:bottom w:val="nil"/>
              <w:right w:val="nil"/>
            </w:tcBorders>
          </w:tcPr>
          <w:p>
            <w:pPr>
              <w:pStyle w:val="yTableNAm"/>
            </w:pPr>
            <w:del w:id="327" w:author="Master Repository Process" w:date="2021-09-18T02:51:00Z">
              <w:r>
                <w:rPr>
                  <w:szCs w:val="22"/>
                </w:rPr>
                <w:br/>
              </w:r>
              <w:r>
                <w:rPr>
                  <w:szCs w:val="22"/>
                </w:rPr>
                <w:br/>
                <w:delText>19.10</w:delText>
              </w:r>
            </w:del>
            <w:ins w:id="328" w:author="Master Repository Process" w:date="2021-09-18T02:51:00Z">
              <w:r>
                <w:rPr>
                  <w:szCs w:val="22"/>
                </w:rPr>
                <w:t>20.50</w:t>
              </w:r>
            </w:ins>
            <w:r>
              <w:rPr>
                <w:szCs w:val="22"/>
              </w:rPr>
              <w:t xml:space="preserve"> plus </w:t>
            </w:r>
            <w:r>
              <w:rPr>
                <w:szCs w:val="22"/>
              </w:rPr>
              <w:br/>
            </w:r>
            <w:del w:id="329" w:author="Master Repository Process" w:date="2021-09-18T02:51:00Z">
              <w:r>
                <w:rPr>
                  <w:szCs w:val="22"/>
                </w:rPr>
                <w:delText>6.55</w:delText>
              </w:r>
            </w:del>
            <w:ins w:id="330" w:author="Master Repository Process" w:date="2021-09-18T02:51:00Z">
              <w:r>
                <w:rPr>
                  <w:szCs w:val="22"/>
                </w:rPr>
                <w:t>7.05</w:t>
              </w:r>
            </w:ins>
            <w:r>
              <w:rPr>
                <w:szCs w:val="22"/>
              </w:rPr>
              <w:t xml:space="preserve"> per page</w:t>
            </w:r>
          </w:p>
        </w:tc>
        <w:tc>
          <w:tcPr>
            <w:tcW w:w="1259" w:type="dxa"/>
            <w:tcBorders>
              <w:top w:val="nil"/>
              <w:left w:val="nil"/>
              <w:bottom w:val="nil"/>
              <w:right w:val="nil"/>
            </w:tcBorders>
          </w:tcPr>
          <w:p>
            <w:pPr>
              <w:pStyle w:val="yTableNAm"/>
            </w:pPr>
            <w:del w:id="331" w:author="Master Repository Process" w:date="2021-09-18T02:51:00Z">
              <w:r>
                <w:rPr>
                  <w:szCs w:val="22"/>
                </w:rPr>
                <w:br/>
              </w:r>
              <w:r>
                <w:rPr>
                  <w:szCs w:val="22"/>
                </w:rPr>
                <w:br/>
                <w:delText>19.10</w:delText>
              </w:r>
            </w:del>
            <w:ins w:id="332" w:author="Master Repository Process" w:date="2021-09-18T02:51:00Z">
              <w:r>
                <w:rPr>
                  <w:szCs w:val="22"/>
                </w:rPr>
                <w:t>20.50</w:t>
              </w:r>
            </w:ins>
            <w:r>
              <w:rPr>
                <w:szCs w:val="22"/>
              </w:rPr>
              <w:t xml:space="preserve"> plus</w:t>
            </w:r>
            <w:r>
              <w:rPr>
                <w:szCs w:val="22"/>
              </w:rPr>
              <w:br/>
            </w:r>
            <w:del w:id="333" w:author="Master Repository Process" w:date="2021-09-18T02:51:00Z">
              <w:r>
                <w:rPr>
                  <w:szCs w:val="22"/>
                </w:rPr>
                <w:delText>13</w:delText>
              </w:r>
            </w:del>
            <w:ins w:id="334" w:author="Master Repository Process" w:date="2021-09-18T02:51:00Z">
              <w:r>
                <w:rPr>
                  <w:szCs w:val="22"/>
                </w:rPr>
                <w:t>14</w:t>
              </w:r>
            </w:ins>
            <w:r>
              <w:rPr>
                <w:szCs w:val="22"/>
              </w:rPr>
              <w:t>.05 per page</w:t>
            </w:r>
          </w:p>
        </w:tc>
        <w:tc>
          <w:tcPr>
            <w:tcW w:w="1223" w:type="dxa"/>
            <w:tcBorders>
              <w:top w:val="nil"/>
              <w:left w:val="nil"/>
              <w:bottom w:val="nil"/>
              <w:right w:val="nil"/>
            </w:tcBorders>
          </w:tcPr>
          <w:p>
            <w:pPr>
              <w:pStyle w:val="yTableNAm"/>
            </w:pPr>
            <w:del w:id="335" w:author="Master Repository Process" w:date="2021-09-18T02:51:00Z">
              <w:r>
                <w:rPr>
                  <w:szCs w:val="22"/>
                </w:rPr>
                <w:br/>
              </w:r>
              <w:r>
                <w:rPr>
                  <w:szCs w:val="22"/>
                </w:rPr>
                <w:br/>
                <w:delText>5.70</w:delText>
              </w:r>
            </w:del>
            <w:ins w:id="336" w:author="Master Repository Process" w:date="2021-09-18T02:51:00Z">
              <w:r>
                <w:rPr>
                  <w:szCs w:val="22"/>
                </w:rPr>
                <w:t>6.15</w:t>
              </w:r>
            </w:ins>
            <w:r>
              <w:rPr>
                <w:szCs w:val="22"/>
              </w:rPr>
              <w:t xml:space="preserve"> plus </w:t>
            </w:r>
            <w:r>
              <w:rPr>
                <w:szCs w:val="22"/>
              </w:rPr>
              <w:br/>
              <w:t>2.</w:t>
            </w:r>
            <w:del w:id="337" w:author="Master Repository Process" w:date="2021-09-18T02:51:00Z">
              <w:r>
                <w:rPr>
                  <w:szCs w:val="22"/>
                </w:rPr>
                <w:delText>00</w:delText>
              </w:r>
            </w:del>
            <w:ins w:id="338" w:author="Master Repository Process" w:date="2021-09-18T02:51:00Z">
              <w:r>
                <w:rPr>
                  <w:szCs w:val="22"/>
                </w:rPr>
                <w:t>15</w:t>
              </w:r>
            </w:ins>
            <w:r>
              <w:rPr>
                <w:szCs w:val="22"/>
              </w:rPr>
              <w:t xml:space="preserve"> per page</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601" w:hanging="601"/>
            </w:pPr>
            <w:r>
              <w:rPr>
                <w:szCs w:val="22"/>
              </w:rPr>
              <w:t>(b)</w:t>
            </w:r>
            <w:r>
              <w:rPr>
                <w:szCs w:val="22"/>
              </w:rPr>
              <w:tab/>
              <w:t xml:space="preserve">For an additional copy of the transcript, or part </w:t>
            </w:r>
            <w:r>
              <w:t>of</w:t>
            </w:r>
            <w:r>
              <w:rPr>
                <w:szCs w:val="22"/>
              </w:rPr>
              <w:t xml:space="preserve"> the transcript, provided to a party under paragraph (a) — </w:t>
            </w:r>
          </w:p>
        </w:tc>
        <w:tc>
          <w:tcPr>
            <w:tcW w:w="1260" w:type="dxa"/>
            <w:tcBorders>
              <w:top w:val="nil"/>
              <w:left w:val="nil"/>
              <w:bottom w:val="nil"/>
              <w:right w:val="nil"/>
            </w:tcBorders>
          </w:tcPr>
          <w:p>
            <w:pPr>
              <w:pStyle w:val="zyTableNAm"/>
              <w:tabs>
                <w:tab w:val="clear" w:pos="567"/>
              </w:tabs>
              <w:spacing w:before="60"/>
              <w:ind w:right="206"/>
              <w:jc w:val="center"/>
              <w:rPr>
                <w:szCs w:val="22"/>
              </w:rPr>
            </w:pPr>
          </w:p>
        </w:tc>
        <w:tc>
          <w:tcPr>
            <w:tcW w:w="1259" w:type="dxa"/>
            <w:tcBorders>
              <w:top w:val="nil"/>
              <w:left w:val="nil"/>
              <w:bottom w:val="nil"/>
              <w:right w:val="nil"/>
            </w:tcBorders>
          </w:tcPr>
          <w:p>
            <w:pPr>
              <w:pStyle w:val="zyTableNAm"/>
              <w:tabs>
                <w:tab w:val="clear" w:pos="567"/>
              </w:tabs>
              <w:spacing w:before="60"/>
              <w:ind w:right="203"/>
              <w:jc w:val="center"/>
              <w:rPr>
                <w:szCs w:val="22"/>
              </w:rPr>
            </w:pPr>
          </w:p>
        </w:tc>
        <w:tc>
          <w:tcPr>
            <w:tcW w:w="1223" w:type="dxa"/>
            <w:tcBorders>
              <w:top w:val="nil"/>
              <w:left w:val="nil"/>
              <w:bottom w:val="nil"/>
              <w:right w:val="nil"/>
            </w:tcBorders>
          </w:tcPr>
          <w:p>
            <w:pPr>
              <w:pStyle w:val="yTableNAm"/>
            </w:pP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ind w:left="1168" w:hanging="1168"/>
            </w:pPr>
            <w:r>
              <w:rPr>
                <w:szCs w:val="22"/>
              </w:rPr>
              <w:tab/>
              <w:t>(i)</w:t>
            </w:r>
            <w:r>
              <w:rPr>
                <w:szCs w:val="22"/>
              </w:rPr>
              <w:tab/>
              <w:t xml:space="preserve">in electronic format </w:t>
            </w:r>
            <w:del w:id="339" w:author="Master Repository Process" w:date="2021-09-18T02:51:00Z">
              <w:r>
                <w:rPr>
                  <w:szCs w:val="22"/>
                </w:rPr>
                <w:tab/>
              </w:r>
            </w:del>
          </w:p>
        </w:tc>
        <w:tc>
          <w:tcPr>
            <w:tcW w:w="1260" w:type="dxa"/>
            <w:tcBorders>
              <w:top w:val="nil"/>
              <w:left w:val="nil"/>
              <w:bottom w:val="nil"/>
              <w:right w:val="nil"/>
            </w:tcBorders>
          </w:tcPr>
          <w:p>
            <w:pPr>
              <w:pStyle w:val="yTableNAm"/>
            </w:pPr>
            <w:del w:id="340" w:author="Master Repository Process" w:date="2021-09-18T02:51:00Z">
              <w:r>
                <w:rPr>
                  <w:szCs w:val="22"/>
                </w:rPr>
                <w:delText>19.95</w:delText>
              </w:r>
            </w:del>
            <w:ins w:id="341" w:author="Master Repository Process" w:date="2021-09-18T02:51:00Z">
              <w:r>
                <w:rPr>
                  <w:szCs w:val="22"/>
                </w:rPr>
                <w:t>21.40</w:t>
              </w:r>
            </w:ins>
            <w:r>
              <w:rPr>
                <w:szCs w:val="22"/>
              </w:rPr>
              <w:t xml:space="preserve"> per copy</w:t>
            </w:r>
          </w:p>
        </w:tc>
        <w:tc>
          <w:tcPr>
            <w:tcW w:w="1259" w:type="dxa"/>
            <w:tcBorders>
              <w:top w:val="nil"/>
              <w:left w:val="nil"/>
              <w:bottom w:val="nil"/>
              <w:right w:val="nil"/>
            </w:tcBorders>
          </w:tcPr>
          <w:p>
            <w:pPr>
              <w:pStyle w:val="yTableNAm"/>
            </w:pPr>
            <w:del w:id="342" w:author="Master Repository Process" w:date="2021-09-18T02:51:00Z">
              <w:r>
                <w:rPr>
                  <w:szCs w:val="22"/>
                </w:rPr>
                <w:delText>19.95</w:delText>
              </w:r>
            </w:del>
            <w:ins w:id="343" w:author="Master Repository Process" w:date="2021-09-18T02:51:00Z">
              <w:r>
                <w:rPr>
                  <w:szCs w:val="22"/>
                </w:rPr>
                <w:t>21.40</w:t>
              </w:r>
            </w:ins>
            <w:r>
              <w:rPr>
                <w:szCs w:val="22"/>
              </w:rPr>
              <w:t xml:space="preserve"> per copy</w:t>
            </w:r>
          </w:p>
        </w:tc>
        <w:tc>
          <w:tcPr>
            <w:tcW w:w="1223" w:type="dxa"/>
            <w:tcBorders>
              <w:top w:val="nil"/>
              <w:left w:val="nil"/>
              <w:bottom w:val="nil"/>
              <w:right w:val="nil"/>
            </w:tcBorders>
          </w:tcPr>
          <w:p>
            <w:pPr>
              <w:pStyle w:val="yTableNAm"/>
            </w:pPr>
            <w:r>
              <w:rPr>
                <w:szCs w:val="22"/>
              </w:rPr>
              <w:t>6.</w:t>
            </w:r>
            <w:del w:id="344" w:author="Master Repository Process" w:date="2021-09-18T02:51:00Z">
              <w:r>
                <w:rPr>
                  <w:szCs w:val="22"/>
                </w:rPr>
                <w:delText>00</w:delText>
              </w:r>
            </w:del>
            <w:ins w:id="345" w:author="Master Repository Process" w:date="2021-09-18T02:51:00Z">
              <w:r>
                <w:rPr>
                  <w:szCs w:val="22"/>
                </w:rPr>
                <w:t>45</w:t>
              </w:r>
            </w:ins>
            <w:r>
              <w:rPr>
                <w:szCs w:val="22"/>
              </w:rPr>
              <w:t xml:space="preserve"> per copy</w:t>
            </w:r>
          </w:p>
        </w:tc>
      </w:tr>
      <w:tr>
        <w:trPr>
          <w:cantSplit/>
        </w:trPr>
        <w:tc>
          <w:tcPr>
            <w:tcW w:w="767" w:type="dxa"/>
            <w:tcBorders>
              <w:top w:val="nil"/>
              <w:left w:val="nil"/>
              <w:bottom w:val="nil"/>
              <w:right w:val="nil"/>
            </w:tcBorders>
          </w:tcPr>
          <w:p>
            <w:pPr>
              <w:pStyle w:val="zyTableNAm"/>
              <w:spacing w:before="60"/>
              <w:rPr>
                <w:szCs w:val="22"/>
              </w:rPr>
            </w:pPr>
          </w:p>
        </w:tc>
        <w:tc>
          <w:tcPr>
            <w:tcW w:w="2495" w:type="dxa"/>
            <w:tcBorders>
              <w:top w:val="nil"/>
              <w:left w:val="nil"/>
              <w:bottom w:val="nil"/>
              <w:right w:val="nil"/>
            </w:tcBorders>
          </w:tcPr>
          <w:p>
            <w:pPr>
              <w:pStyle w:val="yTableNAm"/>
            </w:pPr>
            <w:r>
              <w:rPr>
                <w:szCs w:val="22"/>
              </w:rPr>
              <w:tab/>
              <w:t>(ii)</w:t>
            </w:r>
            <w:r>
              <w:rPr>
                <w:szCs w:val="22"/>
              </w:rPr>
              <w:tab/>
              <w:t xml:space="preserve">paper copy </w:t>
            </w:r>
            <w:del w:id="346" w:author="Master Repository Process" w:date="2021-09-18T02:51:00Z">
              <w:r>
                <w:rPr>
                  <w:szCs w:val="22"/>
                </w:rPr>
                <w:tab/>
              </w:r>
            </w:del>
          </w:p>
        </w:tc>
        <w:tc>
          <w:tcPr>
            <w:tcW w:w="1260" w:type="dxa"/>
            <w:tcBorders>
              <w:top w:val="nil"/>
              <w:left w:val="nil"/>
              <w:bottom w:val="nil"/>
              <w:right w:val="nil"/>
            </w:tcBorders>
          </w:tcPr>
          <w:p>
            <w:pPr>
              <w:pStyle w:val="yTableNAm"/>
            </w:pPr>
            <w:del w:id="347" w:author="Master Repository Process" w:date="2021-09-18T02:51:00Z">
              <w:r>
                <w:rPr>
                  <w:szCs w:val="22"/>
                </w:rPr>
                <w:delText>1.95</w:delText>
              </w:r>
            </w:del>
            <w:ins w:id="348" w:author="Master Repository Process" w:date="2021-09-18T02:51:00Z">
              <w:r>
                <w:rPr>
                  <w:szCs w:val="22"/>
                </w:rPr>
                <w:t>2.10</w:t>
              </w:r>
            </w:ins>
            <w:r>
              <w:rPr>
                <w:szCs w:val="22"/>
              </w:rPr>
              <w:t xml:space="preserve"> per page</w:t>
            </w:r>
          </w:p>
        </w:tc>
        <w:tc>
          <w:tcPr>
            <w:tcW w:w="1259" w:type="dxa"/>
            <w:tcBorders>
              <w:top w:val="nil"/>
              <w:left w:val="nil"/>
              <w:bottom w:val="nil"/>
              <w:right w:val="nil"/>
            </w:tcBorders>
          </w:tcPr>
          <w:p>
            <w:pPr>
              <w:pStyle w:val="yTableNAm"/>
            </w:pPr>
            <w:del w:id="349" w:author="Master Repository Process" w:date="2021-09-18T02:51:00Z">
              <w:r>
                <w:rPr>
                  <w:szCs w:val="22"/>
                </w:rPr>
                <w:delText>1.95</w:delText>
              </w:r>
            </w:del>
            <w:ins w:id="350" w:author="Master Repository Process" w:date="2021-09-18T02:51:00Z">
              <w:r>
                <w:rPr>
                  <w:szCs w:val="22"/>
                </w:rPr>
                <w:t>2.10</w:t>
              </w:r>
            </w:ins>
            <w:r>
              <w:rPr>
                <w:szCs w:val="22"/>
              </w:rPr>
              <w:t xml:space="preserve"> per page</w:t>
            </w:r>
          </w:p>
        </w:tc>
        <w:tc>
          <w:tcPr>
            <w:tcW w:w="1223" w:type="dxa"/>
            <w:tcBorders>
              <w:top w:val="nil"/>
              <w:left w:val="nil"/>
              <w:bottom w:val="nil"/>
              <w:right w:val="nil"/>
            </w:tcBorders>
          </w:tcPr>
          <w:p>
            <w:pPr>
              <w:pStyle w:val="yTableNAm"/>
            </w:pPr>
            <w:r>
              <w:rPr>
                <w:szCs w:val="22"/>
              </w:rPr>
              <w:t>0.</w:t>
            </w:r>
            <w:del w:id="351" w:author="Master Repository Process" w:date="2021-09-18T02:51:00Z">
              <w:r>
                <w:rPr>
                  <w:szCs w:val="22"/>
                </w:rPr>
                <w:delText>55</w:delText>
              </w:r>
            </w:del>
            <w:ins w:id="352" w:author="Master Repository Process" w:date="2021-09-18T02:51:00Z">
              <w:r>
                <w:rPr>
                  <w:szCs w:val="22"/>
                </w:rPr>
                <w:t>60</w:t>
              </w:r>
            </w:ins>
            <w:r>
              <w:rPr>
                <w:szCs w:val="22"/>
              </w:rPr>
              <w:t xml:space="preserve"> per page</w:t>
            </w:r>
          </w:p>
        </w:tc>
      </w:tr>
      <w:tr>
        <w:trPr>
          <w:cantSplit/>
        </w:trPr>
        <w:tc>
          <w:tcPr>
            <w:tcW w:w="767" w:type="dxa"/>
            <w:tcBorders>
              <w:top w:val="nil"/>
              <w:left w:val="nil"/>
              <w:bottom w:val="nil"/>
              <w:right w:val="nil"/>
            </w:tcBorders>
          </w:tcPr>
          <w:p>
            <w:pPr>
              <w:pStyle w:val="yTableNAm"/>
            </w:pPr>
            <w:r>
              <w:rPr>
                <w:szCs w:val="22"/>
              </w:rPr>
              <w:t>6.</w:t>
            </w:r>
          </w:p>
        </w:tc>
        <w:tc>
          <w:tcPr>
            <w:tcW w:w="2495" w:type="dxa"/>
            <w:tcBorders>
              <w:top w:val="nil"/>
              <w:left w:val="nil"/>
              <w:bottom w:val="nil"/>
              <w:right w:val="nil"/>
            </w:tcBorders>
          </w:tcPr>
          <w:p>
            <w:pPr>
              <w:pStyle w:val="yTableNAm"/>
            </w:pPr>
            <w:r>
              <w:rPr>
                <w:szCs w:val="22"/>
              </w:rPr>
              <w:t>For searching the register of proceedings other than a search made by or on behalf of a party to the application of that part of the register applicable to the application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del w:id="353" w:author="Master Repository Process" w:date="2021-09-18T02:51:00Z">
              <w:r>
                <w:rPr>
                  <w:szCs w:val="22"/>
                </w:rPr>
                <w:delText>20.70</w:delText>
              </w:r>
            </w:del>
            <w:ins w:id="354" w:author="Master Repository Process" w:date="2021-09-18T02:51:00Z">
              <w:r>
                <w:rPr>
                  <w:szCs w:val="22"/>
                </w:rPr>
                <w:br/>
                <w:t>22.30</w:t>
              </w:r>
            </w:ins>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del w:id="355" w:author="Master Repository Process" w:date="2021-09-18T02:51:00Z">
              <w:r>
                <w:rPr>
                  <w:szCs w:val="22"/>
                </w:rPr>
                <w:delText>20.70</w:delText>
              </w:r>
            </w:del>
            <w:ins w:id="356" w:author="Master Repository Process" w:date="2021-09-18T02:51:00Z">
              <w:r>
                <w:rPr>
                  <w:szCs w:val="22"/>
                </w:rPr>
                <w:br/>
                <w:t>22.30</w:t>
              </w:r>
            </w:ins>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r>
            <w:r>
              <w:rPr>
                <w:szCs w:val="22"/>
              </w:rPr>
              <w:br/>
            </w:r>
            <w:r>
              <w:rPr>
                <w:szCs w:val="22"/>
              </w:rPr>
              <w:br/>
            </w:r>
            <w:ins w:id="357" w:author="Master Repository Process" w:date="2021-09-18T02:51:00Z">
              <w:r>
                <w:rPr>
                  <w:szCs w:val="22"/>
                </w:rPr>
                <w:br/>
              </w:r>
            </w:ins>
            <w:r>
              <w:rPr>
                <w:szCs w:val="22"/>
              </w:rPr>
              <w:t>6.</w:t>
            </w:r>
            <w:del w:id="358" w:author="Master Repository Process" w:date="2021-09-18T02:51:00Z">
              <w:r>
                <w:rPr>
                  <w:szCs w:val="22"/>
                </w:rPr>
                <w:delText>20</w:delText>
              </w:r>
            </w:del>
            <w:ins w:id="359" w:author="Master Repository Process" w:date="2021-09-18T02:51:00Z">
              <w:r>
                <w:rPr>
                  <w:szCs w:val="22"/>
                </w:rPr>
                <w:t>65</w:t>
              </w:r>
            </w:ins>
          </w:p>
        </w:tc>
      </w:tr>
      <w:tr>
        <w:trPr>
          <w:cantSplit/>
        </w:trPr>
        <w:tc>
          <w:tcPr>
            <w:tcW w:w="767" w:type="dxa"/>
            <w:tcBorders>
              <w:top w:val="nil"/>
              <w:left w:val="nil"/>
              <w:bottom w:val="nil"/>
              <w:right w:val="nil"/>
            </w:tcBorders>
          </w:tcPr>
          <w:p>
            <w:pPr>
              <w:pStyle w:val="yTableNAm"/>
            </w:pPr>
            <w:r>
              <w:rPr>
                <w:szCs w:val="22"/>
              </w:rPr>
              <w:t>7.</w:t>
            </w:r>
          </w:p>
        </w:tc>
        <w:tc>
          <w:tcPr>
            <w:tcW w:w="2495" w:type="dxa"/>
            <w:tcBorders>
              <w:top w:val="nil"/>
              <w:left w:val="nil"/>
              <w:bottom w:val="nil"/>
              <w:right w:val="nil"/>
            </w:tcBorders>
          </w:tcPr>
          <w:p>
            <w:pPr>
              <w:pStyle w:val="yTableNAm"/>
            </w:pPr>
            <w:r>
              <w:rPr>
                <w:szCs w:val="22"/>
              </w:rPr>
              <w:t>For searching any proceeding or record other than a search made by or on behalf of a party to the application</w:t>
            </w:r>
          </w:p>
        </w:tc>
        <w:tc>
          <w:tcPr>
            <w:tcW w:w="1260" w:type="dxa"/>
            <w:tcBorders>
              <w:top w:val="nil"/>
              <w:left w:val="nil"/>
              <w:bottom w:val="nil"/>
              <w:right w:val="nil"/>
            </w:tcBorders>
          </w:tcPr>
          <w:p>
            <w:pPr>
              <w:pStyle w:val="yTableNAm"/>
            </w:pPr>
            <w:r>
              <w:rPr>
                <w:szCs w:val="22"/>
              </w:rPr>
              <w:br/>
            </w:r>
            <w:r>
              <w:rPr>
                <w:szCs w:val="22"/>
              </w:rPr>
              <w:br/>
            </w:r>
            <w:r>
              <w:rPr>
                <w:szCs w:val="22"/>
              </w:rPr>
              <w:br/>
            </w:r>
            <w:r>
              <w:rPr>
                <w:szCs w:val="22"/>
              </w:rPr>
              <w:br/>
            </w:r>
            <w:del w:id="360" w:author="Master Repository Process" w:date="2021-09-18T02:51:00Z">
              <w:r>
                <w:rPr>
                  <w:szCs w:val="22"/>
                </w:rPr>
                <w:delText>46.10</w:delText>
              </w:r>
            </w:del>
            <w:ins w:id="361" w:author="Master Repository Process" w:date="2021-09-18T02:51:00Z">
              <w:r>
                <w:rPr>
                  <w:szCs w:val="22"/>
                </w:rPr>
                <w:br/>
                <w:t>49.60</w:t>
              </w:r>
            </w:ins>
          </w:p>
        </w:tc>
        <w:tc>
          <w:tcPr>
            <w:tcW w:w="1259" w:type="dxa"/>
            <w:tcBorders>
              <w:top w:val="nil"/>
              <w:left w:val="nil"/>
              <w:bottom w:val="nil"/>
              <w:right w:val="nil"/>
            </w:tcBorders>
          </w:tcPr>
          <w:p>
            <w:pPr>
              <w:pStyle w:val="yTableNAm"/>
            </w:pPr>
            <w:r>
              <w:rPr>
                <w:szCs w:val="22"/>
              </w:rPr>
              <w:br/>
            </w:r>
            <w:r>
              <w:rPr>
                <w:szCs w:val="22"/>
              </w:rPr>
              <w:br/>
            </w:r>
            <w:r>
              <w:rPr>
                <w:szCs w:val="22"/>
              </w:rPr>
              <w:br/>
            </w:r>
            <w:r>
              <w:rPr>
                <w:szCs w:val="22"/>
              </w:rPr>
              <w:br/>
            </w:r>
            <w:del w:id="362" w:author="Master Repository Process" w:date="2021-09-18T02:51:00Z">
              <w:r>
                <w:rPr>
                  <w:szCs w:val="22"/>
                </w:rPr>
                <w:delText>46.10</w:delText>
              </w:r>
            </w:del>
            <w:ins w:id="363" w:author="Master Repository Process" w:date="2021-09-18T02:51:00Z">
              <w:r>
                <w:rPr>
                  <w:szCs w:val="22"/>
                </w:rPr>
                <w:br/>
                <w:t>49.60</w:t>
              </w:r>
            </w:ins>
          </w:p>
        </w:tc>
        <w:tc>
          <w:tcPr>
            <w:tcW w:w="1223" w:type="dxa"/>
            <w:tcBorders>
              <w:top w:val="nil"/>
              <w:left w:val="nil"/>
              <w:bottom w:val="nil"/>
              <w:right w:val="nil"/>
            </w:tcBorders>
          </w:tcPr>
          <w:p>
            <w:pPr>
              <w:pStyle w:val="yTableNAm"/>
            </w:pPr>
            <w:r>
              <w:rPr>
                <w:szCs w:val="22"/>
              </w:rPr>
              <w:br/>
            </w:r>
            <w:r>
              <w:rPr>
                <w:szCs w:val="22"/>
              </w:rPr>
              <w:br/>
            </w:r>
            <w:r>
              <w:rPr>
                <w:szCs w:val="22"/>
              </w:rPr>
              <w:br/>
            </w:r>
            <w:r>
              <w:rPr>
                <w:szCs w:val="22"/>
              </w:rPr>
              <w:br/>
            </w:r>
            <w:del w:id="364" w:author="Master Repository Process" w:date="2021-09-18T02:51:00Z">
              <w:r>
                <w:rPr>
                  <w:szCs w:val="22"/>
                </w:rPr>
                <w:delText>13.80</w:delText>
              </w:r>
            </w:del>
            <w:ins w:id="365" w:author="Master Repository Process" w:date="2021-09-18T02:51:00Z">
              <w:r>
                <w:rPr>
                  <w:szCs w:val="22"/>
                </w:rPr>
                <w:br/>
                <w:t>14.85</w:t>
              </w:r>
            </w:ins>
          </w:p>
        </w:tc>
      </w:tr>
      <w:tr>
        <w:trPr>
          <w:cantSplit/>
        </w:trPr>
        <w:tc>
          <w:tcPr>
            <w:tcW w:w="767" w:type="dxa"/>
            <w:tcBorders>
              <w:top w:val="nil"/>
              <w:left w:val="nil"/>
              <w:bottom w:val="single" w:sz="4" w:space="0" w:color="auto"/>
              <w:right w:val="nil"/>
            </w:tcBorders>
          </w:tcPr>
          <w:p>
            <w:pPr>
              <w:pStyle w:val="yTableNAm"/>
            </w:pPr>
            <w:r>
              <w:rPr>
                <w:szCs w:val="22"/>
              </w:rPr>
              <w:t>8.</w:t>
            </w:r>
          </w:p>
        </w:tc>
        <w:tc>
          <w:tcPr>
            <w:tcW w:w="2495" w:type="dxa"/>
            <w:tcBorders>
              <w:top w:val="nil"/>
              <w:left w:val="nil"/>
              <w:bottom w:val="single" w:sz="4" w:space="0" w:color="auto"/>
              <w:right w:val="nil"/>
            </w:tcBorders>
          </w:tcPr>
          <w:p>
            <w:pPr>
              <w:pStyle w:val="yTableNAm"/>
            </w:pPr>
            <w:r>
              <w:rPr>
                <w:szCs w:val="22"/>
              </w:rPr>
              <w:t>For sealing a summons to a witness</w:t>
            </w:r>
          </w:p>
        </w:tc>
        <w:tc>
          <w:tcPr>
            <w:tcW w:w="1260" w:type="dxa"/>
            <w:tcBorders>
              <w:top w:val="nil"/>
              <w:left w:val="nil"/>
              <w:bottom w:val="single" w:sz="4" w:space="0" w:color="auto"/>
              <w:right w:val="nil"/>
            </w:tcBorders>
          </w:tcPr>
          <w:p>
            <w:pPr>
              <w:pStyle w:val="yTableNAm"/>
            </w:pPr>
            <w:r>
              <w:rPr>
                <w:szCs w:val="22"/>
              </w:rPr>
              <w:br/>
            </w:r>
            <w:del w:id="366" w:author="Master Repository Process" w:date="2021-09-18T02:51:00Z">
              <w:r>
                <w:rPr>
                  <w:szCs w:val="22"/>
                </w:rPr>
                <w:delText>38.00</w:delText>
              </w:r>
            </w:del>
            <w:ins w:id="367" w:author="Master Repository Process" w:date="2021-09-18T02:51:00Z">
              <w:r>
                <w:rPr>
                  <w:szCs w:val="22"/>
                </w:rPr>
                <w:t>40.90</w:t>
              </w:r>
            </w:ins>
          </w:p>
        </w:tc>
        <w:tc>
          <w:tcPr>
            <w:tcW w:w="1259" w:type="dxa"/>
            <w:tcBorders>
              <w:top w:val="nil"/>
              <w:left w:val="nil"/>
              <w:bottom w:val="single" w:sz="4" w:space="0" w:color="auto"/>
              <w:right w:val="nil"/>
            </w:tcBorders>
          </w:tcPr>
          <w:p>
            <w:pPr>
              <w:pStyle w:val="yTableNAm"/>
            </w:pPr>
            <w:r>
              <w:rPr>
                <w:szCs w:val="22"/>
              </w:rPr>
              <w:br/>
            </w:r>
            <w:del w:id="368" w:author="Master Repository Process" w:date="2021-09-18T02:51:00Z">
              <w:r>
                <w:rPr>
                  <w:szCs w:val="22"/>
                </w:rPr>
                <w:delText>38.00</w:delText>
              </w:r>
            </w:del>
            <w:ins w:id="369" w:author="Master Repository Process" w:date="2021-09-18T02:51:00Z">
              <w:r>
                <w:rPr>
                  <w:szCs w:val="22"/>
                </w:rPr>
                <w:t>40.90</w:t>
              </w:r>
            </w:ins>
          </w:p>
        </w:tc>
        <w:tc>
          <w:tcPr>
            <w:tcW w:w="1223" w:type="dxa"/>
            <w:tcBorders>
              <w:top w:val="nil"/>
              <w:left w:val="nil"/>
              <w:bottom w:val="single" w:sz="4" w:space="0" w:color="auto"/>
              <w:right w:val="nil"/>
            </w:tcBorders>
          </w:tcPr>
          <w:p>
            <w:pPr>
              <w:pStyle w:val="yTableNAm"/>
            </w:pPr>
            <w:r>
              <w:rPr>
                <w:szCs w:val="22"/>
              </w:rPr>
              <w:br/>
            </w:r>
            <w:del w:id="370" w:author="Master Repository Process" w:date="2021-09-18T02:51:00Z">
              <w:r>
                <w:rPr>
                  <w:szCs w:val="22"/>
                </w:rPr>
                <w:delText>11.40</w:delText>
              </w:r>
            </w:del>
            <w:ins w:id="371" w:author="Master Repository Process" w:date="2021-09-18T02:51:00Z">
              <w:r>
                <w:rPr>
                  <w:szCs w:val="22"/>
                </w:rPr>
                <w:t>12.25</w:t>
              </w:r>
            </w:ins>
          </w:p>
        </w:tc>
      </w:tr>
    </w:tbl>
    <w:p>
      <w:pPr>
        <w:pStyle w:val="yFootnotesection"/>
      </w:pPr>
      <w:r>
        <w:tab/>
        <w:t xml:space="preserve">[Schedule 20 inserted in Gazette </w:t>
      </w:r>
      <w:del w:id="372" w:author="Master Repository Process" w:date="2021-09-18T02:51:00Z">
        <w:r>
          <w:delText>7 Jul 2017</w:delText>
        </w:r>
      </w:del>
      <w:ins w:id="373" w:author="Master Repository Process" w:date="2021-09-18T02:51:00Z">
        <w:r>
          <w:t>15 Jun 2018</w:t>
        </w:r>
      </w:ins>
      <w:r>
        <w:t xml:space="preserve"> p. </w:t>
      </w:r>
      <w:del w:id="374" w:author="Master Repository Process" w:date="2021-09-18T02:51:00Z">
        <w:r>
          <w:delText>3778</w:delText>
        </w:r>
        <w:r>
          <w:noBreakHyphen/>
          <w:delText>80</w:delText>
        </w:r>
      </w:del>
      <w:ins w:id="375" w:author="Master Repository Process" w:date="2021-09-18T02:51:00Z">
        <w:r>
          <w:t>2026</w:t>
        </w:r>
        <w:r>
          <w:noBreakHyphen/>
          <w:t>8</w:t>
        </w:r>
      </w:ins>
      <w:r>
        <w:t>.]</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headerReference w:type="first" r:id="rId27"/>
          <w:endnotePr>
            <w:numFmt w:val="decimal"/>
          </w:endnotePr>
          <w:pgSz w:w="11907" w:h="16840" w:code="9"/>
          <w:pgMar w:top="2376" w:right="2404" w:bottom="3544" w:left="2404" w:header="709" w:footer="3380" w:gutter="0"/>
          <w:cols w:space="720"/>
          <w:noEndnote/>
          <w:docGrid w:linePitch="326"/>
        </w:sectPr>
      </w:pPr>
    </w:p>
    <w:p>
      <w:pPr>
        <w:pStyle w:val="nHeading2"/>
      </w:pPr>
      <w:bookmarkStart w:id="376" w:name="_Toc517786664"/>
      <w:bookmarkStart w:id="377" w:name="_Toc517789020"/>
      <w:bookmarkStart w:id="378" w:name="_Toc517867240"/>
      <w:bookmarkStart w:id="379" w:name="_Toc516820811"/>
      <w:bookmarkStart w:id="380" w:name="_Toc516820854"/>
      <w:bookmarkStart w:id="381" w:name="_Toc517688582"/>
      <w:bookmarkStart w:id="382" w:name="_Toc517688729"/>
      <w:r>
        <w:t>Notes</w:t>
      </w:r>
      <w:bookmarkEnd w:id="376"/>
      <w:bookmarkEnd w:id="377"/>
      <w:bookmarkEnd w:id="378"/>
      <w:bookmarkEnd w:id="379"/>
      <w:bookmarkEnd w:id="380"/>
      <w:bookmarkEnd w:id="381"/>
      <w:bookmarkEnd w:id="382"/>
    </w:p>
    <w:p>
      <w:pPr>
        <w:pStyle w:val="nSubsection"/>
      </w:pPr>
      <w:r>
        <w:rPr>
          <w:vertAlign w:val="superscript"/>
        </w:rPr>
        <w:t>1</w:t>
      </w:r>
      <w:r>
        <w:tab/>
        <w:t xml:space="preserve">This is a compilation of the </w:t>
      </w:r>
      <w:r>
        <w:rPr>
          <w:i/>
          <w:noProof/>
        </w:rPr>
        <w:t>State Administrative Tribunal Regulations 2004</w:t>
      </w:r>
      <w:r>
        <w:t xml:space="preserve"> and includes the amendments made by the other written laws referred to in the following table</w:t>
      </w:r>
      <w:del w:id="383" w:author="Master Repository Process" w:date="2021-09-18T02:51:00Z">
        <w:r>
          <w:delText> </w:delText>
        </w:r>
        <w:r>
          <w:rPr>
            <w:vertAlign w:val="superscript"/>
          </w:rPr>
          <w:delText>1a</w:delText>
        </w:r>
      </w:del>
      <w:r>
        <w:t>.  The table also contains information about any reprint.</w:t>
      </w:r>
    </w:p>
    <w:p>
      <w:pPr>
        <w:pStyle w:val="nHeading3"/>
      </w:pPr>
      <w:bookmarkStart w:id="384" w:name="_Toc517867241"/>
      <w:bookmarkStart w:id="385" w:name="_Toc517688730"/>
      <w:r>
        <w:t>Compilation table</w:t>
      </w:r>
      <w:bookmarkEnd w:id="384"/>
      <w:bookmarkEnd w:id="38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pPr>
            <w:r>
              <w:rPr>
                <w:i/>
              </w:rPr>
              <w:t>State Administrative Tribunal Regulations 2004</w:t>
            </w:r>
          </w:p>
        </w:tc>
        <w:tc>
          <w:tcPr>
            <w:tcW w:w="1276" w:type="dxa"/>
            <w:tcBorders>
              <w:top w:val="single" w:sz="8" w:space="0" w:color="auto"/>
            </w:tcBorders>
          </w:tcPr>
          <w:p>
            <w:pPr>
              <w:pStyle w:val="nTable"/>
              <w:spacing w:after="40"/>
            </w:pPr>
            <w:r>
              <w:t>30 Dec 2004 p. 6747</w:t>
            </w:r>
            <w:r>
              <w:noBreakHyphen/>
              <w:t>848</w:t>
            </w:r>
          </w:p>
        </w:tc>
        <w:tc>
          <w:tcPr>
            <w:tcW w:w="2693" w:type="dxa"/>
            <w:tcBorders>
              <w:top w:val="single" w:sz="8" w:space="0" w:color="auto"/>
            </w:tcBorders>
          </w:tcPr>
          <w:p>
            <w:pPr>
              <w:pStyle w:val="nTable"/>
              <w:spacing w:after="40"/>
            </w:pPr>
            <w:r>
              <w:t xml:space="preserve">1 Jan 2005 (see r. 2 and </w:t>
            </w:r>
            <w:r>
              <w:rPr>
                <w:i/>
              </w:rPr>
              <w:t>Gazette</w:t>
            </w:r>
            <w:r>
              <w:t xml:space="preserve"> 31 Dec 2004 p. 7129)</w:t>
            </w:r>
          </w:p>
        </w:tc>
      </w:tr>
      <w:tr>
        <w:trPr>
          <w:cantSplit/>
        </w:trPr>
        <w:tc>
          <w:tcPr>
            <w:tcW w:w="3118" w:type="dxa"/>
          </w:tcPr>
          <w:p>
            <w:pPr>
              <w:pStyle w:val="nTable"/>
              <w:spacing w:after="40"/>
              <w:rPr>
                <w:i/>
              </w:rPr>
            </w:pPr>
            <w:r>
              <w:rPr>
                <w:i/>
              </w:rPr>
              <w:t>State Administrative Tribunal Amendment Regulations 2005</w:t>
            </w:r>
          </w:p>
        </w:tc>
        <w:tc>
          <w:tcPr>
            <w:tcW w:w="1276" w:type="dxa"/>
          </w:tcPr>
          <w:p>
            <w:pPr>
              <w:pStyle w:val="nTable"/>
              <w:spacing w:after="40"/>
            </w:pPr>
            <w:r>
              <w:t>9 Aug 2005 p. 3635</w:t>
            </w:r>
            <w:r>
              <w:noBreakHyphen/>
              <w:t>6</w:t>
            </w:r>
          </w:p>
        </w:tc>
        <w:tc>
          <w:tcPr>
            <w:tcW w:w="2693" w:type="dxa"/>
          </w:tcPr>
          <w:p>
            <w:pPr>
              <w:pStyle w:val="nTable"/>
              <w:spacing w:after="40"/>
            </w:pPr>
            <w:r>
              <w:t>9 Aug 2005</w:t>
            </w:r>
          </w:p>
        </w:tc>
      </w:tr>
      <w:tr>
        <w:trPr>
          <w:cantSplit/>
        </w:trPr>
        <w:tc>
          <w:tcPr>
            <w:tcW w:w="3118" w:type="dxa"/>
          </w:tcPr>
          <w:p>
            <w:pPr>
              <w:pStyle w:val="nTable"/>
              <w:spacing w:after="40"/>
              <w:rPr>
                <w:i/>
              </w:rPr>
            </w:pPr>
            <w:r>
              <w:rPr>
                <w:i/>
              </w:rPr>
              <w:t>State Administrative Tribunal Amendment Regulations (No. 2) 2007</w:t>
            </w:r>
          </w:p>
        </w:tc>
        <w:tc>
          <w:tcPr>
            <w:tcW w:w="1276" w:type="dxa"/>
          </w:tcPr>
          <w:p>
            <w:pPr>
              <w:pStyle w:val="nTable"/>
              <w:spacing w:after="40"/>
            </w:pPr>
            <w:r>
              <w:t>26 Jun 2007 p. 2979</w:t>
            </w:r>
            <w:r>
              <w:noBreakHyphen/>
              <w:t>96</w:t>
            </w:r>
          </w:p>
        </w:tc>
        <w:tc>
          <w:tcPr>
            <w:tcW w:w="2693" w:type="dxa"/>
          </w:tcPr>
          <w:p>
            <w:pPr>
              <w:pStyle w:val="nTable"/>
              <w:spacing w:after="40"/>
            </w:pPr>
            <w:r>
              <w:rPr>
                <w:snapToGrid w:val="0"/>
              </w:rPr>
              <w:t>r. 1 and 2: 26 Jun 2007 (see r. 2(a));</w:t>
            </w:r>
            <w:r>
              <w:rPr>
                <w:snapToGrid w:val="0"/>
              </w:rPr>
              <w:br/>
              <w:t>Regulations other than r. 1 and 2: 1 Jul 2007 (see r. 2(b))</w:t>
            </w:r>
          </w:p>
        </w:tc>
      </w:tr>
      <w:tr>
        <w:trPr>
          <w:cantSplit/>
        </w:trPr>
        <w:tc>
          <w:tcPr>
            <w:tcW w:w="3118" w:type="dxa"/>
          </w:tcPr>
          <w:p>
            <w:pPr>
              <w:pStyle w:val="nTable"/>
              <w:spacing w:after="40"/>
              <w:rPr>
                <w:i/>
              </w:rPr>
            </w:pPr>
            <w:r>
              <w:rPr>
                <w:i/>
              </w:rPr>
              <w:t>State Administrative Tribunal Amendment Regulations 2007</w:t>
            </w:r>
          </w:p>
        </w:tc>
        <w:tc>
          <w:tcPr>
            <w:tcW w:w="1276" w:type="dxa"/>
          </w:tcPr>
          <w:p>
            <w:pPr>
              <w:pStyle w:val="nTable"/>
              <w:spacing w:after="40"/>
            </w:pPr>
            <w:r>
              <w:t>31 Jul 2007 p. 3804</w:t>
            </w:r>
            <w:r>
              <w:noBreakHyphen/>
              <w:t>5</w:t>
            </w:r>
          </w:p>
        </w:tc>
        <w:tc>
          <w:tcPr>
            <w:tcW w:w="2693" w:type="dxa"/>
          </w:tcPr>
          <w:p>
            <w:pPr>
              <w:pStyle w:val="nTable"/>
              <w:spacing w:after="40"/>
              <w:rPr>
                <w:snapToGrid w:val="0"/>
              </w:rPr>
            </w:pPr>
            <w:r>
              <w:rPr>
                <w:snapToGrid w:val="0"/>
              </w:rPr>
              <w:t>r. 1 and 2: 31 Jul 2007 (see r. 2(a));</w:t>
            </w:r>
            <w:r>
              <w:rPr>
                <w:snapToGrid w:val="0"/>
              </w:rPr>
              <w:br/>
              <w:t>Regulations other than r. 1 and 2: 1 Aug 2007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State Administrative Tribunal Regulations 2004</w:t>
            </w:r>
            <w:r>
              <w:rPr>
                <w:b/>
                <w:bCs/>
                <w:snapToGrid w:val="0"/>
              </w:rPr>
              <w:t xml:space="preserve"> as at 16 Nov 2007</w:t>
            </w:r>
            <w:r>
              <w:rPr>
                <w:snapToGrid w:val="0"/>
              </w:rPr>
              <w:t xml:space="preserve"> (includes amendments listed above)</w:t>
            </w:r>
          </w:p>
        </w:tc>
      </w:tr>
      <w:tr>
        <w:trPr>
          <w:cantSplit/>
        </w:trPr>
        <w:tc>
          <w:tcPr>
            <w:tcW w:w="3118" w:type="dxa"/>
          </w:tcPr>
          <w:p>
            <w:pPr>
              <w:pStyle w:val="nTable"/>
              <w:spacing w:after="40"/>
              <w:rPr>
                <w:iCs/>
              </w:rPr>
            </w:pPr>
            <w:r>
              <w:rPr>
                <w:i/>
              </w:rPr>
              <w:t>State Administrative Tribunal Amendment (Road Traffic) Regulations 2008</w:t>
            </w:r>
            <w:r>
              <w:rPr>
                <w:iCs/>
              </w:rPr>
              <w:t xml:space="preserve"> </w:t>
            </w:r>
          </w:p>
        </w:tc>
        <w:tc>
          <w:tcPr>
            <w:tcW w:w="1276" w:type="dxa"/>
          </w:tcPr>
          <w:p>
            <w:pPr>
              <w:pStyle w:val="nTable"/>
              <w:spacing w:after="40"/>
            </w:pPr>
            <w:r>
              <w:t>13 Jun 2008 p. 2522</w:t>
            </w:r>
            <w:r>
              <w:noBreakHyphen/>
              <w:t>3</w:t>
            </w:r>
          </w:p>
        </w:tc>
        <w:tc>
          <w:tcPr>
            <w:tcW w:w="2693" w:type="dxa"/>
          </w:tcPr>
          <w:p>
            <w:pPr>
              <w:pStyle w:val="nTable"/>
              <w:spacing w:after="40"/>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cantSplit/>
        </w:trPr>
        <w:tc>
          <w:tcPr>
            <w:tcW w:w="3118" w:type="dxa"/>
          </w:tcPr>
          <w:p>
            <w:pPr>
              <w:pStyle w:val="nTable"/>
              <w:spacing w:after="40"/>
              <w:rPr>
                <w:i/>
              </w:rPr>
            </w:pPr>
            <w:r>
              <w:rPr>
                <w:i/>
              </w:rPr>
              <w:t>State Administrative Tribunal Amendment Regulations 2008</w:t>
            </w:r>
          </w:p>
        </w:tc>
        <w:tc>
          <w:tcPr>
            <w:tcW w:w="1276" w:type="dxa"/>
          </w:tcPr>
          <w:p>
            <w:pPr>
              <w:pStyle w:val="nTable"/>
              <w:spacing w:after="40"/>
            </w:pPr>
            <w:r>
              <w:t>27 Jun 2008 p. 3064</w:t>
            </w:r>
            <w:r>
              <w:noBreakHyphen/>
              <w:t>7</w:t>
            </w:r>
          </w:p>
        </w:tc>
        <w:tc>
          <w:tcPr>
            <w:tcW w:w="2693" w:type="dxa"/>
          </w:tcPr>
          <w:p>
            <w:pPr>
              <w:pStyle w:val="nTable"/>
              <w:spacing w:after="40"/>
              <w:rPr>
                <w:snapToGrid w:val="0"/>
              </w:rPr>
            </w:pPr>
            <w:r>
              <w:rPr>
                <w:snapToGrid w:val="0"/>
              </w:rPr>
              <w:t xml:space="preserve">r. 1 and 2: </w:t>
            </w:r>
            <w:r>
              <w:t>27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
              </w:rPr>
            </w:pPr>
            <w:r>
              <w:rPr>
                <w:i/>
              </w:rPr>
              <w:t>State Administrative Tribunal Amendment Regulations 2009</w:t>
            </w:r>
          </w:p>
        </w:tc>
        <w:tc>
          <w:tcPr>
            <w:tcW w:w="1276" w:type="dxa"/>
          </w:tcPr>
          <w:p>
            <w:pPr>
              <w:pStyle w:val="nTable"/>
              <w:spacing w:after="40"/>
            </w:pPr>
            <w:r>
              <w:t>4 Sep 2009 p. 3479</w:t>
            </w:r>
            <w:r>
              <w:noBreakHyphen/>
              <w:t>83</w:t>
            </w:r>
          </w:p>
        </w:tc>
        <w:tc>
          <w:tcPr>
            <w:tcW w:w="2693" w:type="dxa"/>
          </w:tcPr>
          <w:p>
            <w:pPr>
              <w:pStyle w:val="nTable"/>
              <w:spacing w:after="40"/>
              <w:rPr>
                <w:snapToGrid w:val="0"/>
              </w:rPr>
            </w:pPr>
            <w:r>
              <w:rPr>
                <w:snapToGrid w:val="0"/>
              </w:rPr>
              <w:t xml:space="preserve">r. 1 and 2: </w:t>
            </w:r>
            <w:r>
              <w:t>4 Sep 2009</w:t>
            </w:r>
            <w:r>
              <w:rPr>
                <w:snapToGrid w:val="0"/>
              </w:rPr>
              <w:t xml:space="preserve"> (see r. 2(a));</w:t>
            </w:r>
            <w:r>
              <w:rPr>
                <w:snapToGrid w:val="0"/>
              </w:rPr>
              <w:br/>
              <w:t>Regulations other than r. 1 and 2: 5 Sep 2009 (see r. 2(b))</w:t>
            </w:r>
          </w:p>
        </w:tc>
      </w:tr>
      <w:tr>
        <w:trPr>
          <w:cantSplit/>
        </w:trPr>
        <w:tc>
          <w:tcPr>
            <w:tcW w:w="4394" w:type="dxa"/>
            <w:gridSpan w:val="2"/>
          </w:tcPr>
          <w:p>
            <w:pPr>
              <w:pStyle w:val="nTable"/>
              <w:spacing w:after="40"/>
            </w:pPr>
            <w:r>
              <w:rPr>
                <w:i/>
                <w:iCs/>
              </w:rPr>
              <w:t>Statutes (Repeals and Minor Amendments) Act 2009</w:t>
            </w:r>
            <w:r>
              <w:t xml:space="preserve"> s. 10 assented to 3 Dec 2009</w:t>
            </w:r>
          </w:p>
        </w:tc>
        <w:tc>
          <w:tcPr>
            <w:tcW w:w="2693" w:type="dxa"/>
          </w:tcPr>
          <w:p>
            <w:pPr>
              <w:pStyle w:val="nTable"/>
              <w:spacing w:after="40"/>
              <w:rPr>
                <w:snapToGrid w:val="0"/>
              </w:rPr>
            </w:pPr>
            <w:r>
              <w:rPr>
                <w:snapToGrid w:val="0"/>
              </w:rPr>
              <w:t>4 Dec 2009 (see s. 2(b))</w:t>
            </w:r>
          </w:p>
        </w:tc>
      </w:tr>
      <w:tr>
        <w:trPr>
          <w:cantSplit/>
        </w:trPr>
        <w:tc>
          <w:tcPr>
            <w:tcW w:w="7087" w:type="dxa"/>
            <w:gridSpan w:val="3"/>
          </w:tcPr>
          <w:p>
            <w:pPr>
              <w:pStyle w:val="nTable"/>
              <w:spacing w:after="40"/>
              <w:rPr>
                <w:snapToGrid w:val="0"/>
              </w:rPr>
            </w:pPr>
            <w:r>
              <w:rPr>
                <w:b/>
                <w:bCs/>
                <w:snapToGrid w:val="0"/>
              </w:rPr>
              <w:t xml:space="preserve">Reprint 2: The </w:t>
            </w:r>
            <w:r>
              <w:rPr>
                <w:b/>
                <w:bCs/>
                <w:i/>
              </w:rPr>
              <w:t>State Administrative Tribunal Regulations 2004</w:t>
            </w:r>
            <w:r>
              <w:rPr>
                <w:b/>
                <w:bCs/>
                <w:snapToGrid w:val="0"/>
              </w:rPr>
              <w:t xml:space="preserve"> as at 19 Feb 2010</w:t>
            </w:r>
            <w:r>
              <w:rPr>
                <w:snapToGrid w:val="0"/>
              </w:rPr>
              <w:t xml:space="preserve"> (includes amendments listed above)</w:t>
            </w:r>
          </w:p>
        </w:tc>
      </w:tr>
      <w:tr>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51 assented to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3118" w:type="dxa"/>
          </w:tcPr>
          <w:p>
            <w:pPr>
              <w:pStyle w:val="nTable"/>
              <w:spacing w:after="40"/>
              <w:rPr>
                <w:i/>
              </w:rPr>
            </w:pPr>
            <w:r>
              <w:rPr>
                <w:i/>
              </w:rPr>
              <w:t>State Administrative Tribunal Amendment Regulations 2011</w:t>
            </w:r>
          </w:p>
        </w:tc>
        <w:tc>
          <w:tcPr>
            <w:tcW w:w="1276" w:type="dxa"/>
          </w:tcPr>
          <w:p>
            <w:pPr>
              <w:pStyle w:val="nTable"/>
              <w:spacing w:after="40"/>
            </w:pPr>
            <w:r>
              <w:t>8 Mar 2011 p. 792</w:t>
            </w:r>
            <w:r>
              <w:noBreakHyphen/>
              <w:t>5</w:t>
            </w:r>
          </w:p>
        </w:tc>
        <w:tc>
          <w:tcPr>
            <w:tcW w:w="2693" w:type="dxa"/>
          </w:tcPr>
          <w:p>
            <w:pPr>
              <w:pStyle w:val="nTable"/>
              <w:spacing w:after="40"/>
              <w:rPr>
                <w:snapToGrid w:val="0"/>
              </w:rPr>
            </w:pPr>
            <w:r>
              <w:rPr>
                <w:snapToGrid w:val="0"/>
              </w:rPr>
              <w:t>r. 1 and 2: 8 Mar 2011 (see r. 2(a));</w:t>
            </w:r>
            <w:r>
              <w:rPr>
                <w:snapToGrid w:val="0"/>
              </w:rPr>
              <w:br/>
              <w:t>Regulations other than r. 1 and 2: 9 Mar 2011 (see r. 2(b))</w:t>
            </w:r>
          </w:p>
        </w:tc>
      </w:tr>
      <w:tr>
        <w:trPr>
          <w:cantSplit/>
        </w:trPr>
        <w:tc>
          <w:tcPr>
            <w:tcW w:w="3118" w:type="dxa"/>
          </w:tcPr>
          <w:p>
            <w:pPr>
              <w:pStyle w:val="nTable"/>
              <w:spacing w:after="40"/>
              <w:rPr>
                <w:i/>
              </w:rPr>
            </w:pPr>
            <w:r>
              <w:rPr>
                <w:i/>
              </w:rPr>
              <w:t>State Administrative Tribunal Amendment Regulations (No. 4) 2011</w:t>
            </w:r>
          </w:p>
        </w:tc>
        <w:tc>
          <w:tcPr>
            <w:tcW w:w="1276" w:type="dxa"/>
          </w:tcPr>
          <w:p>
            <w:pPr>
              <w:pStyle w:val="nTable"/>
              <w:spacing w:after="40"/>
            </w:pPr>
            <w:r>
              <w:t>22 Jul 2011 p. 3017</w:t>
            </w:r>
            <w:r>
              <w:noBreakHyphen/>
              <w:t>18</w:t>
            </w:r>
          </w:p>
        </w:tc>
        <w:tc>
          <w:tcPr>
            <w:tcW w:w="2693" w:type="dxa"/>
          </w:tcPr>
          <w:p>
            <w:pPr>
              <w:pStyle w:val="nTable"/>
              <w:spacing w:after="40"/>
              <w:rPr>
                <w:snapToGrid w:val="0"/>
              </w:rPr>
            </w:pPr>
            <w:r>
              <w:rPr>
                <w:snapToGrid w:val="0"/>
              </w:rPr>
              <w:t>r. 1 and 2: 22 Jul 2011 (see r. 2(a));</w:t>
            </w:r>
            <w:r>
              <w:rPr>
                <w:snapToGrid w:val="0"/>
              </w:rPr>
              <w:br/>
              <w:t>Regulations other than r. 1 and 2: 23 Jul 2011 (see r. 2(b))</w:t>
            </w:r>
          </w:p>
        </w:tc>
      </w:tr>
      <w:tr>
        <w:trPr>
          <w:cantSplit/>
        </w:trPr>
        <w:tc>
          <w:tcPr>
            <w:tcW w:w="3118" w:type="dxa"/>
          </w:tcPr>
          <w:p>
            <w:pPr>
              <w:pStyle w:val="nTable"/>
              <w:spacing w:after="40"/>
              <w:rPr>
                <w:i/>
              </w:rPr>
            </w:pPr>
            <w:r>
              <w:rPr>
                <w:i/>
              </w:rPr>
              <w:t>State Administrative Tribunal Amendment Regulations (No. 5) 2011</w:t>
            </w:r>
          </w:p>
        </w:tc>
        <w:tc>
          <w:tcPr>
            <w:tcW w:w="1276" w:type="dxa"/>
          </w:tcPr>
          <w:p>
            <w:pPr>
              <w:pStyle w:val="nTable"/>
              <w:spacing w:after="40"/>
            </w:pPr>
            <w:r>
              <w:t>20 Dec 2011 p. 5383-7</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Pr>
          <w:p>
            <w:pPr>
              <w:pStyle w:val="nTable"/>
              <w:spacing w:after="40"/>
              <w:rPr>
                <w:i/>
              </w:rPr>
            </w:pPr>
            <w:r>
              <w:rPr>
                <w:i/>
              </w:rPr>
              <w:t>State Administrative Tribunal Amendment Regulations (No. 3) 2012</w:t>
            </w:r>
          </w:p>
        </w:tc>
        <w:tc>
          <w:tcPr>
            <w:tcW w:w="1276" w:type="dxa"/>
          </w:tcPr>
          <w:p>
            <w:pPr>
              <w:pStyle w:val="nTable"/>
              <w:spacing w:after="40"/>
            </w:pPr>
            <w:r>
              <w:t>30 Nov 2012 p. 5795-7</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rPr>
          <w:cantSplit/>
        </w:trPr>
        <w:tc>
          <w:tcPr>
            <w:tcW w:w="3118" w:type="dxa"/>
          </w:tcPr>
          <w:p>
            <w:pPr>
              <w:pStyle w:val="nTable"/>
              <w:spacing w:after="40"/>
              <w:rPr>
                <w:i/>
              </w:rPr>
            </w:pPr>
            <w:r>
              <w:rPr>
                <w:i/>
              </w:rPr>
              <w:t>State Administrative Tribunal Amendment Regulations (No. 4) 2012</w:t>
            </w:r>
          </w:p>
        </w:tc>
        <w:tc>
          <w:tcPr>
            <w:tcW w:w="1276" w:type="dxa"/>
          </w:tcPr>
          <w:p>
            <w:pPr>
              <w:pStyle w:val="nTable"/>
              <w:spacing w:after="40"/>
            </w:pPr>
            <w:r>
              <w:t>7 Dec 2012 p. 5994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7 Dec 2012 (see r. 2(b) and </w:t>
            </w:r>
            <w:r>
              <w:rPr>
                <w:i/>
                <w:snapToGrid w:val="0"/>
              </w:rPr>
              <w:t>Gazette</w:t>
            </w:r>
            <w:r>
              <w:rPr>
                <w:snapToGrid w:val="0"/>
              </w:rPr>
              <w:t xml:space="preserve"> 16 Nov 2012 p. 5637)</w:t>
            </w:r>
          </w:p>
        </w:tc>
      </w:tr>
      <w:tr>
        <w:trPr>
          <w:cantSplit/>
        </w:trPr>
        <w:tc>
          <w:tcPr>
            <w:tcW w:w="3118" w:type="dxa"/>
            <w:shd w:val="clear" w:color="auto" w:fill="auto"/>
          </w:tcPr>
          <w:p>
            <w:pPr>
              <w:pStyle w:val="nTable"/>
              <w:spacing w:after="40"/>
              <w:rPr>
                <w:i/>
              </w:rPr>
            </w:pPr>
            <w:r>
              <w:rPr>
                <w:i/>
              </w:rPr>
              <w:t>State Administrative Tribunal Amendment Regulations 2013</w:t>
            </w:r>
          </w:p>
        </w:tc>
        <w:tc>
          <w:tcPr>
            <w:tcW w:w="1276" w:type="dxa"/>
            <w:shd w:val="clear" w:color="auto" w:fill="auto"/>
          </w:tcPr>
          <w:p>
            <w:pPr>
              <w:pStyle w:val="nTable"/>
              <w:spacing w:after="40"/>
            </w:pPr>
            <w:r>
              <w:t>6 Aug 2013 p. 3649</w:t>
            </w:r>
            <w:r>
              <w:noBreakHyphen/>
              <w:t>56</w:t>
            </w:r>
          </w:p>
        </w:tc>
        <w:tc>
          <w:tcPr>
            <w:tcW w:w="2693" w:type="dxa"/>
            <w:shd w:val="clear" w:color="auto" w:fill="auto"/>
          </w:tcPr>
          <w:p>
            <w:pPr>
              <w:pStyle w:val="nTable"/>
              <w:spacing w:after="40"/>
              <w:rPr>
                <w:snapToGrid w:val="0"/>
              </w:rPr>
            </w:pPr>
            <w:r>
              <w:rPr>
                <w:snapToGrid w:val="0"/>
              </w:rPr>
              <w:t>r. 1 and 2: 6 Aug 2013 (see r. 2(a));</w:t>
            </w:r>
            <w:r>
              <w:rPr>
                <w:snapToGrid w:val="0"/>
              </w:rPr>
              <w:br/>
              <w:t>Regulations other than r. 1 and 2: 7 Aug 2013 (see r. 2(b))</w:t>
            </w:r>
          </w:p>
        </w:tc>
      </w:tr>
      <w:tr>
        <w:trPr>
          <w:cantSplit/>
        </w:trPr>
        <w:tc>
          <w:tcPr>
            <w:tcW w:w="7087" w:type="dxa"/>
            <w:gridSpan w:val="3"/>
            <w:shd w:val="clear" w:color="auto" w:fill="auto"/>
          </w:tcPr>
          <w:p>
            <w:pPr>
              <w:pStyle w:val="nTable"/>
              <w:spacing w:after="40"/>
              <w:rPr>
                <w:snapToGrid w:val="0"/>
              </w:rPr>
            </w:pPr>
            <w:r>
              <w:rPr>
                <w:b/>
                <w:bCs/>
                <w:snapToGrid w:val="0"/>
              </w:rPr>
              <w:t xml:space="preserve">Reprint 3: The </w:t>
            </w:r>
            <w:r>
              <w:rPr>
                <w:b/>
                <w:bCs/>
                <w:i/>
              </w:rPr>
              <w:t>State Administrative Tribunal Regulations 2004</w:t>
            </w:r>
            <w:r>
              <w:rPr>
                <w:b/>
                <w:bCs/>
                <w:snapToGrid w:val="0"/>
              </w:rPr>
              <w:t xml:space="preserve"> as at 18 Oct 2013</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State Administrative Tribunal Amendment Regulations (No. 3) 2013</w:t>
            </w:r>
          </w:p>
        </w:tc>
        <w:tc>
          <w:tcPr>
            <w:tcW w:w="1276" w:type="dxa"/>
            <w:shd w:val="clear" w:color="auto" w:fill="auto"/>
          </w:tcPr>
          <w:p>
            <w:pPr>
              <w:pStyle w:val="nTable"/>
              <w:spacing w:after="40"/>
            </w:pPr>
            <w:r>
              <w:t>14 Nov 2013 p. 5069</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vertAlign w:val="superscript"/>
              </w:rPr>
            </w:pPr>
            <w:r>
              <w:rPr>
                <w:i/>
              </w:rPr>
              <w:t>State Administrative Tribunal Amendment Regulations (No. 4) 2013</w:t>
            </w:r>
            <w:r>
              <w:rPr>
                <w:vertAlign w:val="superscript"/>
              </w:rPr>
              <w:t> 11</w:t>
            </w:r>
          </w:p>
        </w:tc>
        <w:tc>
          <w:tcPr>
            <w:tcW w:w="1276" w:type="dxa"/>
            <w:shd w:val="clear" w:color="auto" w:fill="auto"/>
          </w:tcPr>
          <w:p>
            <w:pPr>
              <w:pStyle w:val="nTable"/>
              <w:spacing w:after="40"/>
            </w:pPr>
            <w:r>
              <w:t>15 Nov 2013 p. 5245-7</w:t>
            </w:r>
          </w:p>
        </w:tc>
        <w:tc>
          <w:tcPr>
            <w:tcW w:w="2693" w:type="dxa"/>
            <w:shd w:val="clear" w:color="auto" w:fill="auto"/>
          </w:tcPr>
          <w:p>
            <w:pPr>
              <w:pStyle w:val="nTable"/>
              <w:spacing w:after="40"/>
              <w:rPr>
                <w:snapToGrid w:val="0"/>
              </w:rPr>
            </w:pPr>
            <w:r>
              <w:rPr>
                <w:snapToGrid w:val="0"/>
              </w:rPr>
              <w:t>r. 1 and 2: 15 Nov 2013 (see r. 2(a));</w:t>
            </w:r>
            <w:r>
              <w:rPr>
                <w:snapToGrid w:val="0"/>
              </w:rPr>
              <w:br/>
              <w:t>Regulations other than r. 1 and 2: 16 Nov 2013 (see r. 2(b)(ii))</w:t>
            </w:r>
          </w:p>
        </w:tc>
      </w:tr>
      <w:tr>
        <w:trPr>
          <w:cantSplit/>
        </w:trPr>
        <w:tc>
          <w:tcPr>
            <w:tcW w:w="3118" w:type="dxa"/>
            <w:shd w:val="clear" w:color="auto" w:fill="auto"/>
          </w:tcPr>
          <w:p>
            <w:pPr>
              <w:pStyle w:val="nTable"/>
              <w:spacing w:after="40"/>
              <w:rPr>
                <w:i/>
              </w:rPr>
            </w:pPr>
            <w:r>
              <w:rPr>
                <w:i/>
              </w:rPr>
              <w:t>State Administrative Tribunal Amendment Regulations (No. 2) 2013</w:t>
            </w:r>
          </w:p>
        </w:tc>
        <w:tc>
          <w:tcPr>
            <w:tcW w:w="1276" w:type="dxa"/>
            <w:shd w:val="clear" w:color="auto" w:fill="auto"/>
          </w:tcPr>
          <w:p>
            <w:pPr>
              <w:pStyle w:val="nTable"/>
              <w:keepNext/>
              <w:spacing w:after="40"/>
            </w:pPr>
            <w:r>
              <w:t>14 Jan 2014 p. 43</w:t>
            </w:r>
            <w:r>
              <w:noBreakHyphen/>
              <w:t>4</w:t>
            </w:r>
          </w:p>
        </w:tc>
        <w:tc>
          <w:tcPr>
            <w:tcW w:w="2693" w:type="dxa"/>
            <w:shd w:val="clear" w:color="auto" w:fill="auto"/>
          </w:tcPr>
          <w:p>
            <w:pPr>
              <w:pStyle w:val="nTable"/>
              <w:keepNext/>
              <w:spacing w:after="40"/>
              <w:rPr>
                <w:snapToGrid w:val="0"/>
              </w:rPr>
            </w:pPr>
            <w:r>
              <w:rPr>
                <w:snapToGrid w:val="0"/>
              </w:rPr>
              <w:t>r. 1 and 2: 14 Jan 2014 (see r. 2(a));</w:t>
            </w:r>
            <w:r>
              <w:rPr>
                <w:snapToGrid w:val="0"/>
              </w:rPr>
              <w:br/>
              <w:t>Regulations other than r. 1 and 2: 15 Jan 2014 (see r. 2(b))</w:t>
            </w:r>
          </w:p>
        </w:tc>
      </w:tr>
      <w:tr>
        <w:trPr>
          <w:cantSplit/>
        </w:trPr>
        <w:tc>
          <w:tcPr>
            <w:tcW w:w="3118" w:type="dxa"/>
            <w:shd w:val="clear" w:color="auto" w:fill="auto"/>
          </w:tcPr>
          <w:p>
            <w:pPr>
              <w:pStyle w:val="nTable"/>
              <w:spacing w:after="40"/>
              <w:rPr>
                <w:i/>
              </w:rPr>
            </w:pPr>
            <w:r>
              <w:rPr>
                <w:i/>
              </w:rPr>
              <w:t>State Administrative Tribunal Amendment Regulations (No. 5) 2013</w:t>
            </w:r>
          </w:p>
        </w:tc>
        <w:tc>
          <w:tcPr>
            <w:tcW w:w="1276" w:type="dxa"/>
            <w:shd w:val="clear" w:color="auto" w:fill="auto"/>
          </w:tcPr>
          <w:p>
            <w:pPr>
              <w:pStyle w:val="nTable"/>
              <w:keepNext/>
              <w:spacing w:after="40"/>
            </w:pPr>
            <w:r>
              <w:t>8 Apr 2014 p. 920-1</w:t>
            </w:r>
          </w:p>
        </w:tc>
        <w:tc>
          <w:tcPr>
            <w:tcW w:w="2693" w:type="dxa"/>
            <w:shd w:val="clear" w:color="auto" w:fill="auto"/>
          </w:tcPr>
          <w:p>
            <w:pPr>
              <w:pStyle w:val="nTable"/>
              <w:keepNext/>
              <w:spacing w:after="40"/>
              <w:rPr>
                <w:i/>
                <w:snapToGrid w:val="0"/>
              </w:rPr>
            </w:pPr>
            <w:r>
              <w:rPr>
                <w:snapToGrid w:val="0"/>
              </w:rPr>
              <w:t>r. 1 and 2: 8 Apr 2014 (see r. 2(a));</w:t>
            </w:r>
            <w:r>
              <w:rPr>
                <w:snapToGrid w:val="0"/>
              </w:rPr>
              <w:br/>
              <w:t>Regulations other than r. 1 and 2: 9 Apr 2014 (see r. 2(b))</w:t>
            </w:r>
          </w:p>
        </w:tc>
      </w:tr>
      <w:tr>
        <w:trPr>
          <w:cantSplit/>
        </w:trPr>
        <w:tc>
          <w:tcPr>
            <w:tcW w:w="3118" w:type="dxa"/>
            <w:shd w:val="clear" w:color="auto" w:fill="auto"/>
          </w:tcPr>
          <w:p>
            <w:pPr>
              <w:pStyle w:val="nTable"/>
              <w:spacing w:after="40"/>
              <w:rPr>
                <w:i/>
              </w:rPr>
            </w:pPr>
            <w:r>
              <w:rPr>
                <w:i/>
              </w:rPr>
              <w:t>State Administrative Tribunal Amendment Regulations (No. 4) 2014</w:t>
            </w:r>
          </w:p>
        </w:tc>
        <w:tc>
          <w:tcPr>
            <w:tcW w:w="1276" w:type="dxa"/>
            <w:shd w:val="clear" w:color="auto" w:fill="auto"/>
          </w:tcPr>
          <w:p>
            <w:pPr>
              <w:pStyle w:val="nTable"/>
              <w:keepNext/>
              <w:spacing w:after="40"/>
            </w:pPr>
            <w:r>
              <w:t>27 Jun 2014 p. 2345-6</w:t>
            </w:r>
          </w:p>
        </w:tc>
        <w:tc>
          <w:tcPr>
            <w:tcW w:w="2693" w:type="dxa"/>
            <w:shd w:val="clear" w:color="auto" w:fill="auto"/>
          </w:tcPr>
          <w:p>
            <w:pPr>
              <w:pStyle w:val="nTable"/>
              <w:keepNext/>
              <w:spacing w:after="40"/>
              <w:rPr>
                <w:snapToGrid w:val="0"/>
              </w:rPr>
            </w:pPr>
            <w:r>
              <w:rPr>
                <w:snapToGrid w:val="0"/>
              </w:rPr>
              <w:t>r. 1 and 2: 27 Jun 2014 (see r. 2(a));</w:t>
            </w:r>
            <w:r>
              <w:rPr>
                <w:snapToGrid w:val="0"/>
              </w:rPr>
              <w:br/>
              <w:t>Regulations other than r. 1 and 2: 1 Jul 2014 (see r. 2(b)(i))</w:t>
            </w:r>
          </w:p>
        </w:tc>
      </w:tr>
      <w:tr>
        <w:trPr>
          <w:cantSplit/>
        </w:trPr>
        <w:tc>
          <w:tcPr>
            <w:tcW w:w="7087" w:type="dxa"/>
            <w:gridSpan w:val="3"/>
            <w:shd w:val="clear" w:color="auto" w:fill="auto"/>
          </w:tcPr>
          <w:p>
            <w:pPr>
              <w:pStyle w:val="nTable"/>
              <w:keepNext/>
              <w:spacing w:after="40"/>
              <w:rPr>
                <w:snapToGrid w:val="0"/>
              </w:rPr>
            </w:pPr>
            <w:r>
              <w:rPr>
                <w:b/>
                <w:bCs/>
                <w:snapToGrid w:val="0"/>
              </w:rPr>
              <w:t xml:space="preserve">Reprint 4: The </w:t>
            </w:r>
            <w:r>
              <w:rPr>
                <w:b/>
                <w:bCs/>
                <w:i/>
              </w:rPr>
              <w:t>State Administrative Tribunal Regulations 2004</w:t>
            </w:r>
            <w:r>
              <w:rPr>
                <w:b/>
                <w:bCs/>
                <w:snapToGrid w:val="0"/>
              </w:rPr>
              <w:t xml:space="preserve"> as at 21 Nov 2014</w:t>
            </w:r>
            <w:r>
              <w:rPr>
                <w:snapToGrid w:val="0"/>
              </w:rPr>
              <w:t xml:space="preserve"> (includes amendments listed above)</w:t>
            </w:r>
          </w:p>
        </w:tc>
      </w:tr>
      <w:tr>
        <w:trPr>
          <w:cantSplit/>
        </w:trPr>
        <w:tc>
          <w:tcPr>
            <w:tcW w:w="3118" w:type="dxa"/>
            <w:shd w:val="clear" w:color="auto" w:fill="auto"/>
          </w:tcPr>
          <w:p>
            <w:pPr>
              <w:pStyle w:val="nTable"/>
              <w:spacing w:after="40"/>
              <w:rPr>
                <w:i/>
              </w:rPr>
            </w:pPr>
            <w:r>
              <w:rPr>
                <w:i/>
              </w:rPr>
              <w:t>State Administrative Tribunal Amendment Regulations 2015</w:t>
            </w:r>
          </w:p>
        </w:tc>
        <w:tc>
          <w:tcPr>
            <w:tcW w:w="1276" w:type="dxa"/>
            <w:shd w:val="clear" w:color="auto" w:fill="auto"/>
          </w:tcPr>
          <w:p>
            <w:pPr>
              <w:pStyle w:val="nTable"/>
              <w:keepNext/>
              <w:spacing w:after="40"/>
            </w:pPr>
            <w:r>
              <w:t>10 Feb 2015 p. 623</w:t>
            </w:r>
          </w:p>
        </w:tc>
        <w:tc>
          <w:tcPr>
            <w:tcW w:w="2693" w:type="dxa"/>
            <w:shd w:val="clear" w:color="auto" w:fill="auto"/>
          </w:tcPr>
          <w:p>
            <w:pPr>
              <w:pStyle w:val="nTable"/>
              <w:keepNext/>
              <w:spacing w:after="40"/>
              <w:rPr>
                <w:snapToGrid w:val="0"/>
              </w:rPr>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shd w:val="clear" w:color="auto" w:fill="auto"/>
          </w:tcPr>
          <w:p>
            <w:pPr>
              <w:pStyle w:val="nTable"/>
              <w:spacing w:after="40"/>
              <w:rPr>
                <w:i/>
              </w:rPr>
            </w:pPr>
            <w:r>
              <w:rPr>
                <w:i/>
              </w:rPr>
              <w:t>State Administrative Tribunal Amendment Regulations (No. 2) 2015</w:t>
            </w:r>
          </w:p>
        </w:tc>
        <w:tc>
          <w:tcPr>
            <w:tcW w:w="1276" w:type="dxa"/>
            <w:shd w:val="clear" w:color="auto" w:fill="auto"/>
          </w:tcPr>
          <w:p>
            <w:pPr>
              <w:pStyle w:val="nTable"/>
              <w:keepNext/>
              <w:spacing w:after="40"/>
            </w:pPr>
            <w:r>
              <w:t>19 Jun 2015 p. 2128</w:t>
            </w:r>
            <w:r>
              <w:noBreakHyphen/>
              <w:t>30</w:t>
            </w:r>
          </w:p>
        </w:tc>
        <w:tc>
          <w:tcPr>
            <w:tcW w:w="2693" w:type="dxa"/>
            <w:shd w:val="clear" w:color="auto" w:fill="auto"/>
          </w:tcPr>
          <w:p>
            <w:pPr>
              <w:pStyle w:val="nTable"/>
              <w:keepNext/>
              <w:spacing w:after="40"/>
              <w:rPr>
                <w:snapToGrid w:val="0"/>
                <w:spacing w:val="-2"/>
              </w:rPr>
            </w:pPr>
            <w:r>
              <w:rPr>
                <w:snapToGrid w:val="0"/>
                <w:spacing w:val="-2"/>
              </w:rPr>
              <w:t xml:space="preserve">r. 1 and 2: </w:t>
            </w:r>
            <w:r>
              <w:t>19 Jun 2015</w:t>
            </w:r>
            <w:r>
              <w:rPr>
                <w:snapToGrid w:val="0"/>
                <w:spacing w:val="-2"/>
              </w:rPr>
              <w:t xml:space="preserve"> (see r. 2(a));</w:t>
            </w:r>
            <w:r>
              <w:rPr>
                <w:snapToGrid w:val="0"/>
                <w:spacing w:val="-2"/>
              </w:rPr>
              <w:br/>
              <w:t>Regulations other than r. 1 and 2: 1 Jul 2015 (see r. 2(b)(i))</w:t>
            </w:r>
          </w:p>
        </w:tc>
      </w:tr>
      <w:tr>
        <w:trPr>
          <w:cantSplit/>
        </w:trPr>
        <w:tc>
          <w:tcPr>
            <w:tcW w:w="3118" w:type="dxa"/>
            <w:shd w:val="clear" w:color="auto" w:fill="auto"/>
          </w:tcPr>
          <w:p>
            <w:pPr>
              <w:pStyle w:val="nTable"/>
              <w:spacing w:after="40"/>
              <w:rPr>
                <w:i/>
              </w:rPr>
            </w:pPr>
            <w:r>
              <w:rPr>
                <w:i/>
              </w:rPr>
              <w:t>State Administrative Tribunal Amendment Regulations (No. 4) 2015</w:t>
            </w:r>
          </w:p>
        </w:tc>
        <w:tc>
          <w:tcPr>
            <w:tcW w:w="1276" w:type="dxa"/>
            <w:shd w:val="clear" w:color="auto" w:fill="auto"/>
          </w:tcPr>
          <w:p>
            <w:pPr>
              <w:pStyle w:val="nTable"/>
              <w:keepNext/>
              <w:spacing w:after="40"/>
            </w:pPr>
            <w:r>
              <w:t>29 Dec 2015 p. 5179</w:t>
            </w:r>
            <w:r>
              <w:noBreakHyphen/>
              <w:t>80</w:t>
            </w:r>
          </w:p>
        </w:tc>
        <w:tc>
          <w:tcPr>
            <w:tcW w:w="2693" w:type="dxa"/>
            <w:shd w:val="clear" w:color="auto" w:fill="auto"/>
          </w:tcPr>
          <w:p>
            <w:pPr>
              <w:pStyle w:val="nTable"/>
              <w:keepNext/>
              <w:spacing w:after="40"/>
              <w:rPr>
                <w:snapToGrid w:val="0"/>
                <w:spacing w:val="-2"/>
              </w:rPr>
            </w:pPr>
            <w:r>
              <w:rPr>
                <w:snapToGrid w:val="0"/>
                <w:spacing w:val="-2"/>
              </w:rPr>
              <w:t>r. 1 and 2: 2</w:t>
            </w:r>
            <w:r>
              <w:t>9 Dec 2015</w:t>
            </w:r>
            <w:r>
              <w:rPr>
                <w:snapToGrid w:val="0"/>
                <w:spacing w:val="-2"/>
              </w:rPr>
              <w:t xml:space="preserve"> (see r. 2(a));</w:t>
            </w:r>
            <w:r>
              <w:rPr>
                <w:snapToGrid w:val="0"/>
                <w:spacing w:val="-2"/>
              </w:rPr>
              <w:br/>
              <w:t>Regulations other than r. 1 and 2: 30 Dec 2015 (see r. 2(b))</w:t>
            </w:r>
          </w:p>
        </w:tc>
      </w:tr>
      <w:tr>
        <w:trPr>
          <w:cantSplit/>
        </w:trPr>
        <w:tc>
          <w:tcPr>
            <w:tcW w:w="3118" w:type="dxa"/>
            <w:shd w:val="clear" w:color="auto" w:fill="auto"/>
          </w:tcPr>
          <w:p>
            <w:pPr>
              <w:pStyle w:val="nTable"/>
              <w:spacing w:after="40"/>
              <w:rPr>
                <w:i/>
              </w:rPr>
            </w:pPr>
            <w:r>
              <w:rPr>
                <w:i/>
              </w:rPr>
              <w:t>Attorney General Regulations Amendment (Fees) Regulations 2016</w:t>
            </w:r>
            <w:r>
              <w:t xml:space="preserve"> Pt. 9</w:t>
            </w:r>
          </w:p>
        </w:tc>
        <w:tc>
          <w:tcPr>
            <w:tcW w:w="1276" w:type="dxa"/>
            <w:shd w:val="clear" w:color="auto" w:fill="auto"/>
          </w:tcPr>
          <w:p>
            <w:pPr>
              <w:pStyle w:val="nTable"/>
              <w:keepNext/>
              <w:spacing w:after="40"/>
            </w:pPr>
            <w:r>
              <w:t>14 Jun 2016 p. 1849</w:t>
            </w:r>
            <w:r>
              <w:noBreakHyphen/>
              <w:t>986</w:t>
            </w:r>
          </w:p>
        </w:tc>
        <w:tc>
          <w:tcPr>
            <w:tcW w:w="2693" w:type="dxa"/>
            <w:shd w:val="clear" w:color="auto" w:fill="auto"/>
          </w:tcPr>
          <w:p>
            <w:pPr>
              <w:pStyle w:val="nTable"/>
              <w:keepNext/>
              <w:spacing w:after="40"/>
              <w:rPr>
                <w:snapToGrid w:val="0"/>
                <w:spacing w:val="-2"/>
              </w:rPr>
            </w:pPr>
            <w:r>
              <w:t>4 Jul 2016 (see r. 2(b))</w:t>
            </w:r>
          </w:p>
        </w:tc>
      </w:tr>
      <w:tr>
        <w:trPr>
          <w:cantSplit/>
        </w:trPr>
        <w:tc>
          <w:tcPr>
            <w:tcW w:w="3118" w:type="dxa"/>
            <w:shd w:val="clear" w:color="auto" w:fill="auto"/>
          </w:tcPr>
          <w:p>
            <w:pPr>
              <w:pStyle w:val="nTable"/>
              <w:spacing w:after="40"/>
            </w:pPr>
            <w:r>
              <w:rPr>
                <w:i/>
              </w:rPr>
              <w:t>Attorney General Regulations Amendment (Associations Incorporation) Regulations 2016</w:t>
            </w:r>
            <w:r>
              <w:t xml:space="preserve"> Pt. 5</w:t>
            </w:r>
          </w:p>
        </w:tc>
        <w:tc>
          <w:tcPr>
            <w:tcW w:w="1276" w:type="dxa"/>
            <w:shd w:val="clear" w:color="auto" w:fill="auto"/>
          </w:tcPr>
          <w:p>
            <w:pPr>
              <w:pStyle w:val="nTable"/>
              <w:keepNext/>
              <w:spacing w:after="40"/>
            </w:pPr>
            <w:r>
              <w:t>30 Dec 2016 p. 5965</w:t>
            </w:r>
            <w:r>
              <w:noBreakHyphen/>
              <w:t>6</w:t>
            </w:r>
          </w:p>
        </w:tc>
        <w:tc>
          <w:tcPr>
            <w:tcW w:w="2693" w:type="dxa"/>
            <w:shd w:val="clear" w:color="auto" w:fill="auto"/>
          </w:tcPr>
          <w:p>
            <w:pPr>
              <w:pStyle w:val="nTable"/>
              <w:keepNext/>
              <w:spacing w:after="40"/>
            </w:pPr>
            <w:r>
              <w:t>31 Dec 2016 (see r. 2(b))</w:t>
            </w:r>
          </w:p>
        </w:tc>
      </w:tr>
      <w:tr>
        <w:trPr>
          <w:cantSplit/>
        </w:trPr>
        <w:tc>
          <w:tcPr>
            <w:tcW w:w="3118" w:type="dxa"/>
            <w:shd w:val="clear" w:color="auto" w:fill="auto"/>
          </w:tcPr>
          <w:p>
            <w:pPr>
              <w:pStyle w:val="nTable"/>
              <w:spacing w:after="40"/>
              <w:rPr>
                <w:i/>
              </w:rPr>
            </w:pPr>
            <w:r>
              <w:rPr>
                <w:i/>
              </w:rPr>
              <w:t>State Administrative Tribunal Amendment Regulations (No. 3) 2016</w:t>
            </w:r>
          </w:p>
        </w:tc>
        <w:tc>
          <w:tcPr>
            <w:tcW w:w="1276" w:type="dxa"/>
            <w:shd w:val="clear" w:color="auto" w:fill="auto"/>
          </w:tcPr>
          <w:p>
            <w:pPr>
              <w:pStyle w:val="nTable"/>
              <w:keepNext/>
              <w:spacing w:after="40"/>
            </w:pPr>
            <w:r>
              <w:t>13 Jan 2017 p. 351</w:t>
            </w:r>
            <w:r>
              <w:noBreakHyphen/>
              <w:t>2</w:t>
            </w:r>
          </w:p>
        </w:tc>
        <w:tc>
          <w:tcPr>
            <w:tcW w:w="2693" w:type="dxa"/>
            <w:shd w:val="clear" w:color="auto" w:fill="auto"/>
          </w:tcPr>
          <w:p>
            <w:pPr>
              <w:pStyle w:val="nTable"/>
              <w:keepNext/>
              <w:spacing w:after="40"/>
            </w:pPr>
            <w:r>
              <w:rPr>
                <w:snapToGrid w:val="0"/>
                <w:spacing w:val="-2"/>
              </w:rPr>
              <w:t xml:space="preserve">r. 1 and 2: </w:t>
            </w:r>
            <w:r>
              <w:t>13 Jan 2017</w:t>
            </w:r>
            <w:r>
              <w:rPr>
                <w:snapToGrid w:val="0"/>
                <w:spacing w:val="-2"/>
              </w:rPr>
              <w:t xml:space="preserve"> (see r. 2(a));</w:t>
            </w:r>
            <w:r>
              <w:rPr>
                <w:snapToGrid w:val="0"/>
                <w:spacing w:val="-2"/>
              </w:rPr>
              <w:br/>
              <w:t xml:space="preserve">Regulations other than r. 1 and 2: </w:t>
            </w:r>
            <w:r>
              <w:t>14 Jan 2017</w:t>
            </w:r>
            <w:r>
              <w:rPr>
                <w:snapToGrid w:val="0"/>
                <w:spacing w:val="-2"/>
              </w:rPr>
              <w:t xml:space="preserve"> (see r. 2(b))</w:t>
            </w:r>
          </w:p>
        </w:tc>
      </w:tr>
      <w:tr>
        <w:trPr>
          <w:cantSplit/>
        </w:trPr>
        <w:tc>
          <w:tcPr>
            <w:tcW w:w="3118" w:type="dxa"/>
            <w:shd w:val="clear" w:color="auto" w:fill="auto"/>
          </w:tcPr>
          <w:p>
            <w:pPr>
              <w:pStyle w:val="nTable"/>
              <w:spacing w:after="40"/>
              <w:rPr>
                <w:i/>
              </w:rPr>
            </w:pPr>
            <w:r>
              <w:rPr>
                <w:i/>
              </w:rPr>
              <w:t>Attorney General Regulations Amendment (Travel Agents) Regulations 2016</w:t>
            </w:r>
            <w:r>
              <w:t xml:space="preserve"> Pt. 5</w:t>
            </w:r>
          </w:p>
        </w:tc>
        <w:tc>
          <w:tcPr>
            <w:tcW w:w="1276" w:type="dxa"/>
            <w:shd w:val="clear" w:color="auto" w:fill="auto"/>
          </w:tcPr>
          <w:p>
            <w:pPr>
              <w:pStyle w:val="nTable"/>
              <w:keepNext/>
              <w:spacing w:after="40"/>
            </w:pPr>
            <w:r>
              <w:t>24 Jan 2017 p. 744</w:t>
            </w:r>
            <w:r>
              <w:noBreakHyphen/>
              <w:t>5</w:t>
            </w:r>
          </w:p>
        </w:tc>
        <w:tc>
          <w:tcPr>
            <w:tcW w:w="2693" w:type="dxa"/>
            <w:shd w:val="clear" w:color="auto" w:fill="auto"/>
          </w:tcPr>
          <w:p>
            <w:pPr>
              <w:pStyle w:val="nTable"/>
              <w:keepNext/>
              <w:spacing w:after="40"/>
              <w:rPr>
                <w:snapToGrid w:val="0"/>
                <w:spacing w:val="-2"/>
              </w:rPr>
            </w:pPr>
            <w:r>
              <w:t xml:space="preserve">25 Jan 2017 (see r. 2(b) and </w:t>
            </w:r>
            <w:r>
              <w:rPr>
                <w:i/>
              </w:rPr>
              <w:t>Gazette</w:t>
            </w:r>
            <w:r>
              <w:t xml:space="preserve"> 24 Jan 2017 p. 741)</w:t>
            </w:r>
          </w:p>
        </w:tc>
      </w:tr>
      <w:tr>
        <w:trPr>
          <w:cantSplit/>
        </w:trPr>
        <w:tc>
          <w:tcPr>
            <w:tcW w:w="3118" w:type="dxa"/>
            <w:shd w:val="clear" w:color="auto" w:fill="auto"/>
          </w:tcPr>
          <w:p>
            <w:pPr>
              <w:pStyle w:val="nTable"/>
              <w:spacing w:after="40"/>
            </w:pPr>
            <w:r>
              <w:rPr>
                <w:i/>
              </w:rPr>
              <w:t xml:space="preserve">Attorney General Regulations Amendment (Fees and Charges) Regulations 2017 </w:t>
            </w:r>
            <w:r>
              <w:t>Pt. 9</w:t>
            </w:r>
          </w:p>
        </w:tc>
        <w:tc>
          <w:tcPr>
            <w:tcW w:w="1276" w:type="dxa"/>
            <w:shd w:val="clear" w:color="auto" w:fill="auto"/>
          </w:tcPr>
          <w:p>
            <w:pPr>
              <w:pStyle w:val="nTable"/>
              <w:keepNext/>
              <w:spacing w:after="40"/>
            </w:pPr>
            <w:r>
              <w:t>7 Jul 2017 p. 3721</w:t>
            </w:r>
            <w:r>
              <w:noBreakHyphen/>
              <w:t>98</w:t>
            </w:r>
          </w:p>
        </w:tc>
        <w:tc>
          <w:tcPr>
            <w:tcW w:w="2693" w:type="dxa"/>
            <w:shd w:val="clear" w:color="auto" w:fill="auto"/>
          </w:tcPr>
          <w:p>
            <w:pPr>
              <w:pStyle w:val="nTable"/>
              <w:keepNext/>
              <w:spacing w:after="40"/>
            </w:pPr>
            <w:r>
              <w:rPr>
                <w:bCs/>
                <w:snapToGrid w:val="0"/>
              </w:rPr>
              <w:t>8 Jul 2017</w:t>
            </w:r>
            <w:r>
              <w:rPr>
                <w:rFonts w:ascii="Times" w:hAnsi="Times"/>
                <w:bCs/>
                <w:snapToGrid w:val="0"/>
                <w:spacing w:val="-2"/>
              </w:rPr>
              <w:t xml:space="preserve"> (see r. 2(b)(ii))</w:t>
            </w:r>
          </w:p>
        </w:tc>
      </w:tr>
      <w:tr>
        <w:trPr>
          <w:cantSplit/>
        </w:trPr>
        <w:tc>
          <w:tcPr>
            <w:tcW w:w="7087" w:type="dxa"/>
            <w:gridSpan w:val="3"/>
            <w:shd w:val="clear" w:color="auto" w:fill="auto"/>
          </w:tcPr>
          <w:p>
            <w:pPr>
              <w:pStyle w:val="nTable"/>
              <w:keepNext/>
              <w:spacing w:after="40"/>
              <w:rPr>
                <w:bCs/>
                <w:snapToGrid w:val="0"/>
              </w:rPr>
            </w:pPr>
            <w:r>
              <w:rPr>
                <w:b/>
                <w:bCs/>
                <w:snapToGrid w:val="0"/>
              </w:rPr>
              <w:t xml:space="preserve">Reprint 5: The </w:t>
            </w:r>
            <w:r>
              <w:rPr>
                <w:b/>
                <w:bCs/>
                <w:i/>
                <w:noProof/>
                <w:snapToGrid w:val="0"/>
              </w:rPr>
              <w:t>State Administrative Tribunal Regulations 2004</w:t>
            </w:r>
            <w:r>
              <w:rPr>
                <w:b/>
                <w:bCs/>
                <w:snapToGrid w:val="0"/>
              </w:rPr>
              <w:t xml:space="preserve"> as at 12 Jan 2018</w:t>
            </w:r>
            <w:r>
              <w:rPr>
                <w:bCs/>
                <w:snapToGrid w:val="0"/>
              </w:rPr>
              <w:t xml:space="preserve"> (includes amendments listed above)</w:t>
            </w:r>
          </w:p>
        </w:tc>
      </w:tr>
      <w:tr>
        <w:trPr>
          <w:cantSplit/>
        </w:trPr>
        <w:tc>
          <w:tcPr>
            <w:tcW w:w="3118" w:type="dxa"/>
            <w:shd w:val="clear" w:color="auto" w:fill="auto"/>
          </w:tcPr>
          <w:p>
            <w:pPr>
              <w:pStyle w:val="nTable"/>
              <w:keepNext/>
              <w:spacing w:after="40"/>
            </w:pPr>
            <w:r>
              <w:rPr>
                <w:i/>
              </w:rPr>
              <w:t>State Administrative Tribunal Amendment Regulations 2018</w:t>
            </w:r>
          </w:p>
        </w:tc>
        <w:tc>
          <w:tcPr>
            <w:tcW w:w="1276" w:type="dxa"/>
            <w:shd w:val="clear" w:color="auto" w:fill="auto"/>
          </w:tcPr>
          <w:p>
            <w:pPr>
              <w:pStyle w:val="nTable"/>
              <w:keepNext/>
              <w:spacing w:after="40"/>
            </w:pPr>
            <w:r>
              <w:t>26 Jun 2018 p. 2382</w:t>
            </w:r>
            <w:r>
              <w:noBreakHyphen/>
              <w:t>3</w:t>
            </w:r>
          </w:p>
        </w:tc>
        <w:tc>
          <w:tcPr>
            <w:tcW w:w="2693" w:type="dxa"/>
            <w:shd w:val="clear" w:color="auto" w:fill="auto"/>
          </w:tcPr>
          <w:p>
            <w:pPr>
              <w:pStyle w:val="nTable"/>
              <w:keepNext/>
              <w:spacing w:after="40"/>
            </w:pPr>
            <w:r>
              <w:rPr>
                <w:bCs/>
                <w:snapToGrid w:val="0"/>
              </w:rPr>
              <w:t>r. 1 and 2: 26 Jun 2018 (see r. 2(a));</w:t>
            </w:r>
            <w:r>
              <w:rPr>
                <w:bCs/>
                <w:snapToGrid w:val="0"/>
              </w:rPr>
              <w:br/>
              <w:t>Regulations other than r. 1 and 2: 27 Jun 2018 (see r. 2(b))</w:t>
            </w:r>
          </w:p>
        </w:tc>
      </w:tr>
    </w:tbl>
    <w:p>
      <w:pPr>
        <w:pStyle w:val="nSubsection"/>
        <w:tabs>
          <w:tab w:val="clear" w:pos="454"/>
          <w:tab w:val="left" w:pos="567"/>
        </w:tabs>
        <w:spacing w:before="120"/>
        <w:ind w:left="567" w:hanging="567"/>
        <w:rPr>
          <w:del w:id="386" w:author="Master Repository Process" w:date="2021-09-18T02:51:00Z"/>
          <w:snapToGrid w:val="0"/>
        </w:rPr>
      </w:pPr>
      <w:del w:id="387" w:author="Master Repository Process" w:date="2021-09-18T02:5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88" w:author="Master Repository Process" w:date="2021-09-18T02:51:00Z"/>
        </w:rPr>
      </w:pPr>
      <w:bookmarkStart w:id="389" w:name="_Toc517688731"/>
      <w:del w:id="390" w:author="Master Repository Process" w:date="2021-09-18T02:51:00Z">
        <w:r>
          <w:delText>Provisions that have not come into operation</w:delText>
        </w:r>
        <w:bookmarkEnd w:id="389"/>
      </w:del>
    </w:p>
    <w:tbl>
      <w:tblPr>
        <w:tblW w:w="0" w:type="auto"/>
        <w:tblInd w:w="3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del w:id="391" w:author="Master Repository Process" w:date="2021-09-18T02:51:00Z"/>
        </w:trPr>
        <w:tc>
          <w:tcPr>
            <w:tcW w:w="3119" w:type="dxa"/>
            <w:tcBorders>
              <w:top w:val="single" w:sz="8" w:space="0" w:color="auto"/>
              <w:bottom w:val="single" w:sz="8" w:space="0" w:color="auto"/>
            </w:tcBorders>
          </w:tcPr>
          <w:p>
            <w:pPr>
              <w:pStyle w:val="nTable"/>
              <w:spacing w:after="40"/>
              <w:ind w:right="113"/>
              <w:rPr>
                <w:del w:id="392" w:author="Master Repository Process" w:date="2021-09-18T02:51:00Z"/>
                <w:b/>
              </w:rPr>
            </w:pPr>
            <w:del w:id="393" w:author="Master Repository Process" w:date="2021-09-18T02:51:00Z">
              <w:r>
                <w:rPr>
                  <w:b/>
                </w:rPr>
                <w:delText>Citation</w:delText>
              </w:r>
            </w:del>
          </w:p>
        </w:tc>
        <w:tc>
          <w:tcPr>
            <w:tcW w:w="1276" w:type="dxa"/>
            <w:tcBorders>
              <w:top w:val="single" w:sz="8" w:space="0" w:color="auto"/>
              <w:bottom w:val="single" w:sz="8" w:space="0" w:color="auto"/>
            </w:tcBorders>
          </w:tcPr>
          <w:p>
            <w:pPr>
              <w:pStyle w:val="nTable"/>
              <w:spacing w:after="40"/>
              <w:rPr>
                <w:del w:id="394" w:author="Master Repository Process" w:date="2021-09-18T02:51:00Z"/>
                <w:b/>
              </w:rPr>
            </w:pPr>
            <w:del w:id="395" w:author="Master Repository Process" w:date="2021-09-18T02:51:00Z">
              <w:r>
                <w:rPr>
                  <w:b/>
                </w:rPr>
                <w:delText>Gazettal</w:delText>
              </w:r>
            </w:del>
          </w:p>
        </w:tc>
        <w:tc>
          <w:tcPr>
            <w:tcW w:w="2693" w:type="dxa"/>
            <w:tcBorders>
              <w:top w:val="single" w:sz="8" w:space="0" w:color="auto"/>
              <w:bottom w:val="single" w:sz="8" w:space="0" w:color="auto"/>
            </w:tcBorders>
          </w:tcPr>
          <w:p>
            <w:pPr>
              <w:pStyle w:val="nTable"/>
              <w:spacing w:after="40"/>
              <w:rPr>
                <w:del w:id="396" w:author="Master Repository Process" w:date="2021-09-18T02:51:00Z"/>
                <w:b/>
              </w:rPr>
            </w:pPr>
            <w:del w:id="397" w:author="Master Repository Process" w:date="2021-09-18T02:51:00Z">
              <w:r>
                <w:rPr>
                  <w:b/>
                </w:rPr>
                <w:delText>Commencement</w:delText>
              </w:r>
            </w:del>
          </w:p>
        </w:tc>
      </w:tr>
      <w:tr>
        <w:trPr>
          <w:cantSplit/>
        </w:trPr>
        <w:tc>
          <w:tcPr>
            <w:tcW w:w="3118" w:type="dxa"/>
            <w:tcBorders>
              <w:bottom w:val="single" w:sz="4" w:space="0" w:color="auto"/>
            </w:tcBorders>
            <w:shd w:val="clear" w:color="auto" w:fill="auto"/>
          </w:tcPr>
          <w:p>
            <w:pPr>
              <w:pStyle w:val="nTable"/>
              <w:spacing w:after="40"/>
            </w:pPr>
            <w:r>
              <w:rPr>
                <w:i/>
              </w:rPr>
              <w:t>Attorney General Regulations Amendment (Fees and Charges) Regulations 2018</w:t>
            </w:r>
            <w:del w:id="398" w:author="Master Repository Process" w:date="2021-09-18T02:51:00Z">
              <w:r>
                <w:rPr>
                  <w:i/>
                </w:rPr>
                <w:delText> </w:delText>
              </w:r>
            </w:del>
            <w:ins w:id="399" w:author="Master Repository Process" w:date="2021-09-18T02:51:00Z">
              <w:r>
                <w:t xml:space="preserve"> </w:t>
              </w:r>
            </w:ins>
            <w:r>
              <w:t>Pt. 9</w:t>
            </w:r>
            <w:del w:id="400" w:author="Master Repository Process" w:date="2021-09-18T02:51:00Z">
              <w:r>
                <w:delText> </w:delText>
              </w:r>
              <w:r>
                <w:rPr>
                  <w:vertAlign w:val="superscript"/>
                </w:rPr>
                <w:delText>12</w:delText>
              </w:r>
            </w:del>
          </w:p>
        </w:tc>
        <w:tc>
          <w:tcPr>
            <w:tcW w:w="1276" w:type="dxa"/>
            <w:tcBorders>
              <w:bottom w:val="single" w:sz="4" w:space="0" w:color="auto"/>
            </w:tcBorders>
            <w:shd w:val="clear" w:color="auto" w:fill="auto"/>
          </w:tcPr>
          <w:p>
            <w:pPr>
              <w:pStyle w:val="nTable"/>
              <w:spacing w:after="40"/>
            </w:pPr>
            <w:r>
              <w:t>15 Jun 2018 p. 1963</w:t>
            </w:r>
            <w:r>
              <w:noBreakHyphen/>
              <w:t>2049</w:t>
            </w:r>
          </w:p>
        </w:tc>
        <w:tc>
          <w:tcPr>
            <w:tcW w:w="2693" w:type="dxa"/>
            <w:tcBorders>
              <w:bottom w:val="single" w:sz="4" w:space="0" w:color="auto"/>
            </w:tcBorders>
            <w:shd w:val="clear" w:color="auto" w:fill="auto"/>
          </w:tcPr>
          <w:p>
            <w:pPr>
              <w:pStyle w:val="nTable"/>
              <w:spacing w:after="40"/>
              <w:rPr>
                <w:bCs/>
                <w:snapToGrid w:val="0"/>
              </w:rPr>
            </w:pPr>
            <w:r>
              <w:rPr>
                <w:bCs/>
                <w:snapToGrid w:val="0"/>
              </w:rPr>
              <w:t>1 Jul 2018 (see r. 2(b))</w:t>
            </w:r>
          </w:p>
        </w:tc>
      </w:tr>
    </w:tbl>
    <w:p>
      <w:pPr>
        <w:pStyle w:val="nSubsection"/>
        <w:spacing w:before="160"/>
        <w:rPr>
          <w:vertAlign w:val="superscript"/>
        </w:rPr>
      </w:pPr>
      <w:r>
        <w:rPr>
          <w:vertAlign w:val="superscript"/>
        </w:rPr>
        <w:t>2</w:t>
      </w:r>
      <w:r>
        <w:rPr>
          <w:vertAlign w:val="superscript"/>
        </w:rPr>
        <w:tab/>
      </w:r>
      <w:r>
        <w:rPr>
          <w:color w:val="000000"/>
        </w:rPr>
        <w:t>1 Jan 2005.</w:t>
      </w:r>
    </w:p>
    <w:p>
      <w:pPr>
        <w:pStyle w:val="nSubsection"/>
      </w:pPr>
      <w:r>
        <w:rPr>
          <w:vertAlign w:val="superscript"/>
        </w:rPr>
        <w:t>3</w:t>
      </w:r>
      <w:r>
        <w:rPr>
          <w:vertAlign w:val="superscript"/>
        </w:rPr>
        <w:tab/>
      </w:r>
      <w:r>
        <w:t xml:space="preserve">Deleted by the </w:t>
      </w:r>
      <w:r>
        <w:rPr>
          <w:i/>
        </w:rPr>
        <w:t>Local Government Act 1995</w:t>
      </w:r>
      <w:r>
        <w:t xml:space="preserve"> s. 9.70.</w:t>
      </w:r>
    </w:p>
    <w:p>
      <w:pPr>
        <w:pStyle w:val="nSubsection"/>
      </w:pPr>
      <w:r>
        <w:rPr>
          <w:vertAlign w:val="superscript"/>
        </w:rPr>
        <w:t>4</w:t>
      </w:r>
      <w:r>
        <w:rPr>
          <w:vertAlign w:val="superscript"/>
        </w:rPr>
        <w:tab/>
      </w:r>
      <w:r>
        <w:t xml:space="preserve">Deleted by the </w:t>
      </w:r>
      <w:r>
        <w:rPr>
          <w:i/>
        </w:rPr>
        <w:t>State Administrative Tribunal (Conferral of Jurisdiction) Amendment and Repeal Act 2004</w:t>
      </w:r>
      <w:r>
        <w:t xml:space="preserve"> s. 683.</w:t>
      </w:r>
    </w:p>
    <w:p>
      <w:pPr>
        <w:pStyle w:val="nSubsection"/>
      </w:pPr>
      <w:r>
        <w:rPr>
          <w:vertAlign w:val="superscript"/>
        </w:rPr>
        <w:t>5</w:t>
      </w:r>
      <w:r>
        <w:rPr>
          <w:vertAlign w:val="superscript"/>
        </w:rPr>
        <w:tab/>
      </w:r>
      <w:r>
        <w:t xml:space="preserve">Deleted by the </w:t>
      </w:r>
      <w:r>
        <w:rPr>
          <w:i/>
        </w:rPr>
        <w:t>State Administrative Tribunal (Conferral of Jurisdiction) Amendment and Repeal Act 2004</w:t>
      </w:r>
      <w:r>
        <w:t xml:space="preserve"> s. 1125.</w:t>
      </w:r>
    </w:p>
    <w:p>
      <w:pPr>
        <w:pStyle w:val="nSubsection"/>
      </w:pPr>
      <w:r>
        <w:rPr>
          <w:vertAlign w:val="superscript"/>
        </w:rPr>
        <w:t>6</w:t>
      </w:r>
      <w:r>
        <w:rPr>
          <w:vertAlign w:val="superscript"/>
        </w:rPr>
        <w:tab/>
      </w:r>
      <w:r>
        <w:t xml:space="preserve">Deleted by the </w:t>
      </w:r>
      <w:r>
        <w:rPr>
          <w:i/>
          <w:snapToGrid w:val="0"/>
        </w:rPr>
        <w:t>Building Act 2011</w:t>
      </w:r>
      <w:r>
        <w:rPr>
          <w:snapToGrid w:val="0"/>
        </w:rPr>
        <w:t xml:space="preserve"> s. 174(6)</w:t>
      </w:r>
      <w:r>
        <w:t>.</w:t>
      </w:r>
    </w:p>
    <w:p>
      <w:pPr>
        <w:pStyle w:val="nSubsection"/>
      </w:pPr>
      <w:r>
        <w:rPr>
          <w:vertAlign w:val="superscript"/>
        </w:rPr>
        <w:t>7</w:t>
      </w:r>
      <w:r>
        <w:rPr>
          <w:vertAlign w:val="superscript"/>
        </w:rPr>
        <w:tab/>
      </w:r>
      <w:r>
        <w:t xml:space="preserve">Deleted by the </w:t>
      </w:r>
      <w:r>
        <w:rPr>
          <w:i/>
        </w:rPr>
        <w:t>State Administrative Tribunal (Conferral of Jurisdiction) Amendment and Repeal Act 2004</w:t>
      </w:r>
      <w:r>
        <w:t xml:space="preserve"> s. 1118(4).</w:t>
      </w:r>
    </w:p>
    <w:p>
      <w:pPr>
        <w:pStyle w:val="nSubsection"/>
      </w:pPr>
      <w:r>
        <w:rPr>
          <w:vertAlign w:val="superscript"/>
        </w:rPr>
        <w:t>8</w:t>
      </w:r>
      <w:r>
        <w:rPr>
          <w:vertAlign w:val="superscript"/>
        </w:rPr>
        <w:tab/>
      </w:r>
      <w:r>
        <w:t xml:space="preserve">Deleted by the </w:t>
      </w:r>
      <w:r>
        <w:rPr>
          <w:i/>
        </w:rPr>
        <w:t>State Administrative Tribunal (Conferral of Jurisdiction) Amendment and Repeal Act 2004</w:t>
      </w:r>
      <w:r>
        <w:t xml:space="preserve"> s. 1116(1).</w:t>
      </w:r>
    </w:p>
    <w:p>
      <w:pPr>
        <w:pStyle w:val="nSubsection"/>
      </w:pPr>
      <w:r>
        <w:rPr>
          <w:vertAlign w:val="superscript"/>
        </w:rPr>
        <w:t>9</w:t>
      </w:r>
      <w:r>
        <w:rPr>
          <w:vertAlign w:val="superscript"/>
        </w:rPr>
        <w:tab/>
      </w:r>
      <w:r>
        <w:t xml:space="preserve">Deleted by the </w:t>
      </w:r>
      <w:r>
        <w:rPr>
          <w:i/>
        </w:rPr>
        <w:t>State Administrative Tribunal (Conferral of Jurisdiction) Amendment and Repeal Act 2004</w:t>
      </w:r>
      <w:r>
        <w:t xml:space="preserve"> s. 1117(7).</w:t>
      </w:r>
    </w:p>
    <w:p>
      <w:pPr>
        <w:pStyle w:val="nSubsection"/>
      </w:pPr>
      <w:r>
        <w:rPr>
          <w:vertAlign w:val="superscript"/>
        </w:rPr>
        <w:t>10</w:t>
      </w:r>
      <w:r>
        <w:rPr>
          <w:vertAlign w:val="superscript"/>
        </w:rPr>
        <w:tab/>
      </w:r>
      <w:r>
        <w:t xml:space="preserve">Formerly referred to the </w:t>
      </w:r>
      <w:r>
        <w:rPr>
          <w:i/>
          <w:iCs/>
        </w:rPr>
        <w:t>Petroleum Act 1967</w:t>
      </w:r>
      <w:r>
        <w:t xml:space="preserve">, the short title of which was changed to the </w:t>
      </w:r>
      <w:r>
        <w:rPr>
          <w:i/>
          <w:iCs/>
        </w:rPr>
        <w:t xml:space="preserve">Petroleum and Geothermal Energy Resources Act 1967 </w:t>
      </w:r>
      <w:r>
        <w:t xml:space="preserve">by the </w:t>
      </w:r>
      <w:r>
        <w:rPr>
          <w:i/>
          <w:iCs/>
        </w:rPr>
        <w:t xml:space="preserve">Petroleum Amendment Act 2007 </w:t>
      </w:r>
      <w:r>
        <w:t xml:space="preserve">s. 5. The reference was changed under the </w:t>
      </w:r>
      <w:r>
        <w:rPr>
          <w:i/>
          <w:iCs/>
        </w:rPr>
        <w:t xml:space="preserve">Reprints Act 1984 </w:t>
      </w:r>
      <w:r>
        <w:t>s. 7(3)(gb).</w:t>
      </w:r>
    </w:p>
    <w:p>
      <w:pPr>
        <w:pStyle w:val="nSubsection"/>
      </w:pPr>
      <w:r>
        <w:rPr>
          <w:vertAlign w:val="superscript"/>
        </w:rPr>
        <w:t>11</w:t>
      </w:r>
      <w:r>
        <w:rPr>
          <w:vertAlign w:val="superscript"/>
        </w:rPr>
        <w:tab/>
      </w:r>
      <w:r>
        <w:t xml:space="preserve">The amendment to r. 9(3) in the </w:t>
      </w:r>
      <w:r>
        <w:rPr>
          <w:i/>
        </w:rPr>
        <w:t xml:space="preserve">State Administrative Tribunal Amendment Regulations (No. 4) 2013 </w:t>
      </w:r>
      <w:r>
        <w:t xml:space="preserve">r. 4 is not included because it was deleted by the </w:t>
      </w:r>
      <w:r>
        <w:rPr>
          <w:i/>
        </w:rPr>
        <w:t>State Administrative Tribunal Amendment Regulations 2013</w:t>
      </w:r>
      <w:r>
        <w:t xml:space="preserve"> r. 6(3) before the </w:t>
      </w:r>
      <w:r>
        <w:rPr>
          <w:i/>
        </w:rPr>
        <w:t>State Administrative Tribunal Amendment Regulations (No. 4) 2013</w:t>
      </w:r>
      <w:r>
        <w:t xml:space="preserve"> had commenced.</w:t>
      </w:r>
    </w:p>
    <w:p>
      <w:pPr>
        <w:pStyle w:val="nSubsection"/>
        <w:spacing w:before="200"/>
        <w:rPr>
          <w:del w:id="401" w:author="Master Repository Process" w:date="2021-09-18T02:51:00Z"/>
          <w:snapToGrid w:val="0"/>
        </w:rPr>
      </w:pPr>
      <w:del w:id="402" w:author="Master Repository Process" w:date="2021-09-18T02:51:00Z">
        <w:r>
          <w:rPr>
            <w:snapToGrid w:val="0"/>
            <w:vertAlign w:val="superscript"/>
          </w:rPr>
          <w:delText>12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Attorney General Regulations Amendment (Fees and Charges) Regulations 2018 </w:delText>
        </w:r>
        <w:r>
          <w:delText>Pt. 9</w:delText>
        </w:r>
        <w:r>
          <w:rPr>
            <w:i/>
          </w:rPr>
          <w:delText xml:space="preserve"> </w:delText>
        </w:r>
        <w:r>
          <w:rPr>
            <w:snapToGrid w:val="0"/>
          </w:rPr>
          <w:delText>had not come into operation.  It reads as follows:</w:delText>
        </w:r>
      </w:del>
    </w:p>
    <w:p>
      <w:pPr>
        <w:pStyle w:val="BlankOpen"/>
        <w:rPr>
          <w:del w:id="403" w:author="Master Repository Process" w:date="2021-09-18T02:51:00Z"/>
          <w:snapToGrid w:val="0"/>
        </w:rPr>
      </w:pPr>
    </w:p>
    <w:p>
      <w:pPr>
        <w:pStyle w:val="nzHeading2"/>
        <w:rPr>
          <w:del w:id="404" w:author="Master Repository Process" w:date="2021-09-18T02:51:00Z"/>
        </w:rPr>
      </w:pPr>
      <w:bookmarkStart w:id="405" w:name="_Toc514321242"/>
      <w:bookmarkStart w:id="406" w:name="_Toc514321307"/>
      <w:bookmarkStart w:id="407" w:name="_Toc514330301"/>
      <w:bookmarkStart w:id="408" w:name="_Toc514334966"/>
      <w:bookmarkStart w:id="409" w:name="_Toc514336315"/>
      <w:bookmarkStart w:id="410" w:name="_Toc514336517"/>
      <w:bookmarkStart w:id="411" w:name="_Toc514414491"/>
      <w:bookmarkStart w:id="412" w:name="_Toc514414556"/>
      <w:bookmarkStart w:id="413" w:name="_Toc514657466"/>
      <w:bookmarkStart w:id="414" w:name="_Toc514666287"/>
      <w:del w:id="415" w:author="Master Repository Process" w:date="2021-09-18T02:51:00Z">
        <w:r>
          <w:rPr>
            <w:rStyle w:val="CharPartNo"/>
          </w:rPr>
          <w:delText>Part 9</w:delText>
        </w:r>
        <w:r>
          <w:rPr>
            <w:rStyle w:val="CharDivNo"/>
          </w:rPr>
          <w:delText> </w:delText>
        </w:r>
        <w:r>
          <w:delText>—</w:delText>
        </w:r>
        <w:r>
          <w:rPr>
            <w:rStyle w:val="CharDivText"/>
          </w:rPr>
          <w:delText> </w:delText>
        </w:r>
        <w:r>
          <w:rPr>
            <w:rStyle w:val="CharPartText"/>
            <w:i/>
          </w:rPr>
          <w:delText>State Administrative Tribunal Regulations 2004</w:delText>
        </w:r>
        <w:r>
          <w:rPr>
            <w:rStyle w:val="CharPartText"/>
          </w:rPr>
          <w:delText xml:space="preserve"> amended</w:delText>
        </w:r>
        <w:bookmarkEnd w:id="405"/>
        <w:bookmarkEnd w:id="406"/>
        <w:bookmarkEnd w:id="407"/>
        <w:bookmarkEnd w:id="408"/>
        <w:bookmarkEnd w:id="409"/>
        <w:bookmarkEnd w:id="410"/>
        <w:bookmarkEnd w:id="411"/>
        <w:bookmarkEnd w:id="412"/>
        <w:bookmarkEnd w:id="413"/>
        <w:bookmarkEnd w:id="414"/>
      </w:del>
    </w:p>
    <w:p>
      <w:pPr>
        <w:pStyle w:val="nzHeading5"/>
        <w:rPr>
          <w:del w:id="416" w:author="Master Repository Process" w:date="2021-09-18T02:51:00Z"/>
          <w:snapToGrid w:val="0"/>
        </w:rPr>
      </w:pPr>
      <w:bookmarkStart w:id="417" w:name="_Toc514414492"/>
      <w:bookmarkStart w:id="418" w:name="_Toc514666288"/>
      <w:del w:id="419" w:author="Master Repository Process" w:date="2021-09-18T02:51:00Z">
        <w:r>
          <w:rPr>
            <w:rStyle w:val="CharSectno"/>
          </w:rPr>
          <w:delText>20</w:delText>
        </w:r>
        <w:r>
          <w:rPr>
            <w:snapToGrid w:val="0"/>
          </w:rPr>
          <w:delText>.</w:delText>
        </w:r>
        <w:r>
          <w:rPr>
            <w:snapToGrid w:val="0"/>
          </w:rPr>
          <w:tab/>
          <w:delText>Regulations amended</w:delText>
        </w:r>
        <w:bookmarkEnd w:id="417"/>
        <w:bookmarkEnd w:id="418"/>
      </w:del>
    </w:p>
    <w:p>
      <w:pPr>
        <w:pStyle w:val="nzSubsection"/>
        <w:rPr>
          <w:del w:id="420" w:author="Master Repository Process" w:date="2021-09-18T02:51:00Z"/>
        </w:rPr>
      </w:pPr>
      <w:del w:id="421" w:author="Master Repository Process" w:date="2021-09-18T02:51:00Z">
        <w:r>
          <w:tab/>
        </w:r>
        <w:r>
          <w:tab/>
        </w:r>
        <w:r>
          <w:rPr>
            <w:spacing w:val="-2"/>
          </w:rPr>
          <w:delText>This Part</w:delText>
        </w:r>
        <w:r>
          <w:delText xml:space="preserve"> amends the </w:delText>
        </w:r>
        <w:r>
          <w:rPr>
            <w:i/>
          </w:rPr>
          <w:delText>State Administrative Tribunal Regulations 2004</w:delText>
        </w:r>
        <w:r>
          <w:delText>.</w:delText>
        </w:r>
      </w:del>
    </w:p>
    <w:p>
      <w:pPr>
        <w:pStyle w:val="nzHeading5"/>
        <w:rPr>
          <w:del w:id="422" w:author="Master Repository Process" w:date="2021-09-18T02:51:00Z"/>
        </w:rPr>
      </w:pPr>
      <w:bookmarkStart w:id="423" w:name="_Toc514414493"/>
      <w:bookmarkStart w:id="424" w:name="_Toc514666289"/>
      <w:del w:id="425" w:author="Master Repository Process" w:date="2021-09-18T02:51:00Z">
        <w:r>
          <w:rPr>
            <w:rStyle w:val="CharSectno"/>
          </w:rPr>
          <w:delText>21</w:delText>
        </w:r>
        <w:r>
          <w:delText>.</w:delText>
        </w:r>
        <w:r>
          <w:tab/>
          <w:delText>Regulation 9 amended</w:delText>
        </w:r>
        <w:bookmarkEnd w:id="423"/>
        <w:bookmarkEnd w:id="424"/>
      </w:del>
    </w:p>
    <w:p>
      <w:pPr>
        <w:pStyle w:val="nzSubsection"/>
        <w:rPr>
          <w:del w:id="426" w:author="Master Repository Process" w:date="2021-09-18T02:51:00Z"/>
        </w:rPr>
      </w:pPr>
      <w:del w:id="427" w:author="Master Repository Process" w:date="2021-09-18T02:51:00Z">
        <w:r>
          <w:tab/>
          <w:delText>(1)</w:delText>
        </w:r>
        <w:r>
          <w:tab/>
          <w:delText>In regulation 9(1) delete the Table and insert:</w:delText>
        </w:r>
      </w:del>
    </w:p>
    <w:p>
      <w:pPr>
        <w:pStyle w:val="BlankOpen"/>
        <w:rPr>
          <w:del w:id="428" w:author="Master Repository Process" w:date="2021-09-18T02:51:00Z"/>
        </w:rPr>
      </w:pPr>
    </w:p>
    <w:p>
      <w:pPr>
        <w:pStyle w:val="yTHeadingNAm"/>
        <w:rPr>
          <w:del w:id="429" w:author="Master Repository Process" w:date="2021-09-18T02:51:00Z"/>
        </w:rPr>
      </w:pPr>
      <w:del w:id="430" w:author="Master Repository Process" w:date="2021-09-18T02:51:00Z">
        <w:r>
          <w:delText>Table</w:delText>
        </w:r>
      </w:del>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del w:id="431" w:author="Master Repository Process" w:date="2021-09-18T02:51:00Z"/>
        </w:trPr>
        <w:tc>
          <w:tcPr>
            <w:tcW w:w="767" w:type="dxa"/>
            <w:tcBorders>
              <w:bottom w:val="single" w:sz="4" w:space="0" w:color="auto"/>
            </w:tcBorders>
          </w:tcPr>
          <w:p>
            <w:pPr>
              <w:pStyle w:val="yTableNAm"/>
              <w:jc w:val="center"/>
              <w:rPr>
                <w:del w:id="432" w:author="Master Repository Process" w:date="2021-09-18T02:51:00Z"/>
                <w:b/>
              </w:rPr>
            </w:pPr>
            <w:del w:id="433" w:author="Master Repository Process" w:date="2021-09-18T02:51:00Z">
              <w:r>
                <w:rPr>
                  <w:b/>
                </w:rPr>
                <w:delText>Item</w:delText>
              </w:r>
            </w:del>
          </w:p>
        </w:tc>
        <w:tc>
          <w:tcPr>
            <w:tcW w:w="2268" w:type="dxa"/>
            <w:tcBorders>
              <w:bottom w:val="single" w:sz="4" w:space="0" w:color="auto"/>
            </w:tcBorders>
          </w:tcPr>
          <w:p>
            <w:pPr>
              <w:pStyle w:val="yTableNAm"/>
              <w:jc w:val="center"/>
              <w:rPr>
                <w:del w:id="434" w:author="Master Repository Process" w:date="2021-09-18T02:51:00Z"/>
                <w:b/>
              </w:rPr>
            </w:pPr>
            <w:del w:id="435" w:author="Master Repository Process" w:date="2021-09-18T02:51:00Z">
              <w:r>
                <w:rPr>
                  <w:b/>
                </w:rPr>
                <w:delText>Matter</w:delText>
              </w:r>
            </w:del>
          </w:p>
        </w:tc>
        <w:tc>
          <w:tcPr>
            <w:tcW w:w="1307" w:type="dxa"/>
            <w:tcBorders>
              <w:bottom w:val="single" w:sz="4" w:space="0" w:color="auto"/>
            </w:tcBorders>
          </w:tcPr>
          <w:p>
            <w:pPr>
              <w:pStyle w:val="yTableNAm"/>
              <w:jc w:val="center"/>
              <w:rPr>
                <w:del w:id="436" w:author="Master Repository Process" w:date="2021-09-18T02:51:00Z"/>
                <w:b/>
              </w:rPr>
            </w:pPr>
            <w:del w:id="437" w:author="Master Repository Process" w:date="2021-09-18T02:51:00Z">
              <w:r>
                <w:rPr>
                  <w:b/>
                </w:rPr>
                <w:delText>Column A</w:delText>
              </w:r>
            </w:del>
          </w:p>
          <w:p>
            <w:pPr>
              <w:pStyle w:val="yTableNAm"/>
              <w:jc w:val="center"/>
              <w:rPr>
                <w:del w:id="438" w:author="Master Repository Process" w:date="2021-09-18T02:51:00Z"/>
                <w:b/>
              </w:rPr>
            </w:pPr>
            <w:del w:id="439" w:author="Master Repository Process" w:date="2021-09-18T02:51:00Z">
              <w:r>
                <w:rPr>
                  <w:b/>
                </w:rPr>
                <w:delText>Fee for individual or eligible entity</w:delText>
              </w:r>
              <w:r>
                <w:rPr>
                  <w:b/>
                </w:rPr>
                <w:br/>
                <w:delText>$</w:delText>
              </w:r>
            </w:del>
          </w:p>
        </w:tc>
        <w:tc>
          <w:tcPr>
            <w:tcW w:w="1307" w:type="dxa"/>
            <w:tcBorders>
              <w:bottom w:val="single" w:sz="4" w:space="0" w:color="auto"/>
            </w:tcBorders>
          </w:tcPr>
          <w:p>
            <w:pPr>
              <w:pStyle w:val="yTableNAm"/>
              <w:jc w:val="center"/>
              <w:rPr>
                <w:del w:id="440" w:author="Master Repository Process" w:date="2021-09-18T02:51:00Z"/>
                <w:b/>
              </w:rPr>
            </w:pPr>
            <w:del w:id="441" w:author="Master Repository Process" w:date="2021-09-18T02:51:00Z">
              <w:r>
                <w:rPr>
                  <w:b/>
                </w:rPr>
                <w:delText>Column B</w:delText>
              </w:r>
            </w:del>
          </w:p>
          <w:p>
            <w:pPr>
              <w:pStyle w:val="yTableNAm"/>
              <w:jc w:val="center"/>
              <w:rPr>
                <w:del w:id="442" w:author="Master Repository Process" w:date="2021-09-18T02:51:00Z"/>
                <w:b/>
              </w:rPr>
            </w:pPr>
            <w:del w:id="443" w:author="Master Repository Process" w:date="2021-09-18T02:51:00Z">
              <w:r>
                <w:rPr>
                  <w:b/>
                </w:rPr>
                <w:delText>Fee for entity</w:delText>
              </w:r>
              <w:r>
                <w:rPr>
                  <w:b/>
                </w:rPr>
                <w:br/>
              </w:r>
              <w:r>
                <w:rPr>
                  <w:b/>
                </w:rPr>
                <w:br/>
              </w:r>
              <w:r>
                <w:rPr>
                  <w:b/>
                </w:rPr>
                <w:br/>
                <w:delText>$</w:delText>
              </w:r>
            </w:del>
          </w:p>
        </w:tc>
        <w:tc>
          <w:tcPr>
            <w:tcW w:w="1308" w:type="dxa"/>
            <w:tcBorders>
              <w:bottom w:val="single" w:sz="4" w:space="0" w:color="auto"/>
            </w:tcBorders>
          </w:tcPr>
          <w:p>
            <w:pPr>
              <w:pStyle w:val="yTableNAm"/>
              <w:jc w:val="center"/>
              <w:rPr>
                <w:del w:id="444" w:author="Master Repository Process" w:date="2021-09-18T02:51:00Z"/>
                <w:b/>
              </w:rPr>
            </w:pPr>
            <w:del w:id="445" w:author="Master Repository Process" w:date="2021-09-18T02:51:00Z">
              <w:r>
                <w:rPr>
                  <w:b/>
                </w:rPr>
                <w:delText>Column C</w:delText>
              </w:r>
            </w:del>
          </w:p>
          <w:p>
            <w:pPr>
              <w:pStyle w:val="yTableNAm"/>
              <w:jc w:val="center"/>
              <w:rPr>
                <w:del w:id="446" w:author="Master Repository Process" w:date="2021-09-18T02:51:00Z"/>
                <w:b/>
              </w:rPr>
            </w:pPr>
            <w:del w:id="447" w:author="Master Repository Process" w:date="2021-09-18T02:51:00Z">
              <w:r>
                <w:rPr>
                  <w:b/>
                </w:rPr>
                <w:delText>Fee for eligible individual</w:delText>
              </w:r>
              <w:r>
                <w:rPr>
                  <w:b/>
                </w:rPr>
                <w:br/>
              </w:r>
              <w:r>
                <w:rPr>
                  <w:b/>
                </w:rPr>
                <w:br/>
                <w:delText>$</w:delText>
              </w:r>
            </w:del>
          </w:p>
        </w:tc>
      </w:tr>
      <w:tr>
        <w:trPr>
          <w:cantSplit/>
          <w:del w:id="448" w:author="Master Repository Process" w:date="2021-09-18T02:51:00Z"/>
        </w:trPr>
        <w:tc>
          <w:tcPr>
            <w:tcW w:w="767" w:type="dxa"/>
            <w:tcBorders>
              <w:bottom w:val="nil"/>
            </w:tcBorders>
          </w:tcPr>
          <w:p>
            <w:pPr>
              <w:pStyle w:val="yTableNAm"/>
              <w:rPr>
                <w:del w:id="449" w:author="Master Repository Process" w:date="2021-09-18T02:51:00Z"/>
              </w:rPr>
            </w:pPr>
            <w:del w:id="450" w:author="Master Repository Process" w:date="2021-09-18T02:51:00Z">
              <w:r>
                <w:delText>1.</w:delText>
              </w:r>
            </w:del>
          </w:p>
        </w:tc>
        <w:tc>
          <w:tcPr>
            <w:tcW w:w="2268" w:type="dxa"/>
            <w:tcBorders>
              <w:bottom w:val="nil"/>
            </w:tcBorders>
          </w:tcPr>
          <w:p>
            <w:pPr>
              <w:pStyle w:val="yTableNAm"/>
              <w:rPr>
                <w:del w:id="451" w:author="Master Repository Process" w:date="2021-09-18T02:51:00Z"/>
              </w:rPr>
            </w:pPr>
            <w:del w:id="452" w:author="Master Repository Process" w:date="2021-09-18T02:51:00Z">
              <w:r>
                <w:delText>Application</w:delText>
              </w:r>
            </w:del>
          </w:p>
        </w:tc>
        <w:tc>
          <w:tcPr>
            <w:tcW w:w="1307" w:type="dxa"/>
            <w:tcBorders>
              <w:bottom w:val="nil"/>
            </w:tcBorders>
          </w:tcPr>
          <w:p>
            <w:pPr>
              <w:pStyle w:val="yTableNAm"/>
              <w:jc w:val="center"/>
              <w:rPr>
                <w:del w:id="453" w:author="Master Repository Process" w:date="2021-09-18T02:51:00Z"/>
              </w:rPr>
            </w:pPr>
            <w:del w:id="454" w:author="Master Repository Process" w:date="2021-09-18T02:51:00Z">
              <w:r>
                <w:delText>1 665.00</w:delText>
              </w:r>
            </w:del>
          </w:p>
        </w:tc>
        <w:tc>
          <w:tcPr>
            <w:tcW w:w="1307" w:type="dxa"/>
            <w:tcBorders>
              <w:bottom w:val="nil"/>
            </w:tcBorders>
          </w:tcPr>
          <w:p>
            <w:pPr>
              <w:pStyle w:val="yTableNAm"/>
              <w:jc w:val="center"/>
              <w:rPr>
                <w:del w:id="455" w:author="Master Repository Process" w:date="2021-09-18T02:51:00Z"/>
              </w:rPr>
            </w:pPr>
            <w:del w:id="456" w:author="Master Repository Process" w:date="2021-09-18T02:51:00Z">
              <w:r>
                <w:delText>1 665.00</w:delText>
              </w:r>
            </w:del>
          </w:p>
        </w:tc>
        <w:tc>
          <w:tcPr>
            <w:tcW w:w="1308" w:type="dxa"/>
            <w:tcBorders>
              <w:bottom w:val="nil"/>
            </w:tcBorders>
          </w:tcPr>
          <w:p>
            <w:pPr>
              <w:pStyle w:val="yTableNAm"/>
              <w:jc w:val="center"/>
              <w:rPr>
                <w:del w:id="457" w:author="Master Repository Process" w:date="2021-09-18T02:51:00Z"/>
              </w:rPr>
            </w:pPr>
            <w:del w:id="458" w:author="Master Repository Process" w:date="2021-09-18T02:51:00Z">
              <w:r>
                <w:delText>100.00</w:delText>
              </w:r>
            </w:del>
          </w:p>
        </w:tc>
      </w:tr>
      <w:tr>
        <w:trPr>
          <w:cantSplit/>
          <w:del w:id="459" w:author="Master Repository Process" w:date="2021-09-18T02:51:00Z"/>
        </w:trPr>
        <w:tc>
          <w:tcPr>
            <w:tcW w:w="767" w:type="dxa"/>
            <w:tcBorders>
              <w:top w:val="single" w:sz="4" w:space="0" w:color="auto"/>
              <w:bottom w:val="single" w:sz="4" w:space="0" w:color="auto"/>
            </w:tcBorders>
          </w:tcPr>
          <w:p>
            <w:pPr>
              <w:pStyle w:val="yTableNAm"/>
              <w:rPr>
                <w:del w:id="460" w:author="Master Repository Process" w:date="2021-09-18T02:51:00Z"/>
              </w:rPr>
            </w:pPr>
            <w:del w:id="461" w:author="Master Repository Process" w:date="2021-09-18T02:51:00Z">
              <w:r>
                <w:delText>2.</w:delText>
              </w:r>
            </w:del>
          </w:p>
        </w:tc>
        <w:tc>
          <w:tcPr>
            <w:tcW w:w="2268" w:type="dxa"/>
            <w:tcBorders>
              <w:top w:val="single" w:sz="4" w:space="0" w:color="auto"/>
              <w:bottom w:val="single" w:sz="4" w:space="0" w:color="auto"/>
            </w:tcBorders>
          </w:tcPr>
          <w:p>
            <w:pPr>
              <w:pStyle w:val="yTableNAm"/>
              <w:rPr>
                <w:del w:id="462" w:author="Master Repository Process" w:date="2021-09-18T02:51:00Z"/>
              </w:rPr>
            </w:pPr>
            <w:del w:id="463" w:author="Master Repository Process" w:date="2021-09-18T02:51:00Z">
              <w:r>
                <w:delText>Hearing fee (for each day or part of a day allocated, other than the first day)</w:delText>
              </w:r>
            </w:del>
          </w:p>
        </w:tc>
        <w:tc>
          <w:tcPr>
            <w:tcW w:w="1307" w:type="dxa"/>
            <w:tcBorders>
              <w:top w:val="single" w:sz="4" w:space="0" w:color="auto"/>
              <w:bottom w:val="single" w:sz="4" w:space="0" w:color="auto"/>
            </w:tcBorders>
          </w:tcPr>
          <w:p>
            <w:pPr>
              <w:pStyle w:val="yTableNAm"/>
              <w:jc w:val="center"/>
              <w:rPr>
                <w:del w:id="464" w:author="Master Repository Process" w:date="2021-09-18T02:51:00Z"/>
              </w:rPr>
            </w:pPr>
            <w:del w:id="465" w:author="Master Repository Process" w:date="2021-09-18T02:51:00Z">
              <w:r>
                <w:delText>1 665.00</w:delText>
              </w:r>
            </w:del>
          </w:p>
        </w:tc>
        <w:tc>
          <w:tcPr>
            <w:tcW w:w="1307" w:type="dxa"/>
            <w:tcBorders>
              <w:top w:val="single" w:sz="4" w:space="0" w:color="auto"/>
              <w:bottom w:val="single" w:sz="4" w:space="0" w:color="auto"/>
            </w:tcBorders>
          </w:tcPr>
          <w:p>
            <w:pPr>
              <w:pStyle w:val="yTableNAm"/>
              <w:jc w:val="center"/>
              <w:rPr>
                <w:del w:id="466" w:author="Master Repository Process" w:date="2021-09-18T02:51:00Z"/>
              </w:rPr>
            </w:pPr>
            <w:del w:id="467" w:author="Master Repository Process" w:date="2021-09-18T02:51:00Z">
              <w:r>
                <w:delText>1 665.00</w:delText>
              </w:r>
            </w:del>
          </w:p>
        </w:tc>
        <w:tc>
          <w:tcPr>
            <w:tcW w:w="1308" w:type="dxa"/>
            <w:tcBorders>
              <w:top w:val="single" w:sz="4" w:space="0" w:color="auto"/>
              <w:bottom w:val="single" w:sz="4" w:space="0" w:color="auto"/>
            </w:tcBorders>
          </w:tcPr>
          <w:p>
            <w:pPr>
              <w:pStyle w:val="yTableNAm"/>
              <w:jc w:val="center"/>
              <w:rPr>
                <w:del w:id="468" w:author="Master Repository Process" w:date="2021-09-18T02:51:00Z"/>
              </w:rPr>
            </w:pPr>
            <w:del w:id="469" w:author="Master Repository Process" w:date="2021-09-18T02:51:00Z">
              <w:r>
                <w:delText>100.00</w:delText>
              </w:r>
            </w:del>
          </w:p>
        </w:tc>
      </w:tr>
      <w:tr>
        <w:trPr>
          <w:cantSplit/>
          <w:del w:id="470" w:author="Master Repository Process" w:date="2021-09-18T02:51:00Z"/>
        </w:trPr>
        <w:tc>
          <w:tcPr>
            <w:tcW w:w="767" w:type="dxa"/>
            <w:tcBorders>
              <w:top w:val="single" w:sz="4" w:space="0" w:color="auto"/>
              <w:bottom w:val="single" w:sz="4" w:space="0" w:color="auto"/>
            </w:tcBorders>
          </w:tcPr>
          <w:p>
            <w:pPr>
              <w:pStyle w:val="yTableNAm"/>
              <w:rPr>
                <w:del w:id="471" w:author="Master Repository Process" w:date="2021-09-18T02:51:00Z"/>
              </w:rPr>
            </w:pPr>
            <w:del w:id="472" w:author="Master Repository Process" w:date="2021-09-18T02:51:00Z">
              <w:r>
                <w:delText>3.</w:delText>
              </w:r>
            </w:del>
          </w:p>
        </w:tc>
        <w:tc>
          <w:tcPr>
            <w:tcW w:w="2268" w:type="dxa"/>
            <w:tcBorders>
              <w:top w:val="single" w:sz="4" w:space="0" w:color="auto"/>
              <w:bottom w:val="single" w:sz="4" w:space="0" w:color="auto"/>
            </w:tcBorders>
          </w:tcPr>
          <w:p>
            <w:pPr>
              <w:pStyle w:val="yTableNAm"/>
              <w:rPr>
                <w:del w:id="473" w:author="Master Repository Process" w:date="2021-09-18T02:51:00Z"/>
              </w:rPr>
            </w:pPr>
            <w:del w:id="474" w:author="Master Repository Process" w:date="2021-09-18T02:51:00Z">
              <w:r>
                <w:delText>Application for assessment of costs</w:delText>
              </w:r>
            </w:del>
          </w:p>
        </w:tc>
        <w:tc>
          <w:tcPr>
            <w:tcW w:w="1307" w:type="dxa"/>
            <w:tcBorders>
              <w:top w:val="single" w:sz="4" w:space="0" w:color="auto"/>
              <w:bottom w:val="single" w:sz="4" w:space="0" w:color="auto"/>
            </w:tcBorders>
          </w:tcPr>
          <w:p>
            <w:pPr>
              <w:pStyle w:val="yTableNAm"/>
              <w:rPr>
                <w:del w:id="475" w:author="Master Repository Process" w:date="2021-09-18T02:51:00Z"/>
              </w:rPr>
            </w:pPr>
            <w:del w:id="476" w:author="Master Repository Process" w:date="2021-09-18T02:51:00Z">
              <w:r>
                <w:delText>311.00 plus assessment fee of 2.5% of the costs claimed in the application</w:delText>
              </w:r>
            </w:del>
          </w:p>
        </w:tc>
        <w:tc>
          <w:tcPr>
            <w:tcW w:w="1307" w:type="dxa"/>
            <w:tcBorders>
              <w:top w:val="single" w:sz="4" w:space="0" w:color="auto"/>
              <w:bottom w:val="single" w:sz="4" w:space="0" w:color="auto"/>
            </w:tcBorders>
          </w:tcPr>
          <w:p>
            <w:pPr>
              <w:pStyle w:val="yTableNAm"/>
              <w:rPr>
                <w:del w:id="477" w:author="Master Repository Process" w:date="2021-09-18T02:51:00Z"/>
              </w:rPr>
            </w:pPr>
            <w:del w:id="478" w:author="Master Repository Process" w:date="2021-09-18T02:51:00Z">
              <w:r>
                <w:delText>463.00 plus assessment fee of 2.5% of the costs claimed in the application</w:delText>
              </w:r>
            </w:del>
          </w:p>
        </w:tc>
        <w:tc>
          <w:tcPr>
            <w:tcW w:w="1308" w:type="dxa"/>
            <w:tcBorders>
              <w:top w:val="single" w:sz="4" w:space="0" w:color="auto"/>
              <w:bottom w:val="single" w:sz="4" w:space="0" w:color="auto"/>
            </w:tcBorders>
          </w:tcPr>
          <w:p>
            <w:pPr>
              <w:pStyle w:val="yTableNAm"/>
              <w:jc w:val="center"/>
              <w:rPr>
                <w:del w:id="479" w:author="Master Repository Process" w:date="2021-09-18T02:51:00Z"/>
              </w:rPr>
            </w:pPr>
            <w:del w:id="480" w:author="Master Repository Process" w:date="2021-09-18T02:51:00Z">
              <w:r>
                <w:delText>93.50</w:delText>
              </w:r>
            </w:del>
          </w:p>
        </w:tc>
      </w:tr>
    </w:tbl>
    <w:p>
      <w:pPr>
        <w:pStyle w:val="BlankClose"/>
        <w:rPr>
          <w:del w:id="481" w:author="Master Repository Process" w:date="2021-09-18T02:51:00Z"/>
        </w:rPr>
      </w:pPr>
    </w:p>
    <w:p>
      <w:pPr>
        <w:pStyle w:val="nzSubsection"/>
        <w:keepNext/>
        <w:rPr>
          <w:del w:id="482" w:author="Master Repository Process" w:date="2021-09-18T02:51:00Z"/>
        </w:rPr>
      </w:pPr>
      <w:del w:id="483" w:author="Master Repository Process" w:date="2021-09-18T02:51:00Z">
        <w:r>
          <w:tab/>
          <w:delText>(2)</w:delText>
        </w:r>
        <w:r>
          <w:tab/>
          <w:delText>In regulation 9(2) delete the Table and insert:</w:delText>
        </w:r>
      </w:del>
    </w:p>
    <w:p>
      <w:pPr>
        <w:pStyle w:val="BlankOpen"/>
        <w:rPr>
          <w:del w:id="484" w:author="Master Repository Process" w:date="2021-09-18T02:51:00Z"/>
        </w:rPr>
      </w:pPr>
    </w:p>
    <w:p>
      <w:pPr>
        <w:pStyle w:val="yTHeadingNAm"/>
        <w:rPr>
          <w:del w:id="485" w:author="Master Repository Process" w:date="2021-09-18T02:51:00Z"/>
        </w:rPr>
      </w:pPr>
      <w:del w:id="486" w:author="Master Repository Process" w:date="2021-09-18T02:51:00Z">
        <w:r>
          <w:delText>Table</w:delText>
        </w:r>
      </w:del>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del w:id="487" w:author="Master Repository Process" w:date="2021-09-18T02:51:00Z"/>
        </w:trPr>
        <w:tc>
          <w:tcPr>
            <w:tcW w:w="767" w:type="dxa"/>
            <w:tcBorders>
              <w:bottom w:val="single" w:sz="4" w:space="0" w:color="auto"/>
            </w:tcBorders>
          </w:tcPr>
          <w:p>
            <w:pPr>
              <w:pStyle w:val="yTableNAm"/>
              <w:jc w:val="center"/>
              <w:rPr>
                <w:del w:id="488" w:author="Master Repository Process" w:date="2021-09-18T02:51:00Z"/>
                <w:b/>
              </w:rPr>
            </w:pPr>
            <w:del w:id="489" w:author="Master Repository Process" w:date="2021-09-18T02:51:00Z">
              <w:r>
                <w:rPr>
                  <w:b/>
                </w:rPr>
                <w:delText>Item</w:delText>
              </w:r>
            </w:del>
          </w:p>
        </w:tc>
        <w:tc>
          <w:tcPr>
            <w:tcW w:w="2268" w:type="dxa"/>
            <w:tcBorders>
              <w:bottom w:val="single" w:sz="4" w:space="0" w:color="auto"/>
            </w:tcBorders>
          </w:tcPr>
          <w:p>
            <w:pPr>
              <w:pStyle w:val="yTableNAm"/>
              <w:jc w:val="center"/>
              <w:rPr>
                <w:del w:id="490" w:author="Master Repository Process" w:date="2021-09-18T02:51:00Z"/>
                <w:b/>
              </w:rPr>
            </w:pPr>
            <w:del w:id="491" w:author="Master Repository Process" w:date="2021-09-18T02:51:00Z">
              <w:r>
                <w:rPr>
                  <w:b/>
                </w:rPr>
                <w:delText>Matter</w:delText>
              </w:r>
            </w:del>
          </w:p>
        </w:tc>
        <w:tc>
          <w:tcPr>
            <w:tcW w:w="1307" w:type="dxa"/>
            <w:tcBorders>
              <w:bottom w:val="single" w:sz="4" w:space="0" w:color="auto"/>
            </w:tcBorders>
          </w:tcPr>
          <w:p>
            <w:pPr>
              <w:pStyle w:val="yTableNAm"/>
              <w:jc w:val="center"/>
              <w:rPr>
                <w:del w:id="492" w:author="Master Repository Process" w:date="2021-09-18T02:51:00Z"/>
                <w:b/>
              </w:rPr>
            </w:pPr>
            <w:del w:id="493" w:author="Master Repository Process" w:date="2021-09-18T02:51:00Z">
              <w:r>
                <w:rPr>
                  <w:b/>
                </w:rPr>
                <w:delText>Column A</w:delText>
              </w:r>
            </w:del>
          </w:p>
          <w:p>
            <w:pPr>
              <w:pStyle w:val="yTableNAm"/>
              <w:jc w:val="center"/>
              <w:rPr>
                <w:del w:id="494" w:author="Master Repository Process" w:date="2021-09-18T02:51:00Z"/>
                <w:b/>
              </w:rPr>
            </w:pPr>
            <w:del w:id="495" w:author="Master Repository Process" w:date="2021-09-18T02:51:00Z">
              <w:r>
                <w:rPr>
                  <w:b/>
                </w:rPr>
                <w:delText>Fee for individual or eligible entity</w:delText>
              </w:r>
              <w:r>
                <w:rPr>
                  <w:b/>
                </w:rPr>
                <w:br/>
                <w:delText>$</w:delText>
              </w:r>
            </w:del>
          </w:p>
        </w:tc>
        <w:tc>
          <w:tcPr>
            <w:tcW w:w="1307" w:type="dxa"/>
            <w:tcBorders>
              <w:bottom w:val="single" w:sz="4" w:space="0" w:color="auto"/>
            </w:tcBorders>
          </w:tcPr>
          <w:p>
            <w:pPr>
              <w:pStyle w:val="yTableNAm"/>
              <w:jc w:val="center"/>
              <w:rPr>
                <w:del w:id="496" w:author="Master Repository Process" w:date="2021-09-18T02:51:00Z"/>
                <w:b/>
              </w:rPr>
            </w:pPr>
            <w:del w:id="497" w:author="Master Repository Process" w:date="2021-09-18T02:51:00Z">
              <w:r>
                <w:rPr>
                  <w:b/>
                </w:rPr>
                <w:delText>Column B</w:delText>
              </w:r>
            </w:del>
          </w:p>
          <w:p>
            <w:pPr>
              <w:pStyle w:val="yTableNAm"/>
              <w:jc w:val="center"/>
              <w:rPr>
                <w:del w:id="498" w:author="Master Repository Process" w:date="2021-09-18T02:51:00Z"/>
                <w:b/>
              </w:rPr>
            </w:pPr>
            <w:del w:id="499" w:author="Master Repository Process" w:date="2021-09-18T02:51:00Z">
              <w:r>
                <w:rPr>
                  <w:b/>
                </w:rPr>
                <w:delText>Fee for entity</w:delText>
              </w:r>
              <w:r>
                <w:rPr>
                  <w:b/>
                </w:rPr>
                <w:br/>
              </w:r>
              <w:r>
                <w:rPr>
                  <w:b/>
                </w:rPr>
                <w:br/>
              </w:r>
              <w:r>
                <w:rPr>
                  <w:b/>
                </w:rPr>
                <w:br/>
                <w:delText>$</w:delText>
              </w:r>
            </w:del>
          </w:p>
        </w:tc>
        <w:tc>
          <w:tcPr>
            <w:tcW w:w="1308" w:type="dxa"/>
            <w:tcBorders>
              <w:bottom w:val="single" w:sz="4" w:space="0" w:color="auto"/>
            </w:tcBorders>
          </w:tcPr>
          <w:p>
            <w:pPr>
              <w:pStyle w:val="yTableNAm"/>
              <w:jc w:val="center"/>
              <w:rPr>
                <w:del w:id="500" w:author="Master Repository Process" w:date="2021-09-18T02:51:00Z"/>
                <w:b/>
              </w:rPr>
            </w:pPr>
            <w:del w:id="501" w:author="Master Repository Process" w:date="2021-09-18T02:51:00Z">
              <w:r>
                <w:rPr>
                  <w:b/>
                </w:rPr>
                <w:delText>Column C</w:delText>
              </w:r>
            </w:del>
          </w:p>
          <w:p>
            <w:pPr>
              <w:pStyle w:val="yTableNAm"/>
              <w:jc w:val="center"/>
              <w:rPr>
                <w:del w:id="502" w:author="Master Repository Process" w:date="2021-09-18T02:51:00Z"/>
                <w:b/>
              </w:rPr>
            </w:pPr>
            <w:del w:id="503" w:author="Master Repository Process" w:date="2021-09-18T02:51:00Z">
              <w:r>
                <w:rPr>
                  <w:b/>
                </w:rPr>
                <w:delText>Fee for eligible individual</w:delText>
              </w:r>
              <w:r>
                <w:rPr>
                  <w:b/>
                </w:rPr>
                <w:br/>
              </w:r>
              <w:r>
                <w:rPr>
                  <w:b/>
                </w:rPr>
                <w:br/>
                <w:delText>$</w:delText>
              </w:r>
            </w:del>
          </w:p>
        </w:tc>
      </w:tr>
      <w:tr>
        <w:trPr>
          <w:cantSplit/>
          <w:del w:id="504" w:author="Master Repository Process" w:date="2021-09-18T02:51:00Z"/>
        </w:trPr>
        <w:tc>
          <w:tcPr>
            <w:tcW w:w="767" w:type="dxa"/>
            <w:tcBorders>
              <w:bottom w:val="nil"/>
            </w:tcBorders>
          </w:tcPr>
          <w:p>
            <w:pPr>
              <w:pStyle w:val="yTableNAm"/>
              <w:rPr>
                <w:del w:id="505" w:author="Master Repository Process" w:date="2021-09-18T02:51:00Z"/>
              </w:rPr>
            </w:pPr>
            <w:del w:id="506" w:author="Master Repository Process" w:date="2021-09-18T02:51:00Z">
              <w:r>
                <w:delText>1.</w:delText>
              </w:r>
            </w:del>
          </w:p>
        </w:tc>
        <w:tc>
          <w:tcPr>
            <w:tcW w:w="2268" w:type="dxa"/>
            <w:tcBorders>
              <w:bottom w:val="nil"/>
            </w:tcBorders>
          </w:tcPr>
          <w:p>
            <w:pPr>
              <w:pStyle w:val="yTableNAm"/>
              <w:rPr>
                <w:del w:id="507" w:author="Master Repository Process" w:date="2021-09-18T02:51:00Z"/>
              </w:rPr>
            </w:pPr>
            <w:del w:id="508" w:author="Master Repository Process" w:date="2021-09-18T02:51:00Z">
              <w:r>
                <w:delText>Application</w:delText>
              </w:r>
            </w:del>
          </w:p>
        </w:tc>
        <w:tc>
          <w:tcPr>
            <w:tcW w:w="1307" w:type="dxa"/>
            <w:tcBorders>
              <w:bottom w:val="nil"/>
            </w:tcBorders>
          </w:tcPr>
          <w:p>
            <w:pPr>
              <w:pStyle w:val="yTableNAm"/>
              <w:jc w:val="center"/>
              <w:rPr>
                <w:del w:id="509" w:author="Master Repository Process" w:date="2021-09-18T02:51:00Z"/>
              </w:rPr>
            </w:pPr>
            <w:del w:id="510" w:author="Master Repository Process" w:date="2021-09-18T02:51:00Z">
              <w:r>
                <w:delText>608.00</w:delText>
              </w:r>
            </w:del>
          </w:p>
        </w:tc>
        <w:tc>
          <w:tcPr>
            <w:tcW w:w="1307" w:type="dxa"/>
            <w:tcBorders>
              <w:bottom w:val="nil"/>
            </w:tcBorders>
          </w:tcPr>
          <w:p>
            <w:pPr>
              <w:pStyle w:val="yTableNAm"/>
              <w:jc w:val="center"/>
              <w:rPr>
                <w:del w:id="511" w:author="Master Repository Process" w:date="2021-09-18T02:51:00Z"/>
              </w:rPr>
            </w:pPr>
            <w:del w:id="512" w:author="Master Repository Process" w:date="2021-09-18T02:51:00Z">
              <w:r>
                <w:delText>1 109.00</w:delText>
              </w:r>
            </w:del>
          </w:p>
        </w:tc>
        <w:tc>
          <w:tcPr>
            <w:tcW w:w="1308" w:type="dxa"/>
            <w:tcBorders>
              <w:bottom w:val="nil"/>
            </w:tcBorders>
          </w:tcPr>
          <w:p>
            <w:pPr>
              <w:pStyle w:val="yTableNAm"/>
              <w:jc w:val="center"/>
              <w:rPr>
                <w:del w:id="513" w:author="Master Repository Process" w:date="2021-09-18T02:51:00Z"/>
              </w:rPr>
            </w:pPr>
            <w:del w:id="514" w:author="Master Repository Process" w:date="2021-09-18T02:51:00Z">
              <w:r>
                <w:delText>100.00</w:delText>
              </w:r>
            </w:del>
          </w:p>
        </w:tc>
      </w:tr>
      <w:tr>
        <w:trPr>
          <w:cantSplit/>
          <w:del w:id="515" w:author="Master Repository Process" w:date="2021-09-18T02:51:00Z"/>
        </w:trPr>
        <w:tc>
          <w:tcPr>
            <w:tcW w:w="767" w:type="dxa"/>
            <w:tcBorders>
              <w:top w:val="single" w:sz="4" w:space="0" w:color="auto"/>
              <w:bottom w:val="single" w:sz="4" w:space="0" w:color="auto"/>
            </w:tcBorders>
          </w:tcPr>
          <w:p>
            <w:pPr>
              <w:pStyle w:val="yTableNAm"/>
              <w:rPr>
                <w:del w:id="516" w:author="Master Repository Process" w:date="2021-09-18T02:51:00Z"/>
              </w:rPr>
            </w:pPr>
            <w:del w:id="517" w:author="Master Repository Process" w:date="2021-09-18T02:51:00Z">
              <w:r>
                <w:delText>2.</w:delText>
              </w:r>
            </w:del>
          </w:p>
        </w:tc>
        <w:tc>
          <w:tcPr>
            <w:tcW w:w="2268" w:type="dxa"/>
            <w:tcBorders>
              <w:top w:val="single" w:sz="4" w:space="0" w:color="auto"/>
              <w:bottom w:val="single" w:sz="4" w:space="0" w:color="auto"/>
            </w:tcBorders>
          </w:tcPr>
          <w:p>
            <w:pPr>
              <w:pStyle w:val="yTableNAm"/>
              <w:rPr>
                <w:del w:id="518" w:author="Master Repository Process" w:date="2021-09-18T02:51:00Z"/>
              </w:rPr>
            </w:pPr>
            <w:del w:id="519" w:author="Master Repository Process" w:date="2021-09-18T02:51:00Z">
              <w:r>
                <w:delText>Hearing fee (for each day or part of a day allocated, other than the first day)</w:delText>
              </w:r>
            </w:del>
          </w:p>
        </w:tc>
        <w:tc>
          <w:tcPr>
            <w:tcW w:w="1307" w:type="dxa"/>
            <w:tcBorders>
              <w:top w:val="single" w:sz="4" w:space="0" w:color="auto"/>
              <w:bottom w:val="single" w:sz="4" w:space="0" w:color="auto"/>
            </w:tcBorders>
          </w:tcPr>
          <w:p>
            <w:pPr>
              <w:pStyle w:val="yTableNAm"/>
              <w:jc w:val="center"/>
              <w:rPr>
                <w:del w:id="520" w:author="Master Repository Process" w:date="2021-09-18T02:51:00Z"/>
              </w:rPr>
            </w:pPr>
            <w:del w:id="521" w:author="Master Repository Process" w:date="2021-09-18T02:51:00Z">
              <w:r>
                <w:delText>556.00</w:delText>
              </w:r>
            </w:del>
          </w:p>
        </w:tc>
        <w:tc>
          <w:tcPr>
            <w:tcW w:w="1307" w:type="dxa"/>
            <w:tcBorders>
              <w:top w:val="single" w:sz="4" w:space="0" w:color="auto"/>
              <w:bottom w:val="single" w:sz="4" w:space="0" w:color="auto"/>
            </w:tcBorders>
          </w:tcPr>
          <w:p>
            <w:pPr>
              <w:pStyle w:val="yTableNAm"/>
              <w:jc w:val="center"/>
              <w:rPr>
                <w:del w:id="522" w:author="Master Repository Process" w:date="2021-09-18T02:51:00Z"/>
              </w:rPr>
            </w:pPr>
            <w:del w:id="523" w:author="Master Repository Process" w:date="2021-09-18T02:51:00Z">
              <w:r>
                <w:delText>720.00</w:delText>
              </w:r>
            </w:del>
          </w:p>
        </w:tc>
        <w:tc>
          <w:tcPr>
            <w:tcW w:w="1308" w:type="dxa"/>
            <w:tcBorders>
              <w:top w:val="single" w:sz="4" w:space="0" w:color="auto"/>
              <w:bottom w:val="single" w:sz="4" w:space="0" w:color="auto"/>
            </w:tcBorders>
          </w:tcPr>
          <w:p>
            <w:pPr>
              <w:pStyle w:val="yTableNAm"/>
              <w:jc w:val="center"/>
              <w:rPr>
                <w:del w:id="524" w:author="Master Repository Process" w:date="2021-09-18T02:51:00Z"/>
              </w:rPr>
            </w:pPr>
            <w:del w:id="525" w:author="Master Repository Process" w:date="2021-09-18T02:51:00Z">
              <w:r>
                <w:delText>100.00</w:delText>
              </w:r>
            </w:del>
          </w:p>
        </w:tc>
      </w:tr>
      <w:tr>
        <w:trPr>
          <w:cantSplit/>
          <w:del w:id="526" w:author="Master Repository Process" w:date="2021-09-18T02:51:00Z"/>
        </w:trPr>
        <w:tc>
          <w:tcPr>
            <w:tcW w:w="767" w:type="dxa"/>
            <w:tcBorders>
              <w:top w:val="single" w:sz="4" w:space="0" w:color="auto"/>
              <w:bottom w:val="single" w:sz="4" w:space="0" w:color="auto"/>
            </w:tcBorders>
          </w:tcPr>
          <w:p>
            <w:pPr>
              <w:pStyle w:val="yTableNAm"/>
              <w:rPr>
                <w:del w:id="527" w:author="Master Repository Process" w:date="2021-09-18T02:51:00Z"/>
              </w:rPr>
            </w:pPr>
            <w:del w:id="528" w:author="Master Repository Process" w:date="2021-09-18T02:51:00Z">
              <w:r>
                <w:delText>3.</w:delText>
              </w:r>
            </w:del>
          </w:p>
        </w:tc>
        <w:tc>
          <w:tcPr>
            <w:tcW w:w="2268" w:type="dxa"/>
            <w:tcBorders>
              <w:top w:val="single" w:sz="4" w:space="0" w:color="auto"/>
              <w:bottom w:val="single" w:sz="4" w:space="0" w:color="auto"/>
            </w:tcBorders>
          </w:tcPr>
          <w:p>
            <w:pPr>
              <w:pStyle w:val="yTableNAm"/>
              <w:rPr>
                <w:del w:id="529" w:author="Master Repository Process" w:date="2021-09-18T02:51:00Z"/>
              </w:rPr>
            </w:pPr>
            <w:del w:id="530" w:author="Master Repository Process" w:date="2021-09-18T02:51:00Z">
              <w:r>
                <w:delText>Application for assessment of costs</w:delText>
              </w:r>
            </w:del>
          </w:p>
        </w:tc>
        <w:tc>
          <w:tcPr>
            <w:tcW w:w="1307" w:type="dxa"/>
            <w:tcBorders>
              <w:top w:val="single" w:sz="4" w:space="0" w:color="auto"/>
              <w:bottom w:val="single" w:sz="4" w:space="0" w:color="auto"/>
            </w:tcBorders>
          </w:tcPr>
          <w:p>
            <w:pPr>
              <w:pStyle w:val="yTableNAm"/>
              <w:rPr>
                <w:del w:id="531" w:author="Master Repository Process" w:date="2021-09-18T02:51:00Z"/>
              </w:rPr>
            </w:pPr>
            <w:del w:id="532" w:author="Master Repository Process" w:date="2021-09-18T02:51:00Z">
              <w:r>
                <w:delText>220.00 plus assessment fee of 2.5% of the costs claimed in the application</w:delText>
              </w:r>
            </w:del>
          </w:p>
        </w:tc>
        <w:tc>
          <w:tcPr>
            <w:tcW w:w="1307" w:type="dxa"/>
            <w:tcBorders>
              <w:top w:val="single" w:sz="4" w:space="0" w:color="auto"/>
              <w:bottom w:val="single" w:sz="4" w:space="0" w:color="auto"/>
            </w:tcBorders>
          </w:tcPr>
          <w:p>
            <w:pPr>
              <w:pStyle w:val="yTableNAm"/>
              <w:rPr>
                <w:del w:id="533" w:author="Master Repository Process" w:date="2021-09-18T02:51:00Z"/>
              </w:rPr>
            </w:pPr>
            <w:del w:id="534" w:author="Master Repository Process" w:date="2021-09-18T02:51:00Z">
              <w:r>
                <w:delText>330.00 plus assessment fee of 2.5% of the costs claimed in the application</w:delText>
              </w:r>
            </w:del>
          </w:p>
        </w:tc>
        <w:tc>
          <w:tcPr>
            <w:tcW w:w="1308" w:type="dxa"/>
            <w:tcBorders>
              <w:top w:val="single" w:sz="4" w:space="0" w:color="auto"/>
              <w:bottom w:val="single" w:sz="4" w:space="0" w:color="auto"/>
            </w:tcBorders>
          </w:tcPr>
          <w:p>
            <w:pPr>
              <w:pStyle w:val="yTableNAm"/>
              <w:jc w:val="center"/>
              <w:rPr>
                <w:del w:id="535" w:author="Master Repository Process" w:date="2021-09-18T02:51:00Z"/>
              </w:rPr>
            </w:pPr>
            <w:del w:id="536" w:author="Master Repository Process" w:date="2021-09-18T02:51:00Z">
              <w:r>
                <w:delText>65.50</w:delText>
              </w:r>
            </w:del>
          </w:p>
        </w:tc>
      </w:tr>
    </w:tbl>
    <w:p>
      <w:pPr>
        <w:pStyle w:val="BlankClose"/>
        <w:rPr>
          <w:del w:id="537" w:author="Master Repository Process" w:date="2021-09-18T02:51:00Z"/>
        </w:rPr>
      </w:pPr>
    </w:p>
    <w:p>
      <w:pPr>
        <w:pStyle w:val="nzSubsection"/>
        <w:rPr>
          <w:del w:id="538" w:author="Master Repository Process" w:date="2021-09-18T02:51:00Z"/>
        </w:rPr>
      </w:pPr>
      <w:del w:id="539" w:author="Master Repository Process" w:date="2021-09-18T02:51:00Z">
        <w:r>
          <w:tab/>
          <w:delText>(3)</w:delText>
        </w:r>
        <w:r>
          <w:tab/>
          <w:delText>In regulation 9(4) delete the Table and insert:</w:delText>
        </w:r>
      </w:del>
    </w:p>
    <w:p>
      <w:pPr>
        <w:pStyle w:val="BlankOpen"/>
        <w:widowControl w:val="0"/>
        <w:rPr>
          <w:del w:id="540" w:author="Master Repository Process" w:date="2021-09-18T02:51:00Z"/>
        </w:rPr>
      </w:pPr>
    </w:p>
    <w:p>
      <w:pPr>
        <w:pStyle w:val="yTHeadingNAm"/>
        <w:keepLines/>
        <w:rPr>
          <w:del w:id="541" w:author="Master Repository Process" w:date="2021-09-18T02:51:00Z"/>
        </w:rPr>
      </w:pPr>
      <w:del w:id="542" w:author="Master Repository Process" w:date="2021-09-18T02:51:00Z">
        <w:r>
          <w:delText>Table</w:delText>
        </w:r>
      </w:del>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del w:id="543" w:author="Master Repository Process" w:date="2021-09-18T02:51:00Z"/>
        </w:trPr>
        <w:tc>
          <w:tcPr>
            <w:tcW w:w="767" w:type="dxa"/>
            <w:tcBorders>
              <w:bottom w:val="single" w:sz="4" w:space="0" w:color="auto"/>
            </w:tcBorders>
          </w:tcPr>
          <w:p>
            <w:pPr>
              <w:pStyle w:val="yTableNAm"/>
              <w:keepLines/>
              <w:jc w:val="center"/>
              <w:rPr>
                <w:del w:id="544" w:author="Master Repository Process" w:date="2021-09-18T02:51:00Z"/>
                <w:b/>
              </w:rPr>
            </w:pPr>
            <w:del w:id="545" w:author="Master Repository Process" w:date="2021-09-18T02:51:00Z">
              <w:r>
                <w:rPr>
                  <w:b/>
                </w:rPr>
                <w:delText>Item</w:delText>
              </w:r>
            </w:del>
          </w:p>
        </w:tc>
        <w:tc>
          <w:tcPr>
            <w:tcW w:w="2268" w:type="dxa"/>
            <w:tcBorders>
              <w:bottom w:val="single" w:sz="4" w:space="0" w:color="auto"/>
            </w:tcBorders>
          </w:tcPr>
          <w:p>
            <w:pPr>
              <w:pStyle w:val="yTableNAm"/>
              <w:keepLines/>
              <w:jc w:val="center"/>
              <w:rPr>
                <w:del w:id="546" w:author="Master Repository Process" w:date="2021-09-18T02:51:00Z"/>
                <w:b/>
              </w:rPr>
            </w:pPr>
            <w:del w:id="547" w:author="Master Repository Process" w:date="2021-09-18T02:51:00Z">
              <w:r>
                <w:rPr>
                  <w:b/>
                </w:rPr>
                <w:delText>Matter</w:delText>
              </w:r>
            </w:del>
          </w:p>
        </w:tc>
        <w:tc>
          <w:tcPr>
            <w:tcW w:w="1307" w:type="dxa"/>
            <w:tcBorders>
              <w:bottom w:val="single" w:sz="4" w:space="0" w:color="auto"/>
            </w:tcBorders>
          </w:tcPr>
          <w:p>
            <w:pPr>
              <w:pStyle w:val="yTableNAm"/>
              <w:keepLines/>
              <w:jc w:val="center"/>
              <w:rPr>
                <w:del w:id="548" w:author="Master Repository Process" w:date="2021-09-18T02:51:00Z"/>
                <w:b/>
              </w:rPr>
            </w:pPr>
            <w:del w:id="549" w:author="Master Repository Process" w:date="2021-09-18T02:51:00Z">
              <w:r>
                <w:rPr>
                  <w:b/>
                </w:rPr>
                <w:delText>Column A</w:delText>
              </w:r>
            </w:del>
          </w:p>
          <w:p>
            <w:pPr>
              <w:pStyle w:val="yTableNAm"/>
              <w:keepLines/>
              <w:jc w:val="center"/>
              <w:rPr>
                <w:del w:id="550" w:author="Master Repository Process" w:date="2021-09-18T02:51:00Z"/>
                <w:b/>
              </w:rPr>
            </w:pPr>
            <w:del w:id="551" w:author="Master Repository Process" w:date="2021-09-18T02:51:00Z">
              <w:r>
                <w:rPr>
                  <w:b/>
                </w:rPr>
                <w:delText>Fee for individual or eligible entity</w:delText>
              </w:r>
              <w:r>
                <w:rPr>
                  <w:b/>
                </w:rPr>
                <w:br/>
                <w:delText>$</w:delText>
              </w:r>
            </w:del>
          </w:p>
        </w:tc>
        <w:tc>
          <w:tcPr>
            <w:tcW w:w="1307" w:type="dxa"/>
            <w:tcBorders>
              <w:bottom w:val="single" w:sz="4" w:space="0" w:color="auto"/>
            </w:tcBorders>
          </w:tcPr>
          <w:p>
            <w:pPr>
              <w:pStyle w:val="yTableNAm"/>
              <w:keepLines/>
              <w:jc w:val="center"/>
              <w:rPr>
                <w:del w:id="552" w:author="Master Repository Process" w:date="2021-09-18T02:51:00Z"/>
                <w:b/>
              </w:rPr>
            </w:pPr>
            <w:del w:id="553" w:author="Master Repository Process" w:date="2021-09-18T02:51:00Z">
              <w:r>
                <w:rPr>
                  <w:b/>
                </w:rPr>
                <w:delText>Column B</w:delText>
              </w:r>
            </w:del>
          </w:p>
          <w:p>
            <w:pPr>
              <w:pStyle w:val="yTableNAm"/>
              <w:keepLines/>
              <w:jc w:val="center"/>
              <w:rPr>
                <w:del w:id="554" w:author="Master Repository Process" w:date="2021-09-18T02:51:00Z"/>
                <w:b/>
              </w:rPr>
            </w:pPr>
            <w:del w:id="555" w:author="Master Repository Process" w:date="2021-09-18T02:51:00Z">
              <w:r>
                <w:rPr>
                  <w:b/>
                </w:rPr>
                <w:delText>Fee for entity</w:delText>
              </w:r>
              <w:r>
                <w:rPr>
                  <w:b/>
                </w:rPr>
                <w:br/>
              </w:r>
              <w:r>
                <w:rPr>
                  <w:b/>
                </w:rPr>
                <w:br/>
              </w:r>
              <w:r>
                <w:rPr>
                  <w:b/>
                </w:rPr>
                <w:br/>
                <w:delText>$</w:delText>
              </w:r>
            </w:del>
          </w:p>
        </w:tc>
        <w:tc>
          <w:tcPr>
            <w:tcW w:w="1308" w:type="dxa"/>
            <w:tcBorders>
              <w:bottom w:val="single" w:sz="4" w:space="0" w:color="auto"/>
            </w:tcBorders>
          </w:tcPr>
          <w:p>
            <w:pPr>
              <w:pStyle w:val="yTableNAm"/>
              <w:keepLines/>
              <w:jc w:val="center"/>
              <w:rPr>
                <w:del w:id="556" w:author="Master Repository Process" w:date="2021-09-18T02:51:00Z"/>
                <w:b/>
              </w:rPr>
            </w:pPr>
            <w:del w:id="557" w:author="Master Repository Process" w:date="2021-09-18T02:51:00Z">
              <w:r>
                <w:rPr>
                  <w:b/>
                </w:rPr>
                <w:delText>Column C</w:delText>
              </w:r>
            </w:del>
          </w:p>
          <w:p>
            <w:pPr>
              <w:pStyle w:val="yTableNAm"/>
              <w:keepLines/>
              <w:jc w:val="center"/>
              <w:rPr>
                <w:del w:id="558" w:author="Master Repository Process" w:date="2021-09-18T02:51:00Z"/>
                <w:b/>
              </w:rPr>
            </w:pPr>
            <w:del w:id="559" w:author="Master Repository Process" w:date="2021-09-18T02:51:00Z">
              <w:r>
                <w:rPr>
                  <w:b/>
                </w:rPr>
                <w:delText>Fee for eligible individual</w:delText>
              </w:r>
              <w:r>
                <w:rPr>
                  <w:b/>
                </w:rPr>
                <w:br/>
              </w:r>
              <w:r>
                <w:rPr>
                  <w:b/>
                </w:rPr>
                <w:br/>
                <w:delText>$</w:delText>
              </w:r>
            </w:del>
          </w:p>
        </w:tc>
      </w:tr>
      <w:tr>
        <w:trPr>
          <w:cantSplit/>
          <w:del w:id="560" w:author="Master Repository Process" w:date="2021-09-18T02:51:00Z"/>
        </w:trPr>
        <w:tc>
          <w:tcPr>
            <w:tcW w:w="767" w:type="dxa"/>
            <w:tcBorders>
              <w:bottom w:val="nil"/>
            </w:tcBorders>
          </w:tcPr>
          <w:p>
            <w:pPr>
              <w:pStyle w:val="yTableNAm"/>
              <w:keepLines/>
              <w:rPr>
                <w:del w:id="561" w:author="Master Repository Process" w:date="2021-09-18T02:51:00Z"/>
              </w:rPr>
            </w:pPr>
            <w:del w:id="562" w:author="Master Repository Process" w:date="2021-09-18T02:51:00Z">
              <w:r>
                <w:delText>1.</w:delText>
              </w:r>
            </w:del>
          </w:p>
        </w:tc>
        <w:tc>
          <w:tcPr>
            <w:tcW w:w="2268" w:type="dxa"/>
            <w:tcBorders>
              <w:bottom w:val="nil"/>
            </w:tcBorders>
          </w:tcPr>
          <w:p>
            <w:pPr>
              <w:pStyle w:val="yTableNAm"/>
              <w:keepLines/>
              <w:rPr>
                <w:del w:id="563" w:author="Master Repository Process" w:date="2021-09-18T02:51:00Z"/>
              </w:rPr>
            </w:pPr>
            <w:del w:id="564" w:author="Master Repository Process" w:date="2021-09-18T02:51:00Z">
              <w:r>
                <w:delText>Application</w:delText>
              </w:r>
            </w:del>
          </w:p>
        </w:tc>
        <w:tc>
          <w:tcPr>
            <w:tcW w:w="1307" w:type="dxa"/>
            <w:tcBorders>
              <w:bottom w:val="nil"/>
            </w:tcBorders>
          </w:tcPr>
          <w:p>
            <w:pPr>
              <w:pStyle w:val="yTableNAm"/>
              <w:keepLines/>
              <w:jc w:val="center"/>
              <w:rPr>
                <w:del w:id="565" w:author="Master Repository Process" w:date="2021-09-18T02:51:00Z"/>
              </w:rPr>
            </w:pPr>
            <w:del w:id="566" w:author="Master Repository Process" w:date="2021-09-18T02:51:00Z">
              <w:r>
                <w:delText>111.50</w:delText>
              </w:r>
            </w:del>
          </w:p>
        </w:tc>
        <w:tc>
          <w:tcPr>
            <w:tcW w:w="1307" w:type="dxa"/>
            <w:tcBorders>
              <w:bottom w:val="nil"/>
            </w:tcBorders>
          </w:tcPr>
          <w:p>
            <w:pPr>
              <w:pStyle w:val="yTableNAm"/>
              <w:keepLines/>
              <w:jc w:val="center"/>
              <w:rPr>
                <w:del w:id="567" w:author="Master Repository Process" w:date="2021-09-18T02:51:00Z"/>
              </w:rPr>
            </w:pPr>
            <w:del w:id="568" w:author="Master Repository Process" w:date="2021-09-18T02:51:00Z">
              <w:r>
                <w:delText>111.50</w:delText>
              </w:r>
            </w:del>
          </w:p>
        </w:tc>
        <w:tc>
          <w:tcPr>
            <w:tcW w:w="1308" w:type="dxa"/>
            <w:tcBorders>
              <w:bottom w:val="nil"/>
            </w:tcBorders>
          </w:tcPr>
          <w:p>
            <w:pPr>
              <w:pStyle w:val="yTableNAm"/>
              <w:keepLines/>
              <w:jc w:val="center"/>
              <w:rPr>
                <w:del w:id="569" w:author="Master Repository Process" w:date="2021-09-18T02:51:00Z"/>
              </w:rPr>
            </w:pPr>
            <w:del w:id="570" w:author="Master Repository Process" w:date="2021-09-18T02:51:00Z">
              <w:r>
                <w:delText>33.20</w:delText>
              </w:r>
            </w:del>
          </w:p>
        </w:tc>
      </w:tr>
      <w:tr>
        <w:trPr>
          <w:cantSplit/>
          <w:del w:id="571" w:author="Master Repository Process" w:date="2021-09-18T02:51:00Z"/>
        </w:trPr>
        <w:tc>
          <w:tcPr>
            <w:tcW w:w="767" w:type="dxa"/>
            <w:tcBorders>
              <w:top w:val="single" w:sz="4" w:space="0" w:color="auto"/>
              <w:bottom w:val="single" w:sz="4" w:space="0" w:color="auto"/>
            </w:tcBorders>
          </w:tcPr>
          <w:p>
            <w:pPr>
              <w:pStyle w:val="yTableNAm"/>
              <w:rPr>
                <w:del w:id="572" w:author="Master Repository Process" w:date="2021-09-18T02:51:00Z"/>
              </w:rPr>
            </w:pPr>
            <w:del w:id="573" w:author="Master Repository Process" w:date="2021-09-18T02:51:00Z">
              <w:r>
                <w:delText>2.</w:delText>
              </w:r>
            </w:del>
          </w:p>
        </w:tc>
        <w:tc>
          <w:tcPr>
            <w:tcW w:w="2268" w:type="dxa"/>
            <w:tcBorders>
              <w:top w:val="single" w:sz="4" w:space="0" w:color="auto"/>
              <w:bottom w:val="single" w:sz="4" w:space="0" w:color="auto"/>
            </w:tcBorders>
          </w:tcPr>
          <w:p>
            <w:pPr>
              <w:pStyle w:val="yTableNAm"/>
              <w:rPr>
                <w:del w:id="574" w:author="Master Repository Process" w:date="2021-09-18T02:51:00Z"/>
              </w:rPr>
            </w:pPr>
            <w:del w:id="575" w:author="Master Repository Process" w:date="2021-09-18T02:51:00Z">
              <w:r>
                <w:delText>Hearing fee (for each day or part of a day allocated, other than the first day)</w:delText>
              </w:r>
            </w:del>
          </w:p>
        </w:tc>
        <w:tc>
          <w:tcPr>
            <w:tcW w:w="1307" w:type="dxa"/>
            <w:tcBorders>
              <w:top w:val="single" w:sz="4" w:space="0" w:color="auto"/>
              <w:bottom w:val="single" w:sz="4" w:space="0" w:color="auto"/>
            </w:tcBorders>
          </w:tcPr>
          <w:p>
            <w:pPr>
              <w:pStyle w:val="yTableNAm"/>
              <w:jc w:val="center"/>
              <w:rPr>
                <w:del w:id="576" w:author="Master Repository Process" w:date="2021-09-18T02:51:00Z"/>
              </w:rPr>
            </w:pPr>
            <w:del w:id="577" w:author="Master Repository Process" w:date="2021-09-18T02:51:00Z">
              <w:r>
                <w:delText>221.00</w:delText>
              </w:r>
            </w:del>
          </w:p>
        </w:tc>
        <w:tc>
          <w:tcPr>
            <w:tcW w:w="1307" w:type="dxa"/>
            <w:tcBorders>
              <w:top w:val="single" w:sz="4" w:space="0" w:color="auto"/>
              <w:bottom w:val="single" w:sz="4" w:space="0" w:color="auto"/>
            </w:tcBorders>
          </w:tcPr>
          <w:p>
            <w:pPr>
              <w:pStyle w:val="yTableNAm"/>
              <w:jc w:val="center"/>
              <w:rPr>
                <w:del w:id="578" w:author="Master Repository Process" w:date="2021-09-18T02:51:00Z"/>
              </w:rPr>
            </w:pPr>
            <w:del w:id="579" w:author="Master Repository Process" w:date="2021-09-18T02:51:00Z">
              <w:r>
                <w:delText>221.00</w:delText>
              </w:r>
            </w:del>
          </w:p>
        </w:tc>
        <w:tc>
          <w:tcPr>
            <w:tcW w:w="1308" w:type="dxa"/>
            <w:tcBorders>
              <w:top w:val="single" w:sz="4" w:space="0" w:color="auto"/>
              <w:bottom w:val="single" w:sz="4" w:space="0" w:color="auto"/>
            </w:tcBorders>
          </w:tcPr>
          <w:p>
            <w:pPr>
              <w:pStyle w:val="yTableNAm"/>
              <w:jc w:val="center"/>
              <w:rPr>
                <w:del w:id="580" w:author="Master Repository Process" w:date="2021-09-18T02:51:00Z"/>
              </w:rPr>
            </w:pPr>
            <w:del w:id="581" w:author="Master Repository Process" w:date="2021-09-18T02:51:00Z">
              <w:r>
                <w:delText>66.00</w:delText>
              </w:r>
            </w:del>
          </w:p>
        </w:tc>
      </w:tr>
      <w:tr>
        <w:trPr>
          <w:cantSplit/>
          <w:del w:id="582" w:author="Master Repository Process" w:date="2021-09-18T02:51:00Z"/>
        </w:trPr>
        <w:tc>
          <w:tcPr>
            <w:tcW w:w="767" w:type="dxa"/>
            <w:tcBorders>
              <w:top w:val="single" w:sz="4" w:space="0" w:color="auto"/>
              <w:bottom w:val="single" w:sz="4" w:space="0" w:color="auto"/>
            </w:tcBorders>
          </w:tcPr>
          <w:p>
            <w:pPr>
              <w:pStyle w:val="yTableNAm"/>
              <w:rPr>
                <w:del w:id="583" w:author="Master Repository Process" w:date="2021-09-18T02:51:00Z"/>
              </w:rPr>
            </w:pPr>
            <w:del w:id="584" w:author="Master Repository Process" w:date="2021-09-18T02:51:00Z">
              <w:r>
                <w:delText>3.</w:delText>
              </w:r>
            </w:del>
          </w:p>
        </w:tc>
        <w:tc>
          <w:tcPr>
            <w:tcW w:w="2268" w:type="dxa"/>
            <w:tcBorders>
              <w:top w:val="single" w:sz="4" w:space="0" w:color="auto"/>
              <w:bottom w:val="single" w:sz="4" w:space="0" w:color="auto"/>
            </w:tcBorders>
          </w:tcPr>
          <w:p>
            <w:pPr>
              <w:pStyle w:val="yTableNAm"/>
              <w:rPr>
                <w:del w:id="585" w:author="Master Repository Process" w:date="2021-09-18T02:51:00Z"/>
              </w:rPr>
            </w:pPr>
            <w:del w:id="586" w:author="Master Repository Process" w:date="2021-09-18T02:51:00Z">
              <w:r>
                <w:delText>Application for assessment of costs</w:delText>
              </w:r>
            </w:del>
          </w:p>
        </w:tc>
        <w:tc>
          <w:tcPr>
            <w:tcW w:w="1307" w:type="dxa"/>
            <w:tcBorders>
              <w:top w:val="single" w:sz="4" w:space="0" w:color="auto"/>
              <w:bottom w:val="single" w:sz="4" w:space="0" w:color="auto"/>
            </w:tcBorders>
          </w:tcPr>
          <w:p>
            <w:pPr>
              <w:pStyle w:val="yTableNAm"/>
              <w:rPr>
                <w:del w:id="587" w:author="Master Repository Process" w:date="2021-09-18T02:51:00Z"/>
              </w:rPr>
            </w:pPr>
            <w:del w:id="588" w:author="Master Repository Process" w:date="2021-09-18T02:51:00Z">
              <w:r>
                <w:delText xml:space="preserve">107.50 </w:delText>
              </w:r>
              <w:r>
                <w:br/>
                <w:delText>plus assessment fee of 2.5% of the costs claimed in the application</w:delText>
              </w:r>
            </w:del>
          </w:p>
        </w:tc>
        <w:tc>
          <w:tcPr>
            <w:tcW w:w="1307" w:type="dxa"/>
            <w:tcBorders>
              <w:top w:val="single" w:sz="4" w:space="0" w:color="auto"/>
              <w:bottom w:val="single" w:sz="4" w:space="0" w:color="auto"/>
            </w:tcBorders>
          </w:tcPr>
          <w:p>
            <w:pPr>
              <w:pStyle w:val="yTableNAm"/>
              <w:rPr>
                <w:del w:id="589" w:author="Master Repository Process" w:date="2021-09-18T02:51:00Z"/>
              </w:rPr>
            </w:pPr>
            <w:del w:id="590" w:author="Master Repository Process" w:date="2021-09-18T02:51:00Z">
              <w:r>
                <w:delText>160.00 plus assessment fee of 2.5% of the costs claimed in the application</w:delText>
              </w:r>
            </w:del>
          </w:p>
        </w:tc>
        <w:tc>
          <w:tcPr>
            <w:tcW w:w="1308" w:type="dxa"/>
            <w:tcBorders>
              <w:top w:val="single" w:sz="4" w:space="0" w:color="auto"/>
              <w:bottom w:val="single" w:sz="4" w:space="0" w:color="auto"/>
            </w:tcBorders>
          </w:tcPr>
          <w:p>
            <w:pPr>
              <w:pStyle w:val="yTableNAm"/>
              <w:jc w:val="center"/>
              <w:rPr>
                <w:del w:id="591" w:author="Master Repository Process" w:date="2021-09-18T02:51:00Z"/>
              </w:rPr>
            </w:pPr>
            <w:del w:id="592" w:author="Master Repository Process" w:date="2021-09-18T02:51:00Z">
              <w:r>
                <w:delText>32.30</w:delText>
              </w:r>
            </w:del>
          </w:p>
        </w:tc>
      </w:tr>
    </w:tbl>
    <w:p>
      <w:pPr>
        <w:pStyle w:val="BlankClose"/>
        <w:widowControl w:val="0"/>
        <w:rPr>
          <w:del w:id="593" w:author="Master Repository Process" w:date="2021-09-18T02:51:00Z"/>
        </w:rPr>
      </w:pPr>
    </w:p>
    <w:p>
      <w:pPr>
        <w:pStyle w:val="nzHeading5"/>
        <w:rPr>
          <w:del w:id="594" w:author="Master Repository Process" w:date="2021-09-18T02:51:00Z"/>
        </w:rPr>
      </w:pPr>
      <w:bookmarkStart w:id="595" w:name="_Toc514414494"/>
      <w:bookmarkStart w:id="596" w:name="_Toc514666290"/>
      <w:del w:id="597" w:author="Master Repository Process" w:date="2021-09-18T02:51:00Z">
        <w:r>
          <w:rPr>
            <w:rStyle w:val="CharSectno"/>
          </w:rPr>
          <w:delText>22</w:delText>
        </w:r>
        <w:r>
          <w:delText>.</w:delText>
        </w:r>
        <w:r>
          <w:tab/>
          <w:delText>Regulation 10 amended</w:delText>
        </w:r>
        <w:bookmarkEnd w:id="595"/>
        <w:bookmarkEnd w:id="596"/>
      </w:del>
    </w:p>
    <w:p>
      <w:pPr>
        <w:pStyle w:val="nzSubsection"/>
        <w:rPr>
          <w:del w:id="598" w:author="Master Repository Process" w:date="2021-09-18T02:51:00Z"/>
        </w:rPr>
      </w:pPr>
      <w:del w:id="599" w:author="Master Repository Process" w:date="2021-09-18T02:51:00Z">
        <w:r>
          <w:tab/>
          <w:delText>(1)</w:delText>
        </w:r>
        <w:r>
          <w:tab/>
          <w:delText>In regulation 10(2) delete the Table and insert:</w:delText>
        </w:r>
      </w:del>
    </w:p>
    <w:p>
      <w:pPr>
        <w:pStyle w:val="BlankOpen"/>
        <w:widowControl w:val="0"/>
        <w:rPr>
          <w:del w:id="600" w:author="Master Repository Process" w:date="2021-09-18T02:51:00Z"/>
        </w:rPr>
      </w:pPr>
    </w:p>
    <w:p>
      <w:pPr>
        <w:pStyle w:val="yTHeadingNAm"/>
        <w:rPr>
          <w:del w:id="601" w:author="Master Repository Process" w:date="2021-09-18T02:51:00Z"/>
        </w:rPr>
      </w:pPr>
      <w:del w:id="602" w:author="Master Repository Process" w:date="2021-09-18T02:51:00Z">
        <w:r>
          <w:delText>Table</w:delText>
        </w:r>
      </w:del>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268"/>
        <w:gridCol w:w="1307"/>
        <w:gridCol w:w="1307"/>
        <w:gridCol w:w="1308"/>
      </w:tblGrid>
      <w:tr>
        <w:trPr>
          <w:cantSplit/>
          <w:tblHeader/>
          <w:del w:id="603" w:author="Master Repository Process" w:date="2021-09-18T02:51:00Z"/>
        </w:trPr>
        <w:tc>
          <w:tcPr>
            <w:tcW w:w="767" w:type="dxa"/>
            <w:tcBorders>
              <w:bottom w:val="single" w:sz="4" w:space="0" w:color="auto"/>
            </w:tcBorders>
          </w:tcPr>
          <w:p>
            <w:pPr>
              <w:pStyle w:val="yTableNAm"/>
              <w:jc w:val="center"/>
              <w:rPr>
                <w:del w:id="604" w:author="Master Repository Process" w:date="2021-09-18T02:51:00Z"/>
                <w:b/>
              </w:rPr>
            </w:pPr>
            <w:del w:id="605" w:author="Master Repository Process" w:date="2021-09-18T02:51:00Z">
              <w:r>
                <w:rPr>
                  <w:b/>
                </w:rPr>
                <w:delText>Item</w:delText>
              </w:r>
            </w:del>
          </w:p>
        </w:tc>
        <w:tc>
          <w:tcPr>
            <w:tcW w:w="2268" w:type="dxa"/>
            <w:tcBorders>
              <w:bottom w:val="single" w:sz="4" w:space="0" w:color="auto"/>
            </w:tcBorders>
          </w:tcPr>
          <w:p>
            <w:pPr>
              <w:pStyle w:val="yTableNAm"/>
              <w:jc w:val="center"/>
              <w:rPr>
                <w:del w:id="606" w:author="Master Repository Process" w:date="2021-09-18T02:51:00Z"/>
                <w:b/>
              </w:rPr>
            </w:pPr>
            <w:del w:id="607" w:author="Master Repository Process" w:date="2021-09-18T02:51:00Z">
              <w:r>
                <w:rPr>
                  <w:b/>
                </w:rPr>
                <w:delText>Matter</w:delText>
              </w:r>
            </w:del>
          </w:p>
        </w:tc>
        <w:tc>
          <w:tcPr>
            <w:tcW w:w="1307" w:type="dxa"/>
            <w:tcBorders>
              <w:bottom w:val="single" w:sz="4" w:space="0" w:color="auto"/>
            </w:tcBorders>
          </w:tcPr>
          <w:p>
            <w:pPr>
              <w:pStyle w:val="yTableNAm"/>
              <w:jc w:val="center"/>
              <w:rPr>
                <w:del w:id="608" w:author="Master Repository Process" w:date="2021-09-18T02:51:00Z"/>
                <w:b/>
              </w:rPr>
            </w:pPr>
            <w:del w:id="609" w:author="Master Repository Process" w:date="2021-09-18T02:51:00Z">
              <w:r>
                <w:rPr>
                  <w:b/>
                </w:rPr>
                <w:delText>Column A</w:delText>
              </w:r>
            </w:del>
          </w:p>
          <w:p>
            <w:pPr>
              <w:pStyle w:val="yTableNAm"/>
              <w:jc w:val="center"/>
              <w:rPr>
                <w:del w:id="610" w:author="Master Repository Process" w:date="2021-09-18T02:51:00Z"/>
                <w:b/>
              </w:rPr>
            </w:pPr>
            <w:del w:id="611" w:author="Master Repository Process" w:date="2021-09-18T02:51:00Z">
              <w:r>
                <w:rPr>
                  <w:b/>
                </w:rPr>
                <w:delText>Fee for individual or eligible entity</w:delText>
              </w:r>
              <w:r>
                <w:rPr>
                  <w:b/>
                </w:rPr>
                <w:br/>
                <w:delText>$</w:delText>
              </w:r>
            </w:del>
          </w:p>
        </w:tc>
        <w:tc>
          <w:tcPr>
            <w:tcW w:w="1307" w:type="dxa"/>
            <w:tcBorders>
              <w:bottom w:val="single" w:sz="4" w:space="0" w:color="auto"/>
            </w:tcBorders>
          </w:tcPr>
          <w:p>
            <w:pPr>
              <w:pStyle w:val="yTableNAm"/>
              <w:jc w:val="center"/>
              <w:rPr>
                <w:del w:id="612" w:author="Master Repository Process" w:date="2021-09-18T02:51:00Z"/>
                <w:b/>
              </w:rPr>
            </w:pPr>
            <w:del w:id="613" w:author="Master Repository Process" w:date="2021-09-18T02:51:00Z">
              <w:r>
                <w:rPr>
                  <w:b/>
                </w:rPr>
                <w:delText>Column B</w:delText>
              </w:r>
            </w:del>
          </w:p>
          <w:p>
            <w:pPr>
              <w:pStyle w:val="yTableNAm"/>
              <w:jc w:val="center"/>
              <w:rPr>
                <w:del w:id="614" w:author="Master Repository Process" w:date="2021-09-18T02:51:00Z"/>
                <w:b/>
              </w:rPr>
            </w:pPr>
            <w:del w:id="615" w:author="Master Repository Process" w:date="2021-09-18T02:51:00Z">
              <w:r>
                <w:rPr>
                  <w:b/>
                </w:rPr>
                <w:delText>Fee for entity</w:delText>
              </w:r>
              <w:r>
                <w:rPr>
                  <w:b/>
                </w:rPr>
                <w:br/>
              </w:r>
              <w:r>
                <w:rPr>
                  <w:b/>
                </w:rPr>
                <w:br/>
              </w:r>
              <w:r>
                <w:rPr>
                  <w:b/>
                </w:rPr>
                <w:br/>
                <w:delText>$</w:delText>
              </w:r>
            </w:del>
          </w:p>
        </w:tc>
        <w:tc>
          <w:tcPr>
            <w:tcW w:w="1308" w:type="dxa"/>
            <w:tcBorders>
              <w:bottom w:val="single" w:sz="4" w:space="0" w:color="auto"/>
            </w:tcBorders>
          </w:tcPr>
          <w:p>
            <w:pPr>
              <w:pStyle w:val="yTableNAm"/>
              <w:jc w:val="center"/>
              <w:rPr>
                <w:del w:id="616" w:author="Master Repository Process" w:date="2021-09-18T02:51:00Z"/>
                <w:b/>
              </w:rPr>
            </w:pPr>
            <w:del w:id="617" w:author="Master Repository Process" w:date="2021-09-18T02:51:00Z">
              <w:r>
                <w:rPr>
                  <w:b/>
                </w:rPr>
                <w:delText>Column C</w:delText>
              </w:r>
            </w:del>
          </w:p>
          <w:p>
            <w:pPr>
              <w:pStyle w:val="yTableNAm"/>
              <w:jc w:val="center"/>
              <w:rPr>
                <w:del w:id="618" w:author="Master Repository Process" w:date="2021-09-18T02:51:00Z"/>
                <w:b/>
              </w:rPr>
            </w:pPr>
            <w:del w:id="619" w:author="Master Repository Process" w:date="2021-09-18T02:51:00Z">
              <w:r>
                <w:rPr>
                  <w:b/>
                </w:rPr>
                <w:delText>Fee for eligible individual</w:delText>
              </w:r>
              <w:r>
                <w:rPr>
                  <w:b/>
                </w:rPr>
                <w:br/>
              </w:r>
              <w:r>
                <w:rPr>
                  <w:b/>
                </w:rPr>
                <w:br/>
                <w:delText>$</w:delText>
              </w:r>
            </w:del>
          </w:p>
        </w:tc>
      </w:tr>
      <w:tr>
        <w:trPr>
          <w:cantSplit/>
          <w:del w:id="620" w:author="Master Repository Process" w:date="2021-09-18T02:51:00Z"/>
        </w:trPr>
        <w:tc>
          <w:tcPr>
            <w:tcW w:w="767" w:type="dxa"/>
            <w:tcBorders>
              <w:bottom w:val="nil"/>
            </w:tcBorders>
          </w:tcPr>
          <w:p>
            <w:pPr>
              <w:pStyle w:val="yTableNAm"/>
              <w:rPr>
                <w:del w:id="621" w:author="Master Repository Process" w:date="2021-09-18T02:51:00Z"/>
              </w:rPr>
            </w:pPr>
            <w:del w:id="622" w:author="Master Repository Process" w:date="2021-09-18T02:51:00Z">
              <w:r>
                <w:delText>1.</w:delText>
              </w:r>
            </w:del>
          </w:p>
        </w:tc>
        <w:tc>
          <w:tcPr>
            <w:tcW w:w="2268" w:type="dxa"/>
            <w:tcBorders>
              <w:bottom w:val="nil"/>
            </w:tcBorders>
          </w:tcPr>
          <w:p>
            <w:pPr>
              <w:pStyle w:val="yTableNAm"/>
              <w:rPr>
                <w:del w:id="623" w:author="Master Repository Process" w:date="2021-09-18T02:51:00Z"/>
              </w:rPr>
            </w:pPr>
            <w:del w:id="624" w:author="Master Repository Process" w:date="2021-09-18T02:51:00Z">
              <w:r>
                <w:delText>Application</w:delText>
              </w:r>
            </w:del>
          </w:p>
        </w:tc>
        <w:tc>
          <w:tcPr>
            <w:tcW w:w="1307" w:type="dxa"/>
            <w:tcBorders>
              <w:bottom w:val="nil"/>
            </w:tcBorders>
          </w:tcPr>
          <w:p>
            <w:pPr>
              <w:pStyle w:val="yTableNAm"/>
              <w:jc w:val="center"/>
              <w:rPr>
                <w:del w:id="625" w:author="Master Repository Process" w:date="2021-09-18T02:51:00Z"/>
              </w:rPr>
            </w:pPr>
            <w:del w:id="626" w:author="Master Repository Process" w:date="2021-09-18T02:51:00Z">
              <w:r>
                <w:delText>608.00</w:delText>
              </w:r>
            </w:del>
          </w:p>
        </w:tc>
        <w:tc>
          <w:tcPr>
            <w:tcW w:w="1307" w:type="dxa"/>
            <w:tcBorders>
              <w:bottom w:val="nil"/>
            </w:tcBorders>
          </w:tcPr>
          <w:p>
            <w:pPr>
              <w:pStyle w:val="yTableNAm"/>
              <w:jc w:val="center"/>
              <w:rPr>
                <w:del w:id="627" w:author="Master Repository Process" w:date="2021-09-18T02:51:00Z"/>
              </w:rPr>
            </w:pPr>
            <w:del w:id="628" w:author="Master Repository Process" w:date="2021-09-18T02:51:00Z">
              <w:r>
                <w:delText>608.00</w:delText>
              </w:r>
            </w:del>
          </w:p>
        </w:tc>
        <w:tc>
          <w:tcPr>
            <w:tcW w:w="1308" w:type="dxa"/>
            <w:tcBorders>
              <w:bottom w:val="nil"/>
            </w:tcBorders>
          </w:tcPr>
          <w:p>
            <w:pPr>
              <w:pStyle w:val="yTableNAm"/>
              <w:jc w:val="center"/>
              <w:rPr>
                <w:del w:id="629" w:author="Master Repository Process" w:date="2021-09-18T02:51:00Z"/>
              </w:rPr>
            </w:pPr>
            <w:del w:id="630" w:author="Master Repository Process" w:date="2021-09-18T02:51:00Z">
              <w:r>
                <w:delText>100.00</w:delText>
              </w:r>
            </w:del>
          </w:p>
        </w:tc>
      </w:tr>
      <w:tr>
        <w:trPr>
          <w:cantSplit/>
          <w:del w:id="631" w:author="Master Repository Process" w:date="2021-09-18T02:51:00Z"/>
        </w:trPr>
        <w:tc>
          <w:tcPr>
            <w:tcW w:w="767" w:type="dxa"/>
            <w:tcBorders>
              <w:top w:val="single" w:sz="4" w:space="0" w:color="auto"/>
              <w:bottom w:val="single" w:sz="4" w:space="0" w:color="auto"/>
            </w:tcBorders>
          </w:tcPr>
          <w:p>
            <w:pPr>
              <w:pStyle w:val="yTableNAm"/>
              <w:rPr>
                <w:del w:id="632" w:author="Master Repository Process" w:date="2021-09-18T02:51:00Z"/>
              </w:rPr>
            </w:pPr>
            <w:del w:id="633" w:author="Master Repository Process" w:date="2021-09-18T02:51:00Z">
              <w:r>
                <w:delText>2.</w:delText>
              </w:r>
            </w:del>
          </w:p>
        </w:tc>
        <w:tc>
          <w:tcPr>
            <w:tcW w:w="2268" w:type="dxa"/>
            <w:tcBorders>
              <w:top w:val="single" w:sz="4" w:space="0" w:color="auto"/>
              <w:bottom w:val="single" w:sz="4" w:space="0" w:color="auto"/>
            </w:tcBorders>
          </w:tcPr>
          <w:p>
            <w:pPr>
              <w:pStyle w:val="yTableNAm"/>
              <w:rPr>
                <w:del w:id="634" w:author="Master Repository Process" w:date="2021-09-18T02:51:00Z"/>
              </w:rPr>
            </w:pPr>
            <w:del w:id="635" w:author="Master Repository Process" w:date="2021-09-18T02:51:00Z">
              <w:r>
                <w:delText>Hearing fee (for each day or part of a day allocated, other than the first day)</w:delText>
              </w:r>
            </w:del>
          </w:p>
        </w:tc>
        <w:tc>
          <w:tcPr>
            <w:tcW w:w="1307" w:type="dxa"/>
            <w:tcBorders>
              <w:top w:val="single" w:sz="4" w:space="0" w:color="auto"/>
              <w:bottom w:val="single" w:sz="4" w:space="0" w:color="auto"/>
            </w:tcBorders>
          </w:tcPr>
          <w:p>
            <w:pPr>
              <w:pStyle w:val="yTableNAm"/>
              <w:jc w:val="center"/>
              <w:rPr>
                <w:del w:id="636" w:author="Master Repository Process" w:date="2021-09-18T02:51:00Z"/>
              </w:rPr>
            </w:pPr>
            <w:del w:id="637" w:author="Master Repository Process" w:date="2021-09-18T02:51:00Z">
              <w:r>
                <w:delText>556.00</w:delText>
              </w:r>
            </w:del>
          </w:p>
        </w:tc>
        <w:tc>
          <w:tcPr>
            <w:tcW w:w="1307" w:type="dxa"/>
            <w:tcBorders>
              <w:top w:val="single" w:sz="4" w:space="0" w:color="auto"/>
              <w:bottom w:val="single" w:sz="4" w:space="0" w:color="auto"/>
            </w:tcBorders>
          </w:tcPr>
          <w:p>
            <w:pPr>
              <w:pStyle w:val="yTableNAm"/>
              <w:jc w:val="center"/>
              <w:rPr>
                <w:del w:id="638" w:author="Master Repository Process" w:date="2021-09-18T02:51:00Z"/>
              </w:rPr>
            </w:pPr>
            <w:del w:id="639" w:author="Master Repository Process" w:date="2021-09-18T02:51:00Z">
              <w:r>
                <w:delText>556.00</w:delText>
              </w:r>
            </w:del>
          </w:p>
        </w:tc>
        <w:tc>
          <w:tcPr>
            <w:tcW w:w="1308" w:type="dxa"/>
            <w:tcBorders>
              <w:top w:val="single" w:sz="4" w:space="0" w:color="auto"/>
              <w:bottom w:val="single" w:sz="4" w:space="0" w:color="auto"/>
            </w:tcBorders>
          </w:tcPr>
          <w:p>
            <w:pPr>
              <w:pStyle w:val="yTableNAm"/>
              <w:jc w:val="center"/>
              <w:rPr>
                <w:del w:id="640" w:author="Master Repository Process" w:date="2021-09-18T02:51:00Z"/>
              </w:rPr>
            </w:pPr>
            <w:del w:id="641" w:author="Master Repository Process" w:date="2021-09-18T02:51:00Z">
              <w:r>
                <w:delText>100.00</w:delText>
              </w:r>
            </w:del>
          </w:p>
        </w:tc>
      </w:tr>
      <w:tr>
        <w:trPr>
          <w:cantSplit/>
          <w:del w:id="642" w:author="Master Repository Process" w:date="2021-09-18T02:51:00Z"/>
        </w:trPr>
        <w:tc>
          <w:tcPr>
            <w:tcW w:w="767" w:type="dxa"/>
            <w:tcBorders>
              <w:top w:val="single" w:sz="4" w:space="0" w:color="auto"/>
              <w:bottom w:val="single" w:sz="4" w:space="0" w:color="auto"/>
            </w:tcBorders>
          </w:tcPr>
          <w:p>
            <w:pPr>
              <w:pStyle w:val="yTableNAm"/>
              <w:rPr>
                <w:del w:id="643" w:author="Master Repository Process" w:date="2021-09-18T02:51:00Z"/>
              </w:rPr>
            </w:pPr>
            <w:del w:id="644" w:author="Master Repository Process" w:date="2021-09-18T02:51:00Z">
              <w:r>
                <w:delText>3.</w:delText>
              </w:r>
            </w:del>
          </w:p>
        </w:tc>
        <w:tc>
          <w:tcPr>
            <w:tcW w:w="2268" w:type="dxa"/>
            <w:tcBorders>
              <w:top w:val="single" w:sz="4" w:space="0" w:color="auto"/>
              <w:bottom w:val="single" w:sz="4" w:space="0" w:color="auto"/>
            </w:tcBorders>
          </w:tcPr>
          <w:p>
            <w:pPr>
              <w:pStyle w:val="yTableNAm"/>
              <w:rPr>
                <w:del w:id="645" w:author="Master Repository Process" w:date="2021-09-18T02:51:00Z"/>
              </w:rPr>
            </w:pPr>
            <w:del w:id="646" w:author="Master Repository Process" w:date="2021-09-18T02:51:00Z">
              <w:r>
                <w:delText>Application for assessment of costs</w:delText>
              </w:r>
            </w:del>
          </w:p>
        </w:tc>
        <w:tc>
          <w:tcPr>
            <w:tcW w:w="1307" w:type="dxa"/>
            <w:tcBorders>
              <w:top w:val="single" w:sz="4" w:space="0" w:color="auto"/>
              <w:bottom w:val="single" w:sz="4" w:space="0" w:color="auto"/>
            </w:tcBorders>
          </w:tcPr>
          <w:p>
            <w:pPr>
              <w:pStyle w:val="yTableNAm"/>
              <w:rPr>
                <w:del w:id="647" w:author="Master Repository Process" w:date="2021-09-18T02:51:00Z"/>
              </w:rPr>
            </w:pPr>
            <w:del w:id="648" w:author="Master Repository Process" w:date="2021-09-18T02:51:00Z">
              <w:r>
                <w:delText>220.00 plus assessment fee of 2.5% of the costs claimed in the application</w:delText>
              </w:r>
            </w:del>
          </w:p>
        </w:tc>
        <w:tc>
          <w:tcPr>
            <w:tcW w:w="1307" w:type="dxa"/>
            <w:tcBorders>
              <w:top w:val="single" w:sz="4" w:space="0" w:color="auto"/>
              <w:bottom w:val="single" w:sz="4" w:space="0" w:color="auto"/>
            </w:tcBorders>
          </w:tcPr>
          <w:p>
            <w:pPr>
              <w:pStyle w:val="yTableNAm"/>
              <w:rPr>
                <w:del w:id="649" w:author="Master Repository Process" w:date="2021-09-18T02:51:00Z"/>
              </w:rPr>
            </w:pPr>
            <w:del w:id="650" w:author="Master Repository Process" w:date="2021-09-18T02:51:00Z">
              <w:r>
                <w:delText>220.00 plus assessment fee of 2.5% of the costs claimed in the application</w:delText>
              </w:r>
            </w:del>
          </w:p>
        </w:tc>
        <w:tc>
          <w:tcPr>
            <w:tcW w:w="1308" w:type="dxa"/>
            <w:tcBorders>
              <w:top w:val="single" w:sz="4" w:space="0" w:color="auto"/>
              <w:bottom w:val="single" w:sz="4" w:space="0" w:color="auto"/>
            </w:tcBorders>
          </w:tcPr>
          <w:p>
            <w:pPr>
              <w:pStyle w:val="yTableNAm"/>
              <w:jc w:val="center"/>
              <w:rPr>
                <w:del w:id="651" w:author="Master Repository Process" w:date="2021-09-18T02:51:00Z"/>
              </w:rPr>
            </w:pPr>
            <w:del w:id="652" w:author="Master Repository Process" w:date="2021-09-18T02:51:00Z">
              <w:r>
                <w:delText>65.50</w:delText>
              </w:r>
            </w:del>
          </w:p>
        </w:tc>
      </w:tr>
    </w:tbl>
    <w:p>
      <w:pPr>
        <w:pStyle w:val="BlankClose"/>
        <w:rPr>
          <w:del w:id="653" w:author="Master Repository Process" w:date="2021-09-18T02:51:00Z"/>
        </w:rPr>
      </w:pPr>
    </w:p>
    <w:p>
      <w:pPr>
        <w:pStyle w:val="nzSubsection"/>
        <w:rPr>
          <w:del w:id="654" w:author="Master Repository Process" w:date="2021-09-18T02:51:00Z"/>
        </w:rPr>
      </w:pPr>
      <w:del w:id="655" w:author="Master Repository Process" w:date="2021-09-18T02:51:00Z">
        <w:r>
          <w:tab/>
          <w:delText>(2)</w:delText>
        </w:r>
        <w:r>
          <w:tab/>
          <w:delText>In regulation 10(3) delete the Table and insert:</w:delText>
        </w:r>
      </w:del>
    </w:p>
    <w:p>
      <w:pPr>
        <w:pStyle w:val="BlankOpen"/>
        <w:rPr>
          <w:del w:id="656" w:author="Master Repository Process" w:date="2021-09-18T02:51:00Z"/>
        </w:rPr>
      </w:pPr>
    </w:p>
    <w:p>
      <w:pPr>
        <w:pStyle w:val="yTHeadingNAm"/>
        <w:rPr>
          <w:del w:id="657" w:author="Master Repository Process" w:date="2021-09-18T02:51:00Z"/>
        </w:rPr>
      </w:pPr>
      <w:del w:id="658" w:author="Master Repository Process" w:date="2021-09-18T02:51:00Z">
        <w:r>
          <w:delText>Table</w:delText>
        </w:r>
      </w:del>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59"/>
        <w:gridCol w:w="1282"/>
        <w:gridCol w:w="1282"/>
        <w:gridCol w:w="1283"/>
      </w:tblGrid>
      <w:tr>
        <w:trPr>
          <w:cantSplit/>
          <w:tblHeader/>
          <w:del w:id="659" w:author="Master Repository Process" w:date="2021-09-18T02:51:00Z"/>
        </w:trPr>
        <w:tc>
          <w:tcPr>
            <w:tcW w:w="765" w:type="dxa"/>
            <w:tcBorders>
              <w:bottom w:val="single" w:sz="4" w:space="0" w:color="auto"/>
            </w:tcBorders>
          </w:tcPr>
          <w:p>
            <w:pPr>
              <w:pStyle w:val="yTableNAm"/>
              <w:jc w:val="center"/>
              <w:rPr>
                <w:del w:id="660" w:author="Master Repository Process" w:date="2021-09-18T02:51:00Z"/>
                <w:b/>
              </w:rPr>
            </w:pPr>
            <w:del w:id="661" w:author="Master Repository Process" w:date="2021-09-18T02:51:00Z">
              <w:r>
                <w:rPr>
                  <w:b/>
                </w:rPr>
                <w:delText>Item</w:delText>
              </w:r>
            </w:del>
          </w:p>
        </w:tc>
        <w:tc>
          <w:tcPr>
            <w:tcW w:w="2410" w:type="dxa"/>
            <w:tcBorders>
              <w:bottom w:val="single" w:sz="4" w:space="0" w:color="auto"/>
            </w:tcBorders>
          </w:tcPr>
          <w:p>
            <w:pPr>
              <w:pStyle w:val="yTableNAm"/>
              <w:jc w:val="center"/>
              <w:rPr>
                <w:del w:id="662" w:author="Master Repository Process" w:date="2021-09-18T02:51:00Z"/>
                <w:b/>
              </w:rPr>
            </w:pPr>
            <w:del w:id="663" w:author="Master Repository Process" w:date="2021-09-18T02:51:00Z">
              <w:r>
                <w:rPr>
                  <w:b/>
                </w:rPr>
                <w:delText>Matter</w:delText>
              </w:r>
            </w:del>
          </w:p>
        </w:tc>
        <w:tc>
          <w:tcPr>
            <w:tcW w:w="1307" w:type="dxa"/>
            <w:tcBorders>
              <w:bottom w:val="single" w:sz="4" w:space="0" w:color="auto"/>
            </w:tcBorders>
          </w:tcPr>
          <w:p>
            <w:pPr>
              <w:pStyle w:val="yTableNAm"/>
              <w:jc w:val="center"/>
              <w:rPr>
                <w:del w:id="664" w:author="Master Repository Process" w:date="2021-09-18T02:51:00Z"/>
                <w:b/>
              </w:rPr>
            </w:pPr>
            <w:del w:id="665" w:author="Master Repository Process" w:date="2021-09-18T02:51:00Z">
              <w:r>
                <w:rPr>
                  <w:b/>
                </w:rPr>
                <w:delText>Column A</w:delText>
              </w:r>
            </w:del>
          </w:p>
          <w:p>
            <w:pPr>
              <w:pStyle w:val="yTableNAm"/>
              <w:jc w:val="center"/>
              <w:rPr>
                <w:del w:id="666" w:author="Master Repository Process" w:date="2021-09-18T02:51:00Z"/>
                <w:b/>
              </w:rPr>
            </w:pPr>
            <w:del w:id="667" w:author="Master Repository Process" w:date="2021-09-18T02:51:00Z">
              <w:r>
                <w:rPr>
                  <w:b/>
                </w:rPr>
                <w:delText>Fee for individual or eligible entity</w:delText>
              </w:r>
              <w:r>
                <w:rPr>
                  <w:b/>
                </w:rPr>
                <w:br/>
                <w:delText>$</w:delText>
              </w:r>
            </w:del>
          </w:p>
        </w:tc>
        <w:tc>
          <w:tcPr>
            <w:tcW w:w="1307" w:type="dxa"/>
            <w:tcBorders>
              <w:bottom w:val="single" w:sz="4" w:space="0" w:color="auto"/>
            </w:tcBorders>
          </w:tcPr>
          <w:p>
            <w:pPr>
              <w:pStyle w:val="yTableNAm"/>
              <w:jc w:val="center"/>
              <w:rPr>
                <w:del w:id="668" w:author="Master Repository Process" w:date="2021-09-18T02:51:00Z"/>
                <w:b/>
              </w:rPr>
            </w:pPr>
            <w:del w:id="669" w:author="Master Repository Process" w:date="2021-09-18T02:51:00Z">
              <w:r>
                <w:rPr>
                  <w:b/>
                </w:rPr>
                <w:delText>Column B</w:delText>
              </w:r>
            </w:del>
          </w:p>
          <w:p>
            <w:pPr>
              <w:pStyle w:val="yTableNAm"/>
              <w:jc w:val="center"/>
              <w:rPr>
                <w:del w:id="670" w:author="Master Repository Process" w:date="2021-09-18T02:51:00Z"/>
                <w:b/>
              </w:rPr>
            </w:pPr>
            <w:del w:id="671" w:author="Master Repository Process" w:date="2021-09-18T02:51:00Z">
              <w:r>
                <w:rPr>
                  <w:b/>
                </w:rPr>
                <w:delText>Fee for entity</w:delText>
              </w:r>
              <w:r>
                <w:rPr>
                  <w:b/>
                </w:rPr>
                <w:br/>
              </w:r>
              <w:r>
                <w:rPr>
                  <w:b/>
                </w:rPr>
                <w:br/>
              </w:r>
              <w:r>
                <w:rPr>
                  <w:b/>
                </w:rPr>
                <w:br/>
                <w:delText>$</w:delText>
              </w:r>
            </w:del>
          </w:p>
        </w:tc>
        <w:tc>
          <w:tcPr>
            <w:tcW w:w="1308" w:type="dxa"/>
            <w:tcBorders>
              <w:bottom w:val="single" w:sz="4" w:space="0" w:color="auto"/>
            </w:tcBorders>
          </w:tcPr>
          <w:p>
            <w:pPr>
              <w:pStyle w:val="yTableNAm"/>
              <w:jc w:val="center"/>
              <w:rPr>
                <w:del w:id="672" w:author="Master Repository Process" w:date="2021-09-18T02:51:00Z"/>
                <w:b/>
              </w:rPr>
            </w:pPr>
            <w:del w:id="673" w:author="Master Repository Process" w:date="2021-09-18T02:51:00Z">
              <w:r>
                <w:rPr>
                  <w:b/>
                </w:rPr>
                <w:delText>Column C</w:delText>
              </w:r>
            </w:del>
          </w:p>
          <w:p>
            <w:pPr>
              <w:pStyle w:val="yTableNAm"/>
              <w:jc w:val="center"/>
              <w:rPr>
                <w:del w:id="674" w:author="Master Repository Process" w:date="2021-09-18T02:51:00Z"/>
                <w:b/>
              </w:rPr>
            </w:pPr>
            <w:del w:id="675" w:author="Master Repository Process" w:date="2021-09-18T02:51:00Z">
              <w:r>
                <w:rPr>
                  <w:b/>
                </w:rPr>
                <w:delText>Fee for eligible individual</w:delText>
              </w:r>
              <w:r>
                <w:rPr>
                  <w:b/>
                </w:rPr>
                <w:br/>
              </w:r>
              <w:r>
                <w:rPr>
                  <w:b/>
                </w:rPr>
                <w:br/>
                <w:delText>$</w:delText>
              </w:r>
            </w:del>
          </w:p>
        </w:tc>
      </w:tr>
      <w:tr>
        <w:trPr>
          <w:cantSplit/>
          <w:del w:id="676" w:author="Master Repository Process" w:date="2021-09-18T02:51:00Z"/>
        </w:trPr>
        <w:tc>
          <w:tcPr>
            <w:tcW w:w="765" w:type="dxa"/>
            <w:tcBorders>
              <w:bottom w:val="single" w:sz="4" w:space="0" w:color="auto"/>
            </w:tcBorders>
          </w:tcPr>
          <w:p>
            <w:pPr>
              <w:pStyle w:val="yTableNAm"/>
              <w:rPr>
                <w:del w:id="677" w:author="Master Repository Process" w:date="2021-09-18T02:51:00Z"/>
              </w:rPr>
            </w:pPr>
            <w:del w:id="678" w:author="Master Repository Process" w:date="2021-09-18T02:51:00Z">
              <w:r>
                <w:delText>1.</w:delText>
              </w:r>
            </w:del>
          </w:p>
        </w:tc>
        <w:tc>
          <w:tcPr>
            <w:tcW w:w="2410" w:type="dxa"/>
            <w:tcBorders>
              <w:bottom w:val="single" w:sz="4" w:space="0" w:color="auto"/>
            </w:tcBorders>
          </w:tcPr>
          <w:p>
            <w:pPr>
              <w:pStyle w:val="yTableNAm"/>
              <w:rPr>
                <w:del w:id="679" w:author="Master Repository Process" w:date="2021-09-18T02:51:00Z"/>
              </w:rPr>
            </w:pPr>
            <w:del w:id="680" w:author="Master Repository Process" w:date="2021-09-18T02:51:00Z">
              <w:r>
                <w:delText>Application</w:delText>
              </w:r>
            </w:del>
          </w:p>
        </w:tc>
        <w:tc>
          <w:tcPr>
            <w:tcW w:w="1307" w:type="dxa"/>
            <w:tcBorders>
              <w:bottom w:val="single" w:sz="4" w:space="0" w:color="auto"/>
            </w:tcBorders>
          </w:tcPr>
          <w:p>
            <w:pPr>
              <w:pStyle w:val="yTableNAm"/>
              <w:jc w:val="center"/>
              <w:rPr>
                <w:del w:id="681" w:author="Master Repository Process" w:date="2021-09-18T02:51:00Z"/>
              </w:rPr>
            </w:pPr>
            <w:del w:id="682" w:author="Master Repository Process" w:date="2021-09-18T02:51:00Z">
              <w:r>
                <w:delText>1 109.00</w:delText>
              </w:r>
            </w:del>
          </w:p>
        </w:tc>
        <w:tc>
          <w:tcPr>
            <w:tcW w:w="1307" w:type="dxa"/>
            <w:tcBorders>
              <w:bottom w:val="single" w:sz="4" w:space="0" w:color="auto"/>
            </w:tcBorders>
          </w:tcPr>
          <w:p>
            <w:pPr>
              <w:pStyle w:val="yTableNAm"/>
              <w:jc w:val="center"/>
              <w:rPr>
                <w:del w:id="683" w:author="Master Repository Process" w:date="2021-09-18T02:51:00Z"/>
              </w:rPr>
            </w:pPr>
            <w:del w:id="684" w:author="Master Repository Process" w:date="2021-09-18T02:51:00Z">
              <w:r>
                <w:delText>1 109.00</w:delText>
              </w:r>
            </w:del>
          </w:p>
        </w:tc>
        <w:tc>
          <w:tcPr>
            <w:tcW w:w="1308" w:type="dxa"/>
            <w:tcBorders>
              <w:bottom w:val="single" w:sz="4" w:space="0" w:color="auto"/>
            </w:tcBorders>
          </w:tcPr>
          <w:p>
            <w:pPr>
              <w:pStyle w:val="yTableNAm"/>
              <w:jc w:val="center"/>
              <w:rPr>
                <w:del w:id="685" w:author="Master Repository Process" w:date="2021-09-18T02:51:00Z"/>
              </w:rPr>
            </w:pPr>
            <w:del w:id="686" w:author="Master Repository Process" w:date="2021-09-18T02:51:00Z">
              <w:r>
                <w:delText>100.00</w:delText>
              </w:r>
            </w:del>
          </w:p>
        </w:tc>
      </w:tr>
      <w:tr>
        <w:trPr>
          <w:cantSplit/>
          <w:del w:id="687" w:author="Master Repository Process" w:date="2021-09-18T02:51:00Z"/>
        </w:trPr>
        <w:tc>
          <w:tcPr>
            <w:tcW w:w="765" w:type="dxa"/>
            <w:tcBorders>
              <w:top w:val="single" w:sz="4" w:space="0" w:color="auto"/>
              <w:bottom w:val="nil"/>
            </w:tcBorders>
          </w:tcPr>
          <w:p>
            <w:pPr>
              <w:pStyle w:val="yTableNAm"/>
              <w:rPr>
                <w:del w:id="688" w:author="Master Repository Process" w:date="2021-09-18T02:51:00Z"/>
              </w:rPr>
            </w:pPr>
            <w:del w:id="689" w:author="Master Repository Process" w:date="2021-09-18T02:51:00Z">
              <w:r>
                <w:delText>2.</w:delText>
              </w:r>
            </w:del>
          </w:p>
        </w:tc>
        <w:tc>
          <w:tcPr>
            <w:tcW w:w="2410" w:type="dxa"/>
            <w:tcBorders>
              <w:top w:val="single" w:sz="4" w:space="0" w:color="auto"/>
              <w:bottom w:val="nil"/>
            </w:tcBorders>
          </w:tcPr>
          <w:p>
            <w:pPr>
              <w:pStyle w:val="yTableNAm"/>
              <w:rPr>
                <w:del w:id="690" w:author="Master Repository Process" w:date="2021-09-18T02:51:00Z"/>
              </w:rPr>
            </w:pPr>
            <w:del w:id="691" w:author="Master Repository Process" w:date="2021-09-18T02:51:00Z">
              <w:r>
                <w:delText>Hearing fee (for each day or part of a day allocated, other than the first day)</w:delText>
              </w:r>
            </w:del>
          </w:p>
        </w:tc>
        <w:tc>
          <w:tcPr>
            <w:tcW w:w="1307" w:type="dxa"/>
            <w:tcBorders>
              <w:top w:val="single" w:sz="4" w:space="0" w:color="auto"/>
              <w:bottom w:val="nil"/>
            </w:tcBorders>
          </w:tcPr>
          <w:p>
            <w:pPr>
              <w:pStyle w:val="yTableNAm"/>
              <w:jc w:val="center"/>
              <w:rPr>
                <w:del w:id="692" w:author="Master Repository Process" w:date="2021-09-18T02:51:00Z"/>
              </w:rPr>
            </w:pPr>
            <w:del w:id="693" w:author="Master Repository Process" w:date="2021-09-18T02:51:00Z">
              <w:r>
                <w:delText>720.00</w:delText>
              </w:r>
            </w:del>
          </w:p>
        </w:tc>
        <w:tc>
          <w:tcPr>
            <w:tcW w:w="1307" w:type="dxa"/>
            <w:tcBorders>
              <w:top w:val="single" w:sz="4" w:space="0" w:color="auto"/>
              <w:bottom w:val="nil"/>
            </w:tcBorders>
          </w:tcPr>
          <w:p>
            <w:pPr>
              <w:pStyle w:val="yTableNAm"/>
              <w:jc w:val="center"/>
              <w:rPr>
                <w:del w:id="694" w:author="Master Repository Process" w:date="2021-09-18T02:51:00Z"/>
              </w:rPr>
            </w:pPr>
            <w:del w:id="695" w:author="Master Repository Process" w:date="2021-09-18T02:51:00Z">
              <w:r>
                <w:delText>720.00</w:delText>
              </w:r>
            </w:del>
          </w:p>
        </w:tc>
        <w:tc>
          <w:tcPr>
            <w:tcW w:w="1308" w:type="dxa"/>
            <w:tcBorders>
              <w:top w:val="single" w:sz="4" w:space="0" w:color="auto"/>
              <w:bottom w:val="nil"/>
            </w:tcBorders>
          </w:tcPr>
          <w:p>
            <w:pPr>
              <w:pStyle w:val="yTableNAm"/>
              <w:jc w:val="center"/>
              <w:rPr>
                <w:del w:id="696" w:author="Master Repository Process" w:date="2021-09-18T02:51:00Z"/>
              </w:rPr>
            </w:pPr>
            <w:del w:id="697" w:author="Master Repository Process" w:date="2021-09-18T02:51:00Z">
              <w:r>
                <w:delText>100.00</w:delText>
              </w:r>
            </w:del>
          </w:p>
        </w:tc>
      </w:tr>
      <w:tr>
        <w:trPr>
          <w:cantSplit/>
          <w:del w:id="698" w:author="Master Repository Process" w:date="2021-09-18T02:51:00Z"/>
        </w:trPr>
        <w:tc>
          <w:tcPr>
            <w:tcW w:w="765" w:type="dxa"/>
            <w:tcBorders>
              <w:top w:val="nil"/>
              <w:bottom w:val="single" w:sz="4" w:space="0" w:color="auto"/>
            </w:tcBorders>
          </w:tcPr>
          <w:p>
            <w:pPr>
              <w:pStyle w:val="yTableNAm"/>
              <w:rPr>
                <w:del w:id="699" w:author="Master Repository Process" w:date="2021-09-18T02:51:00Z"/>
              </w:rPr>
            </w:pPr>
            <w:del w:id="700" w:author="Master Repository Process" w:date="2021-09-18T02:51:00Z">
              <w:r>
                <w:delText>3.</w:delText>
              </w:r>
            </w:del>
          </w:p>
        </w:tc>
        <w:tc>
          <w:tcPr>
            <w:tcW w:w="2410" w:type="dxa"/>
            <w:tcBorders>
              <w:top w:val="nil"/>
              <w:bottom w:val="single" w:sz="4" w:space="0" w:color="auto"/>
            </w:tcBorders>
          </w:tcPr>
          <w:p>
            <w:pPr>
              <w:pStyle w:val="yTableNAm"/>
              <w:rPr>
                <w:del w:id="701" w:author="Master Repository Process" w:date="2021-09-18T02:51:00Z"/>
              </w:rPr>
            </w:pPr>
            <w:del w:id="702" w:author="Master Repository Process" w:date="2021-09-18T02:51:00Z">
              <w:r>
                <w:delText>Application for assessment of costs</w:delText>
              </w:r>
            </w:del>
          </w:p>
        </w:tc>
        <w:tc>
          <w:tcPr>
            <w:tcW w:w="1307" w:type="dxa"/>
            <w:tcBorders>
              <w:top w:val="nil"/>
              <w:bottom w:val="single" w:sz="4" w:space="0" w:color="auto"/>
            </w:tcBorders>
          </w:tcPr>
          <w:p>
            <w:pPr>
              <w:pStyle w:val="yTableNAm"/>
              <w:rPr>
                <w:del w:id="703" w:author="Master Repository Process" w:date="2021-09-18T02:51:00Z"/>
              </w:rPr>
            </w:pPr>
            <w:del w:id="704" w:author="Master Repository Process" w:date="2021-09-18T02:51:00Z">
              <w:r>
                <w:delText>330.00 plus assessment fee of 2.5% of the costs claimed in the application</w:delText>
              </w:r>
            </w:del>
          </w:p>
        </w:tc>
        <w:tc>
          <w:tcPr>
            <w:tcW w:w="1307" w:type="dxa"/>
            <w:tcBorders>
              <w:top w:val="nil"/>
              <w:bottom w:val="single" w:sz="4" w:space="0" w:color="auto"/>
            </w:tcBorders>
          </w:tcPr>
          <w:p>
            <w:pPr>
              <w:pStyle w:val="yTableNAm"/>
              <w:rPr>
                <w:del w:id="705" w:author="Master Repository Process" w:date="2021-09-18T02:51:00Z"/>
              </w:rPr>
            </w:pPr>
            <w:del w:id="706" w:author="Master Repository Process" w:date="2021-09-18T02:51:00Z">
              <w:r>
                <w:delText>330.00 plus assessment fee of 2.5% of the costs claimed in the application</w:delText>
              </w:r>
            </w:del>
          </w:p>
        </w:tc>
        <w:tc>
          <w:tcPr>
            <w:tcW w:w="1308" w:type="dxa"/>
            <w:tcBorders>
              <w:top w:val="nil"/>
              <w:bottom w:val="single" w:sz="4" w:space="0" w:color="auto"/>
            </w:tcBorders>
          </w:tcPr>
          <w:p>
            <w:pPr>
              <w:pStyle w:val="yTableNAm"/>
              <w:jc w:val="center"/>
              <w:rPr>
                <w:del w:id="707" w:author="Master Repository Process" w:date="2021-09-18T02:51:00Z"/>
              </w:rPr>
            </w:pPr>
            <w:del w:id="708" w:author="Master Repository Process" w:date="2021-09-18T02:51:00Z">
              <w:r>
                <w:delText>99.00</w:delText>
              </w:r>
            </w:del>
          </w:p>
        </w:tc>
      </w:tr>
    </w:tbl>
    <w:p>
      <w:pPr>
        <w:pStyle w:val="BlankClose"/>
        <w:rPr>
          <w:del w:id="709" w:author="Master Repository Process" w:date="2021-09-18T02:51:00Z"/>
        </w:rPr>
      </w:pPr>
    </w:p>
    <w:p>
      <w:pPr>
        <w:pStyle w:val="nzHeading5"/>
        <w:rPr>
          <w:del w:id="710" w:author="Master Repository Process" w:date="2021-09-18T02:51:00Z"/>
        </w:rPr>
      </w:pPr>
      <w:bookmarkStart w:id="711" w:name="_Toc514414495"/>
      <w:bookmarkStart w:id="712" w:name="_Toc514666291"/>
      <w:del w:id="713" w:author="Master Repository Process" w:date="2021-09-18T02:51:00Z">
        <w:r>
          <w:rPr>
            <w:rStyle w:val="CharSectno"/>
          </w:rPr>
          <w:delText>23</w:delText>
        </w:r>
        <w:r>
          <w:delText>.</w:delText>
        </w:r>
        <w:r>
          <w:tab/>
          <w:delText>Regulation 11B amended</w:delText>
        </w:r>
        <w:bookmarkEnd w:id="711"/>
        <w:bookmarkEnd w:id="712"/>
      </w:del>
    </w:p>
    <w:p>
      <w:pPr>
        <w:pStyle w:val="nzSubsection"/>
        <w:rPr>
          <w:del w:id="714" w:author="Master Repository Process" w:date="2021-09-18T02:51:00Z"/>
        </w:rPr>
      </w:pPr>
      <w:del w:id="715" w:author="Master Repository Process" w:date="2021-09-18T02:51:00Z">
        <w:r>
          <w:tab/>
        </w:r>
        <w:r>
          <w:tab/>
          <w:delText>In regulation 11B delete the Table and insert:</w:delText>
        </w:r>
      </w:del>
    </w:p>
    <w:p>
      <w:pPr>
        <w:pStyle w:val="BlankOpen"/>
        <w:rPr>
          <w:del w:id="716" w:author="Master Repository Process" w:date="2021-09-18T02:51:00Z"/>
        </w:rPr>
      </w:pPr>
    </w:p>
    <w:p>
      <w:pPr>
        <w:pStyle w:val="yTHeadingNAm"/>
        <w:rPr>
          <w:del w:id="717" w:author="Master Repository Process" w:date="2021-09-18T02:51:00Z"/>
        </w:rPr>
      </w:pPr>
      <w:del w:id="718" w:author="Master Repository Process" w:date="2021-09-18T02:51:00Z">
        <w:r>
          <w:delText>Table</w:delText>
        </w:r>
      </w:del>
    </w:p>
    <w:tbl>
      <w:tblPr>
        <w:tblW w:w="6957"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51"/>
        <w:gridCol w:w="2359"/>
        <w:gridCol w:w="1282"/>
        <w:gridCol w:w="1282"/>
        <w:gridCol w:w="1283"/>
      </w:tblGrid>
      <w:tr>
        <w:trPr>
          <w:cantSplit/>
          <w:tblHeader/>
          <w:del w:id="719" w:author="Master Repository Process" w:date="2021-09-18T02:51:00Z"/>
        </w:trPr>
        <w:tc>
          <w:tcPr>
            <w:tcW w:w="765" w:type="dxa"/>
            <w:tcBorders>
              <w:bottom w:val="single" w:sz="4" w:space="0" w:color="auto"/>
            </w:tcBorders>
          </w:tcPr>
          <w:p>
            <w:pPr>
              <w:pStyle w:val="yTableNAm"/>
              <w:jc w:val="center"/>
              <w:rPr>
                <w:del w:id="720" w:author="Master Repository Process" w:date="2021-09-18T02:51:00Z"/>
                <w:b/>
              </w:rPr>
            </w:pPr>
            <w:del w:id="721" w:author="Master Repository Process" w:date="2021-09-18T02:51:00Z">
              <w:r>
                <w:rPr>
                  <w:b/>
                </w:rPr>
                <w:delText>Item</w:delText>
              </w:r>
            </w:del>
          </w:p>
        </w:tc>
        <w:tc>
          <w:tcPr>
            <w:tcW w:w="2410" w:type="dxa"/>
            <w:tcBorders>
              <w:bottom w:val="single" w:sz="4" w:space="0" w:color="auto"/>
            </w:tcBorders>
          </w:tcPr>
          <w:p>
            <w:pPr>
              <w:pStyle w:val="yTableNAm"/>
              <w:jc w:val="center"/>
              <w:rPr>
                <w:del w:id="722" w:author="Master Repository Process" w:date="2021-09-18T02:51:00Z"/>
                <w:b/>
              </w:rPr>
            </w:pPr>
            <w:del w:id="723" w:author="Master Repository Process" w:date="2021-09-18T02:51:00Z">
              <w:r>
                <w:rPr>
                  <w:b/>
                </w:rPr>
                <w:delText>Matter</w:delText>
              </w:r>
            </w:del>
          </w:p>
        </w:tc>
        <w:tc>
          <w:tcPr>
            <w:tcW w:w="1307" w:type="dxa"/>
            <w:tcBorders>
              <w:bottom w:val="single" w:sz="4" w:space="0" w:color="auto"/>
            </w:tcBorders>
          </w:tcPr>
          <w:p>
            <w:pPr>
              <w:pStyle w:val="yTableNAm"/>
              <w:jc w:val="center"/>
              <w:rPr>
                <w:del w:id="724" w:author="Master Repository Process" w:date="2021-09-18T02:51:00Z"/>
                <w:b/>
              </w:rPr>
            </w:pPr>
            <w:del w:id="725" w:author="Master Repository Process" w:date="2021-09-18T02:51:00Z">
              <w:r>
                <w:rPr>
                  <w:b/>
                </w:rPr>
                <w:delText>Column A</w:delText>
              </w:r>
            </w:del>
          </w:p>
          <w:p>
            <w:pPr>
              <w:pStyle w:val="yTableNAm"/>
              <w:jc w:val="center"/>
              <w:rPr>
                <w:del w:id="726" w:author="Master Repository Process" w:date="2021-09-18T02:51:00Z"/>
                <w:b/>
              </w:rPr>
            </w:pPr>
            <w:del w:id="727" w:author="Master Repository Process" w:date="2021-09-18T02:51:00Z">
              <w:r>
                <w:rPr>
                  <w:b/>
                </w:rPr>
                <w:delText>Fee for individual or eligible entity</w:delText>
              </w:r>
              <w:r>
                <w:rPr>
                  <w:b/>
                </w:rPr>
                <w:br/>
                <w:delText>$</w:delText>
              </w:r>
            </w:del>
          </w:p>
        </w:tc>
        <w:tc>
          <w:tcPr>
            <w:tcW w:w="1307" w:type="dxa"/>
            <w:tcBorders>
              <w:bottom w:val="single" w:sz="4" w:space="0" w:color="auto"/>
            </w:tcBorders>
          </w:tcPr>
          <w:p>
            <w:pPr>
              <w:pStyle w:val="yTableNAm"/>
              <w:jc w:val="center"/>
              <w:rPr>
                <w:del w:id="728" w:author="Master Repository Process" w:date="2021-09-18T02:51:00Z"/>
                <w:b/>
              </w:rPr>
            </w:pPr>
            <w:del w:id="729" w:author="Master Repository Process" w:date="2021-09-18T02:51:00Z">
              <w:r>
                <w:rPr>
                  <w:b/>
                </w:rPr>
                <w:delText>Column B</w:delText>
              </w:r>
            </w:del>
          </w:p>
          <w:p>
            <w:pPr>
              <w:pStyle w:val="yTableNAm"/>
              <w:jc w:val="center"/>
              <w:rPr>
                <w:del w:id="730" w:author="Master Repository Process" w:date="2021-09-18T02:51:00Z"/>
                <w:b/>
              </w:rPr>
            </w:pPr>
            <w:del w:id="731" w:author="Master Repository Process" w:date="2021-09-18T02:51:00Z">
              <w:r>
                <w:rPr>
                  <w:b/>
                </w:rPr>
                <w:delText>Fee for entity</w:delText>
              </w:r>
              <w:r>
                <w:rPr>
                  <w:b/>
                </w:rPr>
                <w:br/>
              </w:r>
              <w:r>
                <w:rPr>
                  <w:b/>
                </w:rPr>
                <w:br/>
              </w:r>
              <w:r>
                <w:rPr>
                  <w:b/>
                </w:rPr>
                <w:br/>
                <w:delText>$</w:delText>
              </w:r>
            </w:del>
          </w:p>
        </w:tc>
        <w:tc>
          <w:tcPr>
            <w:tcW w:w="1308" w:type="dxa"/>
            <w:tcBorders>
              <w:bottom w:val="single" w:sz="4" w:space="0" w:color="auto"/>
            </w:tcBorders>
          </w:tcPr>
          <w:p>
            <w:pPr>
              <w:pStyle w:val="yTableNAm"/>
              <w:jc w:val="center"/>
              <w:rPr>
                <w:del w:id="732" w:author="Master Repository Process" w:date="2021-09-18T02:51:00Z"/>
                <w:b/>
              </w:rPr>
            </w:pPr>
            <w:del w:id="733" w:author="Master Repository Process" w:date="2021-09-18T02:51:00Z">
              <w:r>
                <w:rPr>
                  <w:b/>
                </w:rPr>
                <w:delText>Column C</w:delText>
              </w:r>
            </w:del>
          </w:p>
          <w:p>
            <w:pPr>
              <w:pStyle w:val="yTableNAm"/>
              <w:jc w:val="center"/>
              <w:rPr>
                <w:del w:id="734" w:author="Master Repository Process" w:date="2021-09-18T02:51:00Z"/>
                <w:b/>
              </w:rPr>
            </w:pPr>
            <w:del w:id="735" w:author="Master Repository Process" w:date="2021-09-18T02:51:00Z">
              <w:r>
                <w:rPr>
                  <w:b/>
                </w:rPr>
                <w:delText>Fee for eligible individual</w:delText>
              </w:r>
              <w:r>
                <w:rPr>
                  <w:b/>
                </w:rPr>
                <w:br/>
              </w:r>
              <w:r>
                <w:rPr>
                  <w:b/>
                </w:rPr>
                <w:br/>
                <w:delText>$</w:delText>
              </w:r>
            </w:del>
          </w:p>
        </w:tc>
      </w:tr>
      <w:tr>
        <w:trPr>
          <w:cantSplit/>
          <w:del w:id="736" w:author="Master Repository Process" w:date="2021-09-18T02:51:00Z"/>
        </w:trPr>
        <w:tc>
          <w:tcPr>
            <w:tcW w:w="765" w:type="dxa"/>
            <w:tcBorders>
              <w:bottom w:val="single" w:sz="4" w:space="0" w:color="auto"/>
            </w:tcBorders>
          </w:tcPr>
          <w:p>
            <w:pPr>
              <w:pStyle w:val="yTableNAm"/>
              <w:rPr>
                <w:del w:id="737" w:author="Master Repository Process" w:date="2021-09-18T02:51:00Z"/>
              </w:rPr>
            </w:pPr>
            <w:del w:id="738" w:author="Master Repository Process" w:date="2021-09-18T02:51:00Z">
              <w:r>
                <w:delText>1.</w:delText>
              </w:r>
            </w:del>
          </w:p>
        </w:tc>
        <w:tc>
          <w:tcPr>
            <w:tcW w:w="2410" w:type="dxa"/>
            <w:tcBorders>
              <w:bottom w:val="single" w:sz="4" w:space="0" w:color="auto"/>
            </w:tcBorders>
          </w:tcPr>
          <w:p>
            <w:pPr>
              <w:pStyle w:val="yTableNAm"/>
              <w:rPr>
                <w:del w:id="739" w:author="Master Repository Process" w:date="2021-09-18T02:51:00Z"/>
              </w:rPr>
            </w:pPr>
            <w:del w:id="740" w:author="Master Repository Process" w:date="2021-09-18T02:51:00Z">
              <w:r>
                <w:delText>Application</w:delText>
              </w:r>
            </w:del>
          </w:p>
        </w:tc>
        <w:tc>
          <w:tcPr>
            <w:tcW w:w="1307" w:type="dxa"/>
            <w:tcBorders>
              <w:bottom w:val="single" w:sz="4" w:space="0" w:color="auto"/>
            </w:tcBorders>
          </w:tcPr>
          <w:p>
            <w:pPr>
              <w:pStyle w:val="yTableNAm"/>
              <w:jc w:val="center"/>
              <w:rPr>
                <w:del w:id="741" w:author="Master Repository Process" w:date="2021-09-18T02:51:00Z"/>
              </w:rPr>
            </w:pPr>
            <w:del w:id="742" w:author="Master Repository Process" w:date="2021-09-18T02:51:00Z">
              <w:r>
                <w:delText>500.00</w:delText>
              </w:r>
            </w:del>
          </w:p>
        </w:tc>
        <w:tc>
          <w:tcPr>
            <w:tcW w:w="1307" w:type="dxa"/>
            <w:tcBorders>
              <w:bottom w:val="single" w:sz="4" w:space="0" w:color="auto"/>
            </w:tcBorders>
          </w:tcPr>
          <w:p>
            <w:pPr>
              <w:pStyle w:val="yTableNAm"/>
              <w:jc w:val="center"/>
              <w:rPr>
                <w:del w:id="743" w:author="Master Repository Process" w:date="2021-09-18T02:51:00Z"/>
              </w:rPr>
            </w:pPr>
            <w:del w:id="744" w:author="Master Repository Process" w:date="2021-09-18T02:51:00Z">
              <w:r>
                <w:delText>500.00</w:delText>
              </w:r>
            </w:del>
          </w:p>
        </w:tc>
        <w:tc>
          <w:tcPr>
            <w:tcW w:w="1308" w:type="dxa"/>
            <w:tcBorders>
              <w:bottom w:val="single" w:sz="4" w:space="0" w:color="auto"/>
            </w:tcBorders>
          </w:tcPr>
          <w:p>
            <w:pPr>
              <w:pStyle w:val="yTableNAm"/>
              <w:jc w:val="center"/>
              <w:rPr>
                <w:del w:id="745" w:author="Master Repository Process" w:date="2021-09-18T02:51:00Z"/>
              </w:rPr>
            </w:pPr>
            <w:del w:id="746" w:author="Master Repository Process" w:date="2021-09-18T02:51:00Z">
              <w:r>
                <w:delText>100.00</w:delText>
              </w:r>
            </w:del>
          </w:p>
        </w:tc>
      </w:tr>
      <w:tr>
        <w:trPr>
          <w:cantSplit/>
          <w:del w:id="747" w:author="Master Repository Process" w:date="2021-09-18T02:51:00Z"/>
        </w:trPr>
        <w:tc>
          <w:tcPr>
            <w:tcW w:w="765" w:type="dxa"/>
            <w:tcBorders>
              <w:top w:val="single" w:sz="4" w:space="0" w:color="auto"/>
              <w:bottom w:val="nil"/>
            </w:tcBorders>
          </w:tcPr>
          <w:p>
            <w:pPr>
              <w:pStyle w:val="yTableNAm"/>
              <w:rPr>
                <w:del w:id="748" w:author="Master Repository Process" w:date="2021-09-18T02:51:00Z"/>
              </w:rPr>
            </w:pPr>
            <w:del w:id="749" w:author="Master Repository Process" w:date="2021-09-18T02:51:00Z">
              <w:r>
                <w:delText>2.</w:delText>
              </w:r>
            </w:del>
          </w:p>
        </w:tc>
        <w:tc>
          <w:tcPr>
            <w:tcW w:w="2410" w:type="dxa"/>
            <w:tcBorders>
              <w:top w:val="single" w:sz="4" w:space="0" w:color="auto"/>
              <w:bottom w:val="nil"/>
            </w:tcBorders>
          </w:tcPr>
          <w:p>
            <w:pPr>
              <w:pStyle w:val="yTableNAm"/>
              <w:rPr>
                <w:del w:id="750" w:author="Master Repository Process" w:date="2021-09-18T02:51:00Z"/>
              </w:rPr>
            </w:pPr>
            <w:del w:id="751" w:author="Master Repository Process" w:date="2021-09-18T02:51:00Z">
              <w:r>
                <w:delText>Hearing fee (for each day or part of a day allocated, other than the first day)</w:delText>
              </w:r>
            </w:del>
          </w:p>
        </w:tc>
        <w:tc>
          <w:tcPr>
            <w:tcW w:w="1307" w:type="dxa"/>
            <w:tcBorders>
              <w:top w:val="single" w:sz="4" w:space="0" w:color="auto"/>
              <w:bottom w:val="nil"/>
            </w:tcBorders>
          </w:tcPr>
          <w:p>
            <w:pPr>
              <w:pStyle w:val="yTableNAm"/>
              <w:jc w:val="center"/>
              <w:rPr>
                <w:del w:id="752" w:author="Master Repository Process" w:date="2021-09-18T02:51:00Z"/>
              </w:rPr>
            </w:pPr>
            <w:del w:id="753" w:author="Master Repository Process" w:date="2021-09-18T02:51:00Z">
              <w:r>
                <w:delText>500.00</w:delText>
              </w:r>
            </w:del>
          </w:p>
        </w:tc>
        <w:tc>
          <w:tcPr>
            <w:tcW w:w="1307" w:type="dxa"/>
            <w:tcBorders>
              <w:top w:val="single" w:sz="4" w:space="0" w:color="auto"/>
              <w:bottom w:val="nil"/>
            </w:tcBorders>
          </w:tcPr>
          <w:p>
            <w:pPr>
              <w:pStyle w:val="yTableNAm"/>
              <w:jc w:val="center"/>
              <w:rPr>
                <w:del w:id="754" w:author="Master Repository Process" w:date="2021-09-18T02:51:00Z"/>
              </w:rPr>
            </w:pPr>
            <w:del w:id="755" w:author="Master Repository Process" w:date="2021-09-18T02:51:00Z">
              <w:r>
                <w:delText>500.00</w:delText>
              </w:r>
            </w:del>
          </w:p>
        </w:tc>
        <w:tc>
          <w:tcPr>
            <w:tcW w:w="1308" w:type="dxa"/>
            <w:tcBorders>
              <w:top w:val="single" w:sz="4" w:space="0" w:color="auto"/>
              <w:bottom w:val="nil"/>
            </w:tcBorders>
          </w:tcPr>
          <w:p>
            <w:pPr>
              <w:pStyle w:val="yTableNAm"/>
              <w:jc w:val="center"/>
              <w:rPr>
                <w:del w:id="756" w:author="Master Repository Process" w:date="2021-09-18T02:51:00Z"/>
              </w:rPr>
            </w:pPr>
            <w:del w:id="757" w:author="Master Repository Process" w:date="2021-09-18T02:51:00Z">
              <w:r>
                <w:delText>100.00</w:delText>
              </w:r>
            </w:del>
          </w:p>
        </w:tc>
      </w:tr>
      <w:tr>
        <w:trPr>
          <w:cantSplit/>
          <w:del w:id="758" w:author="Master Repository Process" w:date="2021-09-18T02:51:00Z"/>
        </w:trPr>
        <w:tc>
          <w:tcPr>
            <w:tcW w:w="765" w:type="dxa"/>
            <w:tcBorders>
              <w:top w:val="nil"/>
              <w:bottom w:val="single" w:sz="4" w:space="0" w:color="auto"/>
            </w:tcBorders>
          </w:tcPr>
          <w:p>
            <w:pPr>
              <w:pStyle w:val="yTableNAm"/>
              <w:rPr>
                <w:del w:id="759" w:author="Master Repository Process" w:date="2021-09-18T02:51:00Z"/>
              </w:rPr>
            </w:pPr>
            <w:del w:id="760" w:author="Master Repository Process" w:date="2021-09-18T02:51:00Z">
              <w:r>
                <w:delText>3.</w:delText>
              </w:r>
            </w:del>
          </w:p>
        </w:tc>
        <w:tc>
          <w:tcPr>
            <w:tcW w:w="2410" w:type="dxa"/>
            <w:tcBorders>
              <w:top w:val="nil"/>
              <w:bottom w:val="single" w:sz="4" w:space="0" w:color="auto"/>
            </w:tcBorders>
          </w:tcPr>
          <w:p>
            <w:pPr>
              <w:pStyle w:val="yTableNAm"/>
              <w:rPr>
                <w:del w:id="761" w:author="Master Repository Process" w:date="2021-09-18T02:51:00Z"/>
              </w:rPr>
            </w:pPr>
            <w:del w:id="762" w:author="Master Repository Process" w:date="2021-09-18T02:51:00Z">
              <w:r>
                <w:delText>Application for assessment of costs</w:delText>
              </w:r>
            </w:del>
          </w:p>
        </w:tc>
        <w:tc>
          <w:tcPr>
            <w:tcW w:w="1307" w:type="dxa"/>
            <w:tcBorders>
              <w:top w:val="nil"/>
              <w:bottom w:val="single" w:sz="4" w:space="0" w:color="auto"/>
            </w:tcBorders>
          </w:tcPr>
          <w:p>
            <w:pPr>
              <w:pStyle w:val="yTableNAm"/>
              <w:rPr>
                <w:del w:id="763" w:author="Master Repository Process" w:date="2021-09-18T02:51:00Z"/>
              </w:rPr>
            </w:pPr>
            <w:del w:id="764" w:author="Master Repository Process" w:date="2021-09-18T02:51:00Z">
              <w:r>
                <w:delText>173.00 plus assessment fee of 2.5% of the costs claimed in the application</w:delText>
              </w:r>
            </w:del>
          </w:p>
        </w:tc>
        <w:tc>
          <w:tcPr>
            <w:tcW w:w="1307" w:type="dxa"/>
            <w:tcBorders>
              <w:top w:val="nil"/>
              <w:bottom w:val="single" w:sz="4" w:space="0" w:color="auto"/>
            </w:tcBorders>
          </w:tcPr>
          <w:p>
            <w:pPr>
              <w:pStyle w:val="yTableNAm"/>
              <w:rPr>
                <w:del w:id="765" w:author="Master Repository Process" w:date="2021-09-18T02:51:00Z"/>
              </w:rPr>
            </w:pPr>
            <w:del w:id="766" w:author="Master Repository Process" w:date="2021-09-18T02:51:00Z">
              <w:r>
                <w:delText>262.00 plus assessment fee of 2.5% of the costs claimed in the application</w:delText>
              </w:r>
            </w:del>
          </w:p>
        </w:tc>
        <w:tc>
          <w:tcPr>
            <w:tcW w:w="1308" w:type="dxa"/>
            <w:tcBorders>
              <w:top w:val="nil"/>
              <w:bottom w:val="single" w:sz="4" w:space="0" w:color="auto"/>
            </w:tcBorders>
          </w:tcPr>
          <w:p>
            <w:pPr>
              <w:pStyle w:val="yTableNAm"/>
              <w:jc w:val="center"/>
              <w:rPr>
                <w:del w:id="767" w:author="Master Repository Process" w:date="2021-09-18T02:51:00Z"/>
              </w:rPr>
            </w:pPr>
            <w:del w:id="768" w:author="Master Repository Process" w:date="2021-09-18T02:51:00Z">
              <w:r>
                <w:delText>52.00</w:delText>
              </w:r>
            </w:del>
          </w:p>
        </w:tc>
      </w:tr>
    </w:tbl>
    <w:p>
      <w:pPr>
        <w:pStyle w:val="BlankClose"/>
        <w:rPr>
          <w:del w:id="769" w:author="Master Repository Process" w:date="2021-09-18T02:51:00Z"/>
        </w:rPr>
      </w:pPr>
    </w:p>
    <w:p>
      <w:pPr>
        <w:pStyle w:val="nzHeading5"/>
        <w:rPr>
          <w:del w:id="770" w:author="Master Repository Process" w:date="2021-09-18T02:51:00Z"/>
        </w:rPr>
      </w:pPr>
      <w:bookmarkStart w:id="771" w:name="_Toc514414496"/>
      <w:bookmarkStart w:id="772" w:name="_Toc514666292"/>
      <w:del w:id="773" w:author="Master Repository Process" w:date="2021-09-18T02:51:00Z">
        <w:r>
          <w:rPr>
            <w:rStyle w:val="CharSectno"/>
          </w:rPr>
          <w:delText>24</w:delText>
        </w:r>
        <w:r>
          <w:delText>.</w:delText>
        </w:r>
        <w:r>
          <w:tab/>
          <w:delText>Schedule 20 replaced</w:delText>
        </w:r>
        <w:bookmarkEnd w:id="771"/>
        <w:bookmarkEnd w:id="772"/>
      </w:del>
    </w:p>
    <w:p>
      <w:pPr>
        <w:pStyle w:val="nzSubsection"/>
        <w:rPr>
          <w:del w:id="774" w:author="Master Repository Process" w:date="2021-09-18T02:51:00Z"/>
        </w:rPr>
      </w:pPr>
      <w:del w:id="775" w:author="Master Repository Process" w:date="2021-09-18T02:51:00Z">
        <w:r>
          <w:tab/>
        </w:r>
        <w:r>
          <w:tab/>
          <w:delText>Delete Schedule 20 and insert:</w:delText>
        </w:r>
      </w:del>
    </w:p>
    <w:p>
      <w:pPr>
        <w:pStyle w:val="BlankOpen"/>
        <w:rPr>
          <w:del w:id="776" w:author="Master Repository Process" w:date="2021-09-18T02:51:00Z"/>
        </w:rPr>
      </w:pPr>
    </w:p>
    <w:p>
      <w:pPr>
        <w:pStyle w:val="zyHeading2"/>
        <w:keepLines/>
        <w:rPr>
          <w:del w:id="777" w:author="Master Repository Process" w:date="2021-09-18T02:51:00Z"/>
        </w:rPr>
      </w:pPr>
      <w:bookmarkStart w:id="778" w:name="_Toc516820814"/>
      <w:bookmarkStart w:id="779" w:name="_Toc516820857"/>
      <w:bookmarkStart w:id="780" w:name="_Toc517688585"/>
      <w:bookmarkStart w:id="781" w:name="_Toc517688732"/>
      <w:del w:id="782" w:author="Master Repository Process" w:date="2021-09-18T02:51:00Z">
        <w:r>
          <w:delText>Schedule 20 — Other fees</w:delText>
        </w:r>
        <w:bookmarkEnd w:id="778"/>
        <w:bookmarkEnd w:id="779"/>
        <w:bookmarkEnd w:id="780"/>
        <w:bookmarkEnd w:id="781"/>
      </w:del>
    </w:p>
    <w:p>
      <w:pPr>
        <w:pStyle w:val="zyShoulderClause"/>
        <w:keepNext/>
        <w:keepLines/>
        <w:ind w:right="141"/>
        <w:rPr>
          <w:del w:id="783" w:author="Master Repository Process" w:date="2021-09-18T02:51:00Z"/>
        </w:rPr>
      </w:pPr>
      <w:del w:id="784" w:author="Master Repository Process" w:date="2021-09-18T02:51:00Z">
        <w:r>
          <w:delText>[r. 27]</w:delText>
        </w:r>
      </w:del>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95"/>
        <w:gridCol w:w="1260"/>
        <w:gridCol w:w="1259"/>
        <w:gridCol w:w="1223"/>
      </w:tblGrid>
      <w:tr>
        <w:trPr>
          <w:cantSplit/>
          <w:tblHeader/>
          <w:del w:id="785" w:author="Master Repository Process" w:date="2021-09-18T02:51:00Z"/>
        </w:trPr>
        <w:tc>
          <w:tcPr>
            <w:tcW w:w="767" w:type="dxa"/>
            <w:tcBorders>
              <w:left w:val="nil"/>
              <w:bottom w:val="single" w:sz="4" w:space="0" w:color="auto"/>
              <w:right w:val="nil"/>
            </w:tcBorders>
          </w:tcPr>
          <w:p>
            <w:pPr>
              <w:pStyle w:val="yTableNAm"/>
              <w:keepNext/>
              <w:keepLines/>
              <w:spacing w:before="60"/>
              <w:jc w:val="center"/>
              <w:rPr>
                <w:del w:id="786" w:author="Master Repository Process" w:date="2021-09-18T02:51:00Z"/>
                <w:b/>
                <w:szCs w:val="22"/>
              </w:rPr>
            </w:pPr>
            <w:del w:id="787" w:author="Master Repository Process" w:date="2021-09-18T02:51:00Z">
              <w:r>
                <w:rPr>
                  <w:b/>
                  <w:szCs w:val="22"/>
                </w:rPr>
                <w:delText>Item</w:delText>
              </w:r>
            </w:del>
          </w:p>
        </w:tc>
        <w:tc>
          <w:tcPr>
            <w:tcW w:w="2495" w:type="dxa"/>
            <w:tcBorders>
              <w:left w:val="nil"/>
              <w:bottom w:val="single" w:sz="4" w:space="0" w:color="auto"/>
              <w:right w:val="nil"/>
            </w:tcBorders>
          </w:tcPr>
          <w:p>
            <w:pPr>
              <w:pStyle w:val="yTableNAm"/>
              <w:keepNext/>
              <w:keepLines/>
              <w:spacing w:before="60"/>
              <w:jc w:val="center"/>
              <w:rPr>
                <w:del w:id="788" w:author="Master Repository Process" w:date="2021-09-18T02:51:00Z"/>
                <w:b/>
                <w:szCs w:val="22"/>
              </w:rPr>
            </w:pPr>
            <w:del w:id="789" w:author="Master Repository Process" w:date="2021-09-18T02:51:00Z">
              <w:r>
                <w:rPr>
                  <w:b/>
                  <w:szCs w:val="22"/>
                </w:rPr>
                <w:delText>Matter</w:delText>
              </w:r>
            </w:del>
          </w:p>
        </w:tc>
        <w:tc>
          <w:tcPr>
            <w:tcW w:w="1260" w:type="dxa"/>
            <w:tcBorders>
              <w:left w:val="nil"/>
              <w:bottom w:val="single" w:sz="4" w:space="0" w:color="auto"/>
              <w:right w:val="nil"/>
            </w:tcBorders>
          </w:tcPr>
          <w:p>
            <w:pPr>
              <w:pStyle w:val="yTableNAm"/>
              <w:keepNext/>
              <w:keepLines/>
              <w:spacing w:before="60"/>
              <w:jc w:val="center"/>
              <w:rPr>
                <w:del w:id="790" w:author="Master Repository Process" w:date="2021-09-18T02:51:00Z"/>
                <w:b/>
                <w:szCs w:val="22"/>
              </w:rPr>
            </w:pPr>
            <w:del w:id="791" w:author="Master Repository Process" w:date="2021-09-18T02:51:00Z">
              <w:r>
                <w:rPr>
                  <w:b/>
                  <w:szCs w:val="22"/>
                </w:rPr>
                <w:delText>Column A</w:delText>
              </w:r>
            </w:del>
          </w:p>
          <w:p>
            <w:pPr>
              <w:pStyle w:val="yTableNAm"/>
              <w:keepNext/>
              <w:keepLines/>
              <w:spacing w:before="60"/>
              <w:jc w:val="center"/>
              <w:rPr>
                <w:del w:id="792" w:author="Master Repository Process" w:date="2021-09-18T02:51:00Z"/>
                <w:b/>
                <w:szCs w:val="22"/>
              </w:rPr>
            </w:pPr>
            <w:del w:id="793" w:author="Master Repository Process" w:date="2021-09-18T02:51:00Z">
              <w:r>
                <w:rPr>
                  <w:b/>
                  <w:szCs w:val="22"/>
                </w:rPr>
                <w:delText>Fee for individual or eligible entity</w:delText>
              </w:r>
              <w:r>
                <w:rPr>
                  <w:b/>
                  <w:szCs w:val="22"/>
                </w:rPr>
                <w:br/>
                <w:delText>$</w:delText>
              </w:r>
            </w:del>
          </w:p>
        </w:tc>
        <w:tc>
          <w:tcPr>
            <w:tcW w:w="1259" w:type="dxa"/>
            <w:tcBorders>
              <w:left w:val="nil"/>
              <w:bottom w:val="single" w:sz="4" w:space="0" w:color="auto"/>
              <w:right w:val="nil"/>
            </w:tcBorders>
          </w:tcPr>
          <w:p>
            <w:pPr>
              <w:pStyle w:val="yTableNAm"/>
              <w:keepNext/>
              <w:keepLines/>
              <w:spacing w:before="60"/>
              <w:jc w:val="center"/>
              <w:rPr>
                <w:del w:id="794" w:author="Master Repository Process" w:date="2021-09-18T02:51:00Z"/>
                <w:b/>
                <w:szCs w:val="22"/>
              </w:rPr>
            </w:pPr>
            <w:del w:id="795" w:author="Master Repository Process" w:date="2021-09-18T02:51:00Z">
              <w:r>
                <w:rPr>
                  <w:b/>
                  <w:szCs w:val="22"/>
                </w:rPr>
                <w:delText>Column B</w:delText>
              </w:r>
            </w:del>
          </w:p>
          <w:p>
            <w:pPr>
              <w:pStyle w:val="yTableNAm"/>
              <w:keepNext/>
              <w:keepLines/>
              <w:spacing w:before="60"/>
              <w:jc w:val="center"/>
              <w:rPr>
                <w:del w:id="796" w:author="Master Repository Process" w:date="2021-09-18T02:51:00Z"/>
                <w:b/>
                <w:szCs w:val="22"/>
              </w:rPr>
            </w:pPr>
            <w:del w:id="797" w:author="Master Repository Process" w:date="2021-09-18T02:51:00Z">
              <w:r>
                <w:rPr>
                  <w:b/>
                  <w:szCs w:val="22"/>
                </w:rPr>
                <w:delText>Fee for entity</w:delText>
              </w:r>
              <w:r>
                <w:rPr>
                  <w:b/>
                  <w:szCs w:val="22"/>
                </w:rPr>
                <w:br/>
              </w:r>
              <w:r>
                <w:rPr>
                  <w:b/>
                  <w:szCs w:val="22"/>
                </w:rPr>
                <w:br/>
              </w:r>
              <w:r>
                <w:rPr>
                  <w:b/>
                  <w:szCs w:val="22"/>
                </w:rPr>
                <w:br/>
                <w:delText>$</w:delText>
              </w:r>
            </w:del>
          </w:p>
        </w:tc>
        <w:tc>
          <w:tcPr>
            <w:tcW w:w="1223" w:type="dxa"/>
            <w:tcBorders>
              <w:left w:val="nil"/>
              <w:bottom w:val="single" w:sz="4" w:space="0" w:color="auto"/>
              <w:right w:val="nil"/>
            </w:tcBorders>
          </w:tcPr>
          <w:p>
            <w:pPr>
              <w:pStyle w:val="yTableNAm"/>
              <w:keepNext/>
              <w:keepLines/>
              <w:spacing w:before="60"/>
              <w:jc w:val="center"/>
              <w:rPr>
                <w:del w:id="798" w:author="Master Repository Process" w:date="2021-09-18T02:51:00Z"/>
                <w:b/>
                <w:szCs w:val="22"/>
              </w:rPr>
            </w:pPr>
            <w:del w:id="799" w:author="Master Repository Process" w:date="2021-09-18T02:51:00Z">
              <w:r>
                <w:rPr>
                  <w:b/>
                  <w:szCs w:val="22"/>
                </w:rPr>
                <w:delText>Column C</w:delText>
              </w:r>
            </w:del>
          </w:p>
          <w:p>
            <w:pPr>
              <w:pStyle w:val="yTableNAm"/>
              <w:keepNext/>
              <w:keepLines/>
              <w:spacing w:before="60"/>
              <w:jc w:val="center"/>
              <w:rPr>
                <w:del w:id="800" w:author="Master Repository Process" w:date="2021-09-18T02:51:00Z"/>
                <w:b/>
                <w:szCs w:val="22"/>
              </w:rPr>
            </w:pPr>
            <w:del w:id="801" w:author="Master Repository Process" w:date="2021-09-18T02:51:00Z">
              <w:r>
                <w:rPr>
                  <w:b/>
                  <w:szCs w:val="22"/>
                </w:rPr>
                <w:delText>Fee for eligible individual</w:delText>
              </w:r>
              <w:r>
                <w:rPr>
                  <w:b/>
                  <w:szCs w:val="22"/>
                </w:rPr>
                <w:br/>
              </w:r>
              <w:r>
                <w:rPr>
                  <w:b/>
                  <w:szCs w:val="22"/>
                </w:rPr>
                <w:br/>
                <w:delText>$</w:delText>
              </w:r>
            </w:del>
          </w:p>
        </w:tc>
      </w:tr>
      <w:tr>
        <w:trPr>
          <w:cantSplit/>
          <w:del w:id="802" w:author="Master Repository Process" w:date="2021-09-18T02:51:00Z"/>
        </w:trPr>
        <w:tc>
          <w:tcPr>
            <w:tcW w:w="767" w:type="dxa"/>
            <w:tcBorders>
              <w:left w:val="nil"/>
              <w:bottom w:val="nil"/>
              <w:right w:val="nil"/>
            </w:tcBorders>
          </w:tcPr>
          <w:p>
            <w:pPr>
              <w:pStyle w:val="yTableNAm"/>
              <w:keepNext/>
              <w:keepLines/>
              <w:spacing w:before="60"/>
              <w:rPr>
                <w:del w:id="803" w:author="Master Repository Process" w:date="2021-09-18T02:51:00Z"/>
                <w:szCs w:val="22"/>
              </w:rPr>
            </w:pPr>
            <w:del w:id="804" w:author="Master Repository Process" w:date="2021-09-18T02:51:00Z">
              <w:r>
                <w:rPr>
                  <w:szCs w:val="22"/>
                </w:rPr>
                <w:delText>1.</w:delText>
              </w:r>
            </w:del>
          </w:p>
        </w:tc>
        <w:tc>
          <w:tcPr>
            <w:tcW w:w="2495" w:type="dxa"/>
            <w:tcBorders>
              <w:left w:val="nil"/>
              <w:bottom w:val="nil"/>
              <w:right w:val="nil"/>
            </w:tcBorders>
          </w:tcPr>
          <w:p>
            <w:pPr>
              <w:pStyle w:val="yTableNAm"/>
              <w:keepNext/>
              <w:keepLines/>
              <w:tabs>
                <w:tab w:val="clear" w:pos="567"/>
                <w:tab w:val="left" w:pos="0"/>
                <w:tab w:val="right" w:leader="dot" w:pos="3119"/>
              </w:tabs>
              <w:spacing w:before="60"/>
              <w:rPr>
                <w:del w:id="805" w:author="Master Repository Process" w:date="2021-09-18T02:51:00Z"/>
                <w:szCs w:val="22"/>
              </w:rPr>
            </w:pPr>
            <w:del w:id="806" w:author="Master Repository Process" w:date="2021-09-18T02:51:00Z">
              <w:r>
                <w:rPr>
                  <w:szCs w:val="22"/>
                </w:rPr>
                <w:delText xml:space="preserve">Application under section 22(1) of the Act </w:delText>
              </w:r>
            </w:del>
          </w:p>
        </w:tc>
        <w:tc>
          <w:tcPr>
            <w:tcW w:w="1260" w:type="dxa"/>
            <w:tcBorders>
              <w:left w:val="nil"/>
              <w:bottom w:val="nil"/>
              <w:right w:val="nil"/>
            </w:tcBorders>
          </w:tcPr>
          <w:p>
            <w:pPr>
              <w:pStyle w:val="yTableNAm"/>
              <w:keepNext/>
              <w:keepLines/>
              <w:spacing w:before="60"/>
              <w:ind w:right="34"/>
              <w:jc w:val="center"/>
              <w:rPr>
                <w:del w:id="807" w:author="Master Repository Process" w:date="2021-09-18T02:51:00Z"/>
                <w:szCs w:val="22"/>
              </w:rPr>
            </w:pPr>
            <w:del w:id="808" w:author="Master Repository Process" w:date="2021-09-18T02:51:00Z">
              <w:r>
                <w:rPr>
                  <w:szCs w:val="22"/>
                </w:rPr>
                <w:br/>
                <w:delText>101.50</w:delText>
              </w:r>
            </w:del>
          </w:p>
        </w:tc>
        <w:tc>
          <w:tcPr>
            <w:tcW w:w="1259" w:type="dxa"/>
            <w:tcBorders>
              <w:left w:val="nil"/>
              <w:bottom w:val="nil"/>
              <w:right w:val="nil"/>
            </w:tcBorders>
          </w:tcPr>
          <w:p>
            <w:pPr>
              <w:pStyle w:val="yTableNAm"/>
              <w:keepNext/>
              <w:keepLines/>
              <w:spacing w:before="60"/>
              <w:ind w:right="34"/>
              <w:jc w:val="center"/>
              <w:rPr>
                <w:del w:id="809" w:author="Master Repository Process" w:date="2021-09-18T02:51:00Z"/>
                <w:szCs w:val="22"/>
              </w:rPr>
            </w:pPr>
            <w:del w:id="810" w:author="Master Repository Process" w:date="2021-09-18T02:51:00Z">
              <w:r>
                <w:rPr>
                  <w:szCs w:val="22"/>
                </w:rPr>
                <w:br/>
                <w:delText>204.00</w:delText>
              </w:r>
            </w:del>
          </w:p>
        </w:tc>
        <w:tc>
          <w:tcPr>
            <w:tcW w:w="1223" w:type="dxa"/>
            <w:tcBorders>
              <w:left w:val="nil"/>
              <w:bottom w:val="nil"/>
              <w:right w:val="nil"/>
            </w:tcBorders>
          </w:tcPr>
          <w:p>
            <w:pPr>
              <w:pStyle w:val="yTableNAm"/>
              <w:keepNext/>
              <w:keepLines/>
              <w:spacing w:before="60"/>
              <w:ind w:right="34"/>
              <w:jc w:val="center"/>
              <w:rPr>
                <w:del w:id="811" w:author="Master Repository Process" w:date="2021-09-18T02:51:00Z"/>
                <w:szCs w:val="22"/>
              </w:rPr>
            </w:pPr>
            <w:del w:id="812" w:author="Master Repository Process" w:date="2021-09-18T02:51:00Z">
              <w:r>
                <w:rPr>
                  <w:szCs w:val="22"/>
                </w:rPr>
                <w:br/>
                <w:delText>30.40</w:delText>
              </w:r>
            </w:del>
          </w:p>
        </w:tc>
      </w:tr>
      <w:tr>
        <w:trPr>
          <w:cantSplit/>
          <w:del w:id="813" w:author="Master Repository Process" w:date="2021-09-18T02:51:00Z"/>
        </w:trPr>
        <w:tc>
          <w:tcPr>
            <w:tcW w:w="767" w:type="dxa"/>
            <w:tcBorders>
              <w:top w:val="nil"/>
              <w:left w:val="nil"/>
              <w:bottom w:val="nil"/>
              <w:right w:val="nil"/>
            </w:tcBorders>
          </w:tcPr>
          <w:p>
            <w:pPr>
              <w:pStyle w:val="yTableNAm"/>
              <w:spacing w:before="60"/>
              <w:rPr>
                <w:del w:id="814" w:author="Master Repository Process" w:date="2021-09-18T02:51:00Z"/>
                <w:szCs w:val="22"/>
              </w:rPr>
            </w:pPr>
            <w:del w:id="815" w:author="Master Repository Process" w:date="2021-09-18T02:51:00Z">
              <w:r>
                <w:rPr>
                  <w:szCs w:val="22"/>
                </w:rPr>
                <w:delText>2.</w:delText>
              </w:r>
            </w:del>
          </w:p>
        </w:tc>
        <w:tc>
          <w:tcPr>
            <w:tcW w:w="2495" w:type="dxa"/>
            <w:tcBorders>
              <w:top w:val="nil"/>
              <w:left w:val="nil"/>
              <w:bottom w:val="nil"/>
              <w:right w:val="nil"/>
            </w:tcBorders>
          </w:tcPr>
          <w:p>
            <w:pPr>
              <w:pStyle w:val="yTableNAm"/>
              <w:tabs>
                <w:tab w:val="clear" w:pos="567"/>
                <w:tab w:val="left" w:pos="0"/>
                <w:tab w:val="right" w:leader="dot" w:pos="3119"/>
              </w:tabs>
              <w:spacing w:before="60"/>
              <w:rPr>
                <w:del w:id="816" w:author="Master Repository Process" w:date="2021-09-18T02:51:00Z"/>
                <w:szCs w:val="22"/>
              </w:rPr>
            </w:pPr>
            <w:del w:id="817" w:author="Master Repository Process" w:date="2021-09-18T02:51:00Z">
              <w:r>
                <w:rPr>
                  <w:szCs w:val="22"/>
                </w:rPr>
                <w:delText xml:space="preserve">For a copy of a document, for each page or part of a page </w:delText>
              </w:r>
            </w:del>
          </w:p>
        </w:tc>
        <w:tc>
          <w:tcPr>
            <w:tcW w:w="1260" w:type="dxa"/>
            <w:tcBorders>
              <w:top w:val="nil"/>
              <w:left w:val="nil"/>
              <w:bottom w:val="nil"/>
              <w:right w:val="nil"/>
            </w:tcBorders>
          </w:tcPr>
          <w:p>
            <w:pPr>
              <w:pStyle w:val="yTableNAm"/>
              <w:spacing w:before="60"/>
              <w:ind w:right="34"/>
              <w:jc w:val="center"/>
              <w:rPr>
                <w:del w:id="818" w:author="Master Repository Process" w:date="2021-09-18T02:51:00Z"/>
                <w:szCs w:val="22"/>
              </w:rPr>
            </w:pPr>
            <w:del w:id="819" w:author="Master Repository Process" w:date="2021-09-18T02:51:00Z">
              <w:r>
                <w:rPr>
                  <w:szCs w:val="22"/>
                </w:rPr>
                <w:br/>
              </w:r>
              <w:r>
                <w:rPr>
                  <w:szCs w:val="22"/>
                </w:rPr>
                <w:br/>
                <w:delText>1.45</w:delText>
              </w:r>
            </w:del>
          </w:p>
        </w:tc>
        <w:tc>
          <w:tcPr>
            <w:tcW w:w="1259" w:type="dxa"/>
            <w:tcBorders>
              <w:top w:val="nil"/>
              <w:left w:val="nil"/>
              <w:bottom w:val="nil"/>
              <w:right w:val="nil"/>
            </w:tcBorders>
          </w:tcPr>
          <w:p>
            <w:pPr>
              <w:pStyle w:val="yTableNAm"/>
              <w:spacing w:before="60"/>
              <w:ind w:right="34"/>
              <w:jc w:val="center"/>
              <w:rPr>
                <w:del w:id="820" w:author="Master Repository Process" w:date="2021-09-18T02:51:00Z"/>
                <w:szCs w:val="22"/>
              </w:rPr>
            </w:pPr>
            <w:del w:id="821" w:author="Master Repository Process" w:date="2021-09-18T02:51:00Z">
              <w:r>
                <w:rPr>
                  <w:szCs w:val="22"/>
                </w:rPr>
                <w:br/>
              </w:r>
              <w:r>
                <w:rPr>
                  <w:szCs w:val="22"/>
                </w:rPr>
                <w:br/>
                <w:delText>1.45</w:delText>
              </w:r>
            </w:del>
          </w:p>
        </w:tc>
        <w:tc>
          <w:tcPr>
            <w:tcW w:w="1223" w:type="dxa"/>
            <w:tcBorders>
              <w:top w:val="nil"/>
              <w:left w:val="nil"/>
              <w:bottom w:val="nil"/>
              <w:right w:val="nil"/>
            </w:tcBorders>
          </w:tcPr>
          <w:p>
            <w:pPr>
              <w:pStyle w:val="yTableNAm"/>
              <w:spacing w:before="60"/>
              <w:ind w:right="34"/>
              <w:jc w:val="center"/>
              <w:rPr>
                <w:del w:id="822" w:author="Master Repository Process" w:date="2021-09-18T02:51:00Z"/>
                <w:szCs w:val="22"/>
              </w:rPr>
            </w:pPr>
            <w:del w:id="823" w:author="Master Repository Process" w:date="2021-09-18T02:51:00Z">
              <w:r>
                <w:rPr>
                  <w:szCs w:val="22"/>
                </w:rPr>
                <w:br/>
              </w:r>
              <w:r>
                <w:rPr>
                  <w:szCs w:val="22"/>
                </w:rPr>
                <w:br/>
                <w:delText>0.45</w:delText>
              </w:r>
            </w:del>
          </w:p>
        </w:tc>
      </w:tr>
      <w:tr>
        <w:trPr>
          <w:cantSplit/>
          <w:del w:id="824" w:author="Master Repository Process" w:date="2021-09-18T02:51:00Z"/>
        </w:trPr>
        <w:tc>
          <w:tcPr>
            <w:tcW w:w="767" w:type="dxa"/>
            <w:tcBorders>
              <w:top w:val="nil"/>
              <w:left w:val="nil"/>
              <w:bottom w:val="nil"/>
              <w:right w:val="nil"/>
            </w:tcBorders>
          </w:tcPr>
          <w:p>
            <w:pPr>
              <w:pStyle w:val="yTableNAm"/>
              <w:keepNext/>
              <w:spacing w:before="60"/>
              <w:rPr>
                <w:del w:id="825" w:author="Master Repository Process" w:date="2021-09-18T02:51:00Z"/>
                <w:szCs w:val="22"/>
              </w:rPr>
            </w:pPr>
            <w:del w:id="826" w:author="Master Repository Process" w:date="2021-09-18T02:51:00Z">
              <w:r>
                <w:rPr>
                  <w:szCs w:val="22"/>
                </w:rPr>
                <w:delText>3.</w:delText>
              </w:r>
            </w:del>
          </w:p>
        </w:tc>
        <w:tc>
          <w:tcPr>
            <w:tcW w:w="2495" w:type="dxa"/>
            <w:tcBorders>
              <w:top w:val="nil"/>
              <w:left w:val="nil"/>
              <w:bottom w:val="nil"/>
              <w:right w:val="nil"/>
            </w:tcBorders>
          </w:tcPr>
          <w:p>
            <w:pPr>
              <w:pStyle w:val="yTableNAm"/>
              <w:keepNext/>
              <w:tabs>
                <w:tab w:val="clear" w:pos="567"/>
                <w:tab w:val="left" w:pos="0"/>
              </w:tabs>
              <w:spacing w:before="60"/>
              <w:rPr>
                <w:del w:id="827" w:author="Master Repository Process" w:date="2021-09-18T02:51:00Z"/>
                <w:szCs w:val="22"/>
              </w:rPr>
            </w:pPr>
            <w:del w:id="828" w:author="Master Repository Process" w:date="2021-09-18T02:51:00Z">
              <w:r>
                <w:rPr>
                  <w:szCs w:val="22"/>
                </w:rPr>
                <w:delText xml:space="preserve">For a copy of reasons for decision, for each page or part of a page — </w:delText>
              </w:r>
            </w:del>
          </w:p>
        </w:tc>
        <w:tc>
          <w:tcPr>
            <w:tcW w:w="1260" w:type="dxa"/>
            <w:tcBorders>
              <w:top w:val="nil"/>
              <w:left w:val="nil"/>
              <w:bottom w:val="nil"/>
              <w:right w:val="nil"/>
            </w:tcBorders>
          </w:tcPr>
          <w:p>
            <w:pPr>
              <w:pStyle w:val="yTableNAm"/>
              <w:keepNext/>
              <w:spacing w:before="60"/>
              <w:ind w:right="34"/>
              <w:jc w:val="center"/>
              <w:rPr>
                <w:del w:id="829" w:author="Master Repository Process" w:date="2021-09-18T02:51:00Z"/>
                <w:szCs w:val="22"/>
              </w:rPr>
            </w:pPr>
          </w:p>
        </w:tc>
        <w:tc>
          <w:tcPr>
            <w:tcW w:w="1259" w:type="dxa"/>
            <w:tcBorders>
              <w:top w:val="nil"/>
              <w:left w:val="nil"/>
              <w:bottom w:val="nil"/>
              <w:right w:val="nil"/>
            </w:tcBorders>
          </w:tcPr>
          <w:p>
            <w:pPr>
              <w:pStyle w:val="yTableNAm"/>
              <w:keepNext/>
              <w:spacing w:before="60"/>
              <w:ind w:right="34"/>
              <w:jc w:val="center"/>
              <w:rPr>
                <w:del w:id="830" w:author="Master Repository Process" w:date="2021-09-18T02:51:00Z"/>
                <w:szCs w:val="22"/>
              </w:rPr>
            </w:pPr>
          </w:p>
        </w:tc>
        <w:tc>
          <w:tcPr>
            <w:tcW w:w="1223" w:type="dxa"/>
            <w:tcBorders>
              <w:top w:val="nil"/>
              <w:left w:val="nil"/>
              <w:bottom w:val="nil"/>
              <w:right w:val="nil"/>
            </w:tcBorders>
          </w:tcPr>
          <w:p>
            <w:pPr>
              <w:pStyle w:val="yTableNAm"/>
              <w:keepNext/>
              <w:spacing w:before="60"/>
              <w:ind w:right="34"/>
              <w:jc w:val="center"/>
              <w:rPr>
                <w:del w:id="831" w:author="Master Repository Process" w:date="2021-09-18T02:51:00Z"/>
                <w:szCs w:val="22"/>
              </w:rPr>
            </w:pPr>
          </w:p>
        </w:tc>
      </w:tr>
      <w:tr>
        <w:trPr>
          <w:cantSplit/>
          <w:del w:id="832" w:author="Master Repository Process" w:date="2021-09-18T02:51:00Z"/>
        </w:trPr>
        <w:tc>
          <w:tcPr>
            <w:tcW w:w="767" w:type="dxa"/>
            <w:tcBorders>
              <w:top w:val="nil"/>
              <w:left w:val="nil"/>
              <w:bottom w:val="nil"/>
              <w:right w:val="nil"/>
            </w:tcBorders>
          </w:tcPr>
          <w:p>
            <w:pPr>
              <w:pStyle w:val="yTableNAm"/>
              <w:spacing w:before="60"/>
              <w:rPr>
                <w:del w:id="833" w:author="Master Repository Process" w:date="2021-09-18T02:51:00Z"/>
                <w:szCs w:val="22"/>
              </w:rPr>
            </w:pPr>
          </w:p>
        </w:tc>
        <w:tc>
          <w:tcPr>
            <w:tcW w:w="2495" w:type="dxa"/>
            <w:tcBorders>
              <w:top w:val="nil"/>
              <w:left w:val="nil"/>
              <w:bottom w:val="nil"/>
              <w:right w:val="nil"/>
            </w:tcBorders>
          </w:tcPr>
          <w:p>
            <w:pPr>
              <w:pStyle w:val="yTableNAm"/>
              <w:tabs>
                <w:tab w:val="clear" w:pos="567"/>
                <w:tab w:val="left" w:pos="459"/>
              </w:tabs>
              <w:ind w:left="459" w:hanging="459"/>
              <w:rPr>
                <w:del w:id="834" w:author="Master Repository Process" w:date="2021-09-18T02:51:00Z"/>
                <w:szCs w:val="22"/>
              </w:rPr>
            </w:pPr>
            <w:del w:id="835" w:author="Master Repository Process" w:date="2021-09-18T02:51:00Z">
              <w:r>
                <w:rPr>
                  <w:szCs w:val="22"/>
                </w:rPr>
                <w:delText>(a)</w:delText>
              </w:r>
              <w:r>
                <w:rPr>
                  <w:szCs w:val="22"/>
                </w:rPr>
                <w:tab/>
                <w:delText xml:space="preserve">for 1 copy on the </w:delText>
              </w:r>
              <w:r>
                <w:delText>request</w:delText>
              </w:r>
              <w:r>
                <w:rPr>
                  <w:szCs w:val="22"/>
                </w:rPr>
                <w:delText xml:space="preserve"> of a party to the application </w:delText>
              </w:r>
            </w:del>
          </w:p>
        </w:tc>
        <w:tc>
          <w:tcPr>
            <w:tcW w:w="1260" w:type="dxa"/>
            <w:tcBorders>
              <w:top w:val="nil"/>
              <w:left w:val="nil"/>
              <w:bottom w:val="nil"/>
              <w:right w:val="nil"/>
            </w:tcBorders>
          </w:tcPr>
          <w:p>
            <w:pPr>
              <w:pStyle w:val="yTableNAm"/>
              <w:tabs>
                <w:tab w:val="clear" w:pos="567"/>
                <w:tab w:val="left" w:leader="dot" w:pos="3119"/>
              </w:tabs>
              <w:spacing w:before="60"/>
              <w:ind w:right="206"/>
              <w:jc w:val="center"/>
              <w:rPr>
                <w:del w:id="836" w:author="Master Repository Process" w:date="2021-09-18T02:51:00Z"/>
                <w:szCs w:val="22"/>
              </w:rPr>
            </w:pPr>
            <w:del w:id="837" w:author="Master Repository Process" w:date="2021-09-18T02:51:00Z">
              <w:r>
                <w:rPr>
                  <w:szCs w:val="22"/>
                </w:rPr>
                <w:br/>
              </w:r>
              <w:r>
                <w:rPr>
                  <w:szCs w:val="22"/>
                </w:rPr>
                <w:br/>
                <w:delText>0.00</w:delText>
              </w:r>
            </w:del>
          </w:p>
        </w:tc>
        <w:tc>
          <w:tcPr>
            <w:tcW w:w="1259" w:type="dxa"/>
            <w:tcBorders>
              <w:top w:val="nil"/>
              <w:left w:val="nil"/>
              <w:bottom w:val="nil"/>
              <w:right w:val="nil"/>
            </w:tcBorders>
          </w:tcPr>
          <w:p>
            <w:pPr>
              <w:pStyle w:val="yTableNAm"/>
              <w:tabs>
                <w:tab w:val="clear" w:pos="567"/>
                <w:tab w:val="left" w:leader="dot" w:pos="3119"/>
              </w:tabs>
              <w:spacing w:before="60"/>
              <w:ind w:right="203"/>
              <w:jc w:val="center"/>
              <w:rPr>
                <w:del w:id="838" w:author="Master Repository Process" w:date="2021-09-18T02:51:00Z"/>
                <w:szCs w:val="22"/>
              </w:rPr>
            </w:pPr>
            <w:del w:id="839" w:author="Master Repository Process" w:date="2021-09-18T02:51:00Z">
              <w:r>
                <w:rPr>
                  <w:szCs w:val="22"/>
                </w:rPr>
                <w:br/>
              </w:r>
              <w:r>
                <w:rPr>
                  <w:szCs w:val="22"/>
                </w:rPr>
                <w:br/>
                <w:delText>0.00</w:delText>
              </w:r>
            </w:del>
          </w:p>
        </w:tc>
        <w:tc>
          <w:tcPr>
            <w:tcW w:w="1223" w:type="dxa"/>
            <w:tcBorders>
              <w:top w:val="nil"/>
              <w:left w:val="nil"/>
              <w:bottom w:val="nil"/>
              <w:right w:val="nil"/>
            </w:tcBorders>
          </w:tcPr>
          <w:p>
            <w:pPr>
              <w:pStyle w:val="yTableNAm"/>
              <w:tabs>
                <w:tab w:val="clear" w:pos="567"/>
                <w:tab w:val="left" w:leader="dot" w:pos="3119"/>
              </w:tabs>
              <w:spacing w:before="60"/>
              <w:ind w:right="206"/>
              <w:jc w:val="center"/>
              <w:rPr>
                <w:del w:id="840" w:author="Master Repository Process" w:date="2021-09-18T02:51:00Z"/>
                <w:szCs w:val="22"/>
              </w:rPr>
            </w:pPr>
            <w:del w:id="841" w:author="Master Repository Process" w:date="2021-09-18T02:51:00Z">
              <w:r>
                <w:rPr>
                  <w:szCs w:val="22"/>
                </w:rPr>
                <w:br/>
              </w:r>
              <w:r>
                <w:rPr>
                  <w:szCs w:val="22"/>
                </w:rPr>
                <w:br/>
                <w:delText>0.00</w:delText>
              </w:r>
            </w:del>
          </w:p>
        </w:tc>
      </w:tr>
      <w:tr>
        <w:trPr>
          <w:cantSplit/>
          <w:del w:id="842" w:author="Master Repository Process" w:date="2021-09-18T02:51:00Z"/>
        </w:trPr>
        <w:tc>
          <w:tcPr>
            <w:tcW w:w="767" w:type="dxa"/>
            <w:tcBorders>
              <w:top w:val="nil"/>
              <w:left w:val="nil"/>
              <w:bottom w:val="nil"/>
              <w:right w:val="nil"/>
            </w:tcBorders>
          </w:tcPr>
          <w:p>
            <w:pPr>
              <w:pStyle w:val="yTableNAm"/>
              <w:spacing w:before="60"/>
              <w:rPr>
                <w:del w:id="843" w:author="Master Repository Process" w:date="2021-09-18T02:51:00Z"/>
                <w:szCs w:val="22"/>
              </w:rPr>
            </w:pPr>
          </w:p>
        </w:tc>
        <w:tc>
          <w:tcPr>
            <w:tcW w:w="2495" w:type="dxa"/>
            <w:tcBorders>
              <w:top w:val="nil"/>
              <w:left w:val="nil"/>
              <w:bottom w:val="nil"/>
              <w:right w:val="nil"/>
            </w:tcBorders>
          </w:tcPr>
          <w:p>
            <w:pPr>
              <w:pStyle w:val="yTableNAm"/>
              <w:tabs>
                <w:tab w:val="clear" w:pos="567"/>
                <w:tab w:val="left" w:pos="459"/>
              </w:tabs>
              <w:ind w:left="459" w:hanging="459"/>
              <w:rPr>
                <w:del w:id="844" w:author="Master Repository Process" w:date="2021-09-18T02:51:00Z"/>
                <w:szCs w:val="22"/>
              </w:rPr>
            </w:pPr>
            <w:del w:id="845" w:author="Master Repository Process" w:date="2021-09-18T02:51:00Z">
              <w:r>
                <w:rPr>
                  <w:szCs w:val="22"/>
                </w:rPr>
                <w:delText>(b)</w:delText>
              </w:r>
              <w:r>
                <w:rPr>
                  <w:szCs w:val="22"/>
                </w:rPr>
                <w:tab/>
              </w:r>
              <w:r>
                <w:delText>for</w:delText>
              </w:r>
              <w:r>
                <w:rPr>
                  <w:szCs w:val="22"/>
                </w:rPr>
                <w:delText xml:space="preserve"> each additional copy on the request of a party to the application </w:delText>
              </w:r>
            </w:del>
          </w:p>
        </w:tc>
        <w:tc>
          <w:tcPr>
            <w:tcW w:w="1260" w:type="dxa"/>
            <w:tcBorders>
              <w:top w:val="nil"/>
              <w:left w:val="nil"/>
              <w:bottom w:val="nil"/>
              <w:right w:val="nil"/>
            </w:tcBorders>
          </w:tcPr>
          <w:p>
            <w:pPr>
              <w:pStyle w:val="yTableNAm"/>
              <w:tabs>
                <w:tab w:val="clear" w:pos="567"/>
                <w:tab w:val="left" w:leader="dot" w:pos="3119"/>
              </w:tabs>
              <w:spacing w:before="60"/>
              <w:ind w:right="206"/>
              <w:jc w:val="center"/>
              <w:rPr>
                <w:del w:id="846" w:author="Master Repository Process" w:date="2021-09-18T02:51:00Z"/>
                <w:szCs w:val="22"/>
              </w:rPr>
            </w:pPr>
            <w:del w:id="847" w:author="Master Repository Process" w:date="2021-09-18T02:51:00Z">
              <w:r>
                <w:rPr>
                  <w:szCs w:val="22"/>
                </w:rPr>
                <w:br/>
              </w:r>
              <w:r>
                <w:rPr>
                  <w:szCs w:val="22"/>
                </w:rPr>
                <w:br/>
              </w:r>
              <w:r>
                <w:rPr>
                  <w:szCs w:val="22"/>
                </w:rPr>
                <w:br/>
                <w:delText>1.50</w:delText>
              </w:r>
            </w:del>
          </w:p>
        </w:tc>
        <w:tc>
          <w:tcPr>
            <w:tcW w:w="1259" w:type="dxa"/>
            <w:tcBorders>
              <w:top w:val="nil"/>
              <w:left w:val="nil"/>
              <w:bottom w:val="nil"/>
              <w:right w:val="nil"/>
            </w:tcBorders>
          </w:tcPr>
          <w:p>
            <w:pPr>
              <w:pStyle w:val="yTableNAm"/>
              <w:tabs>
                <w:tab w:val="clear" w:pos="567"/>
                <w:tab w:val="left" w:leader="dot" w:pos="3119"/>
              </w:tabs>
              <w:spacing w:before="60"/>
              <w:ind w:right="203"/>
              <w:jc w:val="center"/>
              <w:rPr>
                <w:del w:id="848" w:author="Master Repository Process" w:date="2021-09-18T02:51:00Z"/>
                <w:szCs w:val="22"/>
              </w:rPr>
            </w:pPr>
            <w:del w:id="849" w:author="Master Repository Process" w:date="2021-09-18T02:51:00Z">
              <w:r>
                <w:rPr>
                  <w:szCs w:val="22"/>
                </w:rPr>
                <w:br/>
              </w:r>
              <w:r>
                <w:rPr>
                  <w:szCs w:val="22"/>
                </w:rPr>
                <w:br/>
              </w:r>
              <w:r>
                <w:rPr>
                  <w:szCs w:val="22"/>
                </w:rPr>
                <w:br/>
                <w:delText>1.50</w:delText>
              </w:r>
            </w:del>
          </w:p>
        </w:tc>
        <w:tc>
          <w:tcPr>
            <w:tcW w:w="1223" w:type="dxa"/>
            <w:tcBorders>
              <w:top w:val="nil"/>
              <w:left w:val="nil"/>
              <w:bottom w:val="nil"/>
              <w:right w:val="nil"/>
            </w:tcBorders>
          </w:tcPr>
          <w:p>
            <w:pPr>
              <w:pStyle w:val="yTableNAm"/>
              <w:tabs>
                <w:tab w:val="clear" w:pos="567"/>
                <w:tab w:val="left" w:leader="dot" w:pos="3119"/>
              </w:tabs>
              <w:spacing w:before="60"/>
              <w:ind w:right="206"/>
              <w:jc w:val="center"/>
              <w:rPr>
                <w:del w:id="850" w:author="Master Repository Process" w:date="2021-09-18T02:51:00Z"/>
                <w:szCs w:val="22"/>
              </w:rPr>
            </w:pPr>
            <w:del w:id="851" w:author="Master Repository Process" w:date="2021-09-18T02:51:00Z">
              <w:r>
                <w:rPr>
                  <w:szCs w:val="22"/>
                </w:rPr>
                <w:br/>
              </w:r>
              <w:r>
                <w:rPr>
                  <w:szCs w:val="22"/>
                </w:rPr>
                <w:br/>
              </w:r>
              <w:r>
                <w:rPr>
                  <w:szCs w:val="22"/>
                </w:rPr>
                <w:br/>
                <w:delText>0.45</w:delText>
              </w:r>
            </w:del>
          </w:p>
        </w:tc>
      </w:tr>
      <w:tr>
        <w:trPr>
          <w:cantSplit/>
          <w:del w:id="852" w:author="Master Repository Process" w:date="2021-09-18T02:51:00Z"/>
        </w:trPr>
        <w:tc>
          <w:tcPr>
            <w:tcW w:w="767" w:type="dxa"/>
            <w:tcBorders>
              <w:top w:val="nil"/>
              <w:left w:val="nil"/>
              <w:bottom w:val="nil"/>
              <w:right w:val="nil"/>
            </w:tcBorders>
          </w:tcPr>
          <w:p>
            <w:pPr>
              <w:pStyle w:val="yTableNAm"/>
              <w:spacing w:before="60"/>
              <w:rPr>
                <w:del w:id="853" w:author="Master Repository Process" w:date="2021-09-18T02:51:00Z"/>
                <w:szCs w:val="22"/>
              </w:rPr>
            </w:pPr>
          </w:p>
        </w:tc>
        <w:tc>
          <w:tcPr>
            <w:tcW w:w="2495" w:type="dxa"/>
            <w:tcBorders>
              <w:top w:val="nil"/>
              <w:left w:val="nil"/>
              <w:bottom w:val="nil"/>
              <w:right w:val="nil"/>
            </w:tcBorders>
          </w:tcPr>
          <w:p>
            <w:pPr>
              <w:pStyle w:val="yTableNAm"/>
              <w:tabs>
                <w:tab w:val="clear" w:pos="567"/>
                <w:tab w:val="left" w:pos="459"/>
              </w:tabs>
              <w:ind w:left="459" w:hanging="459"/>
              <w:rPr>
                <w:del w:id="854" w:author="Master Repository Process" w:date="2021-09-18T02:51:00Z"/>
                <w:szCs w:val="22"/>
              </w:rPr>
            </w:pPr>
            <w:del w:id="855" w:author="Master Repository Process" w:date="2021-09-18T02:51:00Z">
              <w:r>
                <w:rPr>
                  <w:szCs w:val="22"/>
                </w:rPr>
                <w:delText>(c)</w:delText>
              </w:r>
              <w:r>
                <w:rPr>
                  <w:szCs w:val="22"/>
                </w:rPr>
                <w:tab/>
              </w:r>
              <w:r>
                <w:delText>for</w:delText>
              </w:r>
              <w:r>
                <w:rPr>
                  <w:szCs w:val="22"/>
                </w:rPr>
                <w:delText xml:space="preserve"> each copy on the request of a person who is not a party to the application </w:delText>
              </w:r>
            </w:del>
          </w:p>
        </w:tc>
        <w:tc>
          <w:tcPr>
            <w:tcW w:w="1260" w:type="dxa"/>
            <w:tcBorders>
              <w:top w:val="nil"/>
              <w:left w:val="nil"/>
              <w:bottom w:val="nil"/>
              <w:right w:val="nil"/>
            </w:tcBorders>
          </w:tcPr>
          <w:p>
            <w:pPr>
              <w:pStyle w:val="yTableNAm"/>
              <w:tabs>
                <w:tab w:val="clear" w:pos="567"/>
                <w:tab w:val="left" w:leader="dot" w:pos="3119"/>
              </w:tabs>
              <w:spacing w:before="60"/>
              <w:ind w:right="206"/>
              <w:jc w:val="center"/>
              <w:rPr>
                <w:del w:id="856" w:author="Master Repository Process" w:date="2021-09-18T02:51:00Z"/>
                <w:szCs w:val="22"/>
              </w:rPr>
            </w:pPr>
            <w:del w:id="857" w:author="Master Repository Process" w:date="2021-09-18T02:51:00Z">
              <w:r>
                <w:rPr>
                  <w:szCs w:val="22"/>
                </w:rPr>
                <w:br/>
              </w:r>
              <w:r>
                <w:rPr>
                  <w:szCs w:val="22"/>
                </w:rPr>
                <w:br/>
              </w:r>
              <w:r>
                <w:rPr>
                  <w:szCs w:val="22"/>
                </w:rPr>
                <w:br/>
                <w:delText>1.50</w:delText>
              </w:r>
            </w:del>
          </w:p>
        </w:tc>
        <w:tc>
          <w:tcPr>
            <w:tcW w:w="1259" w:type="dxa"/>
            <w:tcBorders>
              <w:top w:val="nil"/>
              <w:left w:val="nil"/>
              <w:bottom w:val="nil"/>
              <w:right w:val="nil"/>
            </w:tcBorders>
          </w:tcPr>
          <w:p>
            <w:pPr>
              <w:pStyle w:val="yTableNAm"/>
              <w:tabs>
                <w:tab w:val="clear" w:pos="567"/>
                <w:tab w:val="left" w:leader="dot" w:pos="3119"/>
              </w:tabs>
              <w:spacing w:before="60"/>
              <w:ind w:right="203"/>
              <w:jc w:val="center"/>
              <w:rPr>
                <w:del w:id="858" w:author="Master Repository Process" w:date="2021-09-18T02:51:00Z"/>
                <w:szCs w:val="22"/>
              </w:rPr>
            </w:pPr>
            <w:del w:id="859" w:author="Master Repository Process" w:date="2021-09-18T02:51:00Z">
              <w:r>
                <w:rPr>
                  <w:szCs w:val="22"/>
                </w:rPr>
                <w:br/>
              </w:r>
              <w:r>
                <w:rPr>
                  <w:szCs w:val="22"/>
                </w:rPr>
                <w:br/>
              </w:r>
              <w:r>
                <w:rPr>
                  <w:szCs w:val="22"/>
                </w:rPr>
                <w:br/>
                <w:delText>1.50</w:delText>
              </w:r>
            </w:del>
          </w:p>
        </w:tc>
        <w:tc>
          <w:tcPr>
            <w:tcW w:w="1223" w:type="dxa"/>
            <w:tcBorders>
              <w:top w:val="nil"/>
              <w:left w:val="nil"/>
              <w:bottom w:val="nil"/>
              <w:right w:val="nil"/>
            </w:tcBorders>
          </w:tcPr>
          <w:p>
            <w:pPr>
              <w:pStyle w:val="yTableNAm"/>
              <w:tabs>
                <w:tab w:val="clear" w:pos="567"/>
                <w:tab w:val="left" w:leader="dot" w:pos="3119"/>
              </w:tabs>
              <w:spacing w:before="60"/>
              <w:ind w:right="206"/>
              <w:jc w:val="center"/>
              <w:rPr>
                <w:del w:id="860" w:author="Master Repository Process" w:date="2021-09-18T02:51:00Z"/>
                <w:szCs w:val="22"/>
              </w:rPr>
            </w:pPr>
            <w:del w:id="861" w:author="Master Repository Process" w:date="2021-09-18T02:51:00Z">
              <w:r>
                <w:rPr>
                  <w:szCs w:val="22"/>
                </w:rPr>
                <w:br/>
              </w:r>
              <w:r>
                <w:rPr>
                  <w:szCs w:val="22"/>
                </w:rPr>
                <w:br/>
              </w:r>
              <w:r>
                <w:rPr>
                  <w:szCs w:val="22"/>
                </w:rPr>
                <w:br/>
                <w:delText>0.45</w:delText>
              </w:r>
            </w:del>
          </w:p>
        </w:tc>
      </w:tr>
      <w:tr>
        <w:trPr>
          <w:cantSplit/>
          <w:del w:id="862" w:author="Master Repository Process" w:date="2021-09-18T02:51:00Z"/>
        </w:trPr>
        <w:tc>
          <w:tcPr>
            <w:tcW w:w="767" w:type="dxa"/>
            <w:tcBorders>
              <w:top w:val="nil"/>
              <w:left w:val="nil"/>
              <w:bottom w:val="nil"/>
              <w:right w:val="nil"/>
            </w:tcBorders>
          </w:tcPr>
          <w:p>
            <w:pPr>
              <w:pStyle w:val="yTableNAm"/>
              <w:spacing w:before="60"/>
              <w:rPr>
                <w:del w:id="863" w:author="Master Repository Process" w:date="2021-09-18T02:51:00Z"/>
                <w:szCs w:val="22"/>
              </w:rPr>
            </w:pPr>
            <w:del w:id="864" w:author="Master Repository Process" w:date="2021-09-18T02:51:00Z">
              <w:r>
                <w:rPr>
                  <w:szCs w:val="22"/>
                </w:rPr>
                <w:delText>4.</w:delText>
              </w:r>
            </w:del>
          </w:p>
        </w:tc>
        <w:tc>
          <w:tcPr>
            <w:tcW w:w="2495" w:type="dxa"/>
            <w:tcBorders>
              <w:top w:val="nil"/>
              <w:left w:val="nil"/>
              <w:bottom w:val="nil"/>
              <w:right w:val="nil"/>
            </w:tcBorders>
          </w:tcPr>
          <w:p>
            <w:pPr>
              <w:pStyle w:val="yTableNAm"/>
              <w:tabs>
                <w:tab w:val="clear" w:pos="567"/>
                <w:tab w:val="left" w:pos="0"/>
                <w:tab w:val="right" w:leader="dot" w:pos="3119"/>
              </w:tabs>
              <w:spacing w:before="60"/>
              <w:rPr>
                <w:del w:id="865" w:author="Master Repository Process" w:date="2021-09-18T02:51:00Z"/>
                <w:szCs w:val="22"/>
              </w:rPr>
            </w:pPr>
            <w:del w:id="866" w:author="Master Repository Process" w:date="2021-09-18T02:51:00Z">
              <w:r>
                <w:rPr>
                  <w:szCs w:val="22"/>
                </w:rPr>
                <w:delText xml:space="preserve">For certifying under a seal that a document is a true copy, an additional fee of </w:delText>
              </w:r>
            </w:del>
          </w:p>
        </w:tc>
        <w:tc>
          <w:tcPr>
            <w:tcW w:w="1260" w:type="dxa"/>
            <w:tcBorders>
              <w:top w:val="nil"/>
              <w:left w:val="nil"/>
              <w:bottom w:val="nil"/>
              <w:right w:val="nil"/>
            </w:tcBorders>
          </w:tcPr>
          <w:p>
            <w:pPr>
              <w:pStyle w:val="yTableNAm"/>
              <w:spacing w:before="60"/>
              <w:ind w:right="34"/>
              <w:jc w:val="center"/>
              <w:rPr>
                <w:del w:id="867" w:author="Master Repository Process" w:date="2021-09-18T02:51:00Z"/>
                <w:szCs w:val="22"/>
              </w:rPr>
            </w:pPr>
            <w:del w:id="868" w:author="Master Repository Process" w:date="2021-09-18T02:51:00Z">
              <w:r>
                <w:rPr>
                  <w:szCs w:val="22"/>
                </w:rPr>
                <w:br/>
              </w:r>
              <w:r>
                <w:rPr>
                  <w:szCs w:val="22"/>
                </w:rPr>
                <w:br/>
              </w:r>
              <w:r>
                <w:rPr>
                  <w:szCs w:val="22"/>
                </w:rPr>
                <w:br/>
                <w:delText>19.75</w:delText>
              </w:r>
            </w:del>
          </w:p>
        </w:tc>
        <w:tc>
          <w:tcPr>
            <w:tcW w:w="1259" w:type="dxa"/>
            <w:tcBorders>
              <w:top w:val="nil"/>
              <w:left w:val="nil"/>
              <w:bottom w:val="nil"/>
              <w:right w:val="nil"/>
            </w:tcBorders>
          </w:tcPr>
          <w:p>
            <w:pPr>
              <w:pStyle w:val="yTableNAm"/>
              <w:spacing w:before="60"/>
              <w:ind w:right="34"/>
              <w:jc w:val="center"/>
              <w:rPr>
                <w:del w:id="869" w:author="Master Repository Process" w:date="2021-09-18T02:51:00Z"/>
                <w:szCs w:val="22"/>
              </w:rPr>
            </w:pPr>
            <w:del w:id="870" w:author="Master Repository Process" w:date="2021-09-18T02:51:00Z">
              <w:r>
                <w:rPr>
                  <w:szCs w:val="22"/>
                </w:rPr>
                <w:br/>
              </w:r>
              <w:r>
                <w:rPr>
                  <w:szCs w:val="22"/>
                </w:rPr>
                <w:br/>
              </w:r>
              <w:r>
                <w:rPr>
                  <w:szCs w:val="22"/>
                </w:rPr>
                <w:br/>
                <w:delText>19.75</w:delText>
              </w:r>
            </w:del>
          </w:p>
        </w:tc>
        <w:tc>
          <w:tcPr>
            <w:tcW w:w="1223" w:type="dxa"/>
            <w:tcBorders>
              <w:top w:val="nil"/>
              <w:left w:val="nil"/>
              <w:bottom w:val="nil"/>
              <w:right w:val="nil"/>
            </w:tcBorders>
          </w:tcPr>
          <w:p>
            <w:pPr>
              <w:pStyle w:val="yTableNAm"/>
              <w:spacing w:before="60"/>
              <w:ind w:right="34"/>
              <w:jc w:val="center"/>
              <w:rPr>
                <w:del w:id="871" w:author="Master Repository Process" w:date="2021-09-18T02:51:00Z"/>
                <w:szCs w:val="22"/>
              </w:rPr>
            </w:pPr>
            <w:del w:id="872" w:author="Master Repository Process" w:date="2021-09-18T02:51:00Z">
              <w:r>
                <w:rPr>
                  <w:szCs w:val="22"/>
                </w:rPr>
                <w:br/>
              </w:r>
              <w:r>
                <w:rPr>
                  <w:szCs w:val="22"/>
                </w:rPr>
                <w:br/>
              </w:r>
              <w:r>
                <w:rPr>
                  <w:szCs w:val="22"/>
                </w:rPr>
                <w:br/>
                <w:delText>5.90</w:delText>
              </w:r>
            </w:del>
          </w:p>
        </w:tc>
      </w:tr>
      <w:tr>
        <w:trPr>
          <w:cantSplit/>
          <w:del w:id="873" w:author="Master Repository Process" w:date="2021-09-18T02:51:00Z"/>
        </w:trPr>
        <w:tc>
          <w:tcPr>
            <w:tcW w:w="767" w:type="dxa"/>
            <w:tcBorders>
              <w:top w:val="nil"/>
              <w:left w:val="nil"/>
              <w:bottom w:val="nil"/>
              <w:right w:val="nil"/>
            </w:tcBorders>
          </w:tcPr>
          <w:p>
            <w:pPr>
              <w:pStyle w:val="yTableNAm"/>
              <w:keepNext/>
              <w:spacing w:before="60"/>
              <w:rPr>
                <w:del w:id="874" w:author="Master Repository Process" w:date="2021-09-18T02:51:00Z"/>
                <w:szCs w:val="22"/>
              </w:rPr>
            </w:pPr>
            <w:del w:id="875" w:author="Master Repository Process" w:date="2021-09-18T02:51:00Z">
              <w:r>
                <w:rPr>
                  <w:szCs w:val="22"/>
                </w:rPr>
                <w:delText>5.</w:delText>
              </w:r>
            </w:del>
          </w:p>
        </w:tc>
        <w:tc>
          <w:tcPr>
            <w:tcW w:w="2495" w:type="dxa"/>
            <w:tcBorders>
              <w:top w:val="nil"/>
              <w:left w:val="nil"/>
              <w:bottom w:val="nil"/>
              <w:right w:val="nil"/>
            </w:tcBorders>
          </w:tcPr>
          <w:p>
            <w:pPr>
              <w:pStyle w:val="yTableNAm"/>
              <w:keepNext/>
              <w:tabs>
                <w:tab w:val="clear" w:pos="567"/>
                <w:tab w:val="left" w:pos="481"/>
                <w:tab w:val="left" w:leader="dot" w:pos="3841"/>
              </w:tabs>
              <w:spacing w:before="60"/>
              <w:ind w:left="481" w:hanging="481"/>
              <w:rPr>
                <w:del w:id="876" w:author="Master Repository Process" w:date="2021-09-18T02:51:00Z"/>
                <w:szCs w:val="22"/>
              </w:rPr>
            </w:pPr>
            <w:del w:id="877" w:author="Master Repository Process" w:date="2021-09-18T02:51:00Z">
              <w:r>
                <w:rPr>
                  <w:szCs w:val="22"/>
                </w:rPr>
                <w:delText>(a)</w:delText>
              </w:r>
              <w:r>
                <w:rPr>
                  <w:szCs w:val="22"/>
                </w:rPr>
                <w:tab/>
                <w:delText xml:space="preserve">For a copy of a transcript, or part of a transcript — </w:delText>
              </w:r>
            </w:del>
          </w:p>
        </w:tc>
        <w:tc>
          <w:tcPr>
            <w:tcW w:w="1260" w:type="dxa"/>
            <w:tcBorders>
              <w:top w:val="nil"/>
              <w:left w:val="nil"/>
              <w:bottom w:val="nil"/>
              <w:right w:val="nil"/>
            </w:tcBorders>
          </w:tcPr>
          <w:p>
            <w:pPr>
              <w:pStyle w:val="yTableNAm"/>
              <w:keepNext/>
              <w:tabs>
                <w:tab w:val="clear" w:pos="567"/>
              </w:tabs>
              <w:spacing w:before="60"/>
              <w:ind w:right="206"/>
              <w:jc w:val="center"/>
              <w:rPr>
                <w:del w:id="878" w:author="Master Repository Process" w:date="2021-09-18T02:51:00Z"/>
                <w:szCs w:val="22"/>
              </w:rPr>
            </w:pPr>
          </w:p>
        </w:tc>
        <w:tc>
          <w:tcPr>
            <w:tcW w:w="1259" w:type="dxa"/>
            <w:tcBorders>
              <w:top w:val="nil"/>
              <w:left w:val="nil"/>
              <w:bottom w:val="nil"/>
              <w:right w:val="nil"/>
            </w:tcBorders>
          </w:tcPr>
          <w:p>
            <w:pPr>
              <w:pStyle w:val="yTableNAm"/>
              <w:keepNext/>
              <w:tabs>
                <w:tab w:val="clear" w:pos="567"/>
              </w:tabs>
              <w:spacing w:before="60"/>
              <w:ind w:right="203"/>
              <w:jc w:val="center"/>
              <w:rPr>
                <w:del w:id="879" w:author="Master Repository Process" w:date="2021-09-18T02:51:00Z"/>
                <w:szCs w:val="22"/>
              </w:rPr>
            </w:pPr>
          </w:p>
        </w:tc>
        <w:tc>
          <w:tcPr>
            <w:tcW w:w="1223" w:type="dxa"/>
            <w:tcBorders>
              <w:top w:val="nil"/>
              <w:left w:val="nil"/>
              <w:bottom w:val="nil"/>
              <w:right w:val="nil"/>
            </w:tcBorders>
          </w:tcPr>
          <w:p>
            <w:pPr>
              <w:pStyle w:val="yTableNAm"/>
              <w:keepNext/>
              <w:tabs>
                <w:tab w:val="clear" w:pos="567"/>
              </w:tabs>
              <w:spacing w:before="60"/>
              <w:ind w:right="206"/>
              <w:jc w:val="center"/>
              <w:rPr>
                <w:del w:id="880" w:author="Master Repository Process" w:date="2021-09-18T02:51:00Z"/>
                <w:szCs w:val="22"/>
              </w:rPr>
            </w:pPr>
          </w:p>
        </w:tc>
      </w:tr>
      <w:tr>
        <w:trPr>
          <w:cantSplit/>
          <w:del w:id="881" w:author="Master Repository Process" w:date="2021-09-18T02:51:00Z"/>
        </w:trPr>
        <w:tc>
          <w:tcPr>
            <w:tcW w:w="767" w:type="dxa"/>
            <w:tcBorders>
              <w:top w:val="nil"/>
              <w:left w:val="nil"/>
              <w:bottom w:val="nil"/>
              <w:right w:val="nil"/>
            </w:tcBorders>
          </w:tcPr>
          <w:p>
            <w:pPr>
              <w:pStyle w:val="yTableNAm"/>
              <w:spacing w:before="60"/>
              <w:rPr>
                <w:del w:id="882" w:author="Master Repository Process" w:date="2021-09-18T02:51:00Z"/>
                <w:szCs w:val="22"/>
              </w:rPr>
            </w:pPr>
          </w:p>
        </w:tc>
        <w:tc>
          <w:tcPr>
            <w:tcW w:w="2495" w:type="dxa"/>
            <w:tcBorders>
              <w:top w:val="nil"/>
              <w:left w:val="nil"/>
              <w:bottom w:val="nil"/>
              <w:right w:val="nil"/>
            </w:tcBorders>
          </w:tcPr>
          <w:p>
            <w:pPr>
              <w:pStyle w:val="yTableNAm"/>
              <w:tabs>
                <w:tab w:val="left" w:pos="1021"/>
                <w:tab w:val="left" w:leader="dot" w:pos="3119"/>
              </w:tabs>
              <w:spacing w:before="60"/>
              <w:ind w:left="1021" w:hanging="1021"/>
              <w:rPr>
                <w:del w:id="883" w:author="Master Repository Process" w:date="2021-09-18T02:51:00Z"/>
                <w:szCs w:val="22"/>
              </w:rPr>
            </w:pPr>
            <w:del w:id="884" w:author="Master Repository Process" w:date="2021-09-18T02:51:00Z">
              <w:r>
                <w:rPr>
                  <w:szCs w:val="22"/>
                </w:rPr>
                <w:tab/>
                <w:delText>(i)</w:delText>
              </w:r>
              <w:r>
                <w:rPr>
                  <w:szCs w:val="22"/>
                </w:rPr>
                <w:tab/>
                <w:delText xml:space="preserve">provided to a party within 1 day after the day on which the fee is paid </w:delText>
              </w:r>
            </w:del>
          </w:p>
        </w:tc>
        <w:tc>
          <w:tcPr>
            <w:tcW w:w="1260" w:type="dxa"/>
            <w:tcBorders>
              <w:top w:val="nil"/>
              <w:left w:val="nil"/>
              <w:bottom w:val="nil"/>
              <w:right w:val="nil"/>
            </w:tcBorders>
          </w:tcPr>
          <w:p>
            <w:pPr>
              <w:pStyle w:val="yTableNAm"/>
              <w:tabs>
                <w:tab w:val="clear" w:pos="567"/>
                <w:tab w:val="left" w:leader="dot" w:pos="3119"/>
              </w:tabs>
              <w:spacing w:before="60"/>
              <w:ind w:right="206"/>
              <w:rPr>
                <w:del w:id="885" w:author="Master Repository Process" w:date="2021-09-18T02:51:00Z"/>
                <w:szCs w:val="22"/>
              </w:rPr>
            </w:pPr>
            <w:del w:id="886" w:author="Master Repository Process" w:date="2021-09-18T02:51:00Z">
              <w:r>
                <w:rPr>
                  <w:szCs w:val="22"/>
                </w:rPr>
                <w:delText>20.50 plus 8.45 per page</w:delText>
              </w:r>
            </w:del>
          </w:p>
        </w:tc>
        <w:tc>
          <w:tcPr>
            <w:tcW w:w="1259" w:type="dxa"/>
            <w:tcBorders>
              <w:top w:val="nil"/>
              <w:left w:val="nil"/>
              <w:bottom w:val="nil"/>
              <w:right w:val="nil"/>
            </w:tcBorders>
          </w:tcPr>
          <w:p>
            <w:pPr>
              <w:pStyle w:val="yTableNAm"/>
              <w:tabs>
                <w:tab w:val="clear" w:pos="567"/>
                <w:tab w:val="left" w:leader="dot" w:pos="3119"/>
              </w:tabs>
              <w:spacing w:before="60"/>
              <w:ind w:right="203"/>
              <w:rPr>
                <w:del w:id="887" w:author="Master Repository Process" w:date="2021-09-18T02:51:00Z"/>
                <w:szCs w:val="22"/>
              </w:rPr>
            </w:pPr>
            <w:del w:id="888" w:author="Master Repository Process" w:date="2021-09-18T02:51:00Z">
              <w:r>
                <w:rPr>
                  <w:szCs w:val="22"/>
                </w:rPr>
                <w:delText>20.50 plus 16.90 per page</w:delText>
              </w:r>
            </w:del>
          </w:p>
        </w:tc>
        <w:tc>
          <w:tcPr>
            <w:tcW w:w="1223" w:type="dxa"/>
            <w:tcBorders>
              <w:top w:val="nil"/>
              <w:left w:val="nil"/>
              <w:bottom w:val="nil"/>
              <w:right w:val="nil"/>
            </w:tcBorders>
          </w:tcPr>
          <w:p>
            <w:pPr>
              <w:pStyle w:val="yTableNAm"/>
              <w:tabs>
                <w:tab w:val="clear" w:pos="567"/>
                <w:tab w:val="left" w:leader="dot" w:pos="3119"/>
              </w:tabs>
              <w:spacing w:before="60"/>
              <w:ind w:right="206"/>
              <w:rPr>
                <w:del w:id="889" w:author="Master Repository Process" w:date="2021-09-18T02:51:00Z"/>
                <w:szCs w:val="22"/>
              </w:rPr>
            </w:pPr>
            <w:del w:id="890" w:author="Master Repository Process" w:date="2021-09-18T02:51:00Z">
              <w:r>
                <w:rPr>
                  <w:szCs w:val="22"/>
                </w:rPr>
                <w:delText xml:space="preserve">6.15 plus </w:delText>
              </w:r>
              <w:r>
                <w:rPr>
                  <w:szCs w:val="22"/>
                </w:rPr>
                <w:br/>
                <w:delText>2.55 per page</w:delText>
              </w:r>
            </w:del>
          </w:p>
        </w:tc>
      </w:tr>
      <w:tr>
        <w:trPr>
          <w:cantSplit/>
          <w:del w:id="891" w:author="Master Repository Process" w:date="2021-09-18T02:51:00Z"/>
        </w:trPr>
        <w:tc>
          <w:tcPr>
            <w:tcW w:w="767" w:type="dxa"/>
            <w:tcBorders>
              <w:top w:val="nil"/>
              <w:left w:val="nil"/>
              <w:bottom w:val="nil"/>
              <w:right w:val="nil"/>
            </w:tcBorders>
          </w:tcPr>
          <w:p>
            <w:pPr>
              <w:pStyle w:val="yTableNAm"/>
              <w:spacing w:before="60"/>
              <w:rPr>
                <w:del w:id="892" w:author="Master Repository Process" w:date="2021-09-18T02:51:00Z"/>
                <w:szCs w:val="22"/>
              </w:rPr>
            </w:pPr>
          </w:p>
        </w:tc>
        <w:tc>
          <w:tcPr>
            <w:tcW w:w="2495" w:type="dxa"/>
            <w:tcBorders>
              <w:top w:val="nil"/>
              <w:left w:val="nil"/>
              <w:bottom w:val="nil"/>
              <w:right w:val="nil"/>
            </w:tcBorders>
          </w:tcPr>
          <w:p>
            <w:pPr>
              <w:pStyle w:val="yTableNAm"/>
              <w:tabs>
                <w:tab w:val="left" w:pos="1021"/>
                <w:tab w:val="left" w:leader="dot" w:pos="3119"/>
              </w:tabs>
              <w:spacing w:before="60"/>
              <w:ind w:left="1021" w:hanging="1021"/>
              <w:rPr>
                <w:del w:id="893" w:author="Master Repository Process" w:date="2021-09-18T02:51:00Z"/>
                <w:szCs w:val="22"/>
              </w:rPr>
            </w:pPr>
            <w:del w:id="894" w:author="Master Repository Process" w:date="2021-09-18T02:51:00Z">
              <w:r>
                <w:rPr>
                  <w:szCs w:val="22"/>
                </w:rPr>
                <w:tab/>
                <w:delText>(ii)</w:delText>
              </w:r>
              <w:r>
                <w:rPr>
                  <w:szCs w:val="22"/>
                </w:rPr>
                <w:tab/>
                <w:delText xml:space="preserve">provided to a party within 4 days after the day on which the fee is paid </w:delText>
              </w:r>
            </w:del>
          </w:p>
        </w:tc>
        <w:tc>
          <w:tcPr>
            <w:tcW w:w="1260" w:type="dxa"/>
            <w:tcBorders>
              <w:top w:val="nil"/>
              <w:left w:val="nil"/>
              <w:bottom w:val="nil"/>
              <w:right w:val="nil"/>
            </w:tcBorders>
          </w:tcPr>
          <w:p>
            <w:pPr>
              <w:pStyle w:val="yTableNAm"/>
              <w:tabs>
                <w:tab w:val="clear" w:pos="567"/>
                <w:tab w:val="left" w:leader="dot" w:pos="3119"/>
              </w:tabs>
              <w:spacing w:before="60"/>
              <w:ind w:right="206"/>
              <w:rPr>
                <w:del w:id="895" w:author="Master Repository Process" w:date="2021-09-18T02:51:00Z"/>
                <w:szCs w:val="22"/>
              </w:rPr>
            </w:pPr>
            <w:del w:id="896" w:author="Master Repository Process" w:date="2021-09-18T02:51:00Z">
              <w:r>
                <w:rPr>
                  <w:szCs w:val="22"/>
                </w:rPr>
                <w:delText>20.50 plus 7.30 per page</w:delText>
              </w:r>
            </w:del>
          </w:p>
        </w:tc>
        <w:tc>
          <w:tcPr>
            <w:tcW w:w="1259" w:type="dxa"/>
            <w:tcBorders>
              <w:top w:val="nil"/>
              <w:left w:val="nil"/>
              <w:bottom w:val="nil"/>
              <w:right w:val="nil"/>
            </w:tcBorders>
          </w:tcPr>
          <w:p>
            <w:pPr>
              <w:pStyle w:val="yTableNAm"/>
              <w:tabs>
                <w:tab w:val="clear" w:pos="567"/>
                <w:tab w:val="left" w:leader="dot" w:pos="3119"/>
              </w:tabs>
              <w:spacing w:before="60"/>
              <w:ind w:right="203"/>
              <w:rPr>
                <w:del w:id="897" w:author="Master Repository Process" w:date="2021-09-18T02:51:00Z"/>
                <w:szCs w:val="22"/>
              </w:rPr>
            </w:pPr>
            <w:del w:id="898" w:author="Master Repository Process" w:date="2021-09-18T02:51:00Z">
              <w:r>
                <w:rPr>
                  <w:szCs w:val="22"/>
                </w:rPr>
                <w:delText xml:space="preserve">20.50 plus </w:delText>
              </w:r>
              <w:r>
                <w:rPr>
                  <w:szCs w:val="22"/>
                </w:rPr>
                <w:br/>
                <w:delText>14.75 per page</w:delText>
              </w:r>
            </w:del>
          </w:p>
        </w:tc>
        <w:tc>
          <w:tcPr>
            <w:tcW w:w="1223" w:type="dxa"/>
            <w:tcBorders>
              <w:top w:val="nil"/>
              <w:left w:val="nil"/>
              <w:bottom w:val="nil"/>
              <w:right w:val="nil"/>
            </w:tcBorders>
          </w:tcPr>
          <w:p>
            <w:pPr>
              <w:pStyle w:val="yTableNAm"/>
              <w:tabs>
                <w:tab w:val="clear" w:pos="567"/>
                <w:tab w:val="left" w:leader="dot" w:pos="3119"/>
              </w:tabs>
              <w:spacing w:before="60"/>
              <w:ind w:right="206"/>
              <w:rPr>
                <w:del w:id="899" w:author="Master Repository Process" w:date="2021-09-18T02:51:00Z"/>
                <w:szCs w:val="22"/>
              </w:rPr>
            </w:pPr>
            <w:del w:id="900" w:author="Master Repository Process" w:date="2021-09-18T02:51:00Z">
              <w:r>
                <w:rPr>
                  <w:szCs w:val="22"/>
                </w:rPr>
                <w:delText xml:space="preserve">6.15 plus </w:delText>
              </w:r>
              <w:r>
                <w:rPr>
                  <w:szCs w:val="22"/>
                </w:rPr>
                <w:br/>
                <w:delText>2.20 per page</w:delText>
              </w:r>
            </w:del>
          </w:p>
        </w:tc>
      </w:tr>
      <w:tr>
        <w:trPr>
          <w:cantSplit/>
          <w:del w:id="901" w:author="Master Repository Process" w:date="2021-09-18T02:51:00Z"/>
        </w:trPr>
        <w:tc>
          <w:tcPr>
            <w:tcW w:w="767" w:type="dxa"/>
            <w:tcBorders>
              <w:top w:val="nil"/>
              <w:left w:val="nil"/>
              <w:bottom w:val="nil"/>
              <w:right w:val="nil"/>
            </w:tcBorders>
          </w:tcPr>
          <w:p>
            <w:pPr>
              <w:pStyle w:val="yTableNAm"/>
              <w:spacing w:before="60"/>
              <w:rPr>
                <w:del w:id="902" w:author="Master Repository Process" w:date="2021-09-18T02:51:00Z"/>
                <w:szCs w:val="22"/>
              </w:rPr>
            </w:pPr>
          </w:p>
        </w:tc>
        <w:tc>
          <w:tcPr>
            <w:tcW w:w="2495" w:type="dxa"/>
            <w:tcBorders>
              <w:top w:val="nil"/>
              <w:left w:val="nil"/>
              <w:bottom w:val="nil"/>
              <w:right w:val="nil"/>
            </w:tcBorders>
          </w:tcPr>
          <w:p>
            <w:pPr>
              <w:pStyle w:val="yTableNAm"/>
              <w:tabs>
                <w:tab w:val="left" w:leader="dot" w:pos="3119"/>
              </w:tabs>
              <w:spacing w:before="60"/>
              <w:ind w:left="1021" w:hanging="1021"/>
              <w:rPr>
                <w:del w:id="903" w:author="Master Repository Process" w:date="2021-09-18T02:51:00Z"/>
                <w:szCs w:val="22"/>
              </w:rPr>
            </w:pPr>
            <w:del w:id="904" w:author="Master Repository Process" w:date="2021-09-18T02:51:00Z">
              <w:r>
                <w:rPr>
                  <w:szCs w:val="22"/>
                </w:rPr>
                <w:tab/>
                <w:delText>(iii)</w:delText>
              </w:r>
              <w:r>
                <w:rPr>
                  <w:szCs w:val="22"/>
                </w:rPr>
                <w:tab/>
                <w:delText xml:space="preserve">provided to a party within 7 days after the day on which the fee is paid </w:delText>
              </w:r>
            </w:del>
          </w:p>
        </w:tc>
        <w:tc>
          <w:tcPr>
            <w:tcW w:w="1260" w:type="dxa"/>
            <w:tcBorders>
              <w:top w:val="nil"/>
              <w:left w:val="nil"/>
              <w:bottom w:val="nil"/>
              <w:right w:val="nil"/>
            </w:tcBorders>
          </w:tcPr>
          <w:p>
            <w:pPr>
              <w:pStyle w:val="yTableNAm"/>
              <w:tabs>
                <w:tab w:val="clear" w:pos="567"/>
                <w:tab w:val="left" w:leader="dot" w:pos="3119"/>
              </w:tabs>
              <w:spacing w:before="60"/>
              <w:ind w:right="206"/>
              <w:rPr>
                <w:del w:id="905" w:author="Master Repository Process" w:date="2021-09-18T02:51:00Z"/>
                <w:szCs w:val="22"/>
              </w:rPr>
            </w:pPr>
            <w:del w:id="906" w:author="Master Repository Process" w:date="2021-09-18T02:51:00Z">
              <w:r>
                <w:rPr>
                  <w:szCs w:val="22"/>
                </w:rPr>
                <w:delText xml:space="preserve">20.50 plus </w:delText>
              </w:r>
              <w:r>
                <w:rPr>
                  <w:szCs w:val="22"/>
                </w:rPr>
                <w:br/>
                <w:delText>7.05 per page</w:delText>
              </w:r>
            </w:del>
          </w:p>
        </w:tc>
        <w:tc>
          <w:tcPr>
            <w:tcW w:w="1259" w:type="dxa"/>
            <w:tcBorders>
              <w:top w:val="nil"/>
              <w:left w:val="nil"/>
              <w:bottom w:val="nil"/>
              <w:right w:val="nil"/>
            </w:tcBorders>
          </w:tcPr>
          <w:p>
            <w:pPr>
              <w:pStyle w:val="yTableNAm"/>
              <w:tabs>
                <w:tab w:val="clear" w:pos="567"/>
                <w:tab w:val="left" w:leader="dot" w:pos="3119"/>
              </w:tabs>
              <w:spacing w:before="60"/>
              <w:ind w:right="203"/>
              <w:rPr>
                <w:del w:id="907" w:author="Master Repository Process" w:date="2021-09-18T02:51:00Z"/>
                <w:szCs w:val="22"/>
              </w:rPr>
            </w:pPr>
            <w:del w:id="908" w:author="Master Repository Process" w:date="2021-09-18T02:51:00Z">
              <w:r>
                <w:rPr>
                  <w:szCs w:val="22"/>
                </w:rPr>
                <w:delText>20.50 plus</w:delText>
              </w:r>
              <w:r>
                <w:rPr>
                  <w:szCs w:val="22"/>
                </w:rPr>
                <w:br/>
                <w:delText>14.05 per page</w:delText>
              </w:r>
            </w:del>
          </w:p>
        </w:tc>
        <w:tc>
          <w:tcPr>
            <w:tcW w:w="1223" w:type="dxa"/>
            <w:tcBorders>
              <w:top w:val="nil"/>
              <w:left w:val="nil"/>
              <w:bottom w:val="nil"/>
              <w:right w:val="nil"/>
            </w:tcBorders>
          </w:tcPr>
          <w:p>
            <w:pPr>
              <w:pStyle w:val="yTableNAm"/>
              <w:tabs>
                <w:tab w:val="clear" w:pos="567"/>
                <w:tab w:val="left" w:leader="dot" w:pos="3119"/>
              </w:tabs>
              <w:spacing w:before="60"/>
              <w:ind w:right="206"/>
              <w:rPr>
                <w:del w:id="909" w:author="Master Repository Process" w:date="2021-09-18T02:51:00Z"/>
                <w:szCs w:val="22"/>
              </w:rPr>
            </w:pPr>
            <w:del w:id="910" w:author="Master Repository Process" w:date="2021-09-18T02:51:00Z">
              <w:r>
                <w:rPr>
                  <w:szCs w:val="22"/>
                </w:rPr>
                <w:delText xml:space="preserve">6.15 plus </w:delText>
              </w:r>
              <w:r>
                <w:rPr>
                  <w:szCs w:val="22"/>
                </w:rPr>
                <w:br/>
                <w:delText>2.15 per page</w:delText>
              </w:r>
            </w:del>
          </w:p>
        </w:tc>
      </w:tr>
      <w:tr>
        <w:trPr>
          <w:cantSplit/>
          <w:del w:id="911" w:author="Master Repository Process" w:date="2021-09-18T02:51:00Z"/>
        </w:trPr>
        <w:tc>
          <w:tcPr>
            <w:tcW w:w="767" w:type="dxa"/>
            <w:tcBorders>
              <w:top w:val="nil"/>
              <w:left w:val="nil"/>
              <w:bottom w:val="nil"/>
              <w:right w:val="nil"/>
            </w:tcBorders>
          </w:tcPr>
          <w:p>
            <w:pPr>
              <w:pStyle w:val="yTableNAm"/>
              <w:spacing w:before="60"/>
              <w:rPr>
                <w:del w:id="912" w:author="Master Repository Process" w:date="2021-09-18T02:51:00Z"/>
                <w:szCs w:val="22"/>
              </w:rPr>
            </w:pPr>
          </w:p>
        </w:tc>
        <w:tc>
          <w:tcPr>
            <w:tcW w:w="2495" w:type="dxa"/>
            <w:tcBorders>
              <w:top w:val="nil"/>
              <w:left w:val="nil"/>
              <w:bottom w:val="nil"/>
              <w:right w:val="nil"/>
            </w:tcBorders>
          </w:tcPr>
          <w:p>
            <w:pPr>
              <w:pStyle w:val="yTableNAm"/>
              <w:tabs>
                <w:tab w:val="clear" w:pos="567"/>
                <w:tab w:val="left" w:pos="481"/>
                <w:tab w:val="left" w:leader="dot" w:pos="3841"/>
              </w:tabs>
              <w:spacing w:before="60"/>
              <w:ind w:left="481" w:hanging="481"/>
              <w:rPr>
                <w:del w:id="913" w:author="Master Repository Process" w:date="2021-09-18T02:51:00Z"/>
                <w:szCs w:val="22"/>
              </w:rPr>
            </w:pPr>
            <w:del w:id="914" w:author="Master Repository Process" w:date="2021-09-18T02:51:00Z">
              <w:r>
                <w:rPr>
                  <w:szCs w:val="22"/>
                </w:rPr>
                <w:delText>(b)</w:delText>
              </w:r>
              <w:r>
                <w:rPr>
                  <w:szCs w:val="22"/>
                </w:rPr>
                <w:tab/>
                <w:delText xml:space="preserve">For an additional copy of the transcript, or part of the transcript, provided to a party under paragraph (a) — </w:delText>
              </w:r>
            </w:del>
          </w:p>
        </w:tc>
        <w:tc>
          <w:tcPr>
            <w:tcW w:w="1260" w:type="dxa"/>
            <w:tcBorders>
              <w:top w:val="nil"/>
              <w:left w:val="nil"/>
              <w:bottom w:val="nil"/>
              <w:right w:val="nil"/>
            </w:tcBorders>
          </w:tcPr>
          <w:p>
            <w:pPr>
              <w:pStyle w:val="yTableNAm"/>
              <w:tabs>
                <w:tab w:val="clear" w:pos="567"/>
              </w:tabs>
              <w:spacing w:before="60"/>
              <w:ind w:right="206"/>
              <w:jc w:val="center"/>
              <w:rPr>
                <w:del w:id="915" w:author="Master Repository Process" w:date="2021-09-18T02:51:00Z"/>
                <w:szCs w:val="22"/>
              </w:rPr>
            </w:pPr>
          </w:p>
        </w:tc>
        <w:tc>
          <w:tcPr>
            <w:tcW w:w="1259" w:type="dxa"/>
            <w:tcBorders>
              <w:top w:val="nil"/>
              <w:left w:val="nil"/>
              <w:bottom w:val="nil"/>
              <w:right w:val="nil"/>
            </w:tcBorders>
          </w:tcPr>
          <w:p>
            <w:pPr>
              <w:pStyle w:val="yTableNAm"/>
              <w:tabs>
                <w:tab w:val="clear" w:pos="567"/>
              </w:tabs>
              <w:spacing w:before="60"/>
              <w:ind w:right="203"/>
              <w:jc w:val="center"/>
              <w:rPr>
                <w:del w:id="916" w:author="Master Repository Process" w:date="2021-09-18T02:51:00Z"/>
                <w:szCs w:val="22"/>
              </w:rPr>
            </w:pPr>
          </w:p>
        </w:tc>
        <w:tc>
          <w:tcPr>
            <w:tcW w:w="1223" w:type="dxa"/>
            <w:tcBorders>
              <w:top w:val="nil"/>
              <w:left w:val="nil"/>
              <w:bottom w:val="nil"/>
              <w:right w:val="nil"/>
            </w:tcBorders>
          </w:tcPr>
          <w:p>
            <w:pPr>
              <w:pStyle w:val="yTableNAm"/>
              <w:tabs>
                <w:tab w:val="clear" w:pos="567"/>
              </w:tabs>
              <w:spacing w:before="60"/>
              <w:ind w:right="206"/>
              <w:jc w:val="center"/>
              <w:rPr>
                <w:del w:id="917" w:author="Master Repository Process" w:date="2021-09-18T02:51:00Z"/>
                <w:szCs w:val="22"/>
              </w:rPr>
            </w:pPr>
          </w:p>
        </w:tc>
      </w:tr>
      <w:tr>
        <w:trPr>
          <w:cantSplit/>
          <w:del w:id="918" w:author="Master Repository Process" w:date="2021-09-18T02:51:00Z"/>
        </w:trPr>
        <w:tc>
          <w:tcPr>
            <w:tcW w:w="767" w:type="dxa"/>
            <w:tcBorders>
              <w:top w:val="nil"/>
              <w:left w:val="nil"/>
              <w:bottom w:val="nil"/>
              <w:right w:val="nil"/>
            </w:tcBorders>
          </w:tcPr>
          <w:p>
            <w:pPr>
              <w:pStyle w:val="yTableNAm"/>
              <w:spacing w:before="60"/>
              <w:rPr>
                <w:del w:id="919" w:author="Master Repository Process" w:date="2021-09-18T02:51:00Z"/>
                <w:szCs w:val="22"/>
              </w:rPr>
            </w:pPr>
          </w:p>
        </w:tc>
        <w:tc>
          <w:tcPr>
            <w:tcW w:w="2495" w:type="dxa"/>
            <w:tcBorders>
              <w:top w:val="nil"/>
              <w:left w:val="nil"/>
              <w:bottom w:val="nil"/>
              <w:right w:val="nil"/>
            </w:tcBorders>
          </w:tcPr>
          <w:p>
            <w:pPr>
              <w:pStyle w:val="yTableNAm"/>
              <w:tabs>
                <w:tab w:val="left" w:pos="1021"/>
                <w:tab w:val="left" w:leader="dot" w:pos="3119"/>
              </w:tabs>
              <w:spacing w:before="60"/>
              <w:ind w:left="1021" w:hanging="1021"/>
              <w:rPr>
                <w:del w:id="920" w:author="Master Repository Process" w:date="2021-09-18T02:51:00Z"/>
                <w:szCs w:val="22"/>
              </w:rPr>
            </w:pPr>
            <w:del w:id="921" w:author="Master Repository Process" w:date="2021-09-18T02:51:00Z">
              <w:r>
                <w:rPr>
                  <w:szCs w:val="22"/>
                </w:rPr>
                <w:tab/>
                <w:delText>(i)</w:delText>
              </w:r>
              <w:r>
                <w:rPr>
                  <w:szCs w:val="22"/>
                </w:rPr>
                <w:tab/>
                <w:delText xml:space="preserve">in electronic format </w:delText>
              </w:r>
            </w:del>
          </w:p>
        </w:tc>
        <w:tc>
          <w:tcPr>
            <w:tcW w:w="1260" w:type="dxa"/>
            <w:tcBorders>
              <w:top w:val="nil"/>
              <w:left w:val="nil"/>
              <w:bottom w:val="nil"/>
              <w:right w:val="nil"/>
            </w:tcBorders>
          </w:tcPr>
          <w:p>
            <w:pPr>
              <w:pStyle w:val="yTableNAm"/>
              <w:tabs>
                <w:tab w:val="clear" w:pos="567"/>
              </w:tabs>
              <w:spacing w:before="60"/>
              <w:ind w:right="206"/>
              <w:rPr>
                <w:del w:id="922" w:author="Master Repository Process" w:date="2021-09-18T02:51:00Z"/>
                <w:szCs w:val="22"/>
              </w:rPr>
            </w:pPr>
            <w:del w:id="923" w:author="Master Repository Process" w:date="2021-09-18T02:51:00Z">
              <w:r>
                <w:rPr>
                  <w:szCs w:val="22"/>
                </w:rPr>
                <w:delText>21.40 per copy</w:delText>
              </w:r>
            </w:del>
          </w:p>
        </w:tc>
        <w:tc>
          <w:tcPr>
            <w:tcW w:w="1259" w:type="dxa"/>
            <w:tcBorders>
              <w:top w:val="nil"/>
              <w:left w:val="nil"/>
              <w:bottom w:val="nil"/>
              <w:right w:val="nil"/>
            </w:tcBorders>
          </w:tcPr>
          <w:p>
            <w:pPr>
              <w:pStyle w:val="yTableNAm"/>
              <w:tabs>
                <w:tab w:val="clear" w:pos="567"/>
              </w:tabs>
              <w:spacing w:before="60"/>
              <w:ind w:right="203"/>
              <w:rPr>
                <w:del w:id="924" w:author="Master Repository Process" w:date="2021-09-18T02:51:00Z"/>
                <w:szCs w:val="22"/>
              </w:rPr>
            </w:pPr>
            <w:del w:id="925" w:author="Master Repository Process" w:date="2021-09-18T02:51:00Z">
              <w:r>
                <w:rPr>
                  <w:szCs w:val="22"/>
                </w:rPr>
                <w:delText>21.40 per copy</w:delText>
              </w:r>
            </w:del>
          </w:p>
        </w:tc>
        <w:tc>
          <w:tcPr>
            <w:tcW w:w="1223" w:type="dxa"/>
            <w:tcBorders>
              <w:top w:val="nil"/>
              <w:left w:val="nil"/>
              <w:bottom w:val="nil"/>
              <w:right w:val="nil"/>
            </w:tcBorders>
          </w:tcPr>
          <w:p>
            <w:pPr>
              <w:pStyle w:val="yTableNAm"/>
              <w:tabs>
                <w:tab w:val="clear" w:pos="567"/>
              </w:tabs>
              <w:spacing w:before="60"/>
              <w:ind w:right="206"/>
              <w:rPr>
                <w:del w:id="926" w:author="Master Repository Process" w:date="2021-09-18T02:51:00Z"/>
                <w:szCs w:val="22"/>
              </w:rPr>
            </w:pPr>
            <w:del w:id="927" w:author="Master Repository Process" w:date="2021-09-18T02:51:00Z">
              <w:r>
                <w:rPr>
                  <w:szCs w:val="22"/>
                </w:rPr>
                <w:delText>6.45 per copy</w:delText>
              </w:r>
            </w:del>
          </w:p>
        </w:tc>
      </w:tr>
      <w:tr>
        <w:trPr>
          <w:cantSplit/>
          <w:del w:id="928" w:author="Master Repository Process" w:date="2021-09-18T02:51:00Z"/>
        </w:trPr>
        <w:tc>
          <w:tcPr>
            <w:tcW w:w="767" w:type="dxa"/>
            <w:tcBorders>
              <w:top w:val="nil"/>
              <w:left w:val="nil"/>
              <w:bottom w:val="nil"/>
              <w:right w:val="nil"/>
            </w:tcBorders>
          </w:tcPr>
          <w:p>
            <w:pPr>
              <w:pStyle w:val="yTableNAm"/>
              <w:spacing w:before="60"/>
              <w:rPr>
                <w:del w:id="929" w:author="Master Repository Process" w:date="2021-09-18T02:51:00Z"/>
                <w:szCs w:val="22"/>
              </w:rPr>
            </w:pPr>
          </w:p>
        </w:tc>
        <w:tc>
          <w:tcPr>
            <w:tcW w:w="2495" w:type="dxa"/>
            <w:tcBorders>
              <w:top w:val="nil"/>
              <w:left w:val="nil"/>
              <w:bottom w:val="nil"/>
              <w:right w:val="nil"/>
            </w:tcBorders>
          </w:tcPr>
          <w:p>
            <w:pPr>
              <w:pStyle w:val="yTableNAm"/>
              <w:tabs>
                <w:tab w:val="left" w:pos="1021"/>
                <w:tab w:val="left" w:leader="dot" w:pos="3119"/>
              </w:tabs>
              <w:spacing w:before="60"/>
              <w:ind w:left="1021" w:hanging="1021"/>
              <w:rPr>
                <w:del w:id="930" w:author="Master Repository Process" w:date="2021-09-18T02:51:00Z"/>
                <w:szCs w:val="22"/>
              </w:rPr>
            </w:pPr>
            <w:del w:id="931" w:author="Master Repository Process" w:date="2021-09-18T02:51:00Z">
              <w:r>
                <w:rPr>
                  <w:szCs w:val="22"/>
                </w:rPr>
                <w:tab/>
                <w:delText>(ii)</w:delText>
              </w:r>
              <w:r>
                <w:rPr>
                  <w:szCs w:val="22"/>
                </w:rPr>
                <w:tab/>
                <w:delText xml:space="preserve">paper copy </w:delText>
              </w:r>
            </w:del>
          </w:p>
        </w:tc>
        <w:tc>
          <w:tcPr>
            <w:tcW w:w="1260" w:type="dxa"/>
            <w:tcBorders>
              <w:top w:val="nil"/>
              <w:left w:val="nil"/>
              <w:bottom w:val="nil"/>
              <w:right w:val="nil"/>
            </w:tcBorders>
          </w:tcPr>
          <w:p>
            <w:pPr>
              <w:pStyle w:val="yTableNAm"/>
              <w:tabs>
                <w:tab w:val="clear" w:pos="567"/>
              </w:tabs>
              <w:spacing w:before="60"/>
              <w:ind w:right="206"/>
              <w:rPr>
                <w:del w:id="932" w:author="Master Repository Process" w:date="2021-09-18T02:51:00Z"/>
                <w:szCs w:val="22"/>
              </w:rPr>
            </w:pPr>
            <w:del w:id="933" w:author="Master Repository Process" w:date="2021-09-18T02:51:00Z">
              <w:r>
                <w:rPr>
                  <w:szCs w:val="22"/>
                </w:rPr>
                <w:delText>2.10 per page</w:delText>
              </w:r>
            </w:del>
          </w:p>
        </w:tc>
        <w:tc>
          <w:tcPr>
            <w:tcW w:w="1259" w:type="dxa"/>
            <w:tcBorders>
              <w:top w:val="nil"/>
              <w:left w:val="nil"/>
              <w:bottom w:val="nil"/>
              <w:right w:val="nil"/>
            </w:tcBorders>
          </w:tcPr>
          <w:p>
            <w:pPr>
              <w:pStyle w:val="yTableNAm"/>
              <w:tabs>
                <w:tab w:val="clear" w:pos="567"/>
              </w:tabs>
              <w:spacing w:before="60"/>
              <w:ind w:right="203"/>
              <w:rPr>
                <w:del w:id="934" w:author="Master Repository Process" w:date="2021-09-18T02:51:00Z"/>
                <w:szCs w:val="22"/>
              </w:rPr>
            </w:pPr>
            <w:del w:id="935" w:author="Master Repository Process" w:date="2021-09-18T02:51:00Z">
              <w:r>
                <w:rPr>
                  <w:szCs w:val="22"/>
                </w:rPr>
                <w:delText>2.10 per page</w:delText>
              </w:r>
            </w:del>
          </w:p>
        </w:tc>
        <w:tc>
          <w:tcPr>
            <w:tcW w:w="1223" w:type="dxa"/>
            <w:tcBorders>
              <w:top w:val="nil"/>
              <w:left w:val="nil"/>
              <w:bottom w:val="nil"/>
              <w:right w:val="nil"/>
            </w:tcBorders>
          </w:tcPr>
          <w:p>
            <w:pPr>
              <w:pStyle w:val="yTableNAm"/>
              <w:tabs>
                <w:tab w:val="clear" w:pos="567"/>
              </w:tabs>
              <w:spacing w:before="60"/>
              <w:ind w:right="206"/>
              <w:rPr>
                <w:del w:id="936" w:author="Master Repository Process" w:date="2021-09-18T02:51:00Z"/>
                <w:szCs w:val="22"/>
              </w:rPr>
            </w:pPr>
            <w:del w:id="937" w:author="Master Repository Process" w:date="2021-09-18T02:51:00Z">
              <w:r>
                <w:rPr>
                  <w:szCs w:val="22"/>
                </w:rPr>
                <w:delText>0.60 per page</w:delText>
              </w:r>
            </w:del>
          </w:p>
        </w:tc>
      </w:tr>
      <w:tr>
        <w:trPr>
          <w:cantSplit/>
          <w:del w:id="938" w:author="Master Repository Process" w:date="2021-09-18T02:51:00Z"/>
        </w:trPr>
        <w:tc>
          <w:tcPr>
            <w:tcW w:w="767" w:type="dxa"/>
            <w:tcBorders>
              <w:top w:val="nil"/>
              <w:left w:val="nil"/>
              <w:bottom w:val="nil"/>
              <w:right w:val="nil"/>
            </w:tcBorders>
          </w:tcPr>
          <w:p>
            <w:pPr>
              <w:pStyle w:val="yTableNAm"/>
              <w:spacing w:before="60"/>
              <w:rPr>
                <w:del w:id="939" w:author="Master Repository Process" w:date="2021-09-18T02:51:00Z"/>
                <w:szCs w:val="22"/>
              </w:rPr>
            </w:pPr>
            <w:del w:id="940" w:author="Master Repository Process" w:date="2021-09-18T02:51:00Z">
              <w:r>
                <w:rPr>
                  <w:szCs w:val="22"/>
                </w:rPr>
                <w:delText>6.</w:delText>
              </w:r>
            </w:del>
          </w:p>
        </w:tc>
        <w:tc>
          <w:tcPr>
            <w:tcW w:w="2495" w:type="dxa"/>
            <w:tcBorders>
              <w:top w:val="nil"/>
              <w:left w:val="nil"/>
              <w:bottom w:val="nil"/>
              <w:right w:val="nil"/>
            </w:tcBorders>
          </w:tcPr>
          <w:p>
            <w:pPr>
              <w:pStyle w:val="yTableNAm"/>
              <w:tabs>
                <w:tab w:val="left" w:pos="0"/>
                <w:tab w:val="left" w:leader="dot" w:pos="3119"/>
              </w:tabs>
              <w:spacing w:before="60"/>
              <w:rPr>
                <w:del w:id="941" w:author="Master Repository Process" w:date="2021-09-18T02:51:00Z"/>
                <w:szCs w:val="22"/>
              </w:rPr>
            </w:pPr>
            <w:del w:id="942" w:author="Master Repository Process" w:date="2021-09-18T02:51:00Z">
              <w:r>
                <w:rPr>
                  <w:szCs w:val="22"/>
                </w:rPr>
                <w:delText>For searching the register of proceedings other than a search made by or on behalf of a party to the application of that part of the register applicable to the application</w:delText>
              </w:r>
            </w:del>
          </w:p>
        </w:tc>
        <w:tc>
          <w:tcPr>
            <w:tcW w:w="1260" w:type="dxa"/>
            <w:tcBorders>
              <w:top w:val="nil"/>
              <w:left w:val="nil"/>
              <w:bottom w:val="nil"/>
              <w:right w:val="nil"/>
            </w:tcBorders>
          </w:tcPr>
          <w:p>
            <w:pPr>
              <w:pStyle w:val="yTableNAm"/>
              <w:tabs>
                <w:tab w:val="clear" w:pos="567"/>
              </w:tabs>
              <w:spacing w:before="60"/>
              <w:ind w:right="206"/>
              <w:jc w:val="center"/>
              <w:rPr>
                <w:del w:id="943" w:author="Master Repository Process" w:date="2021-09-18T02:51:00Z"/>
                <w:szCs w:val="22"/>
              </w:rPr>
            </w:pPr>
            <w:del w:id="944" w:author="Master Repository Process" w:date="2021-09-18T02:51:00Z">
              <w:r>
                <w:rPr>
                  <w:szCs w:val="22"/>
                </w:rPr>
                <w:br/>
              </w:r>
              <w:r>
                <w:rPr>
                  <w:szCs w:val="22"/>
                </w:rPr>
                <w:br/>
              </w:r>
              <w:r>
                <w:rPr>
                  <w:szCs w:val="22"/>
                </w:rPr>
                <w:br/>
              </w:r>
              <w:r>
                <w:rPr>
                  <w:szCs w:val="22"/>
                </w:rPr>
                <w:br/>
              </w:r>
              <w:r>
                <w:rPr>
                  <w:szCs w:val="22"/>
                </w:rPr>
                <w:br/>
              </w:r>
              <w:r>
                <w:rPr>
                  <w:szCs w:val="22"/>
                </w:rPr>
                <w:br/>
                <w:delText>22.30</w:delText>
              </w:r>
            </w:del>
          </w:p>
        </w:tc>
        <w:tc>
          <w:tcPr>
            <w:tcW w:w="1259" w:type="dxa"/>
            <w:tcBorders>
              <w:top w:val="nil"/>
              <w:left w:val="nil"/>
              <w:bottom w:val="nil"/>
              <w:right w:val="nil"/>
            </w:tcBorders>
          </w:tcPr>
          <w:p>
            <w:pPr>
              <w:pStyle w:val="yTableNAm"/>
              <w:tabs>
                <w:tab w:val="clear" w:pos="567"/>
              </w:tabs>
              <w:spacing w:before="60"/>
              <w:ind w:right="203"/>
              <w:jc w:val="center"/>
              <w:rPr>
                <w:del w:id="945" w:author="Master Repository Process" w:date="2021-09-18T02:51:00Z"/>
                <w:szCs w:val="22"/>
              </w:rPr>
            </w:pPr>
            <w:del w:id="946" w:author="Master Repository Process" w:date="2021-09-18T02:51:00Z">
              <w:r>
                <w:rPr>
                  <w:szCs w:val="22"/>
                </w:rPr>
                <w:br/>
              </w:r>
              <w:r>
                <w:rPr>
                  <w:szCs w:val="22"/>
                </w:rPr>
                <w:br/>
              </w:r>
              <w:r>
                <w:rPr>
                  <w:szCs w:val="22"/>
                </w:rPr>
                <w:br/>
              </w:r>
              <w:r>
                <w:rPr>
                  <w:szCs w:val="22"/>
                </w:rPr>
                <w:br/>
              </w:r>
              <w:r>
                <w:rPr>
                  <w:szCs w:val="22"/>
                </w:rPr>
                <w:br/>
              </w:r>
              <w:r>
                <w:rPr>
                  <w:szCs w:val="22"/>
                </w:rPr>
                <w:br/>
                <w:delText>22.30</w:delText>
              </w:r>
            </w:del>
          </w:p>
        </w:tc>
        <w:tc>
          <w:tcPr>
            <w:tcW w:w="1223" w:type="dxa"/>
            <w:tcBorders>
              <w:top w:val="nil"/>
              <w:left w:val="nil"/>
              <w:bottom w:val="nil"/>
              <w:right w:val="nil"/>
            </w:tcBorders>
          </w:tcPr>
          <w:p>
            <w:pPr>
              <w:pStyle w:val="yTableNAm"/>
              <w:tabs>
                <w:tab w:val="clear" w:pos="567"/>
              </w:tabs>
              <w:spacing w:before="60"/>
              <w:ind w:right="206"/>
              <w:jc w:val="center"/>
              <w:rPr>
                <w:del w:id="947" w:author="Master Repository Process" w:date="2021-09-18T02:51:00Z"/>
                <w:szCs w:val="22"/>
              </w:rPr>
            </w:pPr>
            <w:del w:id="948" w:author="Master Repository Process" w:date="2021-09-18T02:51:00Z">
              <w:r>
                <w:rPr>
                  <w:szCs w:val="22"/>
                </w:rPr>
                <w:br/>
              </w:r>
              <w:r>
                <w:rPr>
                  <w:szCs w:val="22"/>
                </w:rPr>
                <w:br/>
              </w:r>
              <w:r>
                <w:rPr>
                  <w:szCs w:val="22"/>
                </w:rPr>
                <w:br/>
              </w:r>
              <w:r>
                <w:rPr>
                  <w:szCs w:val="22"/>
                </w:rPr>
                <w:br/>
              </w:r>
              <w:r>
                <w:rPr>
                  <w:szCs w:val="22"/>
                </w:rPr>
                <w:br/>
              </w:r>
              <w:r>
                <w:rPr>
                  <w:szCs w:val="22"/>
                </w:rPr>
                <w:br/>
                <w:delText>6.65</w:delText>
              </w:r>
            </w:del>
          </w:p>
        </w:tc>
      </w:tr>
      <w:tr>
        <w:trPr>
          <w:cantSplit/>
          <w:del w:id="949" w:author="Master Repository Process" w:date="2021-09-18T02:51:00Z"/>
        </w:trPr>
        <w:tc>
          <w:tcPr>
            <w:tcW w:w="767" w:type="dxa"/>
            <w:tcBorders>
              <w:top w:val="nil"/>
              <w:left w:val="nil"/>
              <w:bottom w:val="nil"/>
              <w:right w:val="nil"/>
            </w:tcBorders>
          </w:tcPr>
          <w:p>
            <w:pPr>
              <w:pStyle w:val="yTableNAm"/>
              <w:spacing w:before="60"/>
              <w:rPr>
                <w:del w:id="950" w:author="Master Repository Process" w:date="2021-09-18T02:51:00Z"/>
                <w:szCs w:val="22"/>
              </w:rPr>
            </w:pPr>
            <w:del w:id="951" w:author="Master Repository Process" w:date="2021-09-18T02:51:00Z">
              <w:r>
                <w:rPr>
                  <w:szCs w:val="22"/>
                </w:rPr>
                <w:delText>7.</w:delText>
              </w:r>
            </w:del>
          </w:p>
        </w:tc>
        <w:tc>
          <w:tcPr>
            <w:tcW w:w="2495" w:type="dxa"/>
            <w:tcBorders>
              <w:top w:val="nil"/>
              <w:left w:val="nil"/>
              <w:bottom w:val="nil"/>
              <w:right w:val="nil"/>
            </w:tcBorders>
          </w:tcPr>
          <w:p>
            <w:pPr>
              <w:pStyle w:val="yTableNAm"/>
              <w:tabs>
                <w:tab w:val="left" w:pos="0"/>
                <w:tab w:val="left" w:leader="dot" w:pos="3119"/>
              </w:tabs>
              <w:spacing w:before="60"/>
              <w:rPr>
                <w:del w:id="952" w:author="Master Repository Process" w:date="2021-09-18T02:51:00Z"/>
                <w:szCs w:val="22"/>
              </w:rPr>
            </w:pPr>
            <w:del w:id="953" w:author="Master Repository Process" w:date="2021-09-18T02:51:00Z">
              <w:r>
                <w:rPr>
                  <w:szCs w:val="22"/>
                </w:rPr>
                <w:delText>For searching any proceeding or record other than a search made by or on behalf of a party to the application</w:delText>
              </w:r>
            </w:del>
          </w:p>
        </w:tc>
        <w:tc>
          <w:tcPr>
            <w:tcW w:w="1260" w:type="dxa"/>
            <w:tcBorders>
              <w:top w:val="nil"/>
              <w:left w:val="nil"/>
              <w:bottom w:val="nil"/>
              <w:right w:val="nil"/>
            </w:tcBorders>
          </w:tcPr>
          <w:p>
            <w:pPr>
              <w:pStyle w:val="yTableNAm"/>
              <w:tabs>
                <w:tab w:val="clear" w:pos="567"/>
              </w:tabs>
              <w:spacing w:before="60"/>
              <w:ind w:right="206"/>
              <w:jc w:val="center"/>
              <w:rPr>
                <w:del w:id="954" w:author="Master Repository Process" w:date="2021-09-18T02:51:00Z"/>
                <w:szCs w:val="22"/>
              </w:rPr>
            </w:pPr>
            <w:del w:id="955" w:author="Master Repository Process" w:date="2021-09-18T02:51:00Z">
              <w:r>
                <w:rPr>
                  <w:szCs w:val="22"/>
                </w:rPr>
                <w:br/>
              </w:r>
              <w:r>
                <w:rPr>
                  <w:szCs w:val="22"/>
                </w:rPr>
                <w:br/>
              </w:r>
              <w:r>
                <w:rPr>
                  <w:szCs w:val="22"/>
                </w:rPr>
                <w:br/>
              </w:r>
              <w:r>
                <w:rPr>
                  <w:szCs w:val="22"/>
                </w:rPr>
                <w:br/>
                <w:delText>49.60</w:delText>
              </w:r>
            </w:del>
          </w:p>
        </w:tc>
        <w:tc>
          <w:tcPr>
            <w:tcW w:w="1259" w:type="dxa"/>
            <w:tcBorders>
              <w:top w:val="nil"/>
              <w:left w:val="nil"/>
              <w:bottom w:val="nil"/>
              <w:right w:val="nil"/>
            </w:tcBorders>
          </w:tcPr>
          <w:p>
            <w:pPr>
              <w:pStyle w:val="yTableNAm"/>
              <w:tabs>
                <w:tab w:val="clear" w:pos="567"/>
              </w:tabs>
              <w:spacing w:before="60"/>
              <w:ind w:right="203"/>
              <w:jc w:val="center"/>
              <w:rPr>
                <w:del w:id="956" w:author="Master Repository Process" w:date="2021-09-18T02:51:00Z"/>
                <w:szCs w:val="22"/>
              </w:rPr>
            </w:pPr>
            <w:del w:id="957" w:author="Master Repository Process" w:date="2021-09-18T02:51:00Z">
              <w:r>
                <w:rPr>
                  <w:szCs w:val="22"/>
                </w:rPr>
                <w:br/>
              </w:r>
              <w:r>
                <w:rPr>
                  <w:szCs w:val="22"/>
                </w:rPr>
                <w:br/>
              </w:r>
              <w:r>
                <w:rPr>
                  <w:szCs w:val="22"/>
                </w:rPr>
                <w:br/>
              </w:r>
              <w:r>
                <w:rPr>
                  <w:szCs w:val="22"/>
                </w:rPr>
                <w:br/>
                <w:delText>49.60</w:delText>
              </w:r>
            </w:del>
          </w:p>
        </w:tc>
        <w:tc>
          <w:tcPr>
            <w:tcW w:w="1223" w:type="dxa"/>
            <w:tcBorders>
              <w:top w:val="nil"/>
              <w:left w:val="nil"/>
              <w:bottom w:val="nil"/>
              <w:right w:val="nil"/>
            </w:tcBorders>
          </w:tcPr>
          <w:p>
            <w:pPr>
              <w:pStyle w:val="yTableNAm"/>
              <w:tabs>
                <w:tab w:val="clear" w:pos="567"/>
              </w:tabs>
              <w:spacing w:before="60"/>
              <w:ind w:right="206"/>
              <w:jc w:val="center"/>
              <w:rPr>
                <w:del w:id="958" w:author="Master Repository Process" w:date="2021-09-18T02:51:00Z"/>
                <w:szCs w:val="22"/>
              </w:rPr>
            </w:pPr>
            <w:del w:id="959" w:author="Master Repository Process" w:date="2021-09-18T02:51:00Z">
              <w:r>
                <w:rPr>
                  <w:szCs w:val="22"/>
                </w:rPr>
                <w:br/>
              </w:r>
              <w:r>
                <w:rPr>
                  <w:szCs w:val="22"/>
                </w:rPr>
                <w:br/>
              </w:r>
              <w:r>
                <w:rPr>
                  <w:szCs w:val="22"/>
                </w:rPr>
                <w:br/>
              </w:r>
              <w:r>
                <w:rPr>
                  <w:szCs w:val="22"/>
                </w:rPr>
                <w:br/>
                <w:delText>14.85</w:delText>
              </w:r>
            </w:del>
          </w:p>
        </w:tc>
      </w:tr>
      <w:tr>
        <w:trPr>
          <w:cantSplit/>
          <w:del w:id="960" w:author="Master Repository Process" w:date="2021-09-18T02:51:00Z"/>
        </w:trPr>
        <w:tc>
          <w:tcPr>
            <w:tcW w:w="767" w:type="dxa"/>
            <w:tcBorders>
              <w:top w:val="nil"/>
              <w:left w:val="nil"/>
              <w:bottom w:val="single" w:sz="4" w:space="0" w:color="auto"/>
              <w:right w:val="nil"/>
            </w:tcBorders>
          </w:tcPr>
          <w:p>
            <w:pPr>
              <w:pStyle w:val="yTableNAm"/>
              <w:spacing w:before="60"/>
              <w:rPr>
                <w:del w:id="961" w:author="Master Repository Process" w:date="2021-09-18T02:51:00Z"/>
                <w:szCs w:val="22"/>
              </w:rPr>
            </w:pPr>
            <w:del w:id="962" w:author="Master Repository Process" w:date="2021-09-18T02:51:00Z">
              <w:r>
                <w:rPr>
                  <w:szCs w:val="22"/>
                </w:rPr>
                <w:delText>8.</w:delText>
              </w:r>
            </w:del>
          </w:p>
        </w:tc>
        <w:tc>
          <w:tcPr>
            <w:tcW w:w="2495" w:type="dxa"/>
            <w:tcBorders>
              <w:top w:val="nil"/>
              <w:left w:val="nil"/>
              <w:bottom w:val="single" w:sz="4" w:space="0" w:color="auto"/>
              <w:right w:val="nil"/>
            </w:tcBorders>
          </w:tcPr>
          <w:p>
            <w:pPr>
              <w:pStyle w:val="yTableNAm"/>
              <w:tabs>
                <w:tab w:val="left" w:pos="0"/>
                <w:tab w:val="left" w:leader="dot" w:pos="3119"/>
              </w:tabs>
              <w:spacing w:before="60"/>
              <w:rPr>
                <w:del w:id="963" w:author="Master Repository Process" w:date="2021-09-18T02:51:00Z"/>
                <w:szCs w:val="22"/>
              </w:rPr>
            </w:pPr>
            <w:del w:id="964" w:author="Master Repository Process" w:date="2021-09-18T02:51:00Z">
              <w:r>
                <w:rPr>
                  <w:szCs w:val="22"/>
                </w:rPr>
                <w:delText>For sealing a summons to a witness</w:delText>
              </w:r>
            </w:del>
          </w:p>
        </w:tc>
        <w:tc>
          <w:tcPr>
            <w:tcW w:w="1260" w:type="dxa"/>
            <w:tcBorders>
              <w:top w:val="nil"/>
              <w:left w:val="nil"/>
              <w:bottom w:val="single" w:sz="4" w:space="0" w:color="auto"/>
              <w:right w:val="nil"/>
            </w:tcBorders>
          </w:tcPr>
          <w:p>
            <w:pPr>
              <w:pStyle w:val="yTableNAm"/>
              <w:tabs>
                <w:tab w:val="clear" w:pos="567"/>
              </w:tabs>
              <w:spacing w:before="60"/>
              <w:ind w:right="206"/>
              <w:jc w:val="center"/>
              <w:rPr>
                <w:del w:id="965" w:author="Master Repository Process" w:date="2021-09-18T02:51:00Z"/>
                <w:szCs w:val="22"/>
              </w:rPr>
            </w:pPr>
            <w:del w:id="966" w:author="Master Repository Process" w:date="2021-09-18T02:51:00Z">
              <w:r>
                <w:rPr>
                  <w:szCs w:val="22"/>
                </w:rPr>
                <w:br/>
                <w:delText>40.90</w:delText>
              </w:r>
            </w:del>
          </w:p>
        </w:tc>
        <w:tc>
          <w:tcPr>
            <w:tcW w:w="1259" w:type="dxa"/>
            <w:tcBorders>
              <w:top w:val="nil"/>
              <w:left w:val="nil"/>
              <w:bottom w:val="single" w:sz="4" w:space="0" w:color="auto"/>
              <w:right w:val="nil"/>
            </w:tcBorders>
          </w:tcPr>
          <w:p>
            <w:pPr>
              <w:pStyle w:val="yTableNAm"/>
              <w:tabs>
                <w:tab w:val="clear" w:pos="567"/>
              </w:tabs>
              <w:spacing w:before="60"/>
              <w:ind w:right="203"/>
              <w:jc w:val="center"/>
              <w:rPr>
                <w:del w:id="967" w:author="Master Repository Process" w:date="2021-09-18T02:51:00Z"/>
                <w:szCs w:val="22"/>
              </w:rPr>
            </w:pPr>
            <w:del w:id="968" w:author="Master Repository Process" w:date="2021-09-18T02:51:00Z">
              <w:r>
                <w:rPr>
                  <w:szCs w:val="22"/>
                </w:rPr>
                <w:br/>
                <w:delText>40.90</w:delText>
              </w:r>
            </w:del>
          </w:p>
        </w:tc>
        <w:tc>
          <w:tcPr>
            <w:tcW w:w="1223" w:type="dxa"/>
            <w:tcBorders>
              <w:top w:val="nil"/>
              <w:left w:val="nil"/>
              <w:bottom w:val="single" w:sz="4" w:space="0" w:color="auto"/>
              <w:right w:val="nil"/>
            </w:tcBorders>
          </w:tcPr>
          <w:p>
            <w:pPr>
              <w:pStyle w:val="yTableNAm"/>
              <w:tabs>
                <w:tab w:val="clear" w:pos="567"/>
              </w:tabs>
              <w:spacing w:before="60"/>
              <w:ind w:right="206"/>
              <w:jc w:val="center"/>
              <w:rPr>
                <w:del w:id="969" w:author="Master Repository Process" w:date="2021-09-18T02:51:00Z"/>
                <w:szCs w:val="22"/>
              </w:rPr>
            </w:pPr>
            <w:del w:id="970" w:author="Master Repository Process" w:date="2021-09-18T02:51:00Z">
              <w:r>
                <w:rPr>
                  <w:szCs w:val="22"/>
                </w:rPr>
                <w:br/>
                <w:delText>12.25</w:delText>
              </w:r>
            </w:del>
          </w:p>
        </w:tc>
      </w:tr>
    </w:tbl>
    <w:p>
      <w:pPr>
        <w:pStyle w:val="BlankClose"/>
        <w:rPr>
          <w:del w:id="971" w:author="Master Repository Process" w:date="2021-09-18T02:51:00Z"/>
        </w:rPr>
      </w:pPr>
    </w:p>
    <w:p>
      <w:pPr>
        <w:pStyle w:val="BlankClose"/>
      </w:pPr>
    </w:p>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State Administrative Tribunal Regulations 2004</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Jun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42" w:type="dxa"/>
        </w:tcPr>
        <w:p>
          <w:pPr>
            <w:pStyle w:val="Header"/>
            <w:spacing w:before="40"/>
            <w:jc w:val="right"/>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c>
        <w:tcPr>
          <w:tcW w:w="152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972" w:name="Compilation"/>
    <w:bookmarkEnd w:id="97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73" w:name="Coversheet"/>
    <w:bookmarkEnd w:id="97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vAlign w:val="bottom"/>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0" w:name="Schedule"/>
    <w:bookmarkEnd w:id="2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Regulations 2004</w:t>
          </w:r>
          <w:r>
            <w:rPr>
              <w:b/>
              <w:i/>
            </w:rPr>
            <w:fldChar w:fldCharType="end"/>
          </w:r>
        </w:p>
      </w:tc>
    </w:tr>
    <w:tr>
      <w:tc>
        <w:tcPr>
          <w:tcW w:w="1490"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773" w:type="dxa"/>
        </w:tcPr>
        <w:p>
          <w:pPr>
            <w:pStyle w:val="Header"/>
            <w:spacing w:before="40"/>
          </w:pPr>
          <w:r>
            <w:fldChar w:fldCharType="begin"/>
          </w:r>
          <w:r>
            <w:instrText xml:space="preserve"> STYLEREF CharSchText </w:instrText>
          </w:r>
          <w:r>
            <w:fldChar w:fldCharType="separate"/>
          </w:r>
          <w:r>
            <w:t>Enabling Acts prescribed for the purposes of the definition of vocational regulatory body</w:t>
          </w:r>
          <w:r>
            <w:fldChar w:fldCharType="end"/>
          </w: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73"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9361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25153407"/>
    <w:docVar w:name="WAFER_20140113112955" w:val="RemoveTocBookmarks,RemoveUnusedBookmarks,RemoveLanguageTags,UsedStyles,ResetPageSize,UpdateArrangement"/>
    <w:docVar w:name="WAFER_20140113112955_GUID" w:val="0dd4448b-bdee-498a-9492-f9470827d354"/>
    <w:docVar w:name="WAFER_20140113114953" w:val="RemoveTocBookmarks,RunningHeaders"/>
    <w:docVar w:name="WAFER_20140113114953_GUID" w:val="58c6615b-48e8-460f-b6ed-a8ad68ea6938"/>
    <w:docVar w:name="WAFER_20140407171736" w:val="RemoveTocBookmarks,RunningHeaders"/>
    <w:docVar w:name="WAFER_20140407171736_GUID" w:val="402a394e-ba8a-43b0-9354-45244c25b232"/>
    <w:docVar w:name="WAFER_20141027124129" w:val="RemoveTocBookmarks,RemoveUnusedBookmarks,RemoveLanguageTags,ResetPageSize,RemoveBadVanishTags,RemoveDocumentProtection,RemoveCustomizations,UpdateArrangement,ExtractDocX,RunningHeaders"/>
    <w:docVar w:name="WAFER_20141027124129_GUID" w:val="ae134503-7075-4509-a283-76b13bee0ad5"/>
    <w:docVar w:name="WAFER_20141121121026" w:val="RemoveTocBookmarks,RemoveUnusedBookmarks,RemoveLanguageTags"/>
    <w:docVar w:name="WAFER_20141121121026_GUID" w:val="0a85d9cc-e8e5-457e-acad-fe458b5ccc7f"/>
    <w:docVar w:name="WAFER_20150416164229" w:val="ResetPageSize,UpdateArrangement,UpdateNTable"/>
    <w:docVar w:name="WAFER_20150416164229_GUID" w:val="0b2396bf-97bc-4104-87a3-0082220a940a"/>
    <w:docVar w:name="WAFER_20151111095603" w:val="UpdateStyles,UsedStyles"/>
    <w:docVar w:name="WAFER_20151111095603_GUID" w:val="db74ef78-c3e8-4887-9605-2b2eeca84896"/>
    <w:docVar w:name="WAFER_20170825150017" w:val="RemoveTocBookmarks,RemoveUnusedBookmarks,RemoveLanguageTags,UsedStyles,ResetPageSize,RemoveCustomizations"/>
    <w:docVar w:name="WAFER_20170825150017_GUID" w:val="acd20aa1-6b01-4a04-a061-1d0f40e044e9"/>
    <w:docVar w:name="WAFER_20180614130916" w:val="RemoveTocBookmarks,RemoveUnusedBookmarks,RemoveLanguageTags,UsedStyles,ResetPageSize"/>
    <w:docVar w:name="WAFER_20180614130916_GUID" w:val="4f8adef0-81f6-4175-9a6a-40cfcdf285c5"/>
    <w:docVar w:name="WAFER_20180625153407" w:val="RemoveTocBookmarks,RemoveUnusedBookmarks,RemoveLanguageTags,UsedStyles,ResetPageSize"/>
    <w:docVar w:name="WAFER_20180625153407_GUID" w:val="3715eb22-15e3-4ea8-8c30-c210c5bc5a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3B8D001-72C2-478A-B4A6-11E893CAC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912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DD798-86E3-4E87-90F2-A7E813961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8616</Words>
  <Characters>40754</Characters>
  <Application>Microsoft Office Word</Application>
  <DocSecurity>0</DocSecurity>
  <Lines>2037</Lines>
  <Paragraphs>949</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48421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05-c0-00 - 05-d0-01</dc:title>
  <dc:subject/>
  <dc:creator/>
  <cp:keywords/>
  <dc:description/>
  <cp:lastModifiedBy>Master Repository Process</cp:lastModifiedBy>
  <cp:revision>2</cp:revision>
  <cp:lastPrinted>2018-01-22T02:06:00Z</cp:lastPrinted>
  <dcterms:created xsi:type="dcterms:W3CDTF">2021-09-17T18:51:00Z</dcterms:created>
  <dcterms:modified xsi:type="dcterms:W3CDTF">2021-09-17T18:52:00Z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OwlsUID">
    <vt:i4>34304</vt:i4>
  </property>
  <property fmtid="{D5CDD505-2E9C-101B-9397-08002B2CF9AE}" pid="4" name="DocumentType">
    <vt:lpwstr>Reg</vt:lpwstr>
  </property>
  <property fmtid="{D5CDD505-2E9C-101B-9397-08002B2CF9AE}" pid="5" name="ReprintedAsAt">
    <vt:filetime>2018-01-11T16:00:00Z</vt:filetime>
  </property>
  <property fmtid="{D5CDD505-2E9C-101B-9397-08002B2CF9AE}" pid="6" name="ReprintNo">
    <vt:lpwstr>5</vt:lpwstr>
  </property>
  <property fmtid="{D5CDD505-2E9C-101B-9397-08002B2CF9AE}" pid="7" name="CommencementDate">
    <vt:lpwstr>20180701</vt:lpwstr>
  </property>
  <property fmtid="{D5CDD505-2E9C-101B-9397-08002B2CF9AE}" pid="8" name="FromSuffix">
    <vt:lpwstr>05-c0-00</vt:lpwstr>
  </property>
  <property fmtid="{D5CDD505-2E9C-101B-9397-08002B2CF9AE}" pid="9" name="FromAsAtDate">
    <vt:lpwstr>27 Jun 2018</vt:lpwstr>
  </property>
  <property fmtid="{D5CDD505-2E9C-101B-9397-08002B2CF9AE}" pid="10" name="ToSuffix">
    <vt:lpwstr>05-d0-01</vt:lpwstr>
  </property>
  <property fmtid="{D5CDD505-2E9C-101B-9397-08002B2CF9AE}" pid="11" name="ToAsAtDate">
    <vt:lpwstr>01 Jul 2018</vt:lpwstr>
  </property>
</Properties>
</file>