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518997293"/>
      <w:bookmarkStart w:id="2" w:name="_Toc516821211"/>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18997294"/>
      <w:bookmarkStart w:id="5" w:name="_Toc516821212"/>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518997295"/>
      <w:bookmarkStart w:id="7" w:name="_Toc516821213"/>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8" w:name="_Toc518997296"/>
      <w:bookmarkStart w:id="9" w:name="_Toc516821214"/>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10" w:name="_Toc518997297"/>
      <w:bookmarkStart w:id="11" w:name="_Toc516821215"/>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12" w:name="_Toc518997298"/>
      <w:bookmarkStart w:id="13" w:name="_Toc516821216"/>
      <w:r>
        <w:rPr>
          <w:rStyle w:val="CharSectno"/>
        </w:rPr>
        <w:t>5</w:t>
      </w:r>
      <w:r>
        <w:t>.</w:t>
      </w:r>
      <w:r>
        <w:tab/>
      </w:r>
      <w:r>
        <w:rPr>
          <w:snapToGrid w:val="0"/>
        </w:rPr>
        <w:t>Exemptions</w:t>
      </w:r>
      <w:bookmarkEnd w:id="12"/>
      <w:bookmarkEnd w:id="13"/>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4" w:name="_Toc518997299"/>
      <w:bookmarkStart w:id="15" w:name="_Toc516821217"/>
      <w:r>
        <w:rPr>
          <w:rStyle w:val="CharSectno"/>
        </w:rPr>
        <w:t>5A</w:t>
      </w:r>
      <w:r>
        <w:t>.</w:t>
      </w:r>
      <w:r>
        <w:tab/>
        <w:t>Disputes regarding fees</w:t>
      </w:r>
      <w:bookmarkEnd w:id="14"/>
      <w:bookmarkEnd w:id="1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6" w:name="_Toc518997300"/>
      <w:bookmarkStart w:id="17" w:name="_Toc516821218"/>
      <w:r>
        <w:rPr>
          <w:rStyle w:val="CharSectno"/>
        </w:rPr>
        <w:t>6</w:t>
      </w:r>
      <w:r>
        <w:t>.</w:t>
      </w:r>
      <w:r>
        <w:tab/>
      </w:r>
      <w:r>
        <w:rPr>
          <w:snapToGrid w:val="0"/>
        </w:rPr>
        <w:t>Fees to be paid before documents filed or other things done</w:t>
      </w:r>
      <w:bookmarkEnd w:id="16"/>
      <w:bookmarkEnd w:id="1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8" w:name="_Toc518997301"/>
      <w:bookmarkStart w:id="19" w:name="_Toc516821219"/>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20" w:name="_Toc518997302"/>
      <w:bookmarkStart w:id="21" w:name="_Toc516821220"/>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22" w:name="_Toc518997303"/>
      <w:bookmarkStart w:id="23" w:name="_Toc516821221"/>
      <w:r>
        <w:rPr>
          <w:rStyle w:val="CharSectno"/>
        </w:rPr>
        <w:t>8A</w:t>
      </w:r>
      <w:r>
        <w:t>.</w:t>
      </w:r>
      <w:r>
        <w:tab/>
        <w:t>Recognition as eligible individual or eligible entity</w:t>
      </w:r>
      <w:bookmarkEnd w:id="22"/>
      <w:bookmarkEnd w:id="23"/>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24" w:name="_Toc518997304"/>
      <w:bookmarkStart w:id="25" w:name="_Toc516821222"/>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26" w:name="_Toc518997305"/>
      <w:bookmarkStart w:id="27" w:name="_Toc516821223"/>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28" w:name="_Toc518997306"/>
      <w:bookmarkStart w:id="29" w:name="_Toc516821224"/>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30" w:name="_Toc518997307"/>
      <w:bookmarkStart w:id="31" w:name="_Toc516821225"/>
      <w:r>
        <w:rPr>
          <w:rStyle w:val="CharSectno"/>
        </w:rPr>
        <w:t>9</w:t>
      </w:r>
      <w:r>
        <w:t>.</w:t>
      </w:r>
      <w:r>
        <w:tab/>
        <w:t>Allocation of hearing date — Schedule 1 Division 1 item 5</w:t>
      </w:r>
      <w:bookmarkEnd w:id="30"/>
      <w:bookmarkEnd w:id="31"/>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32" w:name="_Toc518997308"/>
      <w:bookmarkStart w:id="33" w:name="_Toc516821226"/>
      <w:r>
        <w:rPr>
          <w:rStyle w:val="CharSectno"/>
        </w:rPr>
        <w:t>9A</w:t>
      </w:r>
      <w:r>
        <w:t>.</w:t>
      </w:r>
      <w:r>
        <w:tab/>
        <w:t>Court of Appeal allocation of hearing date — Schedule 1 Division 2 item 6</w:t>
      </w:r>
      <w:bookmarkEnd w:id="32"/>
      <w:bookmarkEnd w:id="3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34" w:name="_Toc518997309"/>
      <w:bookmarkStart w:id="35" w:name="_Toc516821227"/>
      <w:r>
        <w:rPr>
          <w:rStyle w:val="CharSectno"/>
        </w:rPr>
        <w:t>10</w:t>
      </w:r>
      <w:r>
        <w:t>.</w:t>
      </w:r>
      <w:r>
        <w:tab/>
        <w:t>Schedule 1 Division 1 item 6 or Division 2 item 7 fee</w:t>
      </w:r>
      <w:bookmarkEnd w:id="34"/>
      <w:bookmarkEnd w:id="3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36" w:name="_Toc518997310"/>
      <w:bookmarkStart w:id="37" w:name="_Toc516821228"/>
      <w:r>
        <w:rPr>
          <w:rStyle w:val="CharSectno"/>
        </w:rPr>
        <w:t>11</w:t>
      </w:r>
      <w:r>
        <w:t>.</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514321252"/>
      <w:bookmarkStart w:id="39" w:name="_Toc514321317"/>
      <w:bookmarkStart w:id="40" w:name="_Toc514330311"/>
      <w:bookmarkStart w:id="41" w:name="_Toc514334976"/>
      <w:bookmarkStart w:id="42" w:name="_Toc514336325"/>
      <w:bookmarkStart w:id="43" w:name="_Toc514336527"/>
      <w:bookmarkStart w:id="44" w:name="_Toc514414501"/>
      <w:bookmarkStart w:id="45" w:name="_Toc514414566"/>
      <w:bookmarkStart w:id="46" w:name="_Toc514657476"/>
      <w:bookmarkStart w:id="47" w:name="_Toc514666297"/>
      <w:bookmarkStart w:id="48" w:name="_Toc517788154"/>
      <w:bookmarkStart w:id="49" w:name="_Toc517789111"/>
      <w:bookmarkStart w:id="50" w:name="_Toc517867630"/>
      <w:bookmarkStart w:id="51" w:name="_Toc518997311"/>
      <w:bookmarkStart w:id="52" w:name="_Toc516821135"/>
      <w:bookmarkStart w:id="53" w:name="_Toc516821229"/>
      <w:r>
        <w:rPr>
          <w:rStyle w:val="CharSchNo"/>
        </w:rPr>
        <w:t>Schedule 1</w:t>
      </w:r>
      <w:r>
        <w:t> — </w:t>
      </w:r>
      <w:r>
        <w:rPr>
          <w:rStyle w:val="CharSchText"/>
        </w:rPr>
        <w:t>Fees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pPr>
      <w:r>
        <w:t>[r. 4 and 4A]</w:t>
      </w:r>
    </w:p>
    <w:p>
      <w:pPr>
        <w:pStyle w:val="yFootnoteheading"/>
      </w:pPr>
      <w:r>
        <w:tab/>
        <w:t xml:space="preserve">[Heading inserted in Gazette </w:t>
      </w:r>
      <w:del w:id="54" w:author="Master Repository Process" w:date="2021-09-18T02:19:00Z">
        <w:r>
          <w:delText>7 Jul 2017</w:delText>
        </w:r>
      </w:del>
      <w:ins w:id="55" w:author="Master Repository Process" w:date="2021-09-18T02:19:00Z">
        <w:r>
          <w:t>15 Jun 2018</w:t>
        </w:r>
      </w:ins>
      <w:r>
        <w:t xml:space="preserve"> p. </w:t>
      </w:r>
      <w:del w:id="56" w:author="Master Repository Process" w:date="2021-09-18T02:19:00Z">
        <w:r>
          <w:delText>3781</w:delText>
        </w:r>
      </w:del>
      <w:ins w:id="57" w:author="Master Repository Process" w:date="2021-09-18T02:19:00Z">
        <w:r>
          <w:t>2029</w:t>
        </w:r>
      </w:ins>
      <w:r>
        <w:t>.]</w:t>
      </w:r>
    </w:p>
    <w:p>
      <w:pPr>
        <w:pStyle w:val="yHeading3"/>
      </w:pPr>
      <w:bookmarkStart w:id="58" w:name="_Toc514321253"/>
      <w:bookmarkStart w:id="59" w:name="_Toc514321318"/>
      <w:bookmarkStart w:id="60" w:name="_Toc514330312"/>
      <w:bookmarkStart w:id="61" w:name="_Toc514334977"/>
      <w:bookmarkStart w:id="62" w:name="_Toc514336326"/>
      <w:bookmarkStart w:id="63" w:name="_Toc514336528"/>
      <w:bookmarkStart w:id="64" w:name="_Toc514414502"/>
      <w:bookmarkStart w:id="65" w:name="_Toc514414567"/>
      <w:bookmarkStart w:id="66" w:name="_Toc514657477"/>
      <w:bookmarkStart w:id="67" w:name="_Toc514666298"/>
      <w:bookmarkStart w:id="68" w:name="_Toc517788155"/>
      <w:bookmarkStart w:id="69" w:name="_Toc517789112"/>
      <w:bookmarkStart w:id="70" w:name="_Toc517867631"/>
      <w:bookmarkStart w:id="71" w:name="_Toc518997312"/>
      <w:bookmarkStart w:id="72" w:name="_Toc516821136"/>
      <w:bookmarkStart w:id="73" w:name="_Toc516821230"/>
      <w:r>
        <w:rPr>
          <w:rStyle w:val="CharSDivNo"/>
        </w:rPr>
        <w:t>Division 1</w:t>
      </w:r>
      <w:r>
        <w:rPr>
          <w:b w:val="0"/>
        </w:rPr>
        <w:t> — </w:t>
      </w:r>
      <w:r>
        <w:rPr>
          <w:rStyle w:val="CharSDivText"/>
        </w:rPr>
        <w:t>General Division fees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yFootnoteheading"/>
      </w:pPr>
      <w:r>
        <w:tab/>
        <w:t xml:space="preserve">[Heading inserted in Gazette </w:t>
      </w:r>
      <w:del w:id="74" w:author="Master Repository Process" w:date="2021-09-18T02:19:00Z">
        <w:r>
          <w:delText>7 Jul 2017</w:delText>
        </w:r>
      </w:del>
      <w:ins w:id="75" w:author="Master Repository Process" w:date="2021-09-18T02:19:00Z">
        <w:r>
          <w:t>15 Jun 2018</w:t>
        </w:r>
      </w:ins>
      <w:r>
        <w:t xml:space="preserve"> p. </w:t>
      </w:r>
      <w:del w:id="76" w:author="Master Repository Process" w:date="2021-09-18T02:19:00Z">
        <w:r>
          <w:delText>3781</w:delText>
        </w:r>
      </w:del>
      <w:ins w:id="77" w:author="Master Repository Process" w:date="2021-09-18T02:19:00Z">
        <w:r>
          <w:t>2029</w:t>
        </w:r>
      </w:ins>
      <w:r>
        <w:t>.]</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del w:id="78" w:author="Master Repository Process" w:date="2021-09-18T02:19:00Z">
              <w:r>
                <w:rPr>
                  <w:b/>
                  <w:sz w:val="20"/>
                </w:rPr>
                <w:br/>
              </w:r>
            </w:del>
            <w: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del w:id="79" w:author="Master Repository Process" w:date="2021-09-18T02:19:00Z">
              <w:r>
                <w:rPr>
                  <w:sz w:val="20"/>
                </w:rPr>
                <w:delText xml:space="preserve">; or </w:delText>
              </w:r>
            </w:del>
          </w:p>
        </w:tc>
        <w:tc>
          <w:tcPr>
            <w:tcW w:w="1260" w:type="dxa"/>
            <w:tcBorders>
              <w:top w:val="single" w:sz="4" w:space="0" w:color="auto"/>
              <w:left w:val="nil"/>
              <w:bottom w:val="nil"/>
              <w:right w:val="nil"/>
            </w:tcBorders>
          </w:tcPr>
          <w:p>
            <w:pPr>
              <w:pStyle w:val="yTableNAm"/>
            </w:pPr>
          </w:p>
          <w:p>
            <w:pPr>
              <w:pStyle w:val="yTableNAm"/>
            </w:pPr>
            <w:ins w:id="80" w:author="Master Repository Process" w:date="2021-09-18T02:19:00Z">
              <w:r>
                <w:br/>
              </w:r>
            </w:ins>
            <w:r>
              <w:br/>
            </w:r>
            <w:r>
              <w:br/>
            </w:r>
            <w:r>
              <w:br/>
            </w:r>
            <w:r>
              <w:br/>
            </w:r>
            <w:r>
              <w:br/>
            </w:r>
            <w:r>
              <w:br/>
            </w:r>
            <w:r>
              <w:br/>
              <w:t>1 </w:t>
            </w:r>
            <w:del w:id="81" w:author="Master Repository Process" w:date="2021-09-18T02:19:00Z">
              <w:r>
                <w:rPr>
                  <w:sz w:val="20"/>
                  <w:szCs w:val="22"/>
                </w:rPr>
                <w:delText>226</w:delText>
              </w:r>
            </w:del>
            <w:ins w:id="82" w:author="Master Repository Process" w:date="2021-09-18T02:19:00Z">
              <w:r>
                <w:t>318</w:t>
              </w:r>
            </w:ins>
            <w:r>
              <w:t>.00</w:t>
            </w:r>
          </w:p>
        </w:tc>
        <w:tc>
          <w:tcPr>
            <w:tcW w:w="1259" w:type="dxa"/>
            <w:tcBorders>
              <w:top w:val="single" w:sz="4" w:space="0" w:color="auto"/>
              <w:left w:val="nil"/>
              <w:bottom w:val="nil"/>
              <w:right w:val="nil"/>
            </w:tcBorders>
          </w:tcPr>
          <w:p>
            <w:pPr>
              <w:pStyle w:val="yTableNAm"/>
            </w:pPr>
          </w:p>
          <w:p>
            <w:pPr>
              <w:pStyle w:val="yTableNAm"/>
            </w:pPr>
            <w:ins w:id="83" w:author="Master Repository Process" w:date="2021-09-18T02:19:00Z">
              <w:r>
                <w:br/>
              </w:r>
            </w:ins>
            <w:r>
              <w:br/>
            </w:r>
            <w:r>
              <w:br/>
            </w:r>
            <w:r>
              <w:br/>
            </w:r>
            <w:r>
              <w:br/>
            </w:r>
            <w:r>
              <w:br/>
            </w:r>
            <w:r>
              <w:br/>
            </w:r>
            <w:r>
              <w:br/>
              <w:t>2 </w:t>
            </w:r>
            <w:del w:id="84" w:author="Master Repository Process" w:date="2021-09-18T02:19:00Z">
              <w:r>
                <w:rPr>
                  <w:sz w:val="20"/>
                  <w:szCs w:val="22"/>
                </w:rPr>
                <w:delText>389</w:delText>
              </w:r>
            </w:del>
            <w:ins w:id="85" w:author="Master Repository Process" w:date="2021-09-18T02:19:00Z">
              <w:r>
                <w:t>568</w:t>
              </w:r>
            </w:ins>
            <w:r>
              <w:t>.00</w:t>
            </w:r>
          </w:p>
        </w:tc>
        <w:tc>
          <w:tcPr>
            <w:tcW w:w="1176" w:type="dxa"/>
            <w:tcBorders>
              <w:top w:val="single" w:sz="4" w:space="0" w:color="auto"/>
              <w:left w:val="nil"/>
              <w:bottom w:val="nil"/>
              <w:right w:val="nil"/>
            </w:tcBorders>
          </w:tcPr>
          <w:p>
            <w:pPr>
              <w:pStyle w:val="yTableNAm"/>
            </w:pPr>
          </w:p>
          <w:p>
            <w:pPr>
              <w:pStyle w:val="yTableNAm"/>
            </w:pPr>
            <w:ins w:id="86" w:author="Master Repository Process" w:date="2021-09-18T02:19:00Z">
              <w:r>
                <w:br/>
              </w:r>
            </w:ins>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del w:id="87"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t>1 </w:t>
            </w:r>
            <w:del w:id="88" w:author="Master Repository Process" w:date="2021-09-18T02:19:00Z">
              <w:r>
                <w:rPr>
                  <w:sz w:val="20"/>
                  <w:szCs w:val="22"/>
                </w:rPr>
                <w:delText>226</w:delText>
              </w:r>
            </w:del>
            <w:ins w:id="89" w:author="Master Repository Process" w:date="2021-09-18T02:19:00Z">
              <w:r>
                <w:rPr>
                  <w:szCs w:val="22"/>
                </w:rPr>
                <w:t>318</w:t>
              </w:r>
            </w:ins>
            <w:r>
              <w:rPr>
                <w:szCs w:val="22"/>
              </w:rPr>
              <w:t>.00</w:t>
            </w:r>
          </w:p>
        </w:tc>
        <w:tc>
          <w:tcPr>
            <w:tcW w:w="1259" w:type="dxa"/>
            <w:tcBorders>
              <w:top w:val="nil"/>
              <w:left w:val="nil"/>
              <w:bottom w:val="nil"/>
              <w:right w:val="nil"/>
            </w:tcBorders>
          </w:tcPr>
          <w:p>
            <w:pPr>
              <w:pStyle w:val="yTableNAm"/>
            </w:pPr>
            <w:r>
              <w:rPr>
                <w:szCs w:val="22"/>
              </w:rPr>
              <w:br/>
            </w:r>
            <w:r>
              <w:rPr>
                <w:szCs w:val="22"/>
              </w:rPr>
              <w:br/>
              <w:t>2 </w:t>
            </w:r>
            <w:del w:id="90" w:author="Master Repository Process" w:date="2021-09-18T02:19:00Z">
              <w:r>
                <w:rPr>
                  <w:sz w:val="20"/>
                  <w:szCs w:val="22"/>
                </w:rPr>
                <w:delText>389</w:delText>
              </w:r>
            </w:del>
            <w:ins w:id="91" w:author="Master Repository Process" w:date="2021-09-18T02:19:00Z">
              <w:r>
                <w:rPr>
                  <w:szCs w:val="22"/>
                </w:rPr>
                <w:t>568</w:t>
              </w:r>
            </w:ins>
            <w:r>
              <w:rPr>
                <w:szCs w:val="22"/>
              </w:rPr>
              <w:t>.00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del w:id="92" w:author="Master Repository Process" w:date="2021-09-18T02:19:00Z">
              <w:r>
                <w:rPr>
                  <w:sz w:val="20"/>
                </w:rPr>
                <w:tab/>
              </w:r>
            </w:del>
          </w:p>
        </w:tc>
        <w:tc>
          <w:tcPr>
            <w:tcW w:w="1260" w:type="dxa"/>
            <w:tcBorders>
              <w:top w:val="nil"/>
              <w:left w:val="nil"/>
              <w:bottom w:val="nil"/>
              <w:right w:val="nil"/>
            </w:tcBorders>
          </w:tcPr>
          <w:p>
            <w:pPr>
              <w:pStyle w:val="yTableNAm"/>
            </w:pPr>
          </w:p>
          <w:p>
            <w:pPr>
              <w:pStyle w:val="yTableNAm"/>
            </w:pPr>
            <w:r>
              <w:t>1 </w:t>
            </w:r>
            <w:del w:id="93" w:author="Master Repository Process" w:date="2021-09-18T02:19:00Z">
              <w:r>
                <w:rPr>
                  <w:sz w:val="20"/>
                  <w:szCs w:val="22"/>
                </w:rPr>
                <w:delText>226</w:delText>
              </w:r>
            </w:del>
            <w:ins w:id="94" w:author="Master Repository Process" w:date="2021-09-18T02:19:00Z">
              <w:r>
                <w:t>318</w:t>
              </w:r>
            </w:ins>
            <w:r>
              <w:t>.00</w:t>
            </w:r>
          </w:p>
        </w:tc>
        <w:tc>
          <w:tcPr>
            <w:tcW w:w="1259" w:type="dxa"/>
            <w:tcBorders>
              <w:top w:val="nil"/>
              <w:left w:val="nil"/>
              <w:bottom w:val="nil"/>
              <w:right w:val="nil"/>
            </w:tcBorders>
          </w:tcPr>
          <w:p>
            <w:pPr>
              <w:pStyle w:val="yTableNAm"/>
            </w:pPr>
          </w:p>
          <w:p>
            <w:pPr>
              <w:pStyle w:val="yTableNAm"/>
            </w:pPr>
            <w:r>
              <w:t>2 </w:t>
            </w:r>
            <w:del w:id="95" w:author="Master Repository Process" w:date="2021-09-18T02:19:00Z">
              <w:r>
                <w:rPr>
                  <w:sz w:val="20"/>
                  <w:szCs w:val="22"/>
                </w:rPr>
                <w:delText>389</w:delText>
              </w:r>
            </w:del>
            <w:ins w:id="96" w:author="Master Repository Process" w:date="2021-09-18T02:19:00Z">
              <w:r>
                <w:t>568</w:t>
              </w:r>
            </w:ins>
            <w:r>
              <w:t>.00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del w:id="97"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t>1 </w:t>
            </w:r>
            <w:del w:id="98" w:author="Master Repository Process" w:date="2021-09-18T02:19:00Z">
              <w:r>
                <w:rPr>
                  <w:sz w:val="20"/>
                  <w:szCs w:val="22"/>
                </w:rPr>
                <w:delText>226</w:delText>
              </w:r>
            </w:del>
            <w:ins w:id="99" w:author="Master Repository Process" w:date="2021-09-18T02:19:00Z">
              <w:r>
                <w:rPr>
                  <w:szCs w:val="22"/>
                </w:rPr>
                <w:t>318</w:t>
              </w:r>
            </w:ins>
            <w:r>
              <w:rPr>
                <w:szCs w:val="22"/>
              </w:rPr>
              <w:t>.00</w:t>
            </w:r>
          </w:p>
        </w:tc>
        <w:tc>
          <w:tcPr>
            <w:tcW w:w="1259" w:type="dxa"/>
            <w:tcBorders>
              <w:top w:val="nil"/>
              <w:left w:val="nil"/>
              <w:bottom w:val="nil"/>
              <w:right w:val="nil"/>
            </w:tcBorders>
          </w:tcPr>
          <w:p>
            <w:pPr>
              <w:pStyle w:val="yTableNAm"/>
            </w:pPr>
            <w:r>
              <w:rPr>
                <w:szCs w:val="22"/>
              </w:rPr>
              <w:br/>
            </w:r>
            <w:r>
              <w:rPr>
                <w:szCs w:val="22"/>
              </w:rPr>
              <w:br/>
              <w:t>2 </w:t>
            </w:r>
            <w:del w:id="100" w:author="Master Repository Process" w:date="2021-09-18T02:19:00Z">
              <w:r>
                <w:rPr>
                  <w:sz w:val="20"/>
                  <w:szCs w:val="22"/>
                </w:rPr>
                <w:delText>389</w:delText>
              </w:r>
            </w:del>
            <w:ins w:id="101" w:author="Master Repository Process" w:date="2021-09-18T02:19:00Z">
              <w:r>
                <w:rPr>
                  <w:szCs w:val="22"/>
                </w:rPr>
                <w:t>568</w:t>
              </w:r>
            </w:ins>
            <w:r>
              <w:rPr>
                <w:szCs w:val="22"/>
              </w:rPr>
              <w:t>.00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del w:id="102" w:author="Master Repository Process" w:date="2021-09-18T02:19:00Z">
              <w:r>
                <w:rPr>
                  <w:sz w:val="20"/>
                </w:rPr>
                <w:delText>; or</w:delText>
              </w:r>
            </w:del>
          </w:p>
        </w:tc>
        <w:tc>
          <w:tcPr>
            <w:tcW w:w="1260" w:type="dxa"/>
            <w:tcBorders>
              <w:top w:val="nil"/>
              <w:left w:val="nil"/>
              <w:bottom w:val="nil"/>
              <w:right w:val="nil"/>
            </w:tcBorders>
          </w:tcPr>
          <w:p>
            <w:pPr>
              <w:pStyle w:val="yTableNAm"/>
              <w:rPr>
                <w:ins w:id="103" w:author="Master Repository Process" w:date="2021-09-18T02:19:00Z"/>
                <w:szCs w:val="22"/>
              </w:rPr>
            </w:pPr>
          </w:p>
          <w:p>
            <w:pPr>
              <w:pStyle w:val="yTableNAm"/>
            </w:pPr>
            <w:ins w:id="104"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ins>
          </w:p>
        </w:tc>
        <w:tc>
          <w:tcPr>
            <w:tcW w:w="1259" w:type="dxa"/>
            <w:tcBorders>
              <w:top w:val="nil"/>
              <w:left w:val="nil"/>
              <w:bottom w:val="nil"/>
              <w:right w:val="nil"/>
            </w:tcBorders>
          </w:tcPr>
          <w:p>
            <w:pPr>
              <w:pStyle w:val="yTableNAm"/>
              <w:rPr>
                <w:ins w:id="105" w:author="Master Repository Process" w:date="2021-09-18T02:19:00Z"/>
                <w:szCs w:val="22"/>
              </w:rPr>
            </w:pPr>
          </w:p>
          <w:p>
            <w:pPr>
              <w:pStyle w:val="yTableNAm"/>
            </w:pPr>
            <w:ins w:id="106"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ins>
          </w:p>
        </w:tc>
        <w:tc>
          <w:tcPr>
            <w:tcW w:w="1176" w:type="dxa"/>
            <w:tcBorders>
              <w:top w:val="nil"/>
              <w:left w:val="nil"/>
              <w:bottom w:val="nil"/>
              <w:right w:val="nil"/>
            </w:tcBorders>
          </w:tcPr>
          <w:p>
            <w:pPr>
              <w:pStyle w:val="yTableNAm"/>
              <w:rPr>
                <w:ins w:id="107" w:author="Master Repository Process" w:date="2021-09-18T02:19:00Z"/>
                <w:szCs w:val="22"/>
              </w:rPr>
            </w:pPr>
          </w:p>
          <w:p>
            <w:pPr>
              <w:pStyle w:val="yTableNAm"/>
            </w:pPr>
            <w:ins w:id="108"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del w:id="109" w:author="Master Repository Process" w:date="2021-09-18T02:19:00Z">
              <w:r>
                <w:rPr>
                  <w:sz w:val="20"/>
                </w:rPr>
                <w:delText>; or</w:delText>
              </w:r>
            </w:del>
          </w:p>
        </w:tc>
        <w:tc>
          <w:tcPr>
            <w:tcW w:w="1260" w:type="dxa"/>
            <w:tcBorders>
              <w:top w:val="nil"/>
              <w:left w:val="nil"/>
              <w:bottom w:val="nil"/>
              <w:right w:val="nil"/>
            </w:tcBorders>
          </w:tcPr>
          <w:p>
            <w:pPr>
              <w:pStyle w:val="yTableNAm"/>
            </w:pPr>
            <w:ins w:id="110" w:author="Master Repository Process" w:date="2021-09-18T02:19:00Z">
              <w:r>
                <w:rPr>
                  <w:szCs w:val="22"/>
                </w:rPr>
                <w:br/>
              </w:r>
              <w:r>
                <w:rPr>
                  <w:szCs w:val="22"/>
                </w:rPr>
                <w:br/>
              </w:r>
              <w:r>
                <w:rPr>
                  <w:szCs w:val="22"/>
                </w:rPr>
                <w:br/>
              </w:r>
              <w:r>
                <w:rPr>
                  <w:szCs w:val="22"/>
                </w:rPr>
                <w:br/>
                <w:t>440.00</w:t>
              </w:r>
            </w:ins>
          </w:p>
        </w:tc>
        <w:tc>
          <w:tcPr>
            <w:tcW w:w="1259" w:type="dxa"/>
            <w:tcBorders>
              <w:top w:val="nil"/>
              <w:left w:val="nil"/>
              <w:bottom w:val="nil"/>
              <w:right w:val="nil"/>
            </w:tcBorders>
          </w:tcPr>
          <w:p>
            <w:pPr>
              <w:pStyle w:val="yTableNAm"/>
            </w:pPr>
            <w:ins w:id="111" w:author="Master Repository Process" w:date="2021-09-18T02:19:00Z">
              <w:r>
                <w:rPr>
                  <w:szCs w:val="22"/>
                </w:rPr>
                <w:br/>
              </w:r>
              <w:r>
                <w:rPr>
                  <w:szCs w:val="22"/>
                </w:rPr>
                <w:br/>
              </w:r>
              <w:r>
                <w:rPr>
                  <w:szCs w:val="22"/>
                </w:rPr>
                <w:br/>
              </w:r>
              <w:r>
                <w:rPr>
                  <w:szCs w:val="22"/>
                </w:rPr>
                <w:br/>
                <w:t>861.00</w:t>
              </w:r>
            </w:ins>
          </w:p>
        </w:tc>
        <w:tc>
          <w:tcPr>
            <w:tcW w:w="1176" w:type="dxa"/>
            <w:tcBorders>
              <w:top w:val="nil"/>
              <w:left w:val="nil"/>
              <w:bottom w:val="nil"/>
              <w:right w:val="nil"/>
            </w:tcBorders>
          </w:tcPr>
          <w:p>
            <w:pPr>
              <w:pStyle w:val="yTableNAm"/>
            </w:pPr>
            <w:ins w:id="112" w:author="Master Repository Process" w:date="2021-09-18T02:19:00Z">
              <w:r>
                <w:rPr>
                  <w:szCs w:val="22"/>
                </w:rPr>
                <w:br/>
              </w:r>
              <w:r>
                <w:rPr>
                  <w:szCs w:val="22"/>
                </w:rPr>
                <w:br/>
              </w:r>
              <w:r>
                <w:rPr>
                  <w:szCs w:val="22"/>
                </w:rPr>
                <w:br/>
              </w:r>
              <w:r>
                <w:rPr>
                  <w:szCs w:val="22"/>
                </w:rPr>
                <w:br/>
                <w:t>100.00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del w:id="113" w:author="Master Repository Process" w:date="2021-09-18T02:19:00Z">
              <w:r>
                <w:rPr>
                  <w:sz w:val="20"/>
                </w:rPr>
                <w:delText>; or</w:delText>
              </w:r>
            </w:del>
          </w:p>
        </w:tc>
        <w:tc>
          <w:tcPr>
            <w:tcW w:w="1260" w:type="dxa"/>
            <w:tcBorders>
              <w:top w:val="nil"/>
              <w:left w:val="nil"/>
              <w:bottom w:val="nil"/>
              <w:right w:val="nil"/>
            </w:tcBorders>
          </w:tcPr>
          <w:p>
            <w:pPr>
              <w:pStyle w:val="yTableNAm"/>
            </w:pPr>
            <w:ins w:id="114" w:author="Master Repository Process" w:date="2021-09-18T02:19:00Z">
              <w:r>
                <w:rPr>
                  <w:szCs w:val="22"/>
                </w:rPr>
                <w:br/>
              </w:r>
              <w:r>
                <w:rPr>
                  <w:szCs w:val="22"/>
                </w:rPr>
                <w:br/>
              </w:r>
              <w:r>
                <w:rPr>
                  <w:szCs w:val="22"/>
                </w:rPr>
                <w:br/>
              </w:r>
              <w:r>
                <w:rPr>
                  <w:szCs w:val="22"/>
                </w:rPr>
                <w:br/>
                <w:t>440.00</w:t>
              </w:r>
            </w:ins>
          </w:p>
        </w:tc>
        <w:tc>
          <w:tcPr>
            <w:tcW w:w="1259" w:type="dxa"/>
            <w:tcBorders>
              <w:top w:val="nil"/>
              <w:left w:val="nil"/>
              <w:bottom w:val="nil"/>
              <w:right w:val="nil"/>
            </w:tcBorders>
          </w:tcPr>
          <w:p>
            <w:pPr>
              <w:pStyle w:val="yTableNAm"/>
            </w:pPr>
            <w:ins w:id="115" w:author="Master Repository Process" w:date="2021-09-18T02:19:00Z">
              <w:r>
                <w:rPr>
                  <w:szCs w:val="22"/>
                </w:rPr>
                <w:br/>
              </w:r>
              <w:r>
                <w:rPr>
                  <w:szCs w:val="22"/>
                </w:rPr>
                <w:br/>
              </w:r>
              <w:r>
                <w:rPr>
                  <w:szCs w:val="22"/>
                </w:rPr>
                <w:br/>
              </w:r>
              <w:r>
                <w:rPr>
                  <w:szCs w:val="22"/>
                </w:rPr>
                <w:br/>
                <w:t>861.00</w:t>
              </w:r>
            </w:ins>
          </w:p>
        </w:tc>
        <w:tc>
          <w:tcPr>
            <w:tcW w:w="1176" w:type="dxa"/>
            <w:tcBorders>
              <w:top w:val="nil"/>
              <w:left w:val="nil"/>
              <w:bottom w:val="nil"/>
              <w:right w:val="nil"/>
            </w:tcBorders>
          </w:tcPr>
          <w:p>
            <w:pPr>
              <w:pStyle w:val="yTableNAm"/>
            </w:pPr>
            <w:ins w:id="116" w:author="Master Repository Process" w:date="2021-09-18T02:19:00Z">
              <w:r>
                <w:rPr>
                  <w:szCs w:val="22"/>
                </w:rPr>
                <w:br/>
              </w:r>
              <w:r>
                <w:rPr>
                  <w:szCs w:val="22"/>
                </w:rPr>
                <w:br/>
              </w:r>
              <w:r>
                <w:rPr>
                  <w:szCs w:val="22"/>
                </w:rPr>
                <w:br/>
              </w:r>
              <w:r>
                <w:rPr>
                  <w:szCs w:val="22"/>
                </w:rPr>
                <w:br/>
                <w:t>100.00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del w:id="117" w:author="Master Repository Process" w:date="2021-09-18T02:19:00Z">
              <w:r>
                <w:rPr>
                  <w:sz w:val="20"/>
                </w:rPr>
                <w:delText>; or</w:delText>
              </w:r>
            </w:del>
          </w:p>
        </w:tc>
        <w:tc>
          <w:tcPr>
            <w:tcW w:w="1260" w:type="dxa"/>
            <w:tcBorders>
              <w:top w:val="nil"/>
              <w:left w:val="nil"/>
              <w:bottom w:val="nil"/>
              <w:right w:val="nil"/>
            </w:tcBorders>
          </w:tcPr>
          <w:p>
            <w:pPr>
              <w:pStyle w:val="yTableNAm"/>
            </w:pPr>
            <w:ins w:id="118" w:author="Master Repository Process" w:date="2021-09-18T02:19:00Z">
              <w:r>
                <w:rPr>
                  <w:szCs w:val="22"/>
                </w:rPr>
                <w:br/>
              </w:r>
              <w:r>
                <w:rPr>
                  <w:szCs w:val="22"/>
                </w:rPr>
                <w:br/>
                <w:t>440.00</w:t>
              </w:r>
            </w:ins>
          </w:p>
        </w:tc>
        <w:tc>
          <w:tcPr>
            <w:tcW w:w="1259" w:type="dxa"/>
            <w:tcBorders>
              <w:top w:val="nil"/>
              <w:left w:val="nil"/>
              <w:bottom w:val="nil"/>
              <w:right w:val="nil"/>
            </w:tcBorders>
          </w:tcPr>
          <w:p>
            <w:pPr>
              <w:pStyle w:val="yTableNAm"/>
            </w:pPr>
            <w:ins w:id="119" w:author="Master Repository Process" w:date="2021-09-18T02:19:00Z">
              <w:r>
                <w:rPr>
                  <w:szCs w:val="22"/>
                </w:rPr>
                <w:br/>
              </w:r>
              <w:r>
                <w:rPr>
                  <w:szCs w:val="22"/>
                </w:rPr>
                <w:br/>
                <w:t>861.00</w:t>
              </w:r>
            </w:ins>
          </w:p>
        </w:tc>
        <w:tc>
          <w:tcPr>
            <w:tcW w:w="1176" w:type="dxa"/>
            <w:tcBorders>
              <w:top w:val="nil"/>
              <w:left w:val="nil"/>
              <w:bottom w:val="nil"/>
              <w:right w:val="nil"/>
            </w:tcBorders>
          </w:tcPr>
          <w:p>
            <w:pPr>
              <w:pStyle w:val="yTableNAm"/>
            </w:pPr>
            <w:ins w:id="120" w:author="Master Repository Process" w:date="2021-09-18T02:19:00Z">
              <w:r>
                <w:rPr>
                  <w:szCs w:val="22"/>
                </w:rPr>
                <w:br/>
              </w:r>
              <w:r>
                <w:rPr>
                  <w:szCs w:val="22"/>
                </w:rPr>
                <w:br/>
                <w:t>100.00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del w:id="121" w:author="Master Repository Process" w:date="2021-09-18T02:19:00Z">
              <w:r>
                <w:rPr>
                  <w:sz w:val="20"/>
                </w:rPr>
                <w:delText>; or</w:delText>
              </w:r>
            </w:del>
          </w:p>
        </w:tc>
        <w:tc>
          <w:tcPr>
            <w:tcW w:w="1260" w:type="dxa"/>
            <w:tcBorders>
              <w:top w:val="nil"/>
              <w:left w:val="nil"/>
              <w:bottom w:val="nil"/>
              <w:right w:val="nil"/>
            </w:tcBorders>
          </w:tcPr>
          <w:p>
            <w:pPr>
              <w:pStyle w:val="yTableNAm"/>
            </w:pPr>
            <w:ins w:id="122" w:author="Master Repository Process" w:date="2021-09-18T02:19:00Z">
              <w:r>
                <w:rPr>
                  <w:szCs w:val="22"/>
                </w:rPr>
                <w:br/>
                <w:t>440.00</w:t>
              </w:r>
            </w:ins>
          </w:p>
        </w:tc>
        <w:tc>
          <w:tcPr>
            <w:tcW w:w="1259" w:type="dxa"/>
            <w:tcBorders>
              <w:top w:val="nil"/>
              <w:left w:val="nil"/>
              <w:bottom w:val="nil"/>
              <w:right w:val="nil"/>
            </w:tcBorders>
          </w:tcPr>
          <w:p>
            <w:pPr>
              <w:pStyle w:val="yTableNAm"/>
            </w:pPr>
            <w:ins w:id="123" w:author="Master Repository Process" w:date="2021-09-18T02:19:00Z">
              <w:r>
                <w:rPr>
                  <w:szCs w:val="22"/>
                </w:rPr>
                <w:br/>
                <w:t>861.00</w:t>
              </w:r>
            </w:ins>
          </w:p>
        </w:tc>
        <w:tc>
          <w:tcPr>
            <w:tcW w:w="1176" w:type="dxa"/>
            <w:tcBorders>
              <w:top w:val="nil"/>
              <w:left w:val="nil"/>
              <w:bottom w:val="nil"/>
              <w:right w:val="nil"/>
            </w:tcBorders>
          </w:tcPr>
          <w:p>
            <w:pPr>
              <w:pStyle w:val="yTableNAm"/>
            </w:pPr>
            <w:ins w:id="124" w:author="Master Repository Process" w:date="2021-09-18T02:19:00Z">
              <w:r>
                <w:rPr>
                  <w:szCs w:val="22"/>
                </w:rPr>
                <w:br/>
                <w:t>100.00</w:t>
              </w:r>
            </w:ins>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del w:id="125" w:author="Master Repository Process" w:date="2021-09-18T02:19:00Z">
              <w:r>
                <w:rPr>
                  <w:sz w:val="20"/>
                </w:rPr>
                <w:delText>; or</w:delText>
              </w:r>
            </w:del>
          </w:p>
        </w:tc>
        <w:tc>
          <w:tcPr>
            <w:tcW w:w="1260" w:type="dxa"/>
            <w:tcBorders>
              <w:top w:val="nil"/>
              <w:left w:val="nil"/>
              <w:bottom w:val="nil"/>
              <w:right w:val="nil"/>
            </w:tcBorders>
          </w:tcPr>
          <w:p>
            <w:pPr>
              <w:pStyle w:val="yTableNAm"/>
            </w:pPr>
            <w:ins w:id="126" w:author="Master Repository Process" w:date="2021-09-18T02:19:00Z">
              <w:r>
                <w:rPr>
                  <w:szCs w:val="22"/>
                </w:rPr>
                <w:br/>
              </w:r>
              <w:r>
                <w:rPr>
                  <w:szCs w:val="22"/>
                </w:rPr>
                <w:br/>
              </w:r>
              <w:r>
                <w:rPr>
                  <w:szCs w:val="22"/>
                </w:rPr>
                <w:br/>
              </w:r>
              <w:r>
                <w:rPr>
                  <w:szCs w:val="22"/>
                </w:rPr>
                <w:br/>
              </w:r>
              <w:r>
                <w:rPr>
                  <w:szCs w:val="22"/>
                </w:rPr>
                <w:br/>
              </w:r>
              <w:r>
                <w:rPr>
                  <w:szCs w:val="22"/>
                </w:rPr>
                <w:br/>
                <w:t>440.00</w:t>
              </w:r>
            </w:ins>
          </w:p>
        </w:tc>
        <w:tc>
          <w:tcPr>
            <w:tcW w:w="1259" w:type="dxa"/>
            <w:tcBorders>
              <w:top w:val="nil"/>
              <w:left w:val="nil"/>
              <w:bottom w:val="nil"/>
              <w:right w:val="nil"/>
            </w:tcBorders>
          </w:tcPr>
          <w:p>
            <w:pPr>
              <w:pStyle w:val="yTableNAm"/>
            </w:pPr>
            <w:ins w:id="127" w:author="Master Repository Process" w:date="2021-09-18T02:19:00Z">
              <w:r>
                <w:rPr>
                  <w:szCs w:val="22"/>
                </w:rPr>
                <w:br/>
              </w:r>
              <w:r>
                <w:rPr>
                  <w:szCs w:val="22"/>
                </w:rPr>
                <w:br/>
              </w:r>
              <w:r>
                <w:rPr>
                  <w:szCs w:val="22"/>
                </w:rPr>
                <w:br/>
              </w:r>
              <w:r>
                <w:rPr>
                  <w:szCs w:val="22"/>
                </w:rPr>
                <w:br/>
              </w:r>
              <w:r>
                <w:rPr>
                  <w:szCs w:val="22"/>
                </w:rPr>
                <w:br/>
              </w:r>
              <w:r>
                <w:rPr>
                  <w:szCs w:val="22"/>
                </w:rPr>
                <w:br/>
                <w:t>861.00</w:t>
              </w:r>
            </w:ins>
          </w:p>
        </w:tc>
        <w:tc>
          <w:tcPr>
            <w:tcW w:w="1176" w:type="dxa"/>
            <w:tcBorders>
              <w:top w:val="nil"/>
              <w:left w:val="nil"/>
              <w:bottom w:val="nil"/>
              <w:right w:val="nil"/>
            </w:tcBorders>
          </w:tcPr>
          <w:p>
            <w:pPr>
              <w:pStyle w:val="yTableNAm"/>
            </w:pPr>
            <w:ins w:id="128" w:author="Master Repository Process" w:date="2021-09-18T02:19:00Z">
              <w:r>
                <w:rPr>
                  <w:szCs w:val="22"/>
                </w:rPr>
                <w:br/>
              </w:r>
              <w:r>
                <w:rPr>
                  <w:szCs w:val="22"/>
                </w:rPr>
                <w:br/>
              </w:r>
              <w:r>
                <w:rPr>
                  <w:szCs w:val="22"/>
                </w:rPr>
                <w:br/>
              </w:r>
              <w:r>
                <w:rPr>
                  <w:szCs w:val="22"/>
                </w:rPr>
                <w:br/>
              </w:r>
              <w:r>
                <w:rPr>
                  <w:szCs w:val="22"/>
                </w:rPr>
                <w:br/>
              </w:r>
              <w:r>
                <w:rPr>
                  <w:szCs w:val="22"/>
                </w:rPr>
                <w:br/>
                <w:t>100.00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del w:id="129"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del w:id="130" w:author="Master Repository Process" w:date="2021-09-18T02:19:00Z">
              <w:r>
                <w:rPr>
                  <w:sz w:val="20"/>
                  <w:szCs w:val="22"/>
                </w:rPr>
                <w:delText>409</w:delText>
              </w:r>
            </w:del>
            <w:ins w:id="131" w:author="Master Repository Process" w:date="2021-09-18T02:19:00Z">
              <w:r>
                <w:rPr>
                  <w:szCs w:val="22"/>
                </w:rPr>
                <w:br/>
                <w:t>440</w:t>
              </w:r>
            </w:ins>
            <w:r>
              <w:rPr>
                <w:szCs w:val="22"/>
              </w:rPr>
              <w:t>.00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del w:id="132" w:author="Master Repository Process" w:date="2021-09-18T02:19:00Z">
              <w:r>
                <w:rPr>
                  <w:sz w:val="20"/>
                  <w:szCs w:val="22"/>
                </w:rPr>
                <w:delText>801</w:delText>
              </w:r>
            </w:del>
            <w:ins w:id="133" w:author="Master Repository Process" w:date="2021-09-18T02:19:00Z">
              <w:r>
                <w:rPr>
                  <w:szCs w:val="22"/>
                </w:rPr>
                <w:br/>
                <w:t>861</w:t>
              </w:r>
            </w:ins>
            <w:r>
              <w:rPr>
                <w:szCs w:val="22"/>
              </w:rPr>
              <w:t>.00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ins w:id="134" w:author="Master Repository Process" w:date="2021-09-18T02:19:00Z">
              <w:r>
                <w:rPr>
                  <w:szCs w:val="22"/>
                </w:rPr>
                <w:br/>
              </w:r>
            </w:ins>
            <w:r>
              <w:rPr>
                <w:szCs w:val="22"/>
              </w:rP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del w:id="135"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del w:id="136" w:author="Master Repository Process" w:date="2021-09-18T02:19:00Z">
              <w:r>
                <w:rPr>
                  <w:sz w:val="20"/>
                  <w:szCs w:val="22"/>
                </w:rPr>
                <w:delText>409</w:delText>
              </w:r>
            </w:del>
            <w:ins w:id="137" w:author="Master Repository Process" w:date="2021-09-18T02:19:00Z">
              <w:r>
                <w:rPr>
                  <w:szCs w:val="22"/>
                </w:rPr>
                <w:br/>
                <w:t>440</w:t>
              </w:r>
            </w:ins>
            <w:r>
              <w:rPr>
                <w:szCs w:val="22"/>
              </w:rPr>
              <w:t>.00</w:t>
            </w:r>
          </w:p>
        </w:tc>
        <w:tc>
          <w:tcPr>
            <w:tcW w:w="1259" w:type="dxa"/>
            <w:tcBorders>
              <w:top w:val="nil"/>
              <w:left w:val="nil"/>
              <w:bottom w:val="nil"/>
              <w:right w:val="nil"/>
            </w:tcBorders>
          </w:tcPr>
          <w:p>
            <w:pPr>
              <w:pStyle w:val="yTableNAm"/>
            </w:pPr>
            <w:r>
              <w:rPr>
                <w:szCs w:val="22"/>
              </w:rPr>
              <w:br/>
            </w:r>
            <w:r>
              <w:rPr>
                <w:szCs w:val="22"/>
              </w:rPr>
              <w:br/>
            </w:r>
            <w:r>
              <w:rPr>
                <w:szCs w:val="22"/>
              </w:rPr>
              <w:br/>
            </w:r>
            <w:del w:id="138" w:author="Master Repository Process" w:date="2021-09-18T02:19:00Z">
              <w:r>
                <w:rPr>
                  <w:sz w:val="20"/>
                  <w:szCs w:val="22"/>
                </w:rPr>
                <w:delText>801</w:delText>
              </w:r>
            </w:del>
            <w:ins w:id="139" w:author="Master Repository Process" w:date="2021-09-18T02:19:00Z">
              <w:r>
                <w:rPr>
                  <w:szCs w:val="22"/>
                </w:rPr>
                <w:br/>
                <w:t>861</w:t>
              </w:r>
            </w:ins>
            <w:r>
              <w:rPr>
                <w:szCs w:val="22"/>
              </w:rPr>
              <w:t>.00</w:t>
            </w:r>
          </w:p>
        </w:tc>
        <w:tc>
          <w:tcPr>
            <w:tcW w:w="1176" w:type="dxa"/>
            <w:tcBorders>
              <w:top w:val="nil"/>
              <w:left w:val="nil"/>
              <w:bottom w:val="nil"/>
              <w:right w:val="nil"/>
            </w:tcBorders>
          </w:tcPr>
          <w:p>
            <w:pPr>
              <w:pStyle w:val="yTableNAm"/>
            </w:pPr>
            <w:r>
              <w:rPr>
                <w:szCs w:val="22"/>
              </w:rPr>
              <w:br/>
            </w:r>
            <w:r>
              <w:rPr>
                <w:szCs w:val="22"/>
              </w:rPr>
              <w:br/>
            </w:r>
            <w:r>
              <w:rPr>
                <w:szCs w:val="22"/>
              </w:rPr>
              <w:br/>
            </w:r>
            <w:ins w:id="140" w:author="Master Repository Process" w:date="2021-09-18T02:19:00Z">
              <w:r>
                <w:rPr>
                  <w:szCs w:val="22"/>
                </w:rPr>
                <w:br/>
              </w:r>
            </w:ins>
            <w:r>
              <w:rPr>
                <w:szCs w:val="22"/>
              </w:rP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rFonts w:ascii="Arial" w:hAnsi="Arial" w:cs="Arial"/>
                <w:sz w:val="18"/>
                <w:szCs w:val="18"/>
              </w:rPr>
            </w:pPr>
            <w:del w:id="141" w:author="Master Repository Process" w:date="2021-09-18T02:19:00Z">
              <w:r>
                <w:rPr>
                  <w:sz w:val="18"/>
                  <w:szCs w:val="18"/>
                </w:rPr>
                <w:delText>NOTE</w:delText>
              </w:r>
            </w:del>
            <w:ins w:id="142" w:author="Master Repository Process" w:date="2021-09-18T02:19:00Z">
              <w:r>
                <w:rPr>
                  <w:rFonts w:ascii="Arial" w:hAnsi="Arial" w:cs="Arial"/>
                  <w:sz w:val="18"/>
                  <w:szCs w:val="18"/>
                </w:rPr>
                <w:t>Note</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c>
          <w:tcPr>
            <w:tcW w:w="1260" w:type="dxa"/>
            <w:tcBorders>
              <w:top w:val="nil"/>
              <w:bottom w:val="single" w:sz="4" w:space="0" w:color="auto"/>
            </w:tcBorders>
            <w:cellDel w:id="143" w:author="Master Repository Process" w:date="2021-09-18T02:19:00Z"/>
          </w:tcPr>
          <w:p>
            <w:pPr>
              <w:pStyle w:val="yTableNAm"/>
              <w:spacing w:before="60"/>
              <w:ind w:right="34"/>
              <w:jc w:val="right"/>
              <w:rPr>
                <w:sz w:val="20"/>
              </w:rPr>
            </w:pPr>
          </w:p>
        </w:tc>
        <w:tc>
          <w:tcPr>
            <w:tcW w:w="1259" w:type="dxa"/>
            <w:tcBorders>
              <w:top w:val="nil"/>
              <w:bottom w:val="single" w:sz="4" w:space="0" w:color="auto"/>
            </w:tcBorders>
            <w:cellDel w:id="144" w:author="Master Repository Process" w:date="2021-09-18T02:19:00Z"/>
          </w:tcPr>
          <w:p>
            <w:pPr>
              <w:pStyle w:val="yTableNAm"/>
              <w:spacing w:before="60"/>
              <w:ind w:right="34"/>
              <w:jc w:val="right"/>
              <w:rPr>
                <w:sz w:val="20"/>
              </w:rPr>
            </w:pPr>
          </w:p>
        </w:tc>
        <w:tc>
          <w:tcPr>
            <w:tcW w:w="1176" w:type="dxa"/>
            <w:tcBorders>
              <w:top w:val="nil"/>
              <w:bottom w:val="single" w:sz="4" w:space="0" w:color="auto"/>
            </w:tcBorders>
            <w:cellDel w:id="145" w:author="Master Repository Process" w:date="2021-09-18T02:19:00Z"/>
          </w:tcPr>
          <w:p>
            <w:pPr>
              <w:pStyle w:val="yTableNAm"/>
              <w:spacing w:before="60"/>
              <w:ind w:right="34"/>
              <w:jc w:val="right"/>
              <w:rPr>
                <w:sz w:val="20"/>
              </w:rPr>
            </w:pP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del w:id="146"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del w:id="147" w:author="Master Repository Process" w:date="2021-09-18T02:19:00Z">
              <w:r>
                <w:rPr>
                  <w:sz w:val="20"/>
                  <w:szCs w:val="22"/>
                </w:rPr>
                <w:delText>817</w:delText>
              </w:r>
            </w:del>
            <w:ins w:id="148" w:author="Master Repository Process" w:date="2021-09-18T02:19:00Z">
              <w:r>
                <w:rPr>
                  <w:szCs w:val="22"/>
                </w:rPr>
                <w:t>878</w:t>
              </w:r>
            </w:ins>
            <w:r>
              <w:rPr>
                <w:szCs w:val="22"/>
              </w:rPr>
              <w:t>.00</w:t>
            </w:r>
          </w:p>
        </w:tc>
        <w:tc>
          <w:tcPr>
            <w:tcW w:w="1259" w:type="dxa"/>
            <w:tcBorders>
              <w:top w:val="nil"/>
              <w:left w:val="nil"/>
              <w:bottom w:val="nil"/>
              <w:right w:val="nil"/>
            </w:tcBorders>
          </w:tcPr>
          <w:p>
            <w:pPr>
              <w:pStyle w:val="yTableNAm"/>
            </w:pPr>
            <w:r>
              <w:rPr>
                <w:szCs w:val="22"/>
              </w:rPr>
              <w:br/>
            </w:r>
            <w:r>
              <w:rPr>
                <w:szCs w:val="22"/>
              </w:rPr>
              <w:br/>
              <w:t>1 </w:t>
            </w:r>
            <w:del w:id="149" w:author="Master Repository Process" w:date="2021-09-18T02:19:00Z">
              <w:r>
                <w:rPr>
                  <w:sz w:val="20"/>
                  <w:szCs w:val="22"/>
                </w:rPr>
                <w:delText>600</w:delText>
              </w:r>
            </w:del>
            <w:ins w:id="150" w:author="Master Repository Process" w:date="2021-09-18T02:19:00Z">
              <w:r>
                <w:rPr>
                  <w:szCs w:val="22"/>
                </w:rPr>
                <w:t>720</w:t>
              </w:r>
            </w:ins>
            <w:r>
              <w:rPr>
                <w:szCs w:val="22"/>
              </w:rPr>
              <w:t>.00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del w:id="151"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t>1 </w:t>
            </w:r>
            <w:del w:id="152" w:author="Master Repository Process" w:date="2021-09-18T02:19:00Z">
              <w:r>
                <w:rPr>
                  <w:sz w:val="20"/>
                  <w:szCs w:val="22"/>
                </w:rPr>
                <w:delText>226</w:delText>
              </w:r>
            </w:del>
            <w:ins w:id="153" w:author="Master Repository Process" w:date="2021-09-18T02:19:00Z">
              <w:r>
                <w:rPr>
                  <w:szCs w:val="22"/>
                </w:rPr>
                <w:t>318</w:t>
              </w:r>
            </w:ins>
            <w:r>
              <w:rPr>
                <w:szCs w:val="22"/>
              </w:rPr>
              <w:t>.00</w:t>
            </w:r>
          </w:p>
        </w:tc>
        <w:tc>
          <w:tcPr>
            <w:tcW w:w="1259" w:type="dxa"/>
            <w:tcBorders>
              <w:top w:val="nil"/>
              <w:left w:val="nil"/>
              <w:bottom w:val="nil"/>
              <w:right w:val="nil"/>
            </w:tcBorders>
          </w:tcPr>
          <w:p>
            <w:pPr>
              <w:pStyle w:val="yTableNAm"/>
            </w:pPr>
            <w:r>
              <w:rPr>
                <w:szCs w:val="22"/>
              </w:rPr>
              <w:br/>
            </w:r>
            <w:r>
              <w:rPr>
                <w:szCs w:val="22"/>
              </w:rPr>
              <w:br/>
            </w:r>
            <w:r>
              <w:rPr>
                <w:szCs w:val="22"/>
              </w:rPr>
              <w:br/>
              <w:t>2 </w:t>
            </w:r>
            <w:del w:id="154" w:author="Master Repository Process" w:date="2021-09-18T02:19:00Z">
              <w:r>
                <w:rPr>
                  <w:sz w:val="20"/>
                  <w:szCs w:val="22"/>
                </w:rPr>
                <w:delText>389</w:delText>
              </w:r>
            </w:del>
            <w:ins w:id="155" w:author="Master Repository Process" w:date="2021-09-18T02:19:00Z">
              <w:r>
                <w:rPr>
                  <w:szCs w:val="22"/>
                </w:rPr>
                <w:t>568</w:t>
              </w:r>
            </w:ins>
            <w:r>
              <w:rPr>
                <w:szCs w:val="22"/>
              </w:rPr>
              <w:t>.00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tabs>
                <w:tab w:val="clear" w:pos="567"/>
                <w:tab w:val="right" w:leader="dot" w:pos="2552"/>
              </w:tabs>
              <w:spacing w:before="60"/>
              <w:rPr>
                <w:del w:id="156" w:author="Master Repository Process" w:date="2021-09-18T02:19:00Z"/>
                <w:sz w:val="20"/>
              </w:rPr>
            </w:pPr>
            <w:r>
              <w:rPr>
                <w:szCs w:val="22"/>
              </w:rPr>
              <w:t xml:space="preserve">Allocation of hearing date </w:t>
            </w:r>
            <w:del w:id="157" w:author="Master Repository Process" w:date="2021-09-18T02:19:00Z">
              <w:r>
                <w:rPr>
                  <w:sz w:val="20"/>
                </w:rPr>
                <w:tab/>
              </w:r>
            </w:del>
          </w:p>
          <w:p>
            <w:pPr>
              <w:pStyle w:val="yTableNAm"/>
            </w:pPr>
            <w:del w:id="158" w:author="Master Repository Process" w:date="2021-09-18T02:19:00Z">
              <w:r>
                <w:rPr>
                  <w:sz w:val="18"/>
                  <w:szCs w:val="18"/>
                </w:rPr>
                <w:delText>NOTE: See regulation 9.</w:delText>
              </w:r>
            </w:del>
          </w:p>
        </w:tc>
        <w:tc>
          <w:tcPr>
            <w:tcW w:w="1260" w:type="dxa"/>
            <w:tcBorders>
              <w:top w:val="nil"/>
              <w:left w:val="nil"/>
              <w:bottom w:val="nil"/>
              <w:right w:val="nil"/>
            </w:tcBorders>
          </w:tcPr>
          <w:p>
            <w:pPr>
              <w:pStyle w:val="yTableNAm"/>
            </w:pPr>
            <w:del w:id="159" w:author="Master Repository Process" w:date="2021-09-18T02:19:00Z">
              <w:r>
                <w:rPr>
                  <w:sz w:val="20"/>
                  <w:szCs w:val="22"/>
                </w:rPr>
                <w:delText>821</w:delText>
              </w:r>
            </w:del>
            <w:ins w:id="160" w:author="Master Repository Process" w:date="2021-09-18T02:19:00Z">
              <w:r>
                <w:rPr>
                  <w:szCs w:val="22"/>
                </w:rPr>
                <w:t>883</w:t>
              </w:r>
            </w:ins>
            <w:r>
              <w:rPr>
                <w:szCs w:val="22"/>
              </w:rPr>
              <w:t>.00 for each day allocated</w:t>
            </w:r>
          </w:p>
        </w:tc>
        <w:tc>
          <w:tcPr>
            <w:tcW w:w="1259" w:type="dxa"/>
            <w:tcBorders>
              <w:top w:val="nil"/>
              <w:left w:val="nil"/>
              <w:bottom w:val="nil"/>
              <w:right w:val="nil"/>
            </w:tcBorders>
          </w:tcPr>
          <w:p>
            <w:pPr>
              <w:pStyle w:val="yTableNAm"/>
            </w:pPr>
            <w:r>
              <w:rPr>
                <w:szCs w:val="22"/>
              </w:rPr>
              <w:t>2 </w:t>
            </w:r>
            <w:del w:id="161" w:author="Master Repository Process" w:date="2021-09-18T02:19:00Z">
              <w:r>
                <w:rPr>
                  <w:sz w:val="20"/>
                  <w:szCs w:val="22"/>
                </w:rPr>
                <w:delText>131</w:delText>
              </w:r>
            </w:del>
            <w:ins w:id="162" w:author="Master Repository Process" w:date="2021-09-18T02:19:00Z">
              <w:r>
                <w:rPr>
                  <w:szCs w:val="22"/>
                </w:rPr>
                <w:t>291</w:t>
              </w:r>
            </w:ins>
            <w:r>
              <w:rPr>
                <w:szCs w:val="22"/>
              </w:rPr>
              <w:t>.00 for each day allocated</w:t>
            </w:r>
          </w:p>
        </w:tc>
        <w:tc>
          <w:tcPr>
            <w:tcW w:w="1176" w:type="dxa"/>
            <w:tcBorders>
              <w:top w:val="nil"/>
              <w:left w:val="nil"/>
              <w:bottom w:val="nil"/>
              <w:right w:val="nil"/>
            </w:tcBorders>
          </w:tcPr>
          <w:p>
            <w:pPr>
              <w:pStyle w:val="yTableNAm"/>
            </w:pPr>
            <w:r>
              <w:rPr>
                <w:szCs w:val="22"/>
              </w:rPr>
              <w:t>100.00</w:t>
            </w:r>
          </w:p>
        </w:tc>
      </w:tr>
      <w:tr>
        <w:trPr>
          <w:cantSplit/>
          <w:ins w:id="163" w:author="Master Repository Process" w:date="2021-09-18T02:19:00Z"/>
        </w:trPr>
        <w:tc>
          <w:tcPr>
            <w:tcW w:w="700" w:type="dxa"/>
            <w:tcBorders>
              <w:top w:val="nil"/>
              <w:left w:val="nil"/>
              <w:bottom w:val="nil"/>
              <w:right w:val="nil"/>
            </w:tcBorders>
          </w:tcPr>
          <w:p>
            <w:pPr>
              <w:pStyle w:val="zyTableNAm"/>
              <w:spacing w:before="60"/>
              <w:ind w:right="34"/>
              <w:rPr>
                <w:ins w:id="164" w:author="Master Repository Process" w:date="2021-09-18T02:19:00Z"/>
                <w:rFonts w:ascii="Arial" w:hAnsi="Arial" w:cs="Arial"/>
                <w:sz w:val="18"/>
                <w:szCs w:val="18"/>
              </w:rPr>
            </w:pPr>
          </w:p>
        </w:tc>
        <w:tc>
          <w:tcPr>
            <w:tcW w:w="2562" w:type="dxa"/>
            <w:tcBorders>
              <w:top w:val="nil"/>
              <w:left w:val="nil"/>
              <w:bottom w:val="nil"/>
              <w:right w:val="nil"/>
            </w:tcBorders>
          </w:tcPr>
          <w:p>
            <w:pPr>
              <w:pStyle w:val="yTableNAm"/>
              <w:rPr>
                <w:ins w:id="165" w:author="Master Repository Process" w:date="2021-09-18T02:19:00Z"/>
                <w:rFonts w:ascii="Arial" w:hAnsi="Arial" w:cs="Arial"/>
                <w:sz w:val="18"/>
                <w:szCs w:val="18"/>
              </w:rPr>
            </w:pPr>
            <w:ins w:id="166" w:author="Master Repository Process" w:date="2021-09-18T02:19:00Z">
              <w:r>
                <w:rPr>
                  <w:rFonts w:ascii="Arial" w:hAnsi="Arial" w:cs="Arial"/>
                  <w:sz w:val="18"/>
                  <w:szCs w:val="18"/>
                </w:rPr>
                <w:t xml:space="preserve">Note: </w:t>
              </w:r>
            </w:ins>
          </w:p>
          <w:p>
            <w:pPr>
              <w:pStyle w:val="yTableNAm"/>
              <w:rPr>
                <w:ins w:id="167" w:author="Master Repository Process" w:date="2021-09-18T02:19:00Z"/>
                <w:rFonts w:ascii="Arial" w:hAnsi="Arial" w:cs="Arial"/>
                <w:sz w:val="18"/>
                <w:szCs w:val="18"/>
              </w:rPr>
            </w:pPr>
            <w:ins w:id="168" w:author="Master Repository Process" w:date="2021-09-18T02:19:00Z">
              <w:r>
                <w:rPr>
                  <w:rFonts w:ascii="Arial" w:hAnsi="Arial" w:cs="Arial"/>
                  <w:sz w:val="18"/>
                  <w:szCs w:val="18"/>
                </w:rPr>
                <w:t>See regulation 9.</w:t>
              </w:r>
            </w:ins>
          </w:p>
        </w:tc>
        <w:tc>
          <w:tcPr>
            <w:tcW w:w="1260" w:type="dxa"/>
            <w:tcBorders>
              <w:top w:val="nil"/>
              <w:left w:val="nil"/>
              <w:bottom w:val="nil"/>
              <w:right w:val="nil"/>
            </w:tcBorders>
          </w:tcPr>
          <w:p>
            <w:pPr>
              <w:pStyle w:val="zyTableNAm"/>
              <w:spacing w:before="60"/>
              <w:ind w:right="34"/>
              <w:rPr>
                <w:ins w:id="169" w:author="Master Repository Process" w:date="2021-09-18T02:19:00Z"/>
                <w:rFonts w:ascii="Arial" w:hAnsi="Arial" w:cs="Arial"/>
                <w:sz w:val="18"/>
                <w:szCs w:val="18"/>
              </w:rPr>
            </w:pPr>
          </w:p>
        </w:tc>
        <w:tc>
          <w:tcPr>
            <w:tcW w:w="1259" w:type="dxa"/>
            <w:tcBorders>
              <w:top w:val="nil"/>
              <w:left w:val="nil"/>
              <w:bottom w:val="nil"/>
              <w:right w:val="nil"/>
            </w:tcBorders>
          </w:tcPr>
          <w:p>
            <w:pPr>
              <w:pStyle w:val="zyTableNAm"/>
              <w:spacing w:before="60"/>
              <w:ind w:right="34"/>
              <w:rPr>
                <w:ins w:id="170" w:author="Master Repository Process" w:date="2021-09-18T02:19:00Z"/>
                <w:rFonts w:ascii="Arial" w:hAnsi="Arial" w:cs="Arial"/>
                <w:sz w:val="18"/>
                <w:szCs w:val="18"/>
              </w:rPr>
            </w:pPr>
          </w:p>
        </w:tc>
        <w:tc>
          <w:tcPr>
            <w:tcW w:w="1176" w:type="dxa"/>
            <w:tcBorders>
              <w:top w:val="nil"/>
              <w:left w:val="nil"/>
              <w:bottom w:val="nil"/>
              <w:right w:val="nil"/>
            </w:tcBorders>
          </w:tcPr>
          <w:p>
            <w:pPr>
              <w:pStyle w:val="yTableNAm"/>
              <w:rPr>
                <w:ins w:id="171" w:author="Master Repository Process" w:date="2021-09-18T02:19:00Z"/>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del w:id="172"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del w:id="173" w:author="Master Repository Process" w:date="2021-09-18T02:19:00Z">
              <w:r>
                <w:rPr>
                  <w:sz w:val="20"/>
                  <w:szCs w:val="22"/>
                </w:rPr>
                <w:delText>821</w:delText>
              </w:r>
            </w:del>
            <w:ins w:id="174" w:author="Master Repository Process" w:date="2021-09-18T02:19:00Z">
              <w:r>
                <w:rPr>
                  <w:szCs w:val="22"/>
                </w:rPr>
                <w:br/>
                <w:t>883</w:t>
              </w:r>
            </w:ins>
            <w:r>
              <w:rPr>
                <w:szCs w:val="22"/>
              </w:rPr>
              <w:t>.00</w:t>
            </w:r>
          </w:p>
        </w:tc>
        <w:tc>
          <w:tcPr>
            <w:tcW w:w="1259" w:type="dxa"/>
            <w:tcBorders>
              <w:top w:val="nil"/>
              <w:left w:val="nil"/>
              <w:bottom w:val="nil"/>
              <w:right w:val="nil"/>
            </w:tcBorders>
          </w:tcPr>
          <w:p>
            <w:pPr>
              <w:pStyle w:val="yTableNAm"/>
            </w:pPr>
            <w:r>
              <w:rPr>
                <w:szCs w:val="22"/>
              </w:rPr>
              <w:br/>
            </w:r>
            <w:r>
              <w:rPr>
                <w:szCs w:val="22"/>
              </w:rPr>
              <w:br/>
            </w:r>
            <w:ins w:id="175" w:author="Master Repository Process" w:date="2021-09-18T02:19:00Z">
              <w:r>
                <w:rPr>
                  <w:szCs w:val="22"/>
                </w:rPr>
                <w:br/>
              </w:r>
            </w:ins>
            <w:r>
              <w:rPr>
                <w:szCs w:val="22"/>
              </w:rPr>
              <w:t>2 </w:t>
            </w:r>
            <w:del w:id="176" w:author="Master Repository Process" w:date="2021-09-18T02:19:00Z">
              <w:r>
                <w:rPr>
                  <w:sz w:val="20"/>
                  <w:szCs w:val="22"/>
                </w:rPr>
                <w:delText>131</w:delText>
              </w:r>
            </w:del>
            <w:ins w:id="177" w:author="Master Repository Process" w:date="2021-09-18T02:19:00Z">
              <w:r>
                <w:rPr>
                  <w:szCs w:val="22"/>
                </w:rPr>
                <w:t>291</w:t>
              </w:r>
            </w:ins>
            <w:r>
              <w:rPr>
                <w:szCs w:val="22"/>
              </w:rPr>
              <w:t>.00</w:t>
            </w:r>
          </w:p>
        </w:tc>
        <w:tc>
          <w:tcPr>
            <w:tcW w:w="1176" w:type="dxa"/>
            <w:tcBorders>
              <w:top w:val="nil"/>
              <w:left w:val="nil"/>
              <w:bottom w:val="nil"/>
              <w:right w:val="nil"/>
            </w:tcBorders>
          </w:tcPr>
          <w:p>
            <w:pPr>
              <w:pStyle w:val="yTableNAm"/>
            </w:pPr>
            <w:r>
              <w:rPr>
                <w:szCs w:val="22"/>
              </w:rPr>
              <w:br/>
            </w:r>
            <w:r>
              <w:rPr>
                <w:szCs w:val="22"/>
              </w:rPr>
              <w:br/>
            </w:r>
            <w:ins w:id="178" w:author="Master Repository Process" w:date="2021-09-18T02:19:00Z">
              <w:r>
                <w:rPr>
                  <w:szCs w:val="22"/>
                </w:rPr>
                <w:br/>
              </w:r>
            </w:ins>
            <w:r>
              <w:rPr>
                <w:szCs w:val="22"/>
              </w:rP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spacing w:before="60"/>
              <w:rPr>
                <w:del w:id="179" w:author="Master Repository Process" w:date="2021-09-18T02:19:00Z"/>
                <w:sz w:val="18"/>
                <w:szCs w:val="18"/>
              </w:rPr>
            </w:pPr>
            <w:del w:id="180" w:author="Master Repository Process" w:date="2021-09-18T02:19:00Z">
              <w:r>
                <w:rPr>
                  <w:sz w:val="18"/>
                  <w:szCs w:val="18"/>
                </w:rPr>
                <w:delText>NOTES:</w:delText>
              </w:r>
            </w:del>
          </w:p>
          <w:p>
            <w:pPr>
              <w:pStyle w:val="yTableNAm"/>
              <w:rPr>
                <w:ins w:id="181" w:author="Master Repository Process" w:date="2021-09-18T02:19:00Z"/>
                <w:rFonts w:ascii="Arial" w:hAnsi="Arial" w:cs="Arial"/>
                <w:sz w:val="18"/>
                <w:szCs w:val="18"/>
              </w:rPr>
            </w:pPr>
            <w:del w:id="182" w:author="Master Repository Process" w:date="2021-09-18T02:19:00Z">
              <w:r>
                <w:rPr>
                  <w:sz w:val="18"/>
                  <w:szCs w:val="18"/>
                </w:rPr>
                <w:delText>(</w:delText>
              </w:r>
            </w:del>
            <w:ins w:id="183" w:author="Master Repository Process" w:date="2021-09-18T02:19:00Z">
              <w:r>
                <w:rPr>
                  <w:rFonts w:ascii="Arial" w:hAnsi="Arial" w:cs="Arial"/>
                  <w:sz w:val="18"/>
                  <w:szCs w:val="18"/>
                </w:rPr>
                <w:t xml:space="preserve">Note </w:t>
              </w:r>
            </w:ins>
            <w:r>
              <w:rPr>
                <w:rFonts w:ascii="Arial" w:hAnsi="Arial" w:cs="Arial"/>
                <w:sz w:val="18"/>
                <w:szCs w:val="18"/>
              </w:rPr>
              <w:t>1</w:t>
            </w:r>
            <w:del w:id="184" w:author="Master Repository Process" w:date="2021-09-18T02:19:00Z">
              <w:r>
                <w:rPr>
                  <w:sz w:val="18"/>
                  <w:szCs w:val="18"/>
                </w:rPr>
                <w:delText>)</w:delText>
              </w:r>
              <w:r>
                <w:rPr>
                  <w:sz w:val="18"/>
                  <w:szCs w:val="18"/>
                </w:rPr>
                <w:tab/>
              </w:r>
            </w:del>
            <w:ins w:id="185"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No fee is payable if the proceedings are of an interlocutory nature.</w:t>
            </w:r>
          </w:p>
        </w:tc>
        <w:tc>
          <w:tcPr>
            <w:tcW w:w="1260" w:type="dxa"/>
            <w:tcBorders>
              <w:top w:val="nil"/>
              <w:bottom w:val="nil"/>
            </w:tcBorders>
            <w:cellDel w:id="186" w:author="Master Repository Process" w:date="2021-09-18T02:19:00Z"/>
          </w:tcPr>
          <w:p>
            <w:pPr>
              <w:pStyle w:val="yTableNAm"/>
              <w:spacing w:before="60"/>
              <w:ind w:right="34"/>
              <w:jc w:val="right"/>
              <w:rPr>
                <w:sz w:val="20"/>
              </w:rPr>
            </w:pPr>
          </w:p>
        </w:tc>
        <w:tc>
          <w:tcPr>
            <w:tcW w:w="1259" w:type="dxa"/>
            <w:tcBorders>
              <w:top w:val="nil"/>
              <w:bottom w:val="nil"/>
            </w:tcBorders>
            <w:cellDel w:id="187" w:author="Master Repository Process" w:date="2021-09-18T02:19:00Z"/>
          </w:tcPr>
          <w:p>
            <w:pPr>
              <w:pStyle w:val="yTableNAm"/>
              <w:spacing w:before="60"/>
              <w:ind w:right="34"/>
              <w:jc w:val="right"/>
              <w:rPr>
                <w:sz w:val="20"/>
              </w:rPr>
            </w:pPr>
          </w:p>
        </w:tc>
        <w:tc>
          <w:tcPr>
            <w:tcW w:w="1176" w:type="dxa"/>
            <w:tcBorders>
              <w:top w:val="nil"/>
              <w:bottom w:val="nil"/>
            </w:tcBorders>
            <w:cellDel w:id="188" w:author="Master Repository Process" w:date="2021-09-18T02:19:00Z"/>
          </w:tcPr>
          <w:p>
            <w:pPr>
              <w:pStyle w:val="yTableNAm"/>
              <w:spacing w:before="60"/>
              <w:ind w:right="34"/>
              <w:jc w:val="right"/>
              <w:rPr>
                <w:sz w:val="20"/>
              </w:rPr>
            </w:pP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ins w:id="189" w:author="Master Repository Process" w:date="2021-09-18T02:19:00Z"/>
                <w:rFonts w:ascii="Arial" w:hAnsi="Arial" w:cs="Arial"/>
                <w:sz w:val="18"/>
                <w:szCs w:val="18"/>
              </w:rPr>
            </w:pPr>
            <w:del w:id="190" w:author="Master Repository Process" w:date="2021-09-18T02:19:00Z">
              <w:r>
                <w:rPr>
                  <w:sz w:val="18"/>
                  <w:szCs w:val="18"/>
                </w:rPr>
                <w:delText>(</w:delText>
              </w:r>
            </w:del>
            <w:ins w:id="191" w:author="Master Repository Process" w:date="2021-09-18T02:19:00Z">
              <w:r>
                <w:rPr>
                  <w:rFonts w:ascii="Arial" w:hAnsi="Arial" w:cs="Arial"/>
                  <w:sz w:val="18"/>
                  <w:szCs w:val="18"/>
                </w:rPr>
                <w:t xml:space="preserve">Note </w:t>
              </w:r>
            </w:ins>
            <w:r>
              <w:rPr>
                <w:rFonts w:ascii="Arial" w:hAnsi="Arial" w:cs="Arial"/>
                <w:sz w:val="18"/>
                <w:szCs w:val="18"/>
              </w:rPr>
              <w:t>2</w:t>
            </w:r>
            <w:del w:id="192" w:author="Master Repository Process" w:date="2021-09-18T02:19:00Z">
              <w:r>
                <w:rPr>
                  <w:sz w:val="18"/>
                  <w:szCs w:val="18"/>
                </w:rPr>
                <w:delText>)</w:delText>
              </w:r>
              <w:r>
                <w:rPr>
                  <w:sz w:val="18"/>
                  <w:szCs w:val="18"/>
                </w:rPr>
                <w:tab/>
              </w:r>
            </w:del>
            <w:ins w:id="193"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 xml:space="preserve">The fee is to be paid in respect of any number of hearing days </w:t>
            </w:r>
            <w:ins w:id="194" w:author="Master Repository Process" w:date="2021-09-18T02:19:00Z">
              <w:r>
                <w:rPr>
                  <w:rFonts w:ascii="Arial" w:hAnsi="Arial" w:cs="Arial"/>
                  <w:sz w:val="18"/>
                  <w:szCs w:val="18"/>
                </w:rPr>
                <w:t xml:space="preserve">(or part days) </w:t>
              </w:r>
            </w:ins>
            <w:r>
              <w:rPr>
                <w:rFonts w:ascii="Arial" w:hAnsi="Arial" w:cs="Arial"/>
                <w:sz w:val="18"/>
                <w:szCs w:val="18"/>
              </w:rPr>
              <w:t>greater than the number of hearing days for which a fee has been paid under item 5.</w:t>
            </w:r>
          </w:p>
        </w:tc>
        <w:tc>
          <w:tcPr>
            <w:tcW w:w="1260" w:type="dxa"/>
            <w:tcBorders>
              <w:top w:val="nil"/>
              <w:bottom w:val="nil"/>
            </w:tcBorders>
            <w:cellDel w:id="195" w:author="Master Repository Process" w:date="2021-09-18T02:19:00Z"/>
          </w:tcPr>
          <w:p>
            <w:pPr>
              <w:pStyle w:val="yTableNAm"/>
              <w:spacing w:before="60"/>
              <w:ind w:right="34"/>
              <w:jc w:val="right"/>
              <w:rPr>
                <w:sz w:val="20"/>
              </w:rPr>
            </w:pPr>
          </w:p>
        </w:tc>
        <w:tc>
          <w:tcPr>
            <w:tcW w:w="1259" w:type="dxa"/>
            <w:tcBorders>
              <w:top w:val="nil"/>
              <w:bottom w:val="nil"/>
            </w:tcBorders>
            <w:cellDel w:id="196" w:author="Master Repository Process" w:date="2021-09-18T02:19:00Z"/>
          </w:tcPr>
          <w:p>
            <w:pPr>
              <w:pStyle w:val="yTableNAm"/>
              <w:spacing w:before="60"/>
              <w:ind w:right="34"/>
              <w:jc w:val="right"/>
              <w:rPr>
                <w:sz w:val="20"/>
              </w:rPr>
            </w:pPr>
          </w:p>
        </w:tc>
        <w:tc>
          <w:tcPr>
            <w:tcW w:w="1176" w:type="dxa"/>
            <w:tcBorders>
              <w:top w:val="nil"/>
              <w:bottom w:val="nil"/>
            </w:tcBorders>
            <w:cellDel w:id="197" w:author="Master Repository Process" w:date="2021-09-18T02:19:00Z"/>
          </w:tcPr>
          <w:p>
            <w:pPr>
              <w:pStyle w:val="yTableNAm"/>
              <w:spacing w:before="60"/>
              <w:ind w:right="34"/>
              <w:jc w:val="right"/>
              <w:rPr>
                <w:sz w:val="20"/>
              </w:rPr>
            </w:pPr>
          </w:p>
        </w:tc>
      </w:tr>
      <w:tr>
        <w:trPr>
          <w:cantSplit/>
          <w:del w:id="198" w:author="Master Repository Process" w:date="2021-09-18T02:19:00Z"/>
        </w:trPr>
        <w:tc>
          <w:tcPr>
            <w:tcW w:w="625" w:type="dxa"/>
            <w:tcBorders>
              <w:top w:val="nil"/>
              <w:bottom w:val="nil"/>
            </w:tcBorders>
          </w:tcPr>
          <w:p>
            <w:pPr>
              <w:pStyle w:val="yTableNAm"/>
              <w:spacing w:before="60"/>
              <w:rPr>
                <w:del w:id="199" w:author="Master Repository Process" w:date="2021-09-18T02:19:00Z"/>
                <w:sz w:val="20"/>
              </w:rPr>
            </w:pPr>
          </w:p>
        </w:tc>
        <w:tc>
          <w:tcPr>
            <w:tcW w:w="2637" w:type="dxa"/>
            <w:tcBorders>
              <w:top w:val="nil"/>
              <w:bottom w:val="nil"/>
            </w:tcBorders>
          </w:tcPr>
          <w:p>
            <w:pPr>
              <w:pStyle w:val="yTableNAm"/>
              <w:tabs>
                <w:tab w:val="clear" w:pos="567"/>
                <w:tab w:val="left" w:pos="454"/>
              </w:tabs>
              <w:spacing w:before="60"/>
              <w:ind w:left="312" w:hanging="312"/>
              <w:rPr>
                <w:del w:id="200" w:author="Master Repository Process" w:date="2021-09-18T02:19:00Z"/>
                <w:sz w:val="18"/>
                <w:szCs w:val="18"/>
              </w:rPr>
            </w:pPr>
            <w:del w:id="201" w:author="Master Repository Process" w:date="2021-09-18T02:19:00Z">
              <w:r>
                <w:rPr>
                  <w:sz w:val="18"/>
                  <w:szCs w:val="18"/>
                </w:rPr>
                <w:delText>(3)</w:delText>
              </w:r>
              <w:r>
                <w:rPr>
                  <w:sz w:val="18"/>
                  <w:szCs w:val="18"/>
                </w:rPr>
                <w:tab/>
                <w:delText>The fee is payable for each additional day or part of a day that the hearing proceeds beyond the date or dates allocated referred to in item 5.</w:delText>
              </w:r>
            </w:del>
          </w:p>
        </w:tc>
        <w:tc>
          <w:tcPr>
            <w:tcW w:w="1260" w:type="dxa"/>
            <w:tcBorders>
              <w:top w:val="nil"/>
              <w:bottom w:val="nil"/>
            </w:tcBorders>
          </w:tcPr>
          <w:p>
            <w:pPr>
              <w:pStyle w:val="yTableNAm"/>
              <w:spacing w:before="60"/>
              <w:ind w:right="34"/>
              <w:jc w:val="right"/>
              <w:rPr>
                <w:del w:id="202" w:author="Master Repository Process" w:date="2021-09-18T02:19:00Z"/>
                <w:sz w:val="20"/>
              </w:rPr>
            </w:pPr>
          </w:p>
        </w:tc>
        <w:tc>
          <w:tcPr>
            <w:tcW w:w="1259" w:type="dxa"/>
            <w:tcBorders>
              <w:top w:val="nil"/>
              <w:bottom w:val="nil"/>
            </w:tcBorders>
          </w:tcPr>
          <w:p>
            <w:pPr>
              <w:pStyle w:val="yTableNAm"/>
              <w:spacing w:before="60"/>
              <w:ind w:right="34"/>
              <w:jc w:val="right"/>
              <w:rPr>
                <w:del w:id="203" w:author="Master Repository Process" w:date="2021-09-18T02:19:00Z"/>
                <w:sz w:val="20"/>
              </w:rPr>
            </w:pPr>
          </w:p>
        </w:tc>
        <w:tc>
          <w:tcPr>
            <w:tcW w:w="1176" w:type="dxa"/>
            <w:tcBorders>
              <w:top w:val="nil"/>
              <w:bottom w:val="nil"/>
            </w:tcBorders>
          </w:tcPr>
          <w:p>
            <w:pPr>
              <w:pStyle w:val="yTableNAm"/>
              <w:spacing w:before="60"/>
              <w:ind w:right="34"/>
              <w:jc w:val="right"/>
              <w:rPr>
                <w:del w:id="204" w:author="Master Repository Process" w:date="2021-09-18T02:19:00Z"/>
                <w:sz w:val="20"/>
              </w:rPr>
            </w:pP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ins w:id="205" w:author="Master Repository Process" w:date="2021-09-18T02:19:00Z"/>
                <w:rFonts w:ascii="Arial" w:hAnsi="Arial" w:cs="Arial"/>
                <w:sz w:val="18"/>
                <w:szCs w:val="18"/>
              </w:rPr>
            </w:pPr>
            <w:del w:id="206" w:author="Master Repository Process" w:date="2021-09-18T02:19:00Z">
              <w:r>
                <w:rPr>
                  <w:sz w:val="18"/>
                  <w:szCs w:val="18"/>
                </w:rPr>
                <w:delText>(4)</w:delText>
              </w:r>
              <w:r>
                <w:rPr>
                  <w:sz w:val="18"/>
                  <w:szCs w:val="18"/>
                </w:rPr>
                <w:tab/>
              </w:r>
            </w:del>
            <w:ins w:id="207" w:author="Master Repository Process" w:date="2021-09-18T02:19:00Z">
              <w:r>
                <w:rPr>
                  <w:rFonts w:ascii="Arial" w:hAnsi="Arial" w:cs="Arial"/>
                  <w:sz w:val="18"/>
                  <w:szCs w:val="18"/>
                </w:rPr>
                <w:t>Note 3:</w:t>
              </w:r>
            </w:ins>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c>
          <w:tcPr>
            <w:tcW w:w="1260" w:type="dxa"/>
            <w:tcBorders>
              <w:top w:val="nil"/>
              <w:bottom w:val="nil"/>
            </w:tcBorders>
            <w:cellDel w:id="208" w:author="Master Repository Process" w:date="2021-09-18T02:19:00Z"/>
          </w:tcPr>
          <w:p>
            <w:pPr>
              <w:pStyle w:val="yTableNAm"/>
              <w:spacing w:before="60"/>
              <w:ind w:right="34"/>
              <w:jc w:val="right"/>
              <w:rPr>
                <w:sz w:val="20"/>
              </w:rPr>
            </w:pPr>
          </w:p>
        </w:tc>
        <w:tc>
          <w:tcPr>
            <w:tcW w:w="1259" w:type="dxa"/>
            <w:tcBorders>
              <w:top w:val="nil"/>
              <w:bottom w:val="nil"/>
            </w:tcBorders>
            <w:cellDel w:id="209" w:author="Master Repository Process" w:date="2021-09-18T02:19:00Z"/>
          </w:tcPr>
          <w:p>
            <w:pPr>
              <w:pStyle w:val="yTableNAm"/>
              <w:spacing w:before="60"/>
              <w:ind w:right="34"/>
              <w:jc w:val="right"/>
              <w:rPr>
                <w:sz w:val="20"/>
              </w:rPr>
            </w:pPr>
          </w:p>
        </w:tc>
        <w:tc>
          <w:tcPr>
            <w:tcW w:w="1176" w:type="dxa"/>
            <w:tcBorders>
              <w:top w:val="nil"/>
              <w:bottom w:val="nil"/>
            </w:tcBorders>
            <w:cellDel w:id="210" w:author="Master Repository Process" w:date="2021-09-18T02:19:00Z"/>
          </w:tcPr>
          <w:p>
            <w:pPr>
              <w:pStyle w:val="yTableNAm"/>
              <w:spacing w:before="60"/>
              <w:ind w:right="34"/>
              <w:jc w:val="right"/>
              <w:rPr>
                <w:sz w:val="20"/>
              </w:rPr>
            </w:pP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ins w:id="211" w:author="Master Repository Process" w:date="2021-09-18T02:19:00Z"/>
                <w:rFonts w:ascii="Arial" w:hAnsi="Arial" w:cs="Arial"/>
                <w:sz w:val="18"/>
                <w:szCs w:val="18"/>
              </w:rPr>
            </w:pPr>
            <w:del w:id="212" w:author="Master Repository Process" w:date="2021-09-18T02:19:00Z">
              <w:r>
                <w:rPr>
                  <w:sz w:val="18"/>
                  <w:szCs w:val="18"/>
                </w:rPr>
                <w:delText>(5)</w:delText>
              </w:r>
              <w:r>
                <w:rPr>
                  <w:sz w:val="18"/>
                  <w:szCs w:val="18"/>
                </w:rPr>
                <w:tab/>
              </w:r>
            </w:del>
            <w:ins w:id="213" w:author="Master Repository Process" w:date="2021-09-18T02:19:00Z">
              <w:r>
                <w:rPr>
                  <w:rFonts w:ascii="Arial" w:hAnsi="Arial" w:cs="Arial"/>
                  <w:sz w:val="18"/>
                  <w:szCs w:val="18"/>
                </w:rPr>
                <w:t>Note 4:</w:t>
              </w:r>
            </w:ins>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c>
          <w:tcPr>
            <w:tcW w:w="1260" w:type="dxa"/>
            <w:tcBorders>
              <w:top w:val="nil"/>
            </w:tcBorders>
            <w:cellDel w:id="214" w:author="Master Repository Process" w:date="2021-09-18T02:19:00Z"/>
          </w:tcPr>
          <w:p>
            <w:pPr>
              <w:pStyle w:val="yTableNAm"/>
              <w:spacing w:before="60"/>
              <w:ind w:right="34"/>
              <w:jc w:val="right"/>
              <w:rPr>
                <w:sz w:val="20"/>
              </w:rPr>
            </w:pPr>
          </w:p>
        </w:tc>
        <w:tc>
          <w:tcPr>
            <w:tcW w:w="1259" w:type="dxa"/>
            <w:tcBorders>
              <w:top w:val="nil"/>
            </w:tcBorders>
            <w:cellDel w:id="215" w:author="Master Repository Process" w:date="2021-09-18T02:19:00Z"/>
          </w:tcPr>
          <w:p>
            <w:pPr>
              <w:pStyle w:val="yTableNAm"/>
              <w:spacing w:before="60"/>
              <w:ind w:right="34"/>
              <w:jc w:val="right"/>
              <w:rPr>
                <w:sz w:val="20"/>
              </w:rPr>
            </w:pPr>
          </w:p>
        </w:tc>
        <w:tc>
          <w:tcPr>
            <w:tcW w:w="1176" w:type="dxa"/>
            <w:tcBorders>
              <w:top w:val="nil"/>
            </w:tcBorders>
            <w:cellDel w:id="216" w:author="Master Repository Process" w:date="2021-09-18T02:19:00Z"/>
          </w:tcPr>
          <w:p>
            <w:pPr>
              <w:pStyle w:val="yTableNAm"/>
              <w:spacing w:before="60"/>
              <w:ind w:right="34"/>
              <w:jc w:val="right"/>
              <w:rPr>
                <w:sz w:val="20"/>
              </w:rPr>
            </w:pP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w:t>
            </w:r>
            <w:del w:id="217" w:author="Master Repository Process" w:date="2021-09-18T02:19:00Z">
              <w:r>
                <w:rPr>
                  <w:sz w:val="20"/>
                </w:rPr>
                <w:delText>an —</w:delText>
              </w:r>
            </w:del>
            <w:ins w:id="218" w:author="Master Repository Process" w:date="2021-09-18T02:19:00Z">
              <w:r>
                <w:rPr>
                  <w:szCs w:val="22"/>
                </w:rPr>
                <w:t xml:space="preserve">before a judge, </w:t>
              </w:r>
              <w:r>
                <w:t>master</w:t>
              </w:r>
              <w:r>
                <w:rPr>
                  <w:szCs w:val="22"/>
                </w:rPr>
                <w:t xml:space="preserve"> or registrar in chambers —</w:t>
              </w:r>
            </w:ins>
            <w:r>
              <w:rPr>
                <w:szCs w:val="22"/>
              </w:rPr>
              <w:t xml:space="preserve"> </w:t>
            </w:r>
          </w:p>
          <w:p>
            <w:pPr>
              <w:pStyle w:val="yTableNAm"/>
              <w:ind w:left="1093" w:hanging="1093"/>
            </w:pPr>
            <w:r>
              <w:tab/>
              <w:t>(i)</w:t>
            </w:r>
            <w:r>
              <w:tab/>
            </w:r>
            <w:ins w:id="219" w:author="Master Repository Process" w:date="2021-09-18T02:19:00Z">
              <w:r>
                <w:t xml:space="preserve">an </w:t>
              </w:r>
            </w:ins>
            <w:r>
              <w:t>interlocutory application or summons returnable</w:t>
            </w:r>
            <w:del w:id="220" w:author="Master Repository Process" w:date="2021-09-18T02:19:00Z">
              <w:r>
                <w:rPr>
                  <w:sz w:val="20"/>
                </w:rPr>
                <w:delText>; or</w:delText>
              </w:r>
            </w:del>
          </w:p>
        </w:tc>
        <w:tc>
          <w:tcPr>
            <w:tcW w:w="1260" w:type="dxa"/>
            <w:tcBorders>
              <w:top w:val="nil"/>
              <w:left w:val="nil"/>
              <w:bottom w:val="nil"/>
              <w:right w:val="nil"/>
            </w:tcBorders>
          </w:tcPr>
          <w:p>
            <w:pPr>
              <w:pStyle w:val="yTableNAm"/>
              <w:rPr>
                <w:ins w:id="221" w:author="Master Repository Process" w:date="2021-09-18T02:19:00Z"/>
                <w:szCs w:val="22"/>
              </w:rPr>
            </w:pPr>
            <w:ins w:id="222" w:author="Master Repository Process" w:date="2021-09-18T02:19:00Z">
              <w:r>
                <w:rPr>
                  <w:szCs w:val="22"/>
                </w:rPr>
                <w:br/>
              </w:r>
              <w:r>
                <w:rPr>
                  <w:szCs w:val="22"/>
                </w:rPr>
                <w:br/>
              </w:r>
              <w:r>
                <w:rPr>
                  <w:szCs w:val="22"/>
                </w:rPr>
                <w:br/>
              </w:r>
            </w:ins>
          </w:p>
          <w:p>
            <w:pPr>
              <w:pStyle w:val="yTableNAm"/>
            </w:pPr>
            <w:ins w:id="223" w:author="Master Repository Process" w:date="2021-09-18T02:19:00Z">
              <w:r>
                <w:rPr>
                  <w:szCs w:val="22"/>
                </w:rPr>
                <w:br/>
              </w:r>
              <w:r>
                <w:rPr>
                  <w:szCs w:val="22"/>
                </w:rPr>
                <w:br/>
              </w:r>
              <w:r>
                <w:rPr>
                  <w:szCs w:val="22"/>
                </w:rPr>
                <w:br/>
              </w:r>
              <w:r>
                <w:rPr>
                  <w:szCs w:val="22"/>
                </w:rPr>
                <w:br/>
                <w:t>310.00</w:t>
              </w:r>
            </w:ins>
          </w:p>
        </w:tc>
        <w:tc>
          <w:tcPr>
            <w:tcW w:w="1259" w:type="dxa"/>
            <w:tcBorders>
              <w:top w:val="nil"/>
              <w:left w:val="nil"/>
              <w:bottom w:val="nil"/>
              <w:right w:val="nil"/>
            </w:tcBorders>
          </w:tcPr>
          <w:p>
            <w:pPr>
              <w:pStyle w:val="yTableNAm"/>
              <w:rPr>
                <w:ins w:id="224" w:author="Master Repository Process" w:date="2021-09-18T02:19:00Z"/>
                <w:szCs w:val="22"/>
              </w:rPr>
            </w:pPr>
            <w:ins w:id="225" w:author="Master Repository Process" w:date="2021-09-18T02:19:00Z">
              <w:r>
                <w:rPr>
                  <w:szCs w:val="22"/>
                </w:rPr>
                <w:br/>
              </w:r>
              <w:r>
                <w:rPr>
                  <w:szCs w:val="22"/>
                </w:rPr>
                <w:br/>
              </w:r>
              <w:r>
                <w:rPr>
                  <w:szCs w:val="22"/>
                </w:rPr>
                <w:br/>
              </w:r>
            </w:ins>
          </w:p>
          <w:p>
            <w:pPr>
              <w:pStyle w:val="yTableNAm"/>
            </w:pPr>
            <w:ins w:id="226" w:author="Master Repository Process" w:date="2021-09-18T02:19:00Z">
              <w:r>
                <w:rPr>
                  <w:szCs w:val="22"/>
                </w:rPr>
                <w:br/>
              </w:r>
              <w:r>
                <w:rPr>
                  <w:szCs w:val="22"/>
                </w:rPr>
                <w:br/>
              </w:r>
              <w:r>
                <w:rPr>
                  <w:szCs w:val="22"/>
                </w:rPr>
                <w:br/>
              </w:r>
              <w:r>
                <w:rPr>
                  <w:szCs w:val="22"/>
                </w:rPr>
                <w:br/>
                <w:t>602.00</w:t>
              </w:r>
            </w:ins>
          </w:p>
        </w:tc>
        <w:tc>
          <w:tcPr>
            <w:tcW w:w="1176" w:type="dxa"/>
            <w:tcBorders>
              <w:top w:val="nil"/>
              <w:left w:val="nil"/>
              <w:bottom w:val="nil"/>
              <w:right w:val="nil"/>
            </w:tcBorders>
          </w:tcPr>
          <w:p>
            <w:pPr>
              <w:pStyle w:val="yTableNAm"/>
              <w:rPr>
                <w:ins w:id="227" w:author="Master Repository Process" w:date="2021-09-18T02:19:00Z"/>
                <w:szCs w:val="22"/>
              </w:rPr>
            </w:pPr>
            <w:ins w:id="228" w:author="Master Repository Process" w:date="2021-09-18T02:19:00Z">
              <w:r>
                <w:rPr>
                  <w:szCs w:val="22"/>
                </w:rPr>
                <w:br/>
              </w:r>
              <w:r>
                <w:rPr>
                  <w:szCs w:val="22"/>
                </w:rPr>
                <w:br/>
              </w:r>
              <w:r>
                <w:rPr>
                  <w:szCs w:val="22"/>
                </w:rPr>
                <w:br/>
              </w:r>
            </w:ins>
          </w:p>
          <w:p>
            <w:pPr>
              <w:pStyle w:val="yTableNAm"/>
            </w:pPr>
            <w:ins w:id="229" w:author="Master Repository Process" w:date="2021-09-18T02:19:00Z">
              <w:r>
                <w:rPr>
                  <w:szCs w:val="22"/>
                </w:rPr>
                <w:br/>
              </w:r>
              <w:r>
                <w:rPr>
                  <w:szCs w:val="22"/>
                </w:rPr>
                <w:br/>
              </w:r>
              <w:r>
                <w:rPr>
                  <w:szCs w:val="22"/>
                </w:rPr>
                <w:br/>
              </w:r>
              <w:r>
                <w:rPr>
                  <w:szCs w:val="22"/>
                </w:rPr>
                <w:br/>
                <w:t>93.00</w:t>
              </w:r>
            </w:ins>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r>
            <w:ins w:id="230" w:author="Master Repository Process" w:date="2021-09-18T02:19:00Z">
              <w:r>
                <w:rPr>
                  <w:szCs w:val="22"/>
                </w:rPr>
                <w:t xml:space="preserve">an </w:t>
              </w:r>
            </w:ins>
            <w:r>
              <w:t>application</w:t>
            </w:r>
            <w:r>
              <w:rPr>
                <w:szCs w:val="22"/>
              </w:rPr>
              <w:t xml:space="preserve"> for assessment of damages</w:t>
            </w:r>
            <w:del w:id="231" w:author="Master Repository Process" w:date="2021-09-18T02:19:00Z">
              <w:r>
                <w:rPr>
                  <w:sz w:val="20"/>
                </w:rPr>
                <w:delText>; or</w:delText>
              </w:r>
            </w:del>
          </w:p>
        </w:tc>
        <w:tc>
          <w:tcPr>
            <w:tcW w:w="1260" w:type="dxa"/>
            <w:tcBorders>
              <w:top w:val="nil"/>
              <w:left w:val="nil"/>
              <w:bottom w:val="nil"/>
              <w:right w:val="nil"/>
            </w:tcBorders>
          </w:tcPr>
          <w:p>
            <w:pPr>
              <w:pStyle w:val="yTableNAm"/>
            </w:pPr>
            <w:ins w:id="232" w:author="Master Repository Process" w:date="2021-09-18T02:19:00Z">
              <w:r>
                <w:rPr>
                  <w:szCs w:val="22"/>
                </w:rPr>
                <w:br/>
              </w:r>
              <w:r>
                <w:rPr>
                  <w:szCs w:val="22"/>
                </w:rPr>
                <w:br/>
              </w:r>
              <w:r>
                <w:rPr>
                  <w:szCs w:val="22"/>
                </w:rPr>
                <w:br/>
                <w:t>310.00</w:t>
              </w:r>
            </w:ins>
          </w:p>
        </w:tc>
        <w:tc>
          <w:tcPr>
            <w:tcW w:w="1259" w:type="dxa"/>
            <w:tcBorders>
              <w:top w:val="nil"/>
              <w:left w:val="nil"/>
              <w:bottom w:val="nil"/>
              <w:right w:val="nil"/>
            </w:tcBorders>
          </w:tcPr>
          <w:p>
            <w:pPr>
              <w:pStyle w:val="yTableNAm"/>
            </w:pPr>
            <w:ins w:id="233" w:author="Master Repository Process" w:date="2021-09-18T02:19:00Z">
              <w:r>
                <w:rPr>
                  <w:szCs w:val="22"/>
                </w:rPr>
                <w:br/>
              </w:r>
              <w:r>
                <w:rPr>
                  <w:szCs w:val="22"/>
                </w:rPr>
                <w:br/>
              </w:r>
              <w:r>
                <w:rPr>
                  <w:szCs w:val="22"/>
                </w:rPr>
                <w:br/>
                <w:t>602.00</w:t>
              </w:r>
            </w:ins>
          </w:p>
        </w:tc>
        <w:tc>
          <w:tcPr>
            <w:tcW w:w="1176" w:type="dxa"/>
            <w:tcBorders>
              <w:top w:val="nil"/>
              <w:left w:val="nil"/>
              <w:bottom w:val="nil"/>
              <w:right w:val="nil"/>
            </w:tcBorders>
          </w:tcPr>
          <w:p>
            <w:pPr>
              <w:pStyle w:val="yTableNAm"/>
            </w:pPr>
            <w:ins w:id="234" w:author="Master Repository Process" w:date="2021-09-18T02:19:00Z">
              <w:r>
                <w:rPr>
                  <w:szCs w:val="22"/>
                </w:rPr>
                <w:br/>
              </w:r>
              <w:r>
                <w:rPr>
                  <w:szCs w:val="22"/>
                </w:rPr>
                <w:br/>
              </w:r>
              <w:r>
                <w:rPr>
                  <w:szCs w:val="22"/>
                </w:rPr>
                <w:br/>
                <w:t>93.00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r>
            <w:ins w:id="235" w:author="Master Repository Process" w:date="2021-09-18T02:19:00Z">
              <w:r>
                <w:rPr>
                  <w:szCs w:val="22"/>
                </w:rPr>
                <w:t xml:space="preserve">an </w:t>
              </w:r>
            </w:ins>
            <w:r>
              <w:rPr>
                <w:szCs w:val="22"/>
              </w:rPr>
              <w:t xml:space="preserve">application for summary </w:t>
            </w:r>
            <w:r>
              <w:t>judgment</w:t>
            </w:r>
            <w:del w:id="236" w:author="Master Repository Process" w:date="2021-09-18T02:19:00Z">
              <w:r>
                <w:rPr>
                  <w:sz w:val="20"/>
                </w:rPr>
                <w:delText>,</w:delText>
              </w:r>
            </w:del>
          </w:p>
        </w:tc>
        <w:tc>
          <w:tcPr>
            <w:tcW w:w="1260" w:type="dxa"/>
            <w:tcBorders>
              <w:top w:val="nil"/>
              <w:left w:val="nil"/>
              <w:bottom w:val="nil"/>
              <w:right w:val="nil"/>
            </w:tcBorders>
          </w:tcPr>
          <w:p>
            <w:pPr>
              <w:pStyle w:val="yTableNAm"/>
            </w:pPr>
            <w:ins w:id="237" w:author="Master Repository Process" w:date="2021-09-18T02:19:00Z">
              <w:r>
                <w:rPr>
                  <w:szCs w:val="22"/>
                </w:rPr>
                <w:br/>
              </w:r>
              <w:r>
                <w:rPr>
                  <w:szCs w:val="22"/>
                </w:rPr>
                <w:br/>
                <w:t>310.00</w:t>
              </w:r>
            </w:ins>
          </w:p>
        </w:tc>
        <w:tc>
          <w:tcPr>
            <w:tcW w:w="1259" w:type="dxa"/>
            <w:tcBorders>
              <w:top w:val="nil"/>
              <w:left w:val="nil"/>
              <w:bottom w:val="nil"/>
              <w:right w:val="nil"/>
            </w:tcBorders>
          </w:tcPr>
          <w:p>
            <w:pPr>
              <w:pStyle w:val="yTableNAm"/>
            </w:pPr>
            <w:ins w:id="238" w:author="Master Repository Process" w:date="2021-09-18T02:19:00Z">
              <w:r>
                <w:rPr>
                  <w:szCs w:val="22"/>
                </w:rPr>
                <w:br/>
              </w:r>
              <w:r>
                <w:rPr>
                  <w:szCs w:val="22"/>
                </w:rPr>
                <w:br/>
                <w:t>602.00</w:t>
              </w:r>
            </w:ins>
          </w:p>
        </w:tc>
        <w:tc>
          <w:tcPr>
            <w:tcW w:w="1176" w:type="dxa"/>
            <w:tcBorders>
              <w:top w:val="nil"/>
              <w:left w:val="nil"/>
              <w:bottom w:val="nil"/>
              <w:right w:val="nil"/>
            </w:tcBorders>
          </w:tcPr>
          <w:p>
            <w:pPr>
              <w:pStyle w:val="yTableNAm"/>
            </w:pPr>
            <w:ins w:id="239" w:author="Master Repository Process" w:date="2021-09-18T02:19:00Z">
              <w:r>
                <w:rPr>
                  <w:szCs w:val="22"/>
                </w:rPr>
                <w:br/>
              </w:r>
              <w:r>
                <w:rPr>
                  <w:szCs w:val="22"/>
                </w:rPr>
                <w:br/>
                <w:t>93.00</w:t>
              </w:r>
            </w:ins>
          </w:p>
        </w:tc>
      </w:tr>
      <w:tr>
        <w:trPr>
          <w:cantSplit/>
          <w:del w:id="240" w:author="Master Repository Process" w:date="2021-09-18T02:19:00Z"/>
        </w:trPr>
        <w:tc>
          <w:tcPr>
            <w:tcW w:w="625" w:type="dxa"/>
            <w:tcBorders>
              <w:top w:val="nil"/>
              <w:bottom w:val="nil"/>
            </w:tcBorders>
          </w:tcPr>
          <w:p>
            <w:pPr>
              <w:pStyle w:val="yTableNAm"/>
              <w:keepNext/>
              <w:spacing w:before="60"/>
              <w:rPr>
                <w:del w:id="241" w:author="Master Repository Process" w:date="2021-09-18T02:19:00Z"/>
                <w:sz w:val="20"/>
              </w:rPr>
            </w:pPr>
          </w:p>
        </w:tc>
        <w:tc>
          <w:tcPr>
            <w:tcW w:w="2637" w:type="dxa"/>
            <w:tcBorders>
              <w:top w:val="nil"/>
              <w:bottom w:val="nil"/>
            </w:tcBorders>
          </w:tcPr>
          <w:p>
            <w:pPr>
              <w:pStyle w:val="yTableNAm"/>
              <w:keepNext/>
              <w:tabs>
                <w:tab w:val="clear" w:pos="567"/>
                <w:tab w:val="right" w:leader="dot" w:pos="2552"/>
              </w:tabs>
              <w:spacing w:before="60"/>
              <w:ind w:left="454" w:hanging="454"/>
              <w:rPr>
                <w:del w:id="242" w:author="Master Repository Process" w:date="2021-09-18T02:19:00Z"/>
                <w:sz w:val="20"/>
              </w:rPr>
            </w:pPr>
            <w:del w:id="243" w:author="Master Repository Process" w:date="2021-09-18T02:19:00Z">
              <w:r>
                <w:rPr>
                  <w:sz w:val="20"/>
                </w:rPr>
                <w:tab/>
                <w:delText xml:space="preserve">before a judge, master or registrar in chambers </w:delText>
              </w:r>
              <w:r>
                <w:rPr>
                  <w:sz w:val="20"/>
                </w:rPr>
                <w:tab/>
              </w:r>
            </w:del>
          </w:p>
        </w:tc>
        <w:tc>
          <w:tcPr>
            <w:tcW w:w="1260" w:type="dxa"/>
            <w:tcBorders>
              <w:top w:val="nil"/>
              <w:bottom w:val="nil"/>
            </w:tcBorders>
          </w:tcPr>
          <w:p>
            <w:pPr>
              <w:pStyle w:val="yTableNAm"/>
              <w:keepNext/>
              <w:spacing w:before="60"/>
              <w:ind w:right="34"/>
              <w:jc w:val="right"/>
              <w:rPr>
                <w:del w:id="244" w:author="Master Repository Process" w:date="2021-09-18T02:19:00Z"/>
                <w:sz w:val="20"/>
              </w:rPr>
            </w:pPr>
            <w:del w:id="245" w:author="Master Repository Process" w:date="2021-09-18T02:19:00Z">
              <w:r>
                <w:rPr>
                  <w:sz w:val="20"/>
                  <w:szCs w:val="22"/>
                </w:rPr>
                <w:br/>
                <w:delText>288.00</w:delText>
              </w:r>
            </w:del>
          </w:p>
        </w:tc>
        <w:tc>
          <w:tcPr>
            <w:tcW w:w="1259" w:type="dxa"/>
            <w:tcBorders>
              <w:top w:val="nil"/>
              <w:bottom w:val="nil"/>
            </w:tcBorders>
          </w:tcPr>
          <w:p>
            <w:pPr>
              <w:pStyle w:val="yTableNAm"/>
              <w:keepNext/>
              <w:spacing w:before="60"/>
              <w:ind w:right="34"/>
              <w:jc w:val="right"/>
              <w:rPr>
                <w:del w:id="246" w:author="Master Repository Process" w:date="2021-09-18T02:19:00Z"/>
                <w:sz w:val="20"/>
              </w:rPr>
            </w:pPr>
            <w:del w:id="247" w:author="Master Repository Process" w:date="2021-09-18T02:19:00Z">
              <w:r>
                <w:rPr>
                  <w:sz w:val="20"/>
                  <w:szCs w:val="22"/>
                </w:rPr>
                <w:br/>
                <w:delText>560.00</w:delText>
              </w:r>
            </w:del>
          </w:p>
        </w:tc>
        <w:tc>
          <w:tcPr>
            <w:tcW w:w="1176" w:type="dxa"/>
            <w:tcBorders>
              <w:top w:val="nil"/>
              <w:bottom w:val="nil"/>
            </w:tcBorders>
          </w:tcPr>
          <w:p>
            <w:pPr>
              <w:pStyle w:val="yTableNAm"/>
              <w:keepNext/>
              <w:spacing w:before="60"/>
              <w:ind w:right="34"/>
              <w:jc w:val="right"/>
              <w:rPr>
                <w:del w:id="248" w:author="Master Repository Process" w:date="2021-09-18T02:19:00Z"/>
                <w:sz w:val="20"/>
              </w:rPr>
            </w:pPr>
            <w:del w:id="249" w:author="Master Repository Process" w:date="2021-09-18T02:19:00Z">
              <w:r>
                <w:rPr>
                  <w:sz w:val="20"/>
                </w:rPr>
                <w:br/>
                <w:delText>86.50</w:delText>
              </w:r>
            </w:del>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del w:id="250" w:author="Master Repository Process" w:date="2021-09-18T02:19:00Z">
              <w:r>
                <w:rPr>
                  <w:sz w:val="20"/>
                </w:rPr>
                <w:delText>; or</w:delText>
              </w:r>
            </w:del>
          </w:p>
        </w:tc>
        <w:tc>
          <w:tcPr>
            <w:tcW w:w="1260" w:type="dxa"/>
            <w:tcBorders>
              <w:top w:val="nil"/>
              <w:left w:val="nil"/>
              <w:bottom w:val="nil"/>
              <w:right w:val="nil"/>
            </w:tcBorders>
          </w:tcPr>
          <w:p>
            <w:pPr>
              <w:pStyle w:val="yTableNAm"/>
            </w:pPr>
            <w:ins w:id="251" w:author="Master Repository Process" w:date="2021-09-18T02:19:00Z">
              <w:r>
                <w:rPr>
                  <w:szCs w:val="22"/>
                </w:rPr>
                <w:br/>
              </w:r>
              <w:r>
                <w:rPr>
                  <w:szCs w:val="22"/>
                </w:rPr>
                <w:br/>
                <w:t>310.00</w:t>
              </w:r>
            </w:ins>
          </w:p>
        </w:tc>
        <w:tc>
          <w:tcPr>
            <w:tcW w:w="1259" w:type="dxa"/>
            <w:tcBorders>
              <w:top w:val="nil"/>
              <w:left w:val="nil"/>
              <w:bottom w:val="nil"/>
              <w:right w:val="nil"/>
            </w:tcBorders>
          </w:tcPr>
          <w:p>
            <w:pPr>
              <w:pStyle w:val="yTableNAm"/>
            </w:pPr>
            <w:ins w:id="252" w:author="Master Repository Process" w:date="2021-09-18T02:19:00Z">
              <w:r>
                <w:rPr>
                  <w:szCs w:val="22"/>
                </w:rPr>
                <w:br/>
              </w:r>
              <w:r>
                <w:rPr>
                  <w:szCs w:val="22"/>
                </w:rPr>
                <w:br/>
                <w:t>602.00</w:t>
              </w:r>
            </w:ins>
          </w:p>
        </w:tc>
        <w:tc>
          <w:tcPr>
            <w:tcW w:w="1176" w:type="dxa"/>
            <w:tcBorders>
              <w:top w:val="nil"/>
              <w:left w:val="nil"/>
              <w:bottom w:val="nil"/>
              <w:right w:val="nil"/>
            </w:tcBorders>
          </w:tcPr>
          <w:p>
            <w:pPr>
              <w:pStyle w:val="yTableNAm"/>
            </w:pPr>
            <w:ins w:id="253" w:author="Master Repository Process" w:date="2021-09-18T02:19:00Z">
              <w:r>
                <w:rPr>
                  <w:szCs w:val="22"/>
                </w:rPr>
                <w:br/>
              </w:r>
              <w:r>
                <w:rPr>
                  <w:szCs w:val="22"/>
                </w:rPr>
                <w:br/>
                <w:t>93.00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del w:id="254" w:author="Master Repository Process" w:date="2021-09-18T02:19:00Z">
              <w:r>
                <w:rPr>
                  <w:sz w:val="20"/>
                </w:rPr>
                <w:delText>; or</w:delText>
              </w:r>
            </w:del>
          </w:p>
        </w:tc>
        <w:tc>
          <w:tcPr>
            <w:tcW w:w="1260" w:type="dxa"/>
            <w:tcBorders>
              <w:top w:val="nil"/>
              <w:left w:val="nil"/>
              <w:bottom w:val="nil"/>
              <w:right w:val="nil"/>
            </w:tcBorders>
          </w:tcPr>
          <w:p>
            <w:pPr>
              <w:pStyle w:val="yTableNAm"/>
            </w:pPr>
            <w:ins w:id="255" w:author="Master Repository Process" w:date="2021-09-18T02:19:00Z">
              <w:r>
                <w:rPr>
                  <w:szCs w:val="22"/>
                </w:rPr>
                <w:br/>
                <w:t>310.00</w:t>
              </w:r>
            </w:ins>
          </w:p>
        </w:tc>
        <w:tc>
          <w:tcPr>
            <w:tcW w:w="1259" w:type="dxa"/>
            <w:tcBorders>
              <w:top w:val="nil"/>
              <w:left w:val="nil"/>
              <w:bottom w:val="nil"/>
              <w:right w:val="nil"/>
            </w:tcBorders>
          </w:tcPr>
          <w:p>
            <w:pPr>
              <w:pStyle w:val="yTableNAm"/>
            </w:pPr>
            <w:ins w:id="256" w:author="Master Repository Process" w:date="2021-09-18T02:19:00Z">
              <w:r>
                <w:rPr>
                  <w:szCs w:val="22"/>
                </w:rPr>
                <w:br/>
                <w:t>602.00</w:t>
              </w:r>
            </w:ins>
          </w:p>
        </w:tc>
        <w:tc>
          <w:tcPr>
            <w:tcW w:w="1176" w:type="dxa"/>
            <w:tcBorders>
              <w:top w:val="nil"/>
              <w:left w:val="nil"/>
              <w:bottom w:val="nil"/>
              <w:right w:val="nil"/>
            </w:tcBorders>
          </w:tcPr>
          <w:p>
            <w:pPr>
              <w:pStyle w:val="yTableNAm"/>
            </w:pPr>
            <w:ins w:id="257" w:author="Master Repository Process" w:date="2021-09-18T02:19:00Z">
              <w:r>
                <w:rPr>
                  <w:szCs w:val="22"/>
                </w:rPr>
                <w:br/>
                <w:t>93.00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del w:id="258" w:author="Master Repository Process" w:date="2021-09-18T02:19:00Z">
              <w:r>
                <w:rPr>
                  <w:sz w:val="20"/>
                </w:rPr>
                <w:delText>; or</w:delText>
              </w:r>
            </w:del>
          </w:p>
        </w:tc>
        <w:tc>
          <w:tcPr>
            <w:tcW w:w="1260" w:type="dxa"/>
            <w:tcBorders>
              <w:top w:val="nil"/>
              <w:left w:val="nil"/>
              <w:bottom w:val="nil"/>
              <w:right w:val="nil"/>
            </w:tcBorders>
          </w:tcPr>
          <w:p>
            <w:pPr>
              <w:pStyle w:val="yTableNAm"/>
            </w:pPr>
            <w:ins w:id="259" w:author="Master Repository Process" w:date="2021-09-18T02:19:00Z">
              <w:r>
                <w:rPr>
                  <w:szCs w:val="22"/>
                </w:rPr>
                <w:br/>
              </w:r>
              <w:r>
                <w:rPr>
                  <w:szCs w:val="22"/>
                </w:rPr>
                <w:br/>
              </w:r>
              <w:r>
                <w:rPr>
                  <w:szCs w:val="22"/>
                </w:rPr>
                <w:br/>
              </w:r>
              <w:r>
                <w:rPr>
                  <w:szCs w:val="22"/>
                </w:rPr>
                <w:br/>
              </w:r>
              <w:r>
                <w:rPr>
                  <w:szCs w:val="22"/>
                </w:rPr>
                <w:br/>
                <w:t>310.00</w:t>
              </w:r>
            </w:ins>
          </w:p>
        </w:tc>
        <w:tc>
          <w:tcPr>
            <w:tcW w:w="1259" w:type="dxa"/>
            <w:tcBorders>
              <w:top w:val="nil"/>
              <w:left w:val="nil"/>
              <w:bottom w:val="nil"/>
              <w:right w:val="nil"/>
            </w:tcBorders>
          </w:tcPr>
          <w:p>
            <w:pPr>
              <w:pStyle w:val="yTableNAm"/>
            </w:pPr>
            <w:ins w:id="260" w:author="Master Repository Process" w:date="2021-09-18T02:19:00Z">
              <w:r>
                <w:rPr>
                  <w:szCs w:val="22"/>
                </w:rPr>
                <w:br/>
              </w:r>
              <w:r>
                <w:rPr>
                  <w:szCs w:val="22"/>
                </w:rPr>
                <w:br/>
              </w:r>
              <w:r>
                <w:rPr>
                  <w:szCs w:val="22"/>
                </w:rPr>
                <w:br/>
              </w:r>
              <w:r>
                <w:rPr>
                  <w:szCs w:val="22"/>
                </w:rPr>
                <w:br/>
              </w:r>
              <w:r>
                <w:rPr>
                  <w:szCs w:val="22"/>
                </w:rPr>
                <w:br/>
                <w:t>602.00</w:t>
              </w:r>
            </w:ins>
          </w:p>
        </w:tc>
        <w:tc>
          <w:tcPr>
            <w:tcW w:w="1176" w:type="dxa"/>
            <w:tcBorders>
              <w:top w:val="nil"/>
              <w:left w:val="nil"/>
              <w:bottom w:val="nil"/>
              <w:right w:val="nil"/>
            </w:tcBorders>
          </w:tcPr>
          <w:p>
            <w:pPr>
              <w:pStyle w:val="yTableNAm"/>
            </w:pPr>
            <w:ins w:id="261" w:author="Master Repository Process" w:date="2021-09-18T02:19:00Z">
              <w:r>
                <w:rPr>
                  <w:szCs w:val="22"/>
                </w:rPr>
                <w:br/>
              </w:r>
              <w:r>
                <w:rPr>
                  <w:szCs w:val="22"/>
                </w:rPr>
                <w:br/>
              </w:r>
              <w:r>
                <w:rPr>
                  <w:szCs w:val="22"/>
                </w:rPr>
                <w:br/>
              </w:r>
              <w:r>
                <w:rPr>
                  <w:szCs w:val="22"/>
                </w:rPr>
                <w:br/>
              </w:r>
              <w:r>
                <w:rPr>
                  <w:szCs w:val="22"/>
                </w:rPr>
                <w:br/>
                <w:t>93.00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del w:id="262" w:author="Master Repository Process" w:date="2021-09-18T02:19:00Z">
              <w:r>
                <w:rPr>
                  <w:sz w:val="20"/>
                </w:rPr>
                <w:delText xml:space="preserve"> </w:delText>
              </w:r>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del w:id="263" w:author="Master Repository Process" w:date="2021-09-18T02:19:00Z">
              <w:r>
                <w:rPr>
                  <w:sz w:val="20"/>
                  <w:szCs w:val="22"/>
                </w:rPr>
                <w:delText>288</w:delText>
              </w:r>
            </w:del>
            <w:ins w:id="264" w:author="Master Repository Process" w:date="2021-09-18T02:19:00Z">
              <w:r>
                <w:rPr>
                  <w:szCs w:val="22"/>
                </w:rPr>
                <w:t>310</w:t>
              </w:r>
            </w:ins>
            <w:r>
              <w:rPr>
                <w:szCs w:val="22"/>
              </w:rPr>
              <w:t>.00</w:t>
            </w:r>
          </w:p>
        </w:tc>
        <w:tc>
          <w:tcPr>
            <w:tcW w:w="1259" w:type="dxa"/>
            <w:tcBorders>
              <w:top w:val="nil"/>
              <w:left w:val="nil"/>
              <w:bottom w:val="nil"/>
              <w:right w:val="nil"/>
            </w:tcBorders>
          </w:tcPr>
          <w:p>
            <w:pPr>
              <w:pStyle w:val="yTableNAm"/>
            </w:pPr>
            <w:r>
              <w:rPr>
                <w:szCs w:val="22"/>
              </w:rPr>
              <w:br/>
            </w:r>
            <w:r>
              <w:rPr>
                <w:szCs w:val="22"/>
              </w:rPr>
              <w:br/>
            </w:r>
            <w:r>
              <w:rPr>
                <w:szCs w:val="22"/>
              </w:rPr>
              <w:br/>
            </w:r>
            <w:del w:id="265" w:author="Master Repository Process" w:date="2021-09-18T02:19:00Z">
              <w:r>
                <w:rPr>
                  <w:sz w:val="20"/>
                  <w:szCs w:val="22"/>
                </w:rPr>
                <w:delText>560</w:delText>
              </w:r>
            </w:del>
            <w:ins w:id="266" w:author="Master Repository Process" w:date="2021-09-18T02:19:00Z">
              <w:r>
                <w:rPr>
                  <w:szCs w:val="22"/>
                </w:rPr>
                <w:t>602</w:t>
              </w:r>
            </w:ins>
            <w:r>
              <w:rPr>
                <w:szCs w:val="22"/>
              </w:rPr>
              <w:t>.00</w:t>
            </w:r>
          </w:p>
        </w:tc>
        <w:tc>
          <w:tcPr>
            <w:tcW w:w="1176" w:type="dxa"/>
            <w:tcBorders>
              <w:top w:val="nil"/>
              <w:left w:val="nil"/>
              <w:bottom w:val="nil"/>
              <w:right w:val="nil"/>
            </w:tcBorders>
          </w:tcPr>
          <w:p>
            <w:pPr>
              <w:pStyle w:val="yTableNAm"/>
            </w:pPr>
            <w:r>
              <w:rPr>
                <w:szCs w:val="22"/>
              </w:rPr>
              <w:br/>
            </w:r>
            <w:r>
              <w:rPr>
                <w:szCs w:val="22"/>
              </w:rPr>
              <w:br/>
            </w:r>
            <w:r>
              <w:rPr>
                <w:szCs w:val="22"/>
              </w:rPr>
              <w:br/>
            </w:r>
            <w:del w:id="267" w:author="Master Repository Process" w:date="2021-09-18T02:19:00Z">
              <w:r>
                <w:rPr>
                  <w:sz w:val="20"/>
                </w:rPr>
                <w:delText>86.50</w:delText>
              </w:r>
            </w:del>
            <w:ins w:id="268" w:author="Master Repository Process" w:date="2021-09-18T02:19:00Z">
              <w:r>
                <w:rPr>
                  <w:szCs w:val="22"/>
                </w:rPr>
                <w:t>93.00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del w:id="269"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del w:id="270" w:author="Master Repository Process" w:date="2021-09-18T02:19:00Z">
              <w:r>
                <w:rPr>
                  <w:sz w:val="20"/>
                  <w:szCs w:val="22"/>
                </w:rPr>
                <w:delText>288</w:delText>
              </w:r>
            </w:del>
            <w:ins w:id="271" w:author="Master Repository Process" w:date="2021-09-18T02:19:00Z">
              <w:r>
                <w:rPr>
                  <w:szCs w:val="22"/>
                </w:rPr>
                <w:t>310</w:t>
              </w:r>
            </w:ins>
            <w:r>
              <w:rPr>
                <w:szCs w:val="22"/>
              </w:rPr>
              <w:t>.00</w:t>
            </w:r>
          </w:p>
        </w:tc>
        <w:tc>
          <w:tcPr>
            <w:tcW w:w="1259" w:type="dxa"/>
            <w:tcBorders>
              <w:top w:val="nil"/>
              <w:left w:val="nil"/>
              <w:bottom w:val="nil"/>
              <w:right w:val="nil"/>
            </w:tcBorders>
          </w:tcPr>
          <w:p>
            <w:pPr>
              <w:pStyle w:val="yTableNAm"/>
            </w:pPr>
            <w:r>
              <w:rPr>
                <w:szCs w:val="22"/>
              </w:rPr>
              <w:br/>
            </w:r>
            <w:r>
              <w:rPr>
                <w:szCs w:val="22"/>
              </w:rPr>
              <w:br/>
            </w:r>
            <w:r>
              <w:rPr>
                <w:szCs w:val="22"/>
              </w:rPr>
              <w:br/>
            </w:r>
            <w:del w:id="272" w:author="Master Repository Process" w:date="2021-09-18T02:19:00Z">
              <w:r>
                <w:rPr>
                  <w:sz w:val="20"/>
                  <w:szCs w:val="22"/>
                </w:rPr>
                <w:delText>560</w:delText>
              </w:r>
            </w:del>
            <w:ins w:id="273" w:author="Master Repository Process" w:date="2021-09-18T02:19:00Z">
              <w:r>
                <w:rPr>
                  <w:szCs w:val="22"/>
                </w:rPr>
                <w:t>602</w:t>
              </w:r>
            </w:ins>
            <w:r>
              <w:rPr>
                <w:szCs w:val="22"/>
              </w:rPr>
              <w:t>.00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tcBorders>
              <w:top w:val="nil"/>
              <w:left w:val="nil"/>
              <w:bottom w:val="nil"/>
              <w:right w:val="nil"/>
            </w:tcBorders>
          </w:tcPr>
          <w:p>
            <w:pPr>
              <w:pStyle w:val="yTableNAm"/>
              <w:spacing w:before="60"/>
              <w:rPr>
                <w:del w:id="274" w:author="Master Repository Process" w:date="2021-09-18T02:19:00Z"/>
                <w:sz w:val="18"/>
                <w:szCs w:val="18"/>
              </w:rPr>
            </w:pPr>
            <w:del w:id="275" w:author="Master Repository Process" w:date="2021-09-18T02:19:00Z">
              <w:r>
                <w:rPr>
                  <w:sz w:val="18"/>
                  <w:szCs w:val="18"/>
                </w:rPr>
                <w:delText>NOTES:</w:delText>
              </w:r>
            </w:del>
          </w:p>
          <w:p>
            <w:pPr>
              <w:pStyle w:val="yTableNAm"/>
              <w:rPr>
                <w:ins w:id="276" w:author="Master Repository Process" w:date="2021-09-18T02:19:00Z"/>
                <w:rFonts w:ascii="Arial" w:hAnsi="Arial" w:cs="Arial"/>
                <w:sz w:val="18"/>
                <w:szCs w:val="18"/>
              </w:rPr>
            </w:pPr>
            <w:del w:id="277" w:author="Master Repository Process" w:date="2021-09-18T02:19:00Z">
              <w:r>
                <w:rPr>
                  <w:sz w:val="18"/>
                  <w:szCs w:val="18"/>
                </w:rPr>
                <w:delText>(</w:delText>
              </w:r>
            </w:del>
            <w:ins w:id="278" w:author="Master Repository Process" w:date="2021-09-18T02:19:00Z">
              <w:r>
                <w:rPr>
                  <w:rFonts w:ascii="Arial" w:hAnsi="Arial" w:cs="Arial"/>
                  <w:sz w:val="18"/>
                  <w:szCs w:val="18"/>
                </w:rPr>
                <w:t xml:space="preserve">Note </w:t>
              </w:r>
            </w:ins>
            <w:r>
              <w:rPr>
                <w:rFonts w:ascii="Arial" w:hAnsi="Arial" w:cs="Arial"/>
                <w:sz w:val="18"/>
                <w:szCs w:val="18"/>
              </w:rPr>
              <w:t>1</w:t>
            </w:r>
            <w:del w:id="279" w:author="Master Repository Process" w:date="2021-09-18T02:19:00Z">
              <w:r>
                <w:rPr>
                  <w:sz w:val="18"/>
                  <w:szCs w:val="18"/>
                </w:rPr>
                <w:delText>)</w:delText>
              </w:r>
              <w:r>
                <w:rPr>
                  <w:sz w:val="18"/>
                  <w:szCs w:val="18"/>
                </w:rPr>
                <w:tab/>
              </w:r>
            </w:del>
            <w:ins w:id="280"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c>
          <w:tcPr>
            <w:tcW w:w="1260" w:type="dxa"/>
            <w:tcBorders>
              <w:top w:val="nil"/>
              <w:bottom w:val="nil"/>
            </w:tcBorders>
            <w:cellDel w:id="281" w:author="Master Repository Process" w:date="2021-09-18T02:19:00Z"/>
          </w:tcPr>
          <w:p>
            <w:pPr>
              <w:pStyle w:val="yTableNAm"/>
              <w:spacing w:before="60"/>
              <w:ind w:right="34"/>
              <w:jc w:val="right"/>
              <w:rPr>
                <w:sz w:val="20"/>
              </w:rPr>
            </w:pPr>
          </w:p>
        </w:tc>
        <w:tc>
          <w:tcPr>
            <w:tcW w:w="1259" w:type="dxa"/>
            <w:tcBorders>
              <w:top w:val="nil"/>
              <w:bottom w:val="nil"/>
            </w:tcBorders>
            <w:cellDel w:id="282" w:author="Master Repository Process" w:date="2021-09-18T02:19:00Z"/>
          </w:tcPr>
          <w:p>
            <w:pPr>
              <w:pStyle w:val="yTableNAm"/>
              <w:spacing w:before="60"/>
              <w:ind w:right="34"/>
              <w:jc w:val="right"/>
              <w:rPr>
                <w:sz w:val="20"/>
              </w:rPr>
            </w:pPr>
          </w:p>
        </w:tc>
        <w:tc>
          <w:tcPr>
            <w:tcW w:w="1176" w:type="dxa"/>
            <w:tcBorders>
              <w:top w:val="nil"/>
              <w:bottom w:val="nil"/>
            </w:tcBorders>
            <w:cellDel w:id="283" w:author="Master Repository Process" w:date="2021-09-18T02:19:00Z"/>
          </w:tcPr>
          <w:p>
            <w:pPr>
              <w:pStyle w:val="yTableNAm"/>
              <w:spacing w:before="60"/>
              <w:ind w:right="34"/>
              <w:jc w:val="right"/>
              <w:rPr>
                <w:sz w:val="20"/>
              </w:rPr>
            </w:pP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ins w:id="284" w:author="Master Repository Process" w:date="2021-09-18T02:19:00Z"/>
                <w:rFonts w:ascii="Arial" w:hAnsi="Arial" w:cs="Arial"/>
                <w:sz w:val="18"/>
                <w:szCs w:val="18"/>
              </w:rPr>
            </w:pPr>
            <w:del w:id="285" w:author="Master Repository Process" w:date="2021-09-18T02:19:00Z">
              <w:r>
                <w:rPr>
                  <w:sz w:val="18"/>
                  <w:szCs w:val="18"/>
                </w:rPr>
                <w:delText>(</w:delText>
              </w:r>
            </w:del>
            <w:ins w:id="286" w:author="Master Repository Process" w:date="2021-09-18T02:19:00Z">
              <w:r>
                <w:rPr>
                  <w:rFonts w:ascii="Arial" w:hAnsi="Arial" w:cs="Arial"/>
                  <w:sz w:val="18"/>
                  <w:szCs w:val="18"/>
                </w:rPr>
                <w:t xml:space="preserve">Note </w:t>
              </w:r>
            </w:ins>
            <w:r>
              <w:rPr>
                <w:rFonts w:ascii="Arial" w:hAnsi="Arial" w:cs="Arial"/>
                <w:sz w:val="18"/>
                <w:szCs w:val="18"/>
              </w:rPr>
              <w:t>2</w:t>
            </w:r>
            <w:del w:id="287" w:author="Master Repository Process" w:date="2021-09-18T02:19:00Z">
              <w:r>
                <w:rPr>
                  <w:sz w:val="18"/>
                  <w:szCs w:val="18"/>
                </w:rPr>
                <w:delText>)</w:delText>
              </w:r>
              <w:r>
                <w:rPr>
                  <w:sz w:val="18"/>
                  <w:szCs w:val="18"/>
                </w:rPr>
                <w:tab/>
              </w:r>
            </w:del>
            <w:ins w:id="288"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c>
          <w:tcPr>
            <w:tcW w:w="1260" w:type="dxa"/>
            <w:tcBorders>
              <w:top w:val="nil"/>
              <w:bottom w:val="nil"/>
            </w:tcBorders>
            <w:cellDel w:id="289" w:author="Master Repository Process" w:date="2021-09-18T02:19:00Z"/>
          </w:tcPr>
          <w:p>
            <w:pPr>
              <w:pStyle w:val="yTableNAm"/>
              <w:spacing w:before="60"/>
              <w:ind w:right="34"/>
              <w:jc w:val="right"/>
              <w:rPr>
                <w:sz w:val="20"/>
              </w:rPr>
            </w:pPr>
          </w:p>
        </w:tc>
        <w:tc>
          <w:tcPr>
            <w:tcW w:w="1259" w:type="dxa"/>
            <w:tcBorders>
              <w:top w:val="nil"/>
              <w:bottom w:val="nil"/>
            </w:tcBorders>
            <w:cellDel w:id="290" w:author="Master Repository Process" w:date="2021-09-18T02:19:00Z"/>
          </w:tcPr>
          <w:p>
            <w:pPr>
              <w:pStyle w:val="yTableNAm"/>
              <w:spacing w:before="60"/>
              <w:ind w:right="34"/>
              <w:jc w:val="right"/>
              <w:rPr>
                <w:sz w:val="20"/>
              </w:rPr>
            </w:pPr>
          </w:p>
        </w:tc>
        <w:tc>
          <w:tcPr>
            <w:tcW w:w="1176" w:type="dxa"/>
            <w:tcBorders>
              <w:top w:val="nil"/>
              <w:bottom w:val="nil"/>
            </w:tcBorders>
            <w:cellDel w:id="291" w:author="Master Repository Process" w:date="2021-09-18T02:19:00Z"/>
          </w:tcPr>
          <w:p>
            <w:pPr>
              <w:pStyle w:val="yTableNAm"/>
              <w:spacing w:before="60"/>
              <w:ind w:right="34"/>
              <w:jc w:val="right"/>
              <w:rPr>
                <w:sz w:val="20"/>
              </w:rPr>
            </w:pP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ins w:id="292" w:author="Master Repository Process" w:date="2021-09-18T02:19:00Z"/>
                <w:rFonts w:ascii="Arial" w:hAnsi="Arial" w:cs="Arial"/>
                <w:sz w:val="18"/>
                <w:szCs w:val="18"/>
              </w:rPr>
            </w:pPr>
            <w:del w:id="293" w:author="Master Repository Process" w:date="2021-09-18T02:19:00Z">
              <w:r>
                <w:rPr>
                  <w:sz w:val="18"/>
                  <w:szCs w:val="18"/>
                </w:rPr>
                <w:delText>(</w:delText>
              </w:r>
            </w:del>
            <w:ins w:id="294" w:author="Master Repository Process" w:date="2021-09-18T02:19:00Z">
              <w:r>
                <w:rPr>
                  <w:rFonts w:ascii="Arial" w:hAnsi="Arial" w:cs="Arial"/>
                  <w:sz w:val="18"/>
                  <w:szCs w:val="18"/>
                </w:rPr>
                <w:t xml:space="preserve">Note </w:t>
              </w:r>
            </w:ins>
            <w:r>
              <w:rPr>
                <w:rFonts w:ascii="Arial" w:hAnsi="Arial" w:cs="Arial"/>
                <w:sz w:val="18"/>
                <w:szCs w:val="18"/>
              </w:rPr>
              <w:t>3</w:t>
            </w:r>
            <w:del w:id="295" w:author="Master Repository Process" w:date="2021-09-18T02:19:00Z">
              <w:r>
                <w:rPr>
                  <w:sz w:val="18"/>
                  <w:szCs w:val="18"/>
                </w:rPr>
                <w:delText>)</w:delText>
              </w:r>
              <w:r>
                <w:rPr>
                  <w:sz w:val="18"/>
                  <w:szCs w:val="18"/>
                </w:rPr>
                <w:tab/>
              </w:r>
            </w:del>
            <w:ins w:id="296"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c>
          <w:tcPr>
            <w:tcW w:w="1260" w:type="dxa"/>
            <w:tcBorders>
              <w:top w:val="nil"/>
              <w:bottom w:val="nil"/>
            </w:tcBorders>
            <w:cellDel w:id="297" w:author="Master Repository Process" w:date="2021-09-18T02:19:00Z"/>
          </w:tcPr>
          <w:p>
            <w:pPr>
              <w:pStyle w:val="yTableNAm"/>
              <w:spacing w:before="60"/>
              <w:ind w:right="34"/>
              <w:jc w:val="right"/>
              <w:rPr>
                <w:sz w:val="20"/>
              </w:rPr>
            </w:pPr>
          </w:p>
        </w:tc>
        <w:tc>
          <w:tcPr>
            <w:tcW w:w="1259" w:type="dxa"/>
            <w:tcBorders>
              <w:top w:val="nil"/>
              <w:bottom w:val="nil"/>
            </w:tcBorders>
            <w:cellDel w:id="298" w:author="Master Repository Process" w:date="2021-09-18T02:19:00Z"/>
          </w:tcPr>
          <w:p>
            <w:pPr>
              <w:pStyle w:val="yTableNAm"/>
              <w:spacing w:before="60"/>
              <w:ind w:right="34"/>
              <w:jc w:val="right"/>
              <w:rPr>
                <w:sz w:val="20"/>
              </w:rPr>
            </w:pPr>
          </w:p>
        </w:tc>
        <w:tc>
          <w:tcPr>
            <w:tcW w:w="1176" w:type="dxa"/>
            <w:tcBorders>
              <w:top w:val="nil"/>
              <w:bottom w:val="nil"/>
            </w:tcBorders>
            <w:cellDel w:id="299" w:author="Master Repository Process" w:date="2021-09-18T02:19:00Z"/>
          </w:tcPr>
          <w:p>
            <w:pPr>
              <w:pStyle w:val="yTableNAm"/>
              <w:spacing w:before="60"/>
              <w:ind w:right="34"/>
              <w:jc w:val="right"/>
              <w:rPr>
                <w:sz w:val="20"/>
              </w:rPr>
            </w:pP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ins w:id="300" w:author="Master Repository Process" w:date="2021-09-18T02:19:00Z"/>
                <w:rFonts w:ascii="Arial" w:hAnsi="Arial" w:cs="Arial"/>
                <w:sz w:val="18"/>
                <w:szCs w:val="18"/>
              </w:rPr>
            </w:pPr>
            <w:del w:id="301" w:author="Master Repository Process" w:date="2021-09-18T02:19:00Z">
              <w:r>
                <w:rPr>
                  <w:sz w:val="18"/>
                  <w:szCs w:val="18"/>
                </w:rPr>
                <w:delText>(</w:delText>
              </w:r>
            </w:del>
            <w:ins w:id="302" w:author="Master Repository Process" w:date="2021-09-18T02:19:00Z">
              <w:r>
                <w:rPr>
                  <w:rFonts w:ascii="Arial" w:hAnsi="Arial" w:cs="Arial"/>
                  <w:sz w:val="18"/>
                  <w:szCs w:val="18"/>
                </w:rPr>
                <w:t xml:space="preserve">Note </w:t>
              </w:r>
            </w:ins>
            <w:r>
              <w:rPr>
                <w:rFonts w:ascii="Arial" w:hAnsi="Arial" w:cs="Arial"/>
                <w:sz w:val="18"/>
                <w:szCs w:val="18"/>
              </w:rPr>
              <w:t>4</w:t>
            </w:r>
            <w:del w:id="303" w:author="Master Repository Process" w:date="2021-09-18T02:19:00Z">
              <w:r>
                <w:rPr>
                  <w:sz w:val="18"/>
                  <w:szCs w:val="18"/>
                </w:rPr>
                <w:delText>)</w:delText>
              </w:r>
              <w:r>
                <w:rPr>
                  <w:sz w:val="18"/>
                  <w:szCs w:val="18"/>
                </w:rPr>
                <w:tab/>
              </w:r>
            </w:del>
            <w:ins w:id="304"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c>
          <w:tcPr>
            <w:tcW w:w="1260" w:type="dxa"/>
            <w:tcBorders>
              <w:top w:val="nil"/>
            </w:tcBorders>
            <w:cellDel w:id="305" w:author="Master Repository Process" w:date="2021-09-18T02:19:00Z"/>
          </w:tcPr>
          <w:p>
            <w:pPr>
              <w:pStyle w:val="yTableNAm"/>
              <w:spacing w:before="60"/>
              <w:ind w:right="34"/>
              <w:jc w:val="right"/>
              <w:rPr>
                <w:sz w:val="20"/>
              </w:rPr>
            </w:pPr>
          </w:p>
        </w:tc>
        <w:tc>
          <w:tcPr>
            <w:tcW w:w="1259" w:type="dxa"/>
            <w:tcBorders>
              <w:top w:val="nil"/>
            </w:tcBorders>
            <w:cellDel w:id="306" w:author="Master Repository Process" w:date="2021-09-18T02:19:00Z"/>
          </w:tcPr>
          <w:p>
            <w:pPr>
              <w:pStyle w:val="yTableNAm"/>
              <w:spacing w:before="60"/>
              <w:ind w:right="34"/>
              <w:jc w:val="right"/>
              <w:rPr>
                <w:sz w:val="20"/>
              </w:rPr>
            </w:pPr>
          </w:p>
        </w:tc>
        <w:tc>
          <w:tcPr>
            <w:tcW w:w="1176" w:type="dxa"/>
            <w:tcBorders>
              <w:top w:val="nil"/>
            </w:tcBorders>
            <w:cellDel w:id="307" w:author="Master Repository Process" w:date="2021-09-18T02:19:00Z"/>
          </w:tcPr>
          <w:p>
            <w:pPr>
              <w:pStyle w:val="yTableNAm"/>
              <w:spacing w:before="60"/>
              <w:ind w:right="34"/>
              <w:jc w:val="right"/>
              <w:rPr>
                <w:sz w:val="20"/>
              </w:rPr>
            </w:pP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tcBorders>
              <w:top w:val="nil"/>
              <w:left w:val="nil"/>
              <w:bottom w:val="nil"/>
              <w:right w:val="nil"/>
            </w:tcBorders>
          </w:tcPr>
          <w:p>
            <w:pPr>
              <w:pStyle w:val="yTableNAm"/>
              <w:rPr>
                <w:rFonts w:ascii="Arial" w:hAnsi="Arial" w:cs="Arial"/>
                <w:sz w:val="18"/>
                <w:szCs w:val="18"/>
              </w:rPr>
            </w:pPr>
            <w:del w:id="308" w:author="Master Repository Process" w:date="2021-09-18T02:19:00Z">
              <w:r>
                <w:rPr>
                  <w:sz w:val="18"/>
                  <w:szCs w:val="18"/>
                </w:rPr>
                <w:delText>NOTE</w:delText>
              </w:r>
            </w:del>
            <w:ins w:id="309" w:author="Master Repository Process" w:date="2021-09-18T02:19:00Z">
              <w:r>
                <w:rPr>
                  <w:rFonts w:ascii="Arial" w:hAnsi="Arial" w:cs="Arial"/>
                  <w:sz w:val="18"/>
                  <w:szCs w:val="18"/>
                </w:rPr>
                <w:t>Note</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c>
          <w:tcPr>
            <w:tcW w:w="1260" w:type="dxa"/>
            <w:tcBorders>
              <w:top w:val="nil"/>
            </w:tcBorders>
            <w:cellDel w:id="310" w:author="Master Repository Process" w:date="2021-09-18T02:19:00Z"/>
          </w:tcPr>
          <w:p>
            <w:pPr>
              <w:pStyle w:val="yTableNAm"/>
              <w:spacing w:before="60"/>
              <w:ind w:right="34"/>
              <w:jc w:val="right"/>
              <w:rPr>
                <w:sz w:val="20"/>
              </w:rPr>
            </w:pPr>
          </w:p>
        </w:tc>
        <w:tc>
          <w:tcPr>
            <w:tcW w:w="1259" w:type="dxa"/>
            <w:tcBorders>
              <w:top w:val="nil"/>
            </w:tcBorders>
            <w:cellDel w:id="311" w:author="Master Repository Process" w:date="2021-09-18T02:19:00Z"/>
          </w:tcPr>
          <w:p>
            <w:pPr>
              <w:pStyle w:val="yTableNAm"/>
              <w:spacing w:before="60"/>
              <w:ind w:right="34"/>
              <w:jc w:val="right"/>
              <w:rPr>
                <w:sz w:val="20"/>
              </w:rPr>
            </w:pPr>
          </w:p>
        </w:tc>
        <w:tc>
          <w:tcPr>
            <w:tcW w:w="1176" w:type="dxa"/>
            <w:tcBorders>
              <w:top w:val="nil"/>
            </w:tcBorders>
            <w:cellDel w:id="312" w:author="Master Repository Process" w:date="2021-09-18T02:19:00Z"/>
          </w:tcPr>
          <w:p>
            <w:pPr>
              <w:pStyle w:val="yTableNAm"/>
              <w:spacing w:before="60"/>
              <w:ind w:right="34"/>
              <w:jc w:val="right"/>
              <w:rPr>
                <w:sz w:val="20"/>
              </w:rPr>
            </w:pP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del w:id="313" w:author="Master Repository Process" w:date="2021-09-18T02:19:00Z">
              <w:r>
                <w:rPr>
                  <w:sz w:val="20"/>
                </w:rPr>
                <w:tab/>
              </w:r>
            </w:del>
          </w:p>
        </w:tc>
        <w:tc>
          <w:tcPr>
            <w:tcW w:w="1260" w:type="dxa"/>
            <w:tcBorders>
              <w:top w:val="nil"/>
              <w:left w:val="nil"/>
              <w:bottom w:val="nil"/>
              <w:right w:val="nil"/>
            </w:tcBorders>
          </w:tcPr>
          <w:p>
            <w:pPr>
              <w:pStyle w:val="yTableNAm"/>
            </w:pPr>
            <w:del w:id="314" w:author="Master Repository Process" w:date="2021-09-18T02:19:00Z">
              <w:r>
                <w:rPr>
                  <w:sz w:val="20"/>
                  <w:szCs w:val="22"/>
                </w:rPr>
                <w:delText>398</w:delText>
              </w:r>
            </w:del>
            <w:ins w:id="315" w:author="Master Repository Process" w:date="2021-09-18T02:19:00Z">
              <w:r>
                <w:rPr>
                  <w:szCs w:val="22"/>
                </w:rPr>
                <w:t>428</w:t>
              </w:r>
            </w:ins>
            <w:r>
              <w:rPr>
                <w:szCs w:val="22"/>
              </w:rPr>
              <w:t>.00</w:t>
            </w:r>
          </w:p>
        </w:tc>
        <w:tc>
          <w:tcPr>
            <w:tcW w:w="1259" w:type="dxa"/>
            <w:tcBorders>
              <w:top w:val="nil"/>
              <w:left w:val="nil"/>
              <w:bottom w:val="nil"/>
              <w:right w:val="nil"/>
            </w:tcBorders>
          </w:tcPr>
          <w:p>
            <w:pPr>
              <w:pStyle w:val="yTableNAm"/>
            </w:pPr>
            <w:del w:id="316" w:author="Master Repository Process" w:date="2021-09-18T02:19:00Z">
              <w:r>
                <w:rPr>
                  <w:sz w:val="20"/>
                  <w:szCs w:val="22"/>
                </w:rPr>
                <w:delText>772</w:delText>
              </w:r>
            </w:del>
            <w:ins w:id="317" w:author="Master Repository Process" w:date="2021-09-18T02:19:00Z">
              <w:r>
                <w:rPr>
                  <w:szCs w:val="22"/>
                </w:rPr>
                <w:t>830</w:t>
              </w:r>
            </w:ins>
            <w:r>
              <w:rPr>
                <w:szCs w:val="22"/>
              </w:rPr>
              <w:t>.00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del w:id="318"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ins w:id="319" w:author="Master Repository Process" w:date="2021-09-18T02:19:00Z">
              <w:r>
                <w:rPr>
                  <w:szCs w:val="22"/>
                </w:rPr>
                <w:br/>
              </w:r>
            </w:ins>
            <w:r>
              <w:rPr>
                <w:szCs w:val="22"/>
              </w:rPr>
              <w:t>2.5%</w:t>
            </w:r>
          </w:p>
        </w:tc>
        <w:tc>
          <w:tcPr>
            <w:tcW w:w="1259" w:type="dxa"/>
            <w:tcBorders>
              <w:top w:val="nil"/>
              <w:left w:val="nil"/>
              <w:bottom w:val="nil"/>
              <w:right w:val="nil"/>
            </w:tcBorders>
          </w:tcPr>
          <w:p>
            <w:pPr>
              <w:pStyle w:val="yTableNAm"/>
            </w:pPr>
            <w:r>
              <w:rPr>
                <w:szCs w:val="22"/>
              </w:rPr>
              <w:br/>
            </w:r>
            <w:r>
              <w:rPr>
                <w:szCs w:val="22"/>
              </w:rPr>
              <w:br/>
            </w:r>
            <w:r>
              <w:rPr>
                <w:szCs w:val="22"/>
              </w:rPr>
              <w:br/>
            </w:r>
            <w:ins w:id="320" w:author="Master Repository Process" w:date="2021-09-18T02:19:00Z">
              <w:r>
                <w:rPr>
                  <w:szCs w:val="22"/>
                </w:rPr>
                <w:br/>
              </w:r>
            </w:ins>
            <w:r>
              <w:rPr>
                <w:szCs w:val="22"/>
              </w:rPr>
              <w:t>2.5%</w:t>
            </w:r>
          </w:p>
        </w:tc>
        <w:tc>
          <w:tcPr>
            <w:tcW w:w="1176" w:type="dxa"/>
            <w:tcBorders>
              <w:top w:val="nil"/>
              <w:left w:val="nil"/>
              <w:bottom w:val="nil"/>
              <w:right w:val="nil"/>
            </w:tcBorders>
          </w:tcPr>
          <w:p>
            <w:pPr>
              <w:pStyle w:val="yTableNAm"/>
            </w:pPr>
            <w:r>
              <w:rPr>
                <w:szCs w:val="22"/>
              </w:rPr>
              <w:br/>
            </w:r>
            <w:r>
              <w:rPr>
                <w:szCs w:val="22"/>
              </w:rPr>
              <w:br/>
            </w:r>
            <w:r>
              <w:rPr>
                <w:szCs w:val="22"/>
              </w:rPr>
              <w:br/>
            </w:r>
            <w:ins w:id="321" w:author="Master Repository Process" w:date="2021-09-18T02:19:00Z">
              <w:r>
                <w:rPr>
                  <w:szCs w:val="22"/>
                </w:rPr>
                <w:br/>
              </w:r>
            </w:ins>
            <w:r>
              <w:rPr>
                <w:szCs w:val="22"/>
              </w:rP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spacing w:before="60"/>
              <w:rPr>
                <w:del w:id="322" w:author="Master Repository Process" w:date="2021-09-18T02:19:00Z"/>
                <w:sz w:val="18"/>
                <w:szCs w:val="18"/>
              </w:rPr>
            </w:pPr>
            <w:del w:id="323" w:author="Master Repository Process" w:date="2021-09-18T02:19:00Z">
              <w:r>
                <w:rPr>
                  <w:sz w:val="18"/>
                  <w:szCs w:val="18"/>
                </w:rPr>
                <w:delText>NOTES:</w:delText>
              </w:r>
            </w:del>
          </w:p>
          <w:p>
            <w:pPr>
              <w:pStyle w:val="yTableNAm"/>
              <w:rPr>
                <w:ins w:id="324" w:author="Master Repository Process" w:date="2021-09-18T02:19:00Z"/>
                <w:rFonts w:ascii="Arial" w:hAnsi="Arial" w:cs="Arial"/>
                <w:sz w:val="18"/>
                <w:szCs w:val="18"/>
              </w:rPr>
            </w:pPr>
            <w:del w:id="325" w:author="Master Repository Process" w:date="2021-09-18T02:19:00Z">
              <w:r>
                <w:rPr>
                  <w:sz w:val="18"/>
                  <w:szCs w:val="18"/>
                </w:rPr>
                <w:delText>(</w:delText>
              </w:r>
            </w:del>
            <w:ins w:id="326" w:author="Master Repository Process" w:date="2021-09-18T02:19:00Z">
              <w:r>
                <w:rPr>
                  <w:rFonts w:ascii="Arial" w:hAnsi="Arial" w:cs="Arial"/>
                  <w:sz w:val="18"/>
                  <w:szCs w:val="18"/>
                </w:rPr>
                <w:t xml:space="preserve">Note </w:t>
              </w:r>
            </w:ins>
            <w:r>
              <w:rPr>
                <w:rFonts w:ascii="Arial" w:hAnsi="Arial" w:cs="Arial"/>
                <w:sz w:val="18"/>
                <w:szCs w:val="18"/>
              </w:rPr>
              <w:t>1</w:t>
            </w:r>
            <w:del w:id="327" w:author="Master Repository Process" w:date="2021-09-18T02:19:00Z">
              <w:r>
                <w:rPr>
                  <w:sz w:val="18"/>
                  <w:szCs w:val="18"/>
                </w:rPr>
                <w:delText>)</w:delText>
              </w:r>
              <w:r>
                <w:rPr>
                  <w:sz w:val="18"/>
                  <w:szCs w:val="18"/>
                </w:rPr>
                <w:tab/>
              </w:r>
            </w:del>
            <w:ins w:id="328"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 rate is to be applied to the amount at which the bill is drawn.</w:t>
            </w:r>
          </w:p>
        </w:tc>
        <w:tc>
          <w:tcPr>
            <w:tcW w:w="1260" w:type="dxa"/>
            <w:tcBorders>
              <w:top w:val="nil"/>
              <w:bottom w:val="nil"/>
            </w:tcBorders>
            <w:cellDel w:id="329" w:author="Master Repository Process" w:date="2021-09-18T02:19:00Z"/>
          </w:tcPr>
          <w:p>
            <w:pPr>
              <w:pStyle w:val="yTableNAm"/>
              <w:spacing w:before="60"/>
              <w:ind w:right="34"/>
              <w:jc w:val="right"/>
              <w:rPr>
                <w:sz w:val="20"/>
              </w:rPr>
            </w:pPr>
          </w:p>
        </w:tc>
        <w:tc>
          <w:tcPr>
            <w:tcW w:w="1259" w:type="dxa"/>
            <w:tcBorders>
              <w:top w:val="nil"/>
              <w:bottom w:val="nil"/>
            </w:tcBorders>
            <w:cellDel w:id="330" w:author="Master Repository Process" w:date="2021-09-18T02:19:00Z"/>
          </w:tcPr>
          <w:p>
            <w:pPr>
              <w:pStyle w:val="yTableNAm"/>
              <w:spacing w:before="60"/>
              <w:ind w:right="34"/>
              <w:jc w:val="right"/>
              <w:rPr>
                <w:sz w:val="20"/>
              </w:rPr>
            </w:pPr>
          </w:p>
        </w:tc>
        <w:tc>
          <w:tcPr>
            <w:tcW w:w="1176" w:type="dxa"/>
            <w:tcBorders>
              <w:top w:val="nil"/>
              <w:bottom w:val="nil"/>
            </w:tcBorders>
            <w:cellDel w:id="331" w:author="Master Repository Process" w:date="2021-09-18T02:19:00Z"/>
          </w:tcPr>
          <w:p>
            <w:pPr>
              <w:pStyle w:val="yTableNAm"/>
              <w:spacing w:before="60"/>
              <w:ind w:right="34"/>
              <w:jc w:val="right"/>
              <w:rPr>
                <w:sz w:val="20"/>
              </w:rPr>
            </w:pP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332" w:author="Master Repository Process" w:date="2021-09-18T02:19:00Z"/>
                <w:rFonts w:ascii="Arial" w:hAnsi="Arial" w:cs="Arial"/>
                <w:sz w:val="18"/>
                <w:szCs w:val="18"/>
              </w:rPr>
            </w:pPr>
            <w:del w:id="333" w:author="Master Repository Process" w:date="2021-09-18T02:19:00Z">
              <w:r>
                <w:rPr>
                  <w:sz w:val="18"/>
                  <w:szCs w:val="18"/>
                </w:rPr>
                <w:delText>(</w:delText>
              </w:r>
            </w:del>
            <w:ins w:id="334" w:author="Master Repository Process" w:date="2021-09-18T02:19:00Z">
              <w:r>
                <w:rPr>
                  <w:rFonts w:ascii="Arial" w:hAnsi="Arial" w:cs="Arial"/>
                  <w:sz w:val="18"/>
                  <w:szCs w:val="18"/>
                </w:rPr>
                <w:t xml:space="preserve">Note </w:t>
              </w:r>
            </w:ins>
            <w:r>
              <w:rPr>
                <w:rFonts w:ascii="Arial" w:hAnsi="Arial" w:cs="Arial"/>
                <w:sz w:val="18"/>
                <w:szCs w:val="18"/>
              </w:rPr>
              <w:t>2</w:t>
            </w:r>
            <w:del w:id="335" w:author="Master Repository Process" w:date="2021-09-18T02:19:00Z">
              <w:r>
                <w:rPr>
                  <w:sz w:val="18"/>
                  <w:szCs w:val="18"/>
                </w:rPr>
                <w:delText>)</w:delText>
              </w:r>
              <w:r>
                <w:rPr>
                  <w:sz w:val="18"/>
                  <w:szCs w:val="18"/>
                </w:rPr>
                <w:tab/>
              </w:r>
            </w:del>
            <w:ins w:id="336"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c>
          <w:tcPr>
            <w:tcW w:w="1260" w:type="dxa"/>
            <w:tcBorders>
              <w:top w:val="nil"/>
              <w:bottom w:val="nil"/>
            </w:tcBorders>
            <w:cellDel w:id="337" w:author="Master Repository Process" w:date="2021-09-18T02:19:00Z"/>
          </w:tcPr>
          <w:p>
            <w:pPr>
              <w:pStyle w:val="yTableNAm"/>
              <w:spacing w:before="60"/>
              <w:ind w:right="34"/>
              <w:jc w:val="right"/>
              <w:rPr>
                <w:sz w:val="20"/>
              </w:rPr>
            </w:pPr>
          </w:p>
        </w:tc>
        <w:tc>
          <w:tcPr>
            <w:tcW w:w="1259" w:type="dxa"/>
            <w:tcBorders>
              <w:top w:val="nil"/>
              <w:bottom w:val="nil"/>
            </w:tcBorders>
            <w:cellDel w:id="338" w:author="Master Repository Process" w:date="2021-09-18T02:19:00Z"/>
          </w:tcPr>
          <w:p>
            <w:pPr>
              <w:pStyle w:val="yTableNAm"/>
              <w:spacing w:before="60"/>
              <w:ind w:right="34"/>
              <w:jc w:val="right"/>
              <w:rPr>
                <w:sz w:val="20"/>
              </w:rPr>
            </w:pPr>
          </w:p>
        </w:tc>
        <w:tc>
          <w:tcPr>
            <w:tcW w:w="1176" w:type="dxa"/>
            <w:tcBorders>
              <w:top w:val="nil"/>
              <w:bottom w:val="nil"/>
            </w:tcBorders>
            <w:cellDel w:id="339" w:author="Master Repository Process" w:date="2021-09-18T02:19:00Z"/>
          </w:tcPr>
          <w:p>
            <w:pPr>
              <w:pStyle w:val="yTableNAm"/>
              <w:spacing w:before="60"/>
              <w:ind w:right="34"/>
              <w:jc w:val="right"/>
              <w:rPr>
                <w:sz w:val="20"/>
              </w:rPr>
            </w:pPr>
          </w:p>
        </w:tc>
      </w:tr>
      <w:tr>
        <w:trPr>
          <w:cantSplit/>
          <w:del w:id="340" w:author="Master Repository Process" w:date="2021-09-18T02:19:00Z"/>
        </w:trPr>
        <w:tc>
          <w:tcPr>
            <w:tcW w:w="625" w:type="dxa"/>
            <w:tcBorders>
              <w:top w:val="nil"/>
              <w:bottom w:val="nil"/>
            </w:tcBorders>
          </w:tcPr>
          <w:p>
            <w:pPr>
              <w:pStyle w:val="yTableNAm"/>
              <w:spacing w:before="60"/>
              <w:rPr>
                <w:del w:id="341" w:author="Master Repository Process" w:date="2021-09-18T02:19:00Z"/>
                <w:sz w:val="20"/>
              </w:rPr>
            </w:pPr>
          </w:p>
        </w:tc>
        <w:tc>
          <w:tcPr>
            <w:tcW w:w="2637" w:type="dxa"/>
            <w:tcBorders>
              <w:top w:val="nil"/>
              <w:bottom w:val="nil"/>
            </w:tcBorders>
          </w:tcPr>
          <w:p>
            <w:pPr>
              <w:pStyle w:val="yTableNAm"/>
              <w:tabs>
                <w:tab w:val="clear" w:pos="567"/>
                <w:tab w:val="left" w:pos="454"/>
              </w:tabs>
              <w:spacing w:before="60"/>
              <w:ind w:left="312" w:hanging="312"/>
              <w:rPr>
                <w:del w:id="342" w:author="Master Repository Process" w:date="2021-09-18T02:19:00Z"/>
                <w:sz w:val="18"/>
                <w:szCs w:val="18"/>
              </w:rPr>
            </w:pPr>
            <w:del w:id="343" w:author="Master Repository Process" w:date="2021-09-18T02:19:00Z">
              <w:r>
                <w:rPr>
                  <w:sz w:val="18"/>
                  <w:szCs w:val="18"/>
                </w:rPr>
                <w:delText>(3)</w:delText>
              </w:r>
              <w:r>
                <w:rPr>
                  <w:sz w:val="18"/>
                  <w:szCs w:val="18"/>
                </w:rPr>
                <w:tab/>
                <w:delText xml:space="preserve">If the parties agree on the bill of costs in a cause or matter or under the </w:delText>
              </w:r>
              <w:r>
                <w:rPr>
                  <w:i/>
                  <w:sz w:val="18"/>
                  <w:szCs w:val="18"/>
                </w:rPr>
                <w:delText>Legal Profession Act 2008</w:delText>
              </w:r>
              <w:r>
                <w:rPr>
                  <w:sz w:val="18"/>
                  <w:szCs w:val="18"/>
                </w:rPr>
                <w:delText xml:space="preserve">, the </w:delText>
              </w:r>
              <w:r>
                <w:rPr>
                  <w:i/>
                  <w:sz w:val="18"/>
                  <w:szCs w:val="18"/>
                </w:rPr>
                <w:delText>Commercial Arbitration Act 1985</w:delText>
              </w:r>
              <w:r>
                <w:rPr>
                  <w:sz w:val="18"/>
                  <w:szCs w:val="18"/>
                </w:rPr>
                <w:delText xml:space="preserve"> or the </w:delText>
              </w:r>
              <w:r>
                <w:rPr>
                  <w:i/>
                  <w:sz w:val="18"/>
                  <w:szCs w:val="18"/>
                </w:rPr>
                <w:delText>Commercial Arbitration Act 2012</w:delText>
              </w:r>
              <w:r>
                <w:rPr>
                  <w:sz w:val="18"/>
                  <w:szCs w:val="18"/>
                </w:rPr>
                <w:delText xml:space="preserve"> and the appointment is cancelled, the following percentage of the fee paid is to be refunded — </w:delText>
              </w:r>
            </w:del>
          </w:p>
        </w:tc>
        <w:tc>
          <w:tcPr>
            <w:tcW w:w="1260" w:type="dxa"/>
            <w:tcBorders>
              <w:top w:val="nil"/>
              <w:bottom w:val="nil"/>
            </w:tcBorders>
          </w:tcPr>
          <w:p>
            <w:pPr>
              <w:pStyle w:val="yTableNAm"/>
              <w:spacing w:before="60"/>
              <w:ind w:right="34"/>
              <w:jc w:val="right"/>
              <w:rPr>
                <w:del w:id="344" w:author="Master Repository Process" w:date="2021-09-18T02:19:00Z"/>
                <w:sz w:val="20"/>
              </w:rPr>
            </w:pPr>
          </w:p>
        </w:tc>
        <w:tc>
          <w:tcPr>
            <w:tcW w:w="1259" w:type="dxa"/>
            <w:tcBorders>
              <w:top w:val="nil"/>
              <w:bottom w:val="nil"/>
            </w:tcBorders>
          </w:tcPr>
          <w:p>
            <w:pPr>
              <w:pStyle w:val="yTableNAm"/>
              <w:spacing w:before="60"/>
              <w:ind w:right="34"/>
              <w:jc w:val="right"/>
              <w:rPr>
                <w:del w:id="345" w:author="Master Repository Process" w:date="2021-09-18T02:19:00Z"/>
                <w:sz w:val="20"/>
              </w:rPr>
            </w:pPr>
          </w:p>
        </w:tc>
        <w:tc>
          <w:tcPr>
            <w:tcW w:w="1176" w:type="dxa"/>
            <w:tcBorders>
              <w:top w:val="nil"/>
              <w:bottom w:val="nil"/>
            </w:tcBorders>
          </w:tcPr>
          <w:p>
            <w:pPr>
              <w:pStyle w:val="yTableNAm"/>
              <w:spacing w:before="60"/>
              <w:ind w:right="34"/>
              <w:jc w:val="right"/>
              <w:rPr>
                <w:del w:id="346" w:author="Master Repository Process" w:date="2021-09-18T02:19:00Z"/>
                <w:sz w:val="20"/>
              </w:rPr>
            </w:pPr>
          </w:p>
        </w:tc>
      </w:tr>
      <w:tr>
        <w:trPr>
          <w:cantSplit/>
          <w:del w:id="347" w:author="Master Repository Process" w:date="2021-09-18T02:19:00Z"/>
        </w:trPr>
        <w:tc>
          <w:tcPr>
            <w:tcW w:w="625" w:type="dxa"/>
            <w:tcBorders>
              <w:top w:val="nil"/>
              <w:bottom w:val="nil"/>
            </w:tcBorders>
          </w:tcPr>
          <w:p>
            <w:pPr>
              <w:pStyle w:val="yTableNAm"/>
              <w:spacing w:before="60"/>
              <w:rPr>
                <w:del w:id="348" w:author="Master Repository Process" w:date="2021-09-18T02:19:00Z"/>
                <w:sz w:val="20"/>
              </w:rPr>
            </w:pPr>
          </w:p>
        </w:tc>
        <w:tc>
          <w:tcPr>
            <w:tcW w:w="2637" w:type="dxa"/>
            <w:tcBorders>
              <w:top w:val="nil"/>
              <w:bottom w:val="nil"/>
            </w:tcBorders>
          </w:tcPr>
          <w:p>
            <w:pPr>
              <w:pStyle w:val="yTableNAm"/>
              <w:tabs>
                <w:tab w:val="clear" w:pos="567"/>
                <w:tab w:val="left" w:pos="312"/>
                <w:tab w:val="left" w:pos="738"/>
              </w:tabs>
              <w:spacing w:before="60"/>
              <w:ind w:left="738" w:hanging="738"/>
              <w:rPr>
                <w:del w:id="349" w:author="Master Repository Process" w:date="2021-09-18T02:19:00Z"/>
                <w:sz w:val="18"/>
                <w:szCs w:val="18"/>
              </w:rPr>
            </w:pPr>
            <w:del w:id="350" w:author="Master Repository Process" w:date="2021-09-18T02:19:00Z">
              <w:r>
                <w:rPr>
                  <w:sz w:val="18"/>
                  <w:szCs w:val="18"/>
                </w:rPr>
                <w:tab/>
                <w:delText>(a)</w:delText>
              </w:r>
              <w:r>
                <w:rPr>
                  <w:sz w:val="18"/>
                  <w:szCs w:val="18"/>
                </w:rPr>
                <w:tab/>
                <w:delText>if the appointment is cancelled less than 3 days before the day of the appointment, nil;</w:delText>
              </w:r>
            </w:del>
          </w:p>
        </w:tc>
        <w:tc>
          <w:tcPr>
            <w:tcW w:w="1260" w:type="dxa"/>
            <w:tcBorders>
              <w:top w:val="nil"/>
              <w:bottom w:val="nil"/>
            </w:tcBorders>
          </w:tcPr>
          <w:p>
            <w:pPr>
              <w:pStyle w:val="yTableNAm"/>
              <w:spacing w:before="60"/>
              <w:ind w:right="34"/>
              <w:jc w:val="right"/>
              <w:rPr>
                <w:del w:id="351" w:author="Master Repository Process" w:date="2021-09-18T02:19:00Z"/>
                <w:sz w:val="20"/>
              </w:rPr>
            </w:pPr>
          </w:p>
        </w:tc>
        <w:tc>
          <w:tcPr>
            <w:tcW w:w="1259" w:type="dxa"/>
            <w:tcBorders>
              <w:top w:val="nil"/>
              <w:bottom w:val="nil"/>
            </w:tcBorders>
          </w:tcPr>
          <w:p>
            <w:pPr>
              <w:pStyle w:val="yTableNAm"/>
              <w:spacing w:before="60"/>
              <w:ind w:right="34"/>
              <w:jc w:val="right"/>
              <w:rPr>
                <w:del w:id="352" w:author="Master Repository Process" w:date="2021-09-18T02:19:00Z"/>
                <w:sz w:val="20"/>
              </w:rPr>
            </w:pPr>
          </w:p>
        </w:tc>
        <w:tc>
          <w:tcPr>
            <w:tcW w:w="1176" w:type="dxa"/>
            <w:tcBorders>
              <w:top w:val="nil"/>
              <w:bottom w:val="nil"/>
            </w:tcBorders>
          </w:tcPr>
          <w:p>
            <w:pPr>
              <w:pStyle w:val="yTableNAm"/>
              <w:spacing w:before="60"/>
              <w:ind w:right="34"/>
              <w:jc w:val="right"/>
              <w:rPr>
                <w:del w:id="353" w:author="Master Repository Process" w:date="2021-09-18T02:19:00Z"/>
                <w:sz w:val="20"/>
              </w:rPr>
            </w:pP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354" w:author="Master Repository Process" w:date="2021-09-18T02:19:00Z"/>
                <w:rFonts w:ascii="Arial" w:hAnsi="Arial" w:cs="Arial"/>
                <w:sz w:val="18"/>
                <w:szCs w:val="18"/>
              </w:rPr>
            </w:pPr>
            <w:del w:id="355" w:author="Master Repository Process" w:date="2021-09-18T02:19:00Z">
              <w:r>
                <w:rPr>
                  <w:sz w:val="18"/>
                  <w:szCs w:val="18"/>
                </w:rPr>
                <w:tab/>
              </w:r>
            </w:del>
            <w:ins w:id="356" w:author="Master Repository Process" w:date="2021-09-18T02:19:00Z">
              <w:r>
                <w:rPr>
                  <w:rFonts w:ascii="Arial" w:hAnsi="Arial" w:cs="Arial"/>
                  <w:sz w:val="18"/>
                  <w:szCs w:val="18"/>
                </w:rPr>
                <w:t>Note 3:</w:t>
              </w:r>
            </w:ins>
          </w:p>
          <w:p>
            <w:pPr>
              <w:pStyle w:val="yTableNAm"/>
              <w:rPr>
                <w:ins w:id="357" w:author="Master Repository Process" w:date="2021-09-18T02:19:00Z"/>
                <w:rFonts w:ascii="Arial" w:hAnsi="Arial" w:cs="Arial"/>
                <w:sz w:val="18"/>
                <w:szCs w:val="18"/>
              </w:rPr>
            </w:pPr>
            <w:ins w:id="358" w:author="Master Repository Process" w:date="2021-09-18T02:19:00Z">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ins>
          </w:p>
          <w:p>
            <w:pPr>
              <w:pStyle w:val="yTableNAm"/>
              <w:ind w:left="526" w:hanging="526"/>
              <w:rPr>
                <w:ins w:id="359" w:author="Master Repository Process" w:date="2021-09-18T02:19:00Z"/>
                <w:rFonts w:ascii="Arial" w:hAnsi="Arial" w:cs="Arial"/>
                <w:sz w:val="18"/>
                <w:szCs w:val="18"/>
              </w:rPr>
            </w:pPr>
            <w:ins w:id="360" w:author="Master Repository Process" w:date="2021-09-18T02:19:00Z">
              <w:r>
                <w:rPr>
                  <w:rFonts w:ascii="Arial" w:hAnsi="Arial" w:cs="Arial"/>
                  <w:sz w:val="18"/>
                  <w:szCs w:val="18"/>
                </w:rPr>
                <w:t>(a)</w:t>
              </w:r>
              <w:r>
                <w:rPr>
                  <w:rFonts w:ascii="Arial" w:hAnsi="Arial" w:cs="Arial"/>
                  <w:sz w:val="18"/>
                  <w:szCs w:val="18"/>
                </w:rPr>
                <w:tab/>
                <w:t>if the appointment is cancelled less than 3 days before the day of the appointment, nil;</w:t>
              </w:r>
            </w:ins>
          </w:p>
          <w:p>
            <w:pPr>
              <w:pStyle w:val="yTableNAm"/>
              <w:ind w:left="526" w:hanging="526"/>
              <w:rPr>
                <w:ins w:id="361" w:author="Master Repository Process" w:date="2021-09-18T02:19:00Z"/>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ins w:id="362" w:author="Master Repository Process" w:date="2021-09-18T02:19:00Z">
              <w:r>
                <w:rPr>
                  <w:rFonts w:ascii="Arial" w:hAnsi="Arial" w:cs="Arial"/>
                  <w:sz w:val="18"/>
                  <w:szCs w:val="18"/>
                </w:rPr>
                <w:t>(c)</w:t>
              </w:r>
              <w:r>
                <w:rPr>
                  <w:rFonts w:ascii="Arial" w:hAnsi="Arial" w:cs="Arial"/>
                  <w:sz w:val="18"/>
                  <w:szCs w:val="18"/>
                </w:rPr>
                <w:tab/>
                <w:t>if the appointment is cancelled 10 days or more before the day of the appointment, 80%.</w:t>
              </w:r>
            </w:ins>
          </w:p>
        </w:tc>
        <w:tc>
          <w:tcPr>
            <w:tcW w:w="1260" w:type="dxa"/>
            <w:tcBorders>
              <w:top w:val="nil"/>
              <w:bottom w:val="nil"/>
            </w:tcBorders>
            <w:cellDel w:id="363" w:author="Master Repository Process" w:date="2021-09-18T02:19:00Z"/>
          </w:tcPr>
          <w:p>
            <w:pPr>
              <w:pStyle w:val="yTableNAm"/>
              <w:keepNext/>
              <w:spacing w:before="60"/>
              <w:ind w:right="34"/>
              <w:jc w:val="right"/>
              <w:rPr>
                <w:sz w:val="20"/>
              </w:rPr>
            </w:pPr>
          </w:p>
        </w:tc>
        <w:tc>
          <w:tcPr>
            <w:tcW w:w="1259" w:type="dxa"/>
            <w:tcBorders>
              <w:top w:val="nil"/>
              <w:bottom w:val="nil"/>
            </w:tcBorders>
            <w:cellDel w:id="364" w:author="Master Repository Process" w:date="2021-09-18T02:19:00Z"/>
          </w:tcPr>
          <w:p>
            <w:pPr>
              <w:pStyle w:val="yTableNAm"/>
              <w:keepNext/>
              <w:spacing w:before="60"/>
              <w:ind w:right="34"/>
              <w:jc w:val="right"/>
              <w:rPr>
                <w:sz w:val="20"/>
              </w:rPr>
            </w:pPr>
          </w:p>
        </w:tc>
        <w:tc>
          <w:tcPr>
            <w:tcW w:w="1176" w:type="dxa"/>
            <w:tcBorders>
              <w:top w:val="nil"/>
              <w:bottom w:val="nil"/>
            </w:tcBorders>
            <w:cellDel w:id="365" w:author="Master Repository Process" w:date="2021-09-18T02:19:00Z"/>
          </w:tcPr>
          <w:p>
            <w:pPr>
              <w:pStyle w:val="yTableNAm"/>
              <w:keepNext/>
              <w:spacing w:before="60"/>
              <w:ind w:right="34"/>
              <w:jc w:val="right"/>
              <w:rPr>
                <w:sz w:val="20"/>
              </w:rPr>
            </w:pPr>
          </w:p>
        </w:tc>
      </w:tr>
      <w:tr>
        <w:trPr>
          <w:cantSplit/>
          <w:del w:id="366" w:author="Master Repository Process" w:date="2021-09-18T02:19:00Z"/>
        </w:trPr>
        <w:tc>
          <w:tcPr>
            <w:tcW w:w="625" w:type="dxa"/>
            <w:tcBorders>
              <w:top w:val="nil"/>
            </w:tcBorders>
          </w:tcPr>
          <w:p>
            <w:pPr>
              <w:pStyle w:val="yTableNAm"/>
              <w:spacing w:before="60"/>
              <w:rPr>
                <w:del w:id="367" w:author="Master Repository Process" w:date="2021-09-18T02:19:00Z"/>
                <w:sz w:val="20"/>
              </w:rPr>
            </w:pPr>
          </w:p>
        </w:tc>
        <w:tc>
          <w:tcPr>
            <w:tcW w:w="2637" w:type="dxa"/>
            <w:tcBorders>
              <w:top w:val="nil"/>
            </w:tcBorders>
          </w:tcPr>
          <w:p>
            <w:pPr>
              <w:pStyle w:val="yTableNAm"/>
              <w:tabs>
                <w:tab w:val="clear" w:pos="567"/>
                <w:tab w:val="left" w:pos="312"/>
                <w:tab w:val="left" w:pos="738"/>
              </w:tabs>
              <w:spacing w:before="60"/>
              <w:ind w:left="738" w:hanging="738"/>
              <w:rPr>
                <w:del w:id="368" w:author="Master Repository Process" w:date="2021-09-18T02:19:00Z"/>
                <w:sz w:val="20"/>
              </w:rPr>
            </w:pPr>
            <w:del w:id="369" w:author="Master Repository Process" w:date="2021-09-18T02:19:00Z">
              <w:r>
                <w:rPr>
                  <w:sz w:val="18"/>
                  <w:szCs w:val="18"/>
                </w:rPr>
                <w:tab/>
                <w:delText>(c)</w:delText>
              </w:r>
              <w:r>
                <w:rPr>
                  <w:sz w:val="18"/>
                  <w:szCs w:val="18"/>
                </w:rPr>
                <w:tab/>
                <w:delText>if the appointment is cancelled 10 or more days before the day of the appointment, 80%.</w:delText>
              </w:r>
            </w:del>
          </w:p>
        </w:tc>
        <w:tc>
          <w:tcPr>
            <w:tcW w:w="1260" w:type="dxa"/>
            <w:tcBorders>
              <w:top w:val="nil"/>
            </w:tcBorders>
          </w:tcPr>
          <w:p>
            <w:pPr>
              <w:pStyle w:val="yTableNAm"/>
              <w:spacing w:before="60"/>
              <w:ind w:right="34"/>
              <w:jc w:val="right"/>
              <w:rPr>
                <w:del w:id="370" w:author="Master Repository Process" w:date="2021-09-18T02:19:00Z"/>
                <w:sz w:val="20"/>
              </w:rPr>
            </w:pPr>
          </w:p>
        </w:tc>
        <w:tc>
          <w:tcPr>
            <w:tcW w:w="1259" w:type="dxa"/>
            <w:tcBorders>
              <w:top w:val="nil"/>
            </w:tcBorders>
          </w:tcPr>
          <w:p>
            <w:pPr>
              <w:pStyle w:val="yTableNAm"/>
              <w:spacing w:before="60"/>
              <w:ind w:right="34"/>
              <w:jc w:val="right"/>
              <w:rPr>
                <w:del w:id="371" w:author="Master Repository Process" w:date="2021-09-18T02:19:00Z"/>
                <w:sz w:val="20"/>
              </w:rPr>
            </w:pPr>
          </w:p>
        </w:tc>
        <w:tc>
          <w:tcPr>
            <w:tcW w:w="1176" w:type="dxa"/>
            <w:tcBorders>
              <w:top w:val="nil"/>
            </w:tcBorders>
          </w:tcPr>
          <w:p>
            <w:pPr>
              <w:pStyle w:val="yTableNAm"/>
              <w:spacing w:before="60"/>
              <w:ind w:right="34"/>
              <w:jc w:val="right"/>
              <w:rPr>
                <w:del w:id="372" w:author="Master Repository Process" w:date="2021-09-18T02:19:00Z"/>
                <w:sz w:val="20"/>
              </w:rPr>
            </w:pP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del w:id="373" w:author="Master Repository Process" w:date="2021-09-18T02:19:00Z">
              <w:r>
                <w:rPr>
                  <w:sz w:val="20"/>
                </w:rPr>
                <w:delText xml:space="preserve"> </w:delText>
              </w:r>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del w:id="374" w:author="Master Repository Process" w:date="2021-09-18T02:19:00Z">
              <w:r>
                <w:rPr>
                  <w:sz w:val="20"/>
                  <w:szCs w:val="22"/>
                </w:rPr>
                <w:delText>41.40</w:delText>
              </w:r>
            </w:del>
            <w:ins w:id="375" w:author="Master Repository Process" w:date="2021-09-18T02:19:00Z">
              <w:r>
                <w:rPr>
                  <w:szCs w:val="22"/>
                </w:rPr>
                <w:br/>
                <w:t>44.50</w:t>
              </w:r>
            </w:ins>
          </w:p>
        </w:tc>
        <w:tc>
          <w:tcPr>
            <w:tcW w:w="1259" w:type="dxa"/>
            <w:tcBorders>
              <w:top w:val="nil"/>
              <w:left w:val="nil"/>
              <w:bottom w:val="nil"/>
              <w:right w:val="nil"/>
            </w:tcBorders>
          </w:tcPr>
          <w:p>
            <w:pPr>
              <w:pStyle w:val="yTableNAm"/>
            </w:pPr>
            <w:r>
              <w:rPr>
                <w:szCs w:val="22"/>
              </w:rPr>
              <w:br/>
            </w:r>
            <w:r>
              <w:rPr>
                <w:szCs w:val="22"/>
              </w:rPr>
              <w:br/>
            </w:r>
            <w:r>
              <w:rPr>
                <w:szCs w:val="22"/>
              </w:rPr>
              <w:br/>
            </w:r>
            <w:del w:id="376" w:author="Master Repository Process" w:date="2021-09-18T02:19:00Z">
              <w:r>
                <w:rPr>
                  <w:sz w:val="20"/>
                  <w:szCs w:val="22"/>
                </w:rPr>
                <w:delText>41.40</w:delText>
              </w:r>
            </w:del>
            <w:ins w:id="377" w:author="Master Repository Process" w:date="2021-09-18T02:19:00Z">
              <w:r>
                <w:rPr>
                  <w:szCs w:val="22"/>
                </w:rPr>
                <w:br/>
                <w:t>44.50</w:t>
              </w:r>
            </w:ins>
          </w:p>
        </w:tc>
        <w:tc>
          <w:tcPr>
            <w:tcW w:w="1176" w:type="dxa"/>
            <w:tcBorders>
              <w:top w:val="nil"/>
              <w:left w:val="nil"/>
              <w:bottom w:val="nil"/>
              <w:right w:val="nil"/>
            </w:tcBorders>
          </w:tcPr>
          <w:p>
            <w:pPr>
              <w:pStyle w:val="yTableNAm"/>
            </w:pPr>
            <w:r>
              <w:rPr>
                <w:szCs w:val="22"/>
              </w:rPr>
              <w:br/>
            </w:r>
            <w:r>
              <w:rPr>
                <w:szCs w:val="22"/>
              </w:rPr>
              <w:br/>
            </w:r>
            <w:r>
              <w:rPr>
                <w:szCs w:val="22"/>
              </w:rPr>
              <w:br/>
            </w:r>
            <w:del w:id="378" w:author="Master Repository Process" w:date="2021-09-18T02:19:00Z">
              <w:r>
                <w:rPr>
                  <w:sz w:val="20"/>
                  <w:szCs w:val="22"/>
                </w:rPr>
                <w:delText>12.40</w:delText>
              </w:r>
            </w:del>
            <w:ins w:id="379" w:author="Master Repository Process" w:date="2021-09-18T02:19:00Z">
              <w:r>
                <w:rPr>
                  <w:szCs w:val="22"/>
                </w:rPr>
                <w:br/>
                <w:t>13.35</w:t>
              </w:r>
            </w:ins>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rFonts w:ascii="Arial" w:hAnsi="Arial" w:cs="Arial"/>
                <w:sz w:val="18"/>
                <w:szCs w:val="18"/>
              </w:rPr>
            </w:pPr>
            <w:del w:id="380" w:author="Master Repository Process" w:date="2021-09-18T02:19:00Z">
              <w:r>
                <w:rPr>
                  <w:sz w:val="18"/>
                  <w:szCs w:val="18"/>
                </w:rPr>
                <w:delText>NOTE</w:delText>
              </w:r>
            </w:del>
            <w:ins w:id="381" w:author="Master Repository Process" w:date="2021-09-18T02:19:00Z">
              <w:r>
                <w:rPr>
                  <w:rFonts w:ascii="Arial" w:hAnsi="Arial" w:cs="Arial"/>
                  <w:sz w:val="18"/>
                  <w:szCs w:val="18"/>
                </w:rPr>
                <w:t>Note</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w:t>
            </w:r>
            <w:del w:id="382" w:author="Master Repository Process" w:date="2021-09-18T02:19:00Z">
              <w:r>
                <w:rPr>
                  <w:sz w:val="18"/>
                  <w:szCs w:val="18"/>
                </w:rPr>
                <w:delText>1.85</w:delText>
              </w:r>
            </w:del>
            <w:ins w:id="383" w:author="Master Repository Process" w:date="2021-09-18T02:19:00Z">
              <w:r>
                <w:rPr>
                  <w:rFonts w:ascii="Arial" w:hAnsi="Arial" w:cs="Arial"/>
                  <w:sz w:val="18"/>
                  <w:szCs w:val="18"/>
                </w:rPr>
                <w:t>2.00</w:t>
              </w:r>
            </w:ins>
            <w:r>
              <w:rPr>
                <w:rFonts w:ascii="Arial" w:hAnsi="Arial" w:cs="Arial"/>
                <w:sz w:val="18"/>
                <w:szCs w:val="18"/>
              </w:rPr>
              <w:t>.</w:t>
            </w:r>
          </w:p>
        </w:tc>
        <w:tc>
          <w:tcPr>
            <w:tcW w:w="1260" w:type="dxa"/>
            <w:tcBorders>
              <w:top w:val="nil"/>
            </w:tcBorders>
            <w:cellDel w:id="384" w:author="Master Repository Process" w:date="2021-09-18T02:19:00Z"/>
          </w:tcPr>
          <w:p>
            <w:pPr>
              <w:pStyle w:val="yTableNAm"/>
              <w:spacing w:before="60"/>
              <w:ind w:right="34"/>
              <w:jc w:val="right"/>
              <w:rPr>
                <w:sz w:val="20"/>
              </w:rPr>
            </w:pPr>
          </w:p>
        </w:tc>
        <w:tc>
          <w:tcPr>
            <w:tcW w:w="1259" w:type="dxa"/>
            <w:tcBorders>
              <w:top w:val="nil"/>
            </w:tcBorders>
            <w:cellDel w:id="385" w:author="Master Repository Process" w:date="2021-09-18T02:19:00Z"/>
          </w:tcPr>
          <w:p>
            <w:pPr>
              <w:pStyle w:val="yTableNAm"/>
              <w:spacing w:before="60"/>
              <w:ind w:right="34"/>
              <w:jc w:val="right"/>
              <w:rPr>
                <w:sz w:val="20"/>
              </w:rPr>
            </w:pPr>
          </w:p>
        </w:tc>
        <w:tc>
          <w:tcPr>
            <w:tcW w:w="1176" w:type="dxa"/>
            <w:tcBorders>
              <w:top w:val="nil"/>
            </w:tcBorders>
            <w:cellDel w:id="386" w:author="Master Repository Process" w:date="2021-09-18T02:19:00Z"/>
          </w:tcPr>
          <w:p>
            <w:pPr>
              <w:pStyle w:val="yTableNAm"/>
              <w:spacing w:before="60"/>
              <w:ind w:right="34"/>
              <w:jc w:val="right"/>
              <w:rPr>
                <w:sz w:val="20"/>
              </w:rPr>
            </w:pP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del w:id="387"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388" w:author="Master Repository Process" w:date="2021-09-18T02:19:00Z">
              <w:r>
                <w:rPr>
                  <w:sz w:val="20"/>
                  <w:szCs w:val="22"/>
                </w:rPr>
                <w:delText>61.00</w:delText>
              </w:r>
            </w:del>
            <w:ins w:id="389" w:author="Master Repository Process" w:date="2021-09-18T02:19:00Z">
              <w:r>
                <w:rPr>
                  <w:szCs w:val="22"/>
                </w:rPr>
                <w:br/>
                <w:t>65.50</w:t>
              </w:r>
            </w:ins>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390" w:author="Master Repository Process" w:date="2021-09-18T02:19:00Z">
              <w:r>
                <w:rPr>
                  <w:sz w:val="20"/>
                  <w:szCs w:val="22"/>
                </w:rPr>
                <w:delText>61.00</w:delText>
              </w:r>
            </w:del>
            <w:ins w:id="391" w:author="Master Repository Process" w:date="2021-09-18T02:19:00Z">
              <w:r>
                <w:rPr>
                  <w:szCs w:val="22"/>
                </w:rPr>
                <w:br/>
                <w:t>65.50</w:t>
              </w:r>
            </w:ins>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392" w:author="Master Repository Process" w:date="2021-09-18T02:19:00Z">
              <w:r>
                <w:rPr>
                  <w:sz w:val="20"/>
                  <w:szCs w:val="22"/>
                </w:rPr>
                <w:delText>18.25</w:delText>
              </w:r>
            </w:del>
            <w:ins w:id="393" w:author="Master Repository Process" w:date="2021-09-18T02:19:00Z">
              <w:r>
                <w:rPr>
                  <w:szCs w:val="22"/>
                </w:rPr>
                <w:br/>
                <w:t>19.60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del w:id="394"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id="395" w:author="Master Repository Process" w:date="2021-09-18T02:19:00Z">
              <w:r>
                <w:rPr>
                  <w:sz w:val="20"/>
                  <w:szCs w:val="22"/>
                </w:rPr>
                <w:delText>101.00</w:delText>
              </w:r>
            </w:del>
            <w:ins w:id="396" w:author="Master Repository Process" w:date="2021-09-18T02:19:00Z">
              <w:r>
                <w:rPr>
                  <w:szCs w:val="22"/>
                </w:rPr>
                <w:br/>
              </w:r>
              <w:r>
                <w:rPr>
                  <w:szCs w:val="22"/>
                </w:rPr>
                <w:br/>
              </w:r>
              <w:r>
                <w:rPr>
                  <w:szCs w:val="22"/>
                </w:rPr>
                <w:br/>
                <w:t>102.50</w:t>
              </w:r>
            </w:ins>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id="397" w:author="Master Repository Process" w:date="2021-09-18T02:19:00Z">
              <w:r>
                <w:rPr>
                  <w:sz w:val="20"/>
                  <w:szCs w:val="22"/>
                </w:rPr>
                <w:delText>101.00</w:delText>
              </w:r>
            </w:del>
            <w:ins w:id="398" w:author="Master Repository Process" w:date="2021-09-18T02:19:00Z">
              <w:r>
                <w:rPr>
                  <w:szCs w:val="22"/>
                </w:rPr>
                <w:br/>
              </w:r>
              <w:r>
                <w:rPr>
                  <w:szCs w:val="22"/>
                </w:rPr>
                <w:br/>
              </w:r>
              <w:r>
                <w:rPr>
                  <w:szCs w:val="22"/>
                </w:rPr>
                <w:br/>
                <w:t>102.50</w:t>
              </w:r>
            </w:ins>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ins w:id="399" w:author="Master Repository Process" w:date="2021-09-18T02:19:00Z">
              <w:r>
                <w:rPr>
                  <w:szCs w:val="22"/>
                </w:rPr>
                <w:br/>
              </w:r>
              <w:r>
                <w:rPr>
                  <w:szCs w:val="22"/>
                </w:rPr>
                <w:br/>
              </w:r>
              <w:r>
                <w:rPr>
                  <w:szCs w:val="22"/>
                </w:rPr>
                <w:br/>
              </w:r>
            </w:ins>
            <w:r>
              <w:rPr>
                <w:szCs w:val="22"/>
              </w:rPr>
              <w:t>30.</w:t>
            </w:r>
            <w:del w:id="400" w:author="Master Repository Process" w:date="2021-09-18T02:19:00Z">
              <w:r>
                <w:rPr>
                  <w:sz w:val="20"/>
                  <w:szCs w:val="22"/>
                </w:rPr>
                <w:delText>30</w:delText>
              </w:r>
            </w:del>
            <w:ins w:id="401" w:author="Master Repository Process" w:date="2021-09-18T02:19:00Z">
              <w:r>
                <w:rPr>
                  <w:szCs w:val="22"/>
                </w:rPr>
                <w:t>80</w:t>
              </w:r>
            </w:ins>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del w:id="402"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ins w:id="403" w:author="Master Repository Process" w:date="2021-09-18T02:19:00Z">
              <w:r>
                <w:rPr>
                  <w:szCs w:val="22"/>
                </w:rPr>
                <w:br/>
              </w:r>
            </w:ins>
            <w:r>
              <w:rPr>
                <w:szCs w:val="22"/>
              </w:rPr>
              <w:t>1.</w:t>
            </w:r>
            <w:del w:id="404" w:author="Master Repository Process" w:date="2021-09-18T02:19:00Z">
              <w:r>
                <w:rPr>
                  <w:sz w:val="20"/>
                </w:rPr>
                <w:delText>70</w:delText>
              </w:r>
            </w:del>
            <w:ins w:id="405" w:author="Master Repository Process" w:date="2021-09-18T02:19:00Z">
              <w:r>
                <w:rPr>
                  <w:szCs w:val="22"/>
                </w:rPr>
                <w:t>85</w:t>
              </w:r>
            </w:ins>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ins w:id="406" w:author="Master Repository Process" w:date="2021-09-18T02:19:00Z">
              <w:r>
                <w:rPr>
                  <w:szCs w:val="22"/>
                </w:rPr>
                <w:br/>
              </w:r>
            </w:ins>
            <w:r>
              <w:rPr>
                <w:szCs w:val="22"/>
              </w:rPr>
              <w:t>1.</w:t>
            </w:r>
            <w:del w:id="407" w:author="Master Repository Process" w:date="2021-09-18T02:19:00Z">
              <w:r>
                <w:rPr>
                  <w:sz w:val="20"/>
                </w:rPr>
                <w:delText>70</w:delText>
              </w:r>
            </w:del>
            <w:ins w:id="408" w:author="Master Repository Process" w:date="2021-09-18T02:19:00Z">
              <w:r>
                <w:rPr>
                  <w:szCs w:val="22"/>
                </w:rPr>
                <w:t>85</w:t>
              </w:r>
            </w:ins>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ins w:id="409" w:author="Master Repository Process" w:date="2021-09-18T02:19:00Z">
              <w:r>
                <w:rPr>
                  <w:szCs w:val="22"/>
                </w:rPr>
                <w:br/>
              </w:r>
            </w:ins>
            <w:r>
              <w:rPr>
                <w:szCs w:val="22"/>
              </w:rPr>
              <w:t>0.</w:t>
            </w:r>
            <w:del w:id="410" w:author="Master Repository Process" w:date="2021-09-18T02:19:00Z">
              <w:r>
                <w:rPr>
                  <w:sz w:val="20"/>
                </w:rPr>
                <w:delText>50</w:delText>
              </w:r>
            </w:del>
            <w:ins w:id="411" w:author="Master Repository Process" w:date="2021-09-18T02:19:00Z">
              <w:r>
                <w:rPr>
                  <w:szCs w:val="22"/>
                </w:rPr>
                <w:t>55</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for each copy</w:t>
            </w:r>
            <w:del w:id="412" w:author="Master Repository Process" w:date="2021-09-18T02:19:00Z">
              <w:r>
                <w:rPr>
                  <w:sz w:val="20"/>
                </w:rPr>
                <w:delText xml:space="preserve"> consisting of not more than 10 pages</w:delText>
              </w:r>
            </w:del>
            <w:r>
              <w:t xml:space="preserve"> issued to a person not a party to the proceedings and for each copy in excess of 1 copy issued to a party to the proceedings </w:t>
            </w:r>
            <w:del w:id="413"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ins w:id="414" w:author="Master Repository Process" w:date="2021-09-18T02:19:00Z">
              <w:r>
                <w:br/>
              </w:r>
            </w:ins>
          </w:p>
          <w:p>
            <w:pPr>
              <w:pStyle w:val="yTableNAm"/>
            </w:pPr>
            <w:r>
              <w:br/>
            </w:r>
            <w:r>
              <w:br/>
            </w:r>
            <w:r>
              <w:br/>
            </w:r>
            <w:r>
              <w:br/>
            </w:r>
            <w:r>
              <w:br/>
            </w:r>
            <w:r>
              <w:br/>
            </w:r>
            <w:r>
              <w:br/>
            </w:r>
            <w:r>
              <w:br/>
            </w:r>
            <w:r>
              <w:br/>
            </w:r>
            <w:r>
              <w:br/>
            </w:r>
            <w:r>
              <w:br/>
            </w:r>
            <w:del w:id="415" w:author="Master Repository Process" w:date="2021-09-18T02:19:00Z">
              <w:r>
                <w:rPr>
                  <w:sz w:val="20"/>
                  <w:szCs w:val="22"/>
                </w:rPr>
                <w:delText>14.40</w:delText>
              </w:r>
            </w:del>
            <w:ins w:id="416" w:author="Master Repository Process" w:date="2021-09-18T02:19:00Z">
              <w:r>
                <w:t>15.50</w:t>
              </w:r>
            </w:ins>
          </w:p>
        </w:tc>
        <w:tc>
          <w:tcPr>
            <w:tcW w:w="1259" w:type="dxa"/>
            <w:tcBorders>
              <w:top w:val="nil"/>
              <w:left w:val="nil"/>
              <w:bottom w:val="nil"/>
              <w:right w:val="nil"/>
            </w:tcBorders>
          </w:tcPr>
          <w:p>
            <w:pPr>
              <w:pStyle w:val="yTableNAm"/>
            </w:pPr>
            <w:r>
              <w:rPr>
                <w:szCs w:val="22"/>
              </w:rPr>
              <w:br/>
            </w:r>
            <w:ins w:id="417" w:author="Master Repository Process" w:date="2021-09-18T02:19:00Z">
              <w:r>
                <w:br/>
              </w:r>
            </w:ins>
          </w:p>
          <w:p>
            <w:pPr>
              <w:pStyle w:val="yTableNAm"/>
            </w:pPr>
            <w:r>
              <w:br/>
            </w:r>
            <w:r>
              <w:br/>
            </w:r>
            <w:r>
              <w:br/>
            </w:r>
            <w:r>
              <w:br/>
            </w:r>
            <w:r>
              <w:br/>
            </w:r>
            <w:r>
              <w:br/>
            </w:r>
            <w:r>
              <w:br/>
            </w:r>
            <w:r>
              <w:br/>
            </w:r>
            <w:r>
              <w:br/>
            </w:r>
            <w:r>
              <w:br/>
            </w:r>
            <w:r>
              <w:br/>
            </w:r>
            <w:del w:id="418" w:author="Master Repository Process" w:date="2021-09-18T02:19:00Z">
              <w:r>
                <w:rPr>
                  <w:sz w:val="20"/>
                  <w:szCs w:val="22"/>
                </w:rPr>
                <w:delText>14.40</w:delText>
              </w:r>
            </w:del>
            <w:ins w:id="419" w:author="Master Repository Process" w:date="2021-09-18T02:19:00Z">
              <w:r>
                <w:t>15.50</w:t>
              </w:r>
            </w:ins>
          </w:p>
        </w:tc>
        <w:tc>
          <w:tcPr>
            <w:tcW w:w="1176" w:type="dxa"/>
            <w:tcBorders>
              <w:top w:val="nil"/>
              <w:left w:val="nil"/>
              <w:bottom w:val="nil"/>
              <w:right w:val="nil"/>
            </w:tcBorders>
          </w:tcPr>
          <w:p>
            <w:pPr>
              <w:pStyle w:val="yTableNAm"/>
            </w:pPr>
            <w:ins w:id="420" w:author="Master Repository Process" w:date="2021-09-18T02:19:00Z">
              <w:r>
                <w:rPr>
                  <w:szCs w:val="22"/>
                </w:rPr>
                <w:br/>
              </w:r>
            </w:ins>
            <w:r>
              <w:br/>
            </w:r>
          </w:p>
          <w:p>
            <w:pPr>
              <w:pStyle w:val="yTableNAm"/>
            </w:pPr>
            <w:r>
              <w:br/>
            </w:r>
            <w:r>
              <w:br/>
            </w:r>
            <w:r>
              <w:br/>
            </w:r>
            <w:r>
              <w:br/>
            </w:r>
            <w:r>
              <w:br/>
            </w:r>
            <w:r>
              <w:br/>
            </w:r>
            <w:r>
              <w:br/>
            </w:r>
            <w:r>
              <w:br/>
            </w:r>
            <w:r>
              <w:br/>
            </w:r>
            <w:r>
              <w:br/>
            </w:r>
            <w:r>
              <w:br/>
              <w:t>4.</w:t>
            </w:r>
            <w:del w:id="421" w:author="Master Repository Process" w:date="2021-09-18T02:19:00Z">
              <w:r>
                <w:rPr>
                  <w:sz w:val="20"/>
                </w:rPr>
                <w:delText>25</w:delText>
              </w:r>
            </w:del>
            <w:ins w:id="422" w:author="Master Repository Process" w:date="2021-09-18T02:19:00Z">
              <w:r>
                <w:t>55</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del w:id="423"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del w:id="424" w:author="Master Repository Process" w:date="2021-09-18T02:19:00Z">
              <w:r>
                <w:rPr>
                  <w:sz w:val="20"/>
                  <w:szCs w:val="22"/>
                </w:rPr>
                <w:delText>1.85</w:delText>
              </w:r>
            </w:del>
            <w:ins w:id="425" w:author="Master Repository Process" w:date="2021-09-18T02:19:00Z">
              <w:r>
                <w:rPr>
                  <w:szCs w:val="22"/>
                </w:rPr>
                <w:br/>
                <w:t>2.00</w:t>
              </w:r>
            </w:ins>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del w:id="426" w:author="Master Repository Process" w:date="2021-09-18T02:19:00Z">
              <w:r>
                <w:rPr>
                  <w:sz w:val="20"/>
                  <w:szCs w:val="22"/>
                </w:rPr>
                <w:delText>1.85</w:delText>
              </w:r>
            </w:del>
            <w:ins w:id="427" w:author="Master Repository Process" w:date="2021-09-18T02:19:00Z">
              <w:r>
                <w:rPr>
                  <w:szCs w:val="22"/>
                </w:rPr>
                <w:br/>
                <w:t>2.00</w:t>
              </w:r>
            </w:ins>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ins w:id="428" w:author="Master Repository Process" w:date="2021-09-18T02:19:00Z">
              <w:r>
                <w:rPr>
                  <w:szCs w:val="22"/>
                </w:rPr>
                <w:br/>
              </w:r>
            </w:ins>
            <w:r>
              <w:rPr>
                <w:szCs w:val="22"/>
              </w:rPr>
              <w:t>0.</w:t>
            </w:r>
            <w:del w:id="429" w:author="Master Repository Process" w:date="2021-09-18T02:19:00Z">
              <w:r>
                <w:rPr>
                  <w:sz w:val="20"/>
                  <w:szCs w:val="22"/>
                </w:rPr>
                <w:delText>55</w:delText>
              </w:r>
            </w:del>
            <w:ins w:id="430" w:author="Master Repository Process" w:date="2021-09-18T02:19:00Z">
              <w:r>
                <w:rPr>
                  <w:szCs w:val="22"/>
                </w:rPr>
                <w:t>60</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del w:id="431"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del w:id="432" w:author="Master Repository Process" w:date="2021-09-18T02:19:00Z">
              <w:r>
                <w:rPr>
                  <w:sz w:val="20"/>
                  <w:szCs w:val="22"/>
                </w:rPr>
                <w:delText>19.95</w:delText>
              </w:r>
            </w:del>
            <w:ins w:id="433" w:author="Master Repository Process" w:date="2021-09-18T02:19:00Z">
              <w:r>
                <w:rPr>
                  <w:szCs w:val="22"/>
                </w:rPr>
                <w:br/>
                <w:t>21.40</w:t>
              </w:r>
            </w:ins>
          </w:p>
        </w:tc>
        <w:tc>
          <w:tcPr>
            <w:tcW w:w="1259" w:type="dxa"/>
            <w:tcBorders>
              <w:top w:val="nil"/>
              <w:left w:val="nil"/>
              <w:bottom w:val="nil"/>
              <w:right w:val="nil"/>
            </w:tcBorders>
          </w:tcPr>
          <w:p>
            <w:pPr>
              <w:pStyle w:val="yTableNAm"/>
            </w:pPr>
            <w:r>
              <w:rPr>
                <w:szCs w:val="22"/>
              </w:rPr>
              <w:br/>
            </w:r>
            <w:r>
              <w:rPr>
                <w:szCs w:val="22"/>
              </w:rPr>
              <w:br/>
            </w:r>
            <w:r>
              <w:rPr>
                <w:szCs w:val="22"/>
              </w:rPr>
              <w:br/>
            </w:r>
            <w:del w:id="434" w:author="Master Repository Process" w:date="2021-09-18T02:19:00Z">
              <w:r>
                <w:rPr>
                  <w:sz w:val="20"/>
                  <w:szCs w:val="22"/>
                </w:rPr>
                <w:delText>19.95</w:delText>
              </w:r>
            </w:del>
            <w:ins w:id="435" w:author="Master Repository Process" w:date="2021-09-18T02:19:00Z">
              <w:r>
                <w:rPr>
                  <w:szCs w:val="22"/>
                </w:rPr>
                <w:br/>
                <w:t>21.40</w:t>
              </w:r>
            </w:ins>
          </w:p>
        </w:tc>
        <w:tc>
          <w:tcPr>
            <w:tcW w:w="1176" w:type="dxa"/>
            <w:tcBorders>
              <w:top w:val="nil"/>
              <w:left w:val="nil"/>
              <w:bottom w:val="nil"/>
              <w:right w:val="nil"/>
            </w:tcBorders>
          </w:tcPr>
          <w:p>
            <w:pPr>
              <w:pStyle w:val="yTableNAm"/>
            </w:pPr>
            <w:r>
              <w:rPr>
                <w:szCs w:val="22"/>
              </w:rPr>
              <w:br/>
            </w:r>
            <w:r>
              <w:rPr>
                <w:szCs w:val="22"/>
              </w:rPr>
              <w:br/>
            </w:r>
            <w:r>
              <w:rPr>
                <w:szCs w:val="22"/>
              </w:rPr>
              <w:br/>
            </w:r>
            <w:ins w:id="436" w:author="Master Repository Process" w:date="2021-09-18T02:19:00Z">
              <w:r>
                <w:rPr>
                  <w:szCs w:val="22"/>
                </w:rPr>
                <w:br/>
              </w:r>
            </w:ins>
            <w:r>
              <w:rPr>
                <w:szCs w:val="22"/>
              </w:rPr>
              <w:t>6.</w:t>
            </w:r>
            <w:del w:id="437" w:author="Master Repository Process" w:date="2021-09-18T02:19:00Z">
              <w:r>
                <w:rPr>
                  <w:sz w:val="20"/>
                  <w:szCs w:val="22"/>
                </w:rPr>
                <w:delText>00</w:delText>
              </w:r>
            </w:del>
            <w:ins w:id="438" w:author="Master Repository Process" w:date="2021-09-18T02:19:00Z">
              <w:r>
                <w:rPr>
                  <w:szCs w:val="22"/>
                </w:rPr>
                <w:t>45</w:t>
              </w:r>
            </w:ins>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del w:id="439" w:author="Master Repository Process" w:date="2021-09-18T02:19:00Z">
              <w:r>
                <w:rPr>
                  <w:sz w:val="20"/>
                </w:rPr>
                <w:tab/>
              </w:r>
            </w:del>
          </w:p>
        </w:tc>
        <w:tc>
          <w:tcPr>
            <w:tcW w:w="1260" w:type="dxa"/>
            <w:tcBorders>
              <w:top w:val="nil"/>
              <w:left w:val="nil"/>
              <w:bottom w:val="nil"/>
              <w:right w:val="nil"/>
            </w:tcBorders>
          </w:tcPr>
          <w:p>
            <w:pPr>
              <w:pStyle w:val="yTableNAm"/>
            </w:pPr>
            <w:ins w:id="440" w:author="Master Repository Process" w:date="2021-09-18T02:19:00Z">
              <w:r>
                <w:rPr>
                  <w:szCs w:val="22"/>
                </w:rPr>
                <w:br/>
              </w:r>
            </w:ins>
            <w:r>
              <w:rPr>
                <w:szCs w:val="22"/>
              </w:rPr>
              <w:br/>
              <w:t>39.20</w:t>
            </w:r>
          </w:p>
        </w:tc>
        <w:tc>
          <w:tcPr>
            <w:tcW w:w="1259" w:type="dxa"/>
            <w:tcBorders>
              <w:top w:val="nil"/>
              <w:left w:val="nil"/>
              <w:bottom w:val="nil"/>
              <w:right w:val="nil"/>
            </w:tcBorders>
          </w:tcPr>
          <w:p>
            <w:pPr>
              <w:pStyle w:val="yTableNAm"/>
            </w:pPr>
            <w:ins w:id="441" w:author="Master Repository Process" w:date="2021-09-18T02:19:00Z">
              <w:r>
                <w:rPr>
                  <w:szCs w:val="22"/>
                </w:rPr>
                <w:br/>
              </w:r>
            </w:ins>
            <w:r>
              <w:rPr>
                <w:szCs w:val="22"/>
              </w:rPr>
              <w:br/>
              <w:t>39.20</w:t>
            </w:r>
          </w:p>
        </w:tc>
        <w:tc>
          <w:tcPr>
            <w:tcW w:w="1176" w:type="dxa"/>
            <w:tcBorders>
              <w:top w:val="nil"/>
              <w:left w:val="nil"/>
              <w:bottom w:val="nil"/>
              <w:right w:val="nil"/>
            </w:tcBorders>
          </w:tcPr>
          <w:p>
            <w:pPr>
              <w:pStyle w:val="yTableNAm"/>
            </w:pPr>
            <w:ins w:id="442" w:author="Master Repository Process" w:date="2021-09-18T02:19:00Z">
              <w:r>
                <w:rPr>
                  <w:szCs w:val="22"/>
                </w:rPr>
                <w:br/>
              </w:r>
            </w:ins>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del w:id="443" w:author="Master Repository Process" w:date="2021-09-18T02:19:00Z">
              <w:r>
                <w:rPr>
                  <w:sz w:val="20"/>
                </w:rPr>
                <w:tab/>
              </w:r>
            </w:del>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444" w:author="Master Repository Process" w:date="2021-09-18T02:19:00Z">
              <w:r>
                <w:rPr>
                  <w:sz w:val="20"/>
                </w:rPr>
                <w:delText>81</w:delText>
              </w:r>
            </w:del>
            <w:ins w:id="445" w:author="Master Repository Process" w:date="2021-09-18T02:19:00Z">
              <w:r>
                <w:rPr>
                  <w:szCs w:val="22"/>
                </w:rPr>
                <w:br/>
              </w:r>
              <w:r>
                <w:rPr>
                  <w:szCs w:val="22"/>
                </w:rPr>
                <w:br/>
              </w:r>
              <w:r>
                <w:rPr>
                  <w:szCs w:val="22"/>
                </w:rPr>
                <w:br/>
                <w:t>87</w:t>
              </w:r>
            </w:ins>
            <w:r>
              <w:rPr>
                <w:szCs w:val="22"/>
              </w:rPr>
              <w:t>.50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446" w:author="Master Repository Process" w:date="2021-09-18T02:19:00Z">
              <w:r>
                <w:rPr>
                  <w:sz w:val="20"/>
                </w:rPr>
                <w:delText>81</w:delText>
              </w:r>
            </w:del>
            <w:ins w:id="447" w:author="Master Repository Process" w:date="2021-09-18T02:19:00Z">
              <w:r>
                <w:rPr>
                  <w:szCs w:val="22"/>
                </w:rPr>
                <w:br/>
              </w:r>
              <w:r>
                <w:rPr>
                  <w:szCs w:val="22"/>
                </w:rPr>
                <w:br/>
              </w:r>
              <w:r>
                <w:rPr>
                  <w:szCs w:val="22"/>
                </w:rPr>
                <w:br/>
                <w:t>87</w:t>
              </w:r>
            </w:ins>
            <w:r>
              <w:rPr>
                <w:szCs w:val="22"/>
              </w:rPr>
              <w:t>.50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448" w:author="Master Repository Process" w:date="2021-09-18T02:19:00Z">
              <w:r>
                <w:rPr>
                  <w:sz w:val="20"/>
                </w:rPr>
                <w:delText>24.40</w:delText>
              </w:r>
            </w:del>
            <w:ins w:id="449" w:author="Master Repository Process" w:date="2021-09-18T02:19:00Z">
              <w:r>
                <w:rPr>
                  <w:szCs w:val="22"/>
                </w:rPr>
                <w:br/>
              </w:r>
              <w:r>
                <w:rPr>
                  <w:szCs w:val="22"/>
                </w:rPr>
                <w:br/>
              </w:r>
              <w:r>
                <w:rPr>
                  <w:szCs w:val="22"/>
                </w:rPr>
                <w:br/>
                <w:t>26.20</w:t>
              </w:r>
            </w:ins>
          </w:p>
        </w:tc>
      </w:tr>
      <w:tr>
        <w:trPr>
          <w:cantSplit/>
        </w:trPr>
        <w:tc>
          <w:tcPr>
            <w:tcW w:w="700" w:type="dxa"/>
            <w:tcBorders>
              <w:top w:val="nil"/>
              <w:left w:val="nil"/>
              <w:bottom w:val="nil"/>
              <w:right w:val="nil"/>
            </w:tcBorders>
          </w:tcPr>
          <w:p>
            <w:pPr>
              <w:pStyle w:val="yTableNAm"/>
            </w:pPr>
            <w:r>
              <w:rPr>
                <w:szCs w:val="22"/>
              </w:rPr>
              <w:t>13.</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transcript, or part of a </w:t>
            </w:r>
            <w:r>
              <w:t>transcript</w:t>
            </w:r>
            <w:r>
              <w:rPr>
                <w:szCs w:val="22"/>
              </w:rPr>
              <w:t xml:space="preserve"> — </w:t>
            </w:r>
          </w:p>
        </w:tc>
        <w:tc>
          <w:tcPr>
            <w:tcW w:w="1260" w:type="dxa"/>
            <w:tcBorders>
              <w:top w:val="nil"/>
              <w:left w:val="nil"/>
              <w:bottom w:val="nil"/>
              <w:right w:val="nil"/>
            </w:tcBorders>
          </w:tcPr>
          <w:p>
            <w:pPr>
              <w:pStyle w:val="zyTableNAm"/>
              <w:keepNext/>
              <w:tabs>
                <w:tab w:val="clear" w:pos="567"/>
              </w:tabs>
              <w:spacing w:before="60"/>
              <w:ind w:right="206"/>
              <w:jc w:val="right"/>
              <w:rPr>
                <w:szCs w:val="22"/>
              </w:rPr>
            </w:pPr>
          </w:p>
        </w:tc>
        <w:tc>
          <w:tcPr>
            <w:tcW w:w="1259" w:type="dxa"/>
            <w:tcBorders>
              <w:top w:val="nil"/>
              <w:left w:val="nil"/>
              <w:bottom w:val="nil"/>
              <w:right w:val="nil"/>
            </w:tcBorders>
          </w:tcPr>
          <w:p>
            <w:pPr>
              <w:pStyle w:val="zyTableNAm"/>
              <w:keepNext/>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provided within </w:t>
            </w:r>
            <w:r>
              <w:t>1</w:t>
            </w:r>
            <w:r>
              <w:rPr>
                <w:szCs w:val="22"/>
              </w:rPr>
              <w:t xml:space="preserve"> day after the day on which the fee is paid </w:t>
            </w:r>
            <w:del w:id="450" w:author="Master Repository Process" w:date="2021-09-18T02:19:00Z">
              <w:r>
                <w:rPr>
                  <w:sz w:val="20"/>
                </w:rPr>
                <w:tab/>
              </w:r>
            </w:del>
          </w:p>
        </w:tc>
        <w:tc>
          <w:tcPr>
            <w:tcW w:w="1260" w:type="dxa"/>
            <w:tcBorders>
              <w:top w:val="nil"/>
              <w:left w:val="nil"/>
              <w:bottom w:val="nil"/>
              <w:right w:val="nil"/>
            </w:tcBorders>
          </w:tcPr>
          <w:p>
            <w:pPr>
              <w:pStyle w:val="yTableNAm"/>
            </w:pPr>
            <w:del w:id="451" w:author="Master Repository Process" w:date="2021-09-18T02:19:00Z">
              <w:r>
                <w:rPr>
                  <w:sz w:val="20"/>
                </w:rPr>
                <w:br/>
                <w:delText>19.10</w:delText>
              </w:r>
            </w:del>
            <w:ins w:id="452" w:author="Master Repository Process" w:date="2021-09-18T02:19:00Z">
              <w:r>
                <w:rPr>
                  <w:szCs w:val="22"/>
                </w:rPr>
                <w:t>20.50</w:t>
              </w:r>
            </w:ins>
            <w:r>
              <w:rPr>
                <w:szCs w:val="22"/>
              </w:rPr>
              <w:t xml:space="preserve"> plus </w:t>
            </w:r>
            <w:del w:id="453" w:author="Master Repository Process" w:date="2021-09-18T02:19:00Z">
              <w:r>
                <w:rPr>
                  <w:sz w:val="20"/>
                </w:rPr>
                <w:delText>7.85</w:delText>
              </w:r>
            </w:del>
            <w:ins w:id="454" w:author="Master Repository Process" w:date="2021-09-18T02:19:00Z">
              <w:r>
                <w:rPr>
                  <w:szCs w:val="22"/>
                </w:rPr>
                <w:t>8.45</w:t>
              </w:r>
            </w:ins>
            <w:r>
              <w:rPr>
                <w:szCs w:val="22"/>
              </w:rPr>
              <w:t xml:space="preserve"> per page</w:t>
            </w:r>
          </w:p>
        </w:tc>
        <w:tc>
          <w:tcPr>
            <w:tcW w:w="1259" w:type="dxa"/>
            <w:tcBorders>
              <w:top w:val="nil"/>
              <w:left w:val="nil"/>
              <w:bottom w:val="nil"/>
              <w:right w:val="nil"/>
            </w:tcBorders>
          </w:tcPr>
          <w:p>
            <w:pPr>
              <w:pStyle w:val="yTableNAm"/>
            </w:pPr>
            <w:del w:id="455" w:author="Master Repository Process" w:date="2021-09-18T02:19:00Z">
              <w:r>
                <w:rPr>
                  <w:sz w:val="20"/>
                </w:rPr>
                <w:br/>
                <w:delText>19.10</w:delText>
              </w:r>
            </w:del>
            <w:ins w:id="456" w:author="Master Repository Process" w:date="2021-09-18T02:19:00Z">
              <w:r>
                <w:rPr>
                  <w:szCs w:val="22"/>
                </w:rPr>
                <w:t>20.50</w:t>
              </w:r>
            </w:ins>
            <w:r>
              <w:rPr>
                <w:szCs w:val="22"/>
              </w:rPr>
              <w:t xml:space="preserve"> plus </w:t>
            </w:r>
            <w:del w:id="457" w:author="Master Repository Process" w:date="2021-09-18T02:19:00Z">
              <w:r>
                <w:rPr>
                  <w:sz w:val="20"/>
                </w:rPr>
                <w:delText>15.70</w:delText>
              </w:r>
            </w:del>
            <w:ins w:id="458" w:author="Master Repository Process" w:date="2021-09-18T02:19:00Z">
              <w:r>
                <w:rPr>
                  <w:szCs w:val="22"/>
                </w:rPr>
                <w:t>16.90</w:t>
              </w:r>
            </w:ins>
            <w:r>
              <w:rPr>
                <w:szCs w:val="22"/>
              </w:rPr>
              <w:t xml:space="preserve"> per page</w:t>
            </w:r>
          </w:p>
        </w:tc>
        <w:tc>
          <w:tcPr>
            <w:tcW w:w="1176" w:type="dxa"/>
            <w:tcBorders>
              <w:top w:val="nil"/>
              <w:left w:val="nil"/>
              <w:bottom w:val="nil"/>
              <w:right w:val="nil"/>
            </w:tcBorders>
          </w:tcPr>
          <w:p>
            <w:pPr>
              <w:pStyle w:val="yTableNAm"/>
            </w:pPr>
            <w:del w:id="459" w:author="Master Repository Process" w:date="2021-09-18T02:19:00Z">
              <w:r>
                <w:rPr>
                  <w:sz w:val="20"/>
                </w:rPr>
                <w:br/>
                <w:delText>5.70</w:delText>
              </w:r>
            </w:del>
            <w:ins w:id="460" w:author="Master Repository Process" w:date="2021-09-18T02:19:00Z">
              <w:r>
                <w:rPr>
                  <w:szCs w:val="22"/>
                </w:rPr>
                <w:t>6.15</w:t>
              </w:r>
            </w:ins>
            <w:r>
              <w:rPr>
                <w:szCs w:val="22"/>
              </w:rPr>
              <w:t xml:space="preserve"> plus </w:t>
            </w:r>
            <w:r>
              <w:rPr>
                <w:szCs w:val="22"/>
              </w:rPr>
              <w:br/>
              <w:t>2.</w:t>
            </w:r>
            <w:del w:id="461" w:author="Master Repository Process" w:date="2021-09-18T02:19:00Z">
              <w:r>
                <w:rPr>
                  <w:sz w:val="20"/>
                </w:rPr>
                <w:delText>35</w:delText>
              </w:r>
            </w:del>
            <w:ins w:id="462" w:author="Master Repository Process" w:date="2021-09-18T02:19:00Z">
              <w:r>
                <w:rPr>
                  <w:szCs w:val="22"/>
                </w:rPr>
                <w:t>55</w:t>
              </w:r>
            </w:ins>
            <w:r>
              <w:rPr>
                <w:szCs w:val="22"/>
              </w:rPr>
              <w:t xml:space="preserve">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4 days after the day on which the fee is paid </w:t>
            </w:r>
            <w:del w:id="463" w:author="Master Repository Process" w:date="2021-09-18T02:19:00Z">
              <w:r>
                <w:rPr>
                  <w:sz w:val="20"/>
                </w:rPr>
                <w:tab/>
              </w:r>
            </w:del>
          </w:p>
        </w:tc>
        <w:tc>
          <w:tcPr>
            <w:tcW w:w="1260" w:type="dxa"/>
            <w:tcBorders>
              <w:top w:val="nil"/>
              <w:left w:val="nil"/>
              <w:bottom w:val="nil"/>
              <w:right w:val="nil"/>
            </w:tcBorders>
          </w:tcPr>
          <w:p>
            <w:pPr>
              <w:pStyle w:val="yTableNAm"/>
            </w:pPr>
            <w:del w:id="464" w:author="Master Repository Process" w:date="2021-09-18T02:19:00Z">
              <w:r>
                <w:rPr>
                  <w:sz w:val="20"/>
                </w:rPr>
                <w:br/>
                <w:delText>19.10</w:delText>
              </w:r>
            </w:del>
            <w:ins w:id="465" w:author="Master Repository Process" w:date="2021-09-18T02:19:00Z">
              <w:r>
                <w:rPr>
                  <w:szCs w:val="22"/>
                </w:rPr>
                <w:t>20.50</w:t>
              </w:r>
            </w:ins>
            <w:r>
              <w:rPr>
                <w:szCs w:val="22"/>
              </w:rPr>
              <w:t xml:space="preserve"> plus </w:t>
            </w:r>
            <w:del w:id="466" w:author="Master Repository Process" w:date="2021-09-18T02:19:00Z">
              <w:r>
                <w:rPr>
                  <w:sz w:val="20"/>
                </w:rPr>
                <w:delText>6.80</w:delText>
              </w:r>
            </w:del>
            <w:ins w:id="467" w:author="Master Repository Process" w:date="2021-09-18T02:19:00Z">
              <w:r>
                <w:rPr>
                  <w:szCs w:val="22"/>
                </w:rPr>
                <w:t>7.30</w:t>
              </w:r>
            </w:ins>
            <w:r>
              <w:rPr>
                <w:szCs w:val="22"/>
              </w:rPr>
              <w:t xml:space="preserve"> per page</w:t>
            </w:r>
          </w:p>
        </w:tc>
        <w:tc>
          <w:tcPr>
            <w:tcW w:w="1259" w:type="dxa"/>
            <w:tcBorders>
              <w:top w:val="nil"/>
              <w:left w:val="nil"/>
              <w:bottom w:val="nil"/>
              <w:right w:val="nil"/>
            </w:tcBorders>
          </w:tcPr>
          <w:p>
            <w:pPr>
              <w:pStyle w:val="yTableNAm"/>
            </w:pPr>
            <w:del w:id="468" w:author="Master Repository Process" w:date="2021-09-18T02:19:00Z">
              <w:r>
                <w:rPr>
                  <w:sz w:val="20"/>
                </w:rPr>
                <w:br/>
                <w:delText>19.10</w:delText>
              </w:r>
            </w:del>
            <w:ins w:id="469" w:author="Master Repository Process" w:date="2021-09-18T02:19:00Z">
              <w:r>
                <w:rPr>
                  <w:szCs w:val="22"/>
                </w:rPr>
                <w:t>20.50</w:t>
              </w:r>
            </w:ins>
            <w:r>
              <w:rPr>
                <w:szCs w:val="22"/>
              </w:rPr>
              <w:t xml:space="preserve"> plus </w:t>
            </w:r>
            <w:r>
              <w:rPr>
                <w:szCs w:val="22"/>
              </w:rPr>
              <w:br/>
            </w:r>
            <w:del w:id="470" w:author="Master Repository Process" w:date="2021-09-18T02:19:00Z">
              <w:r>
                <w:rPr>
                  <w:sz w:val="20"/>
                </w:rPr>
                <w:delText>13.70</w:delText>
              </w:r>
            </w:del>
            <w:ins w:id="471" w:author="Master Repository Process" w:date="2021-09-18T02:19:00Z">
              <w:r>
                <w:rPr>
                  <w:szCs w:val="22"/>
                </w:rPr>
                <w:t>14.75</w:t>
              </w:r>
            </w:ins>
            <w:r>
              <w:rPr>
                <w:szCs w:val="22"/>
              </w:rPr>
              <w:t xml:space="preserve"> per page</w:t>
            </w:r>
          </w:p>
        </w:tc>
        <w:tc>
          <w:tcPr>
            <w:tcW w:w="1176" w:type="dxa"/>
            <w:tcBorders>
              <w:top w:val="nil"/>
              <w:left w:val="nil"/>
              <w:bottom w:val="nil"/>
              <w:right w:val="nil"/>
            </w:tcBorders>
          </w:tcPr>
          <w:p>
            <w:pPr>
              <w:pStyle w:val="yTableNAm"/>
            </w:pPr>
            <w:del w:id="472" w:author="Master Repository Process" w:date="2021-09-18T02:19:00Z">
              <w:r>
                <w:rPr>
                  <w:sz w:val="20"/>
                </w:rPr>
                <w:br/>
                <w:delText>5.70</w:delText>
              </w:r>
            </w:del>
            <w:ins w:id="473" w:author="Master Repository Process" w:date="2021-09-18T02:19:00Z">
              <w:r>
                <w:rPr>
                  <w:szCs w:val="22"/>
                </w:rPr>
                <w:t>6.15</w:t>
              </w:r>
            </w:ins>
            <w:r>
              <w:rPr>
                <w:szCs w:val="22"/>
              </w:rPr>
              <w:t xml:space="preserve"> plus </w:t>
            </w:r>
            <w:r>
              <w:rPr>
                <w:szCs w:val="22"/>
              </w:rPr>
              <w:br/>
              <w:t>2.</w:t>
            </w:r>
            <w:del w:id="474" w:author="Master Repository Process" w:date="2021-09-18T02:19:00Z">
              <w:r>
                <w:rPr>
                  <w:sz w:val="20"/>
                </w:rPr>
                <w:delText>05</w:delText>
              </w:r>
            </w:del>
            <w:ins w:id="475" w:author="Master Repository Process" w:date="2021-09-18T02:19:00Z">
              <w:r>
                <w:rPr>
                  <w:szCs w:val="22"/>
                </w:rPr>
                <w:t>20</w:t>
              </w:r>
            </w:ins>
            <w:r>
              <w:rPr>
                <w:szCs w:val="22"/>
              </w:rPr>
              <w:t xml:space="preserve">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t>
            </w:r>
            <w:r>
              <w:t>within</w:t>
            </w:r>
            <w:r>
              <w:rPr>
                <w:szCs w:val="22"/>
              </w:rPr>
              <w:t xml:space="preserve"> 7 days after the day on which the fee is paid </w:t>
            </w:r>
            <w:del w:id="476" w:author="Master Repository Process" w:date="2021-09-18T02:19:00Z">
              <w:r>
                <w:rPr>
                  <w:sz w:val="20"/>
                </w:rPr>
                <w:tab/>
              </w:r>
            </w:del>
          </w:p>
        </w:tc>
        <w:tc>
          <w:tcPr>
            <w:tcW w:w="1260" w:type="dxa"/>
            <w:tcBorders>
              <w:top w:val="nil"/>
              <w:left w:val="nil"/>
              <w:bottom w:val="nil"/>
              <w:right w:val="nil"/>
            </w:tcBorders>
          </w:tcPr>
          <w:p>
            <w:pPr>
              <w:pStyle w:val="yTableNAm"/>
            </w:pPr>
            <w:del w:id="477" w:author="Master Repository Process" w:date="2021-09-18T02:19:00Z">
              <w:r>
                <w:rPr>
                  <w:sz w:val="20"/>
                </w:rPr>
                <w:br/>
                <w:delText>19.10</w:delText>
              </w:r>
            </w:del>
            <w:ins w:id="478" w:author="Master Repository Process" w:date="2021-09-18T02:19:00Z">
              <w:r>
                <w:rPr>
                  <w:szCs w:val="22"/>
                </w:rPr>
                <w:t>20.50</w:t>
              </w:r>
            </w:ins>
            <w:r>
              <w:rPr>
                <w:szCs w:val="22"/>
              </w:rPr>
              <w:t xml:space="preserve"> plus </w:t>
            </w:r>
            <w:r>
              <w:rPr>
                <w:szCs w:val="22"/>
              </w:rPr>
              <w:br/>
            </w:r>
            <w:del w:id="479" w:author="Master Repository Process" w:date="2021-09-18T02:19:00Z">
              <w:r>
                <w:rPr>
                  <w:sz w:val="20"/>
                </w:rPr>
                <w:delText>6.55</w:delText>
              </w:r>
            </w:del>
            <w:ins w:id="480" w:author="Master Repository Process" w:date="2021-09-18T02:19:00Z">
              <w:r>
                <w:rPr>
                  <w:szCs w:val="22"/>
                </w:rPr>
                <w:t>7.05</w:t>
              </w:r>
            </w:ins>
            <w:r>
              <w:rPr>
                <w:szCs w:val="22"/>
              </w:rPr>
              <w:t xml:space="preserve"> per page</w:t>
            </w:r>
          </w:p>
        </w:tc>
        <w:tc>
          <w:tcPr>
            <w:tcW w:w="1259" w:type="dxa"/>
            <w:tcBorders>
              <w:top w:val="nil"/>
              <w:left w:val="nil"/>
              <w:bottom w:val="nil"/>
              <w:right w:val="nil"/>
            </w:tcBorders>
          </w:tcPr>
          <w:p>
            <w:pPr>
              <w:pStyle w:val="yTableNAm"/>
            </w:pPr>
            <w:del w:id="481" w:author="Master Repository Process" w:date="2021-09-18T02:19:00Z">
              <w:r>
                <w:rPr>
                  <w:sz w:val="20"/>
                </w:rPr>
                <w:br/>
                <w:delText>19.10</w:delText>
              </w:r>
            </w:del>
            <w:ins w:id="482" w:author="Master Repository Process" w:date="2021-09-18T02:19:00Z">
              <w:r>
                <w:rPr>
                  <w:szCs w:val="22"/>
                </w:rPr>
                <w:t>20.50</w:t>
              </w:r>
            </w:ins>
            <w:r>
              <w:rPr>
                <w:szCs w:val="22"/>
              </w:rPr>
              <w:t xml:space="preserve"> plus</w:t>
            </w:r>
            <w:r>
              <w:rPr>
                <w:szCs w:val="22"/>
              </w:rPr>
              <w:br/>
            </w:r>
            <w:del w:id="483" w:author="Master Repository Process" w:date="2021-09-18T02:19:00Z">
              <w:r>
                <w:rPr>
                  <w:sz w:val="20"/>
                </w:rPr>
                <w:delText>13</w:delText>
              </w:r>
            </w:del>
            <w:ins w:id="484" w:author="Master Repository Process" w:date="2021-09-18T02:19:00Z">
              <w:r>
                <w:rPr>
                  <w:szCs w:val="22"/>
                </w:rPr>
                <w:t>14</w:t>
              </w:r>
            </w:ins>
            <w:r>
              <w:rPr>
                <w:szCs w:val="22"/>
              </w:rPr>
              <w:t>.05 per page</w:t>
            </w:r>
          </w:p>
        </w:tc>
        <w:tc>
          <w:tcPr>
            <w:tcW w:w="1176" w:type="dxa"/>
            <w:tcBorders>
              <w:top w:val="nil"/>
              <w:left w:val="nil"/>
              <w:bottom w:val="nil"/>
              <w:right w:val="nil"/>
            </w:tcBorders>
          </w:tcPr>
          <w:p>
            <w:pPr>
              <w:pStyle w:val="yTableNAm"/>
            </w:pPr>
            <w:del w:id="485" w:author="Master Repository Process" w:date="2021-09-18T02:19:00Z">
              <w:r>
                <w:rPr>
                  <w:sz w:val="20"/>
                </w:rPr>
                <w:br/>
                <w:delText>5.70</w:delText>
              </w:r>
            </w:del>
            <w:ins w:id="486" w:author="Master Repository Process" w:date="2021-09-18T02:19:00Z">
              <w:r>
                <w:rPr>
                  <w:szCs w:val="22"/>
                </w:rPr>
                <w:t>6.15</w:t>
              </w:r>
            </w:ins>
            <w:r>
              <w:rPr>
                <w:szCs w:val="22"/>
              </w:rPr>
              <w:t xml:space="preserve"> plus </w:t>
            </w:r>
            <w:r>
              <w:rPr>
                <w:szCs w:val="22"/>
              </w:rPr>
              <w:br/>
              <w:t>2.</w:t>
            </w:r>
            <w:del w:id="487" w:author="Master Repository Process" w:date="2021-09-18T02:19:00Z">
              <w:r>
                <w:rPr>
                  <w:sz w:val="20"/>
                </w:rPr>
                <w:delText>00</w:delText>
              </w:r>
            </w:del>
            <w:ins w:id="488" w:author="Master Repository Process" w:date="2021-09-18T02:19:00Z">
              <w:r>
                <w:rPr>
                  <w:szCs w:val="22"/>
                </w:rPr>
                <w:t>15</w:t>
              </w:r>
            </w:ins>
            <w:r>
              <w:rPr>
                <w:szCs w:val="22"/>
              </w:rPr>
              <w:t xml:space="preserve">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w:t>
            </w:r>
            <w:r>
              <w:t>the</w:t>
            </w:r>
            <w:r>
              <w:rPr>
                <w:szCs w:val="22"/>
              </w:rPr>
              <w:t xml:space="preserve"> transcript, provided under paragraph (a) — </w:t>
            </w:r>
          </w:p>
        </w:tc>
        <w:tc>
          <w:tcPr>
            <w:tcW w:w="1260" w:type="dxa"/>
            <w:tcBorders>
              <w:top w:val="nil"/>
              <w:left w:val="nil"/>
              <w:bottom w:val="nil"/>
              <w:right w:val="nil"/>
            </w:tcBorders>
          </w:tcPr>
          <w:p>
            <w:pPr>
              <w:pStyle w:val="zyTableNAm"/>
              <w:tabs>
                <w:tab w:val="clear" w:pos="567"/>
              </w:tabs>
              <w:spacing w:before="60"/>
              <w:ind w:right="206"/>
              <w:jc w:val="right"/>
              <w:rPr>
                <w:szCs w:val="22"/>
              </w:rPr>
            </w:pPr>
          </w:p>
        </w:tc>
        <w:tc>
          <w:tcPr>
            <w:tcW w:w="1259" w:type="dxa"/>
            <w:tcBorders>
              <w:top w:val="nil"/>
              <w:left w:val="nil"/>
              <w:bottom w:val="nil"/>
              <w:right w:val="nil"/>
            </w:tcBorders>
          </w:tcPr>
          <w:p>
            <w:pPr>
              <w:pStyle w:val="zyTableNAm"/>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w:t>
            </w:r>
            <w:r>
              <w:t>format</w:t>
            </w:r>
            <w:del w:id="489" w:author="Master Repository Process" w:date="2021-09-18T02:19:00Z">
              <w:r>
                <w:rPr>
                  <w:sz w:val="20"/>
                </w:rPr>
                <w:delText xml:space="preserve"> </w:delText>
              </w:r>
              <w:r>
                <w:rPr>
                  <w:sz w:val="20"/>
                </w:rPr>
                <w:tab/>
              </w:r>
            </w:del>
          </w:p>
        </w:tc>
        <w:tc>
          <w:tcPr>
            <w:tcW w:w="1260" w:type="dxa"/>
            <w:tcBorders>
              <w:top w:val="nil"/>
              <w:left w:val="nil"/>
              <w:bottom w:val="nil"/>
              <w:right w:val="nil"/>
            </w:tcBorders>
          </w:tcPr>
          <w:p>
            <w:pPr>
              <w:pStyle w:val="yTableNAm"/>
            </w:pPr>
            <w:del w:id="490" w:author="Master Repository Process" w:date="2021-09-18T02:19:00Z">
              <w:r>
                <w:rPr>
                  <w:sz w:val="20"/>
                </w:rPr>
                <w:delText>19.95</w:delText>
              </w:r>
            </w:del>
            <w:ins w:id="491" w:author="Master Repository Process" w:date="2021-09-18T02:19:00Z">
              <w:r>
                <w:rPr>
                  <w:szCs w:val="22"/>
                </w:rPr>
                <w:t>21.40</w:t>
              </w:r>
            </w:ins>
            <w:r>
              <w:rPr>
                <w:szCs w:val="22"/>
              </w:rPr>
              <w:t xml:space="preserve"> per copy</w:t>
            </w:r>
          </w:p>
        </w:tc>
        <w:tc>
          <w:tcPr>
            <w:tcW w:w="1259" w:type="dxa"/>
            <w:tcBorders>
              <w:top w:val="nil"/>
              <w:left w:val="nil"/>
              <w:bottom w:val="nil"/>
              <w:right w:val="nil"/>
            </w:tcBorders>
          </w:tcPr>
          <w:p>
            <w:pPr>
              <w:pStyle w:val="yTableNAm"/>
            </w:pPr>
            <w:del w:id="492" w:author="Master Repository Process" w:date="2021-09-18T02:19:00Z">
              <w:r>
                <w:rPr>
                  <w:sz w:val="20"/>
                </w:rPr>
                <w:delText>19.95</w:delText>
              </w:r>
            </w:del>
            <w:ins w:id="493" w:author="Master Repository Process" w:date="2021-09-18T02:19:00Z">
              <w:r>
                <w:rPr>
                  <w:szCs w:val="22"/>
                </w:rPr>
                <w:t>21.40</w:t>
              </w:r>
            </w:ins>
            <w:r>
              <w:rPr>
                <w:szCs w:val="22"/>
              </w:rPr>
              <w:t xml:space="preserve"> per copy</w:t>
            </w:r>
          </w:p>
        </w:tc>
        <w:tc>
          <w:tcPr>
            <w:tcW w:w="1176" w:type="dxa"/>
            <w:tcBorders>
              <w:top w:val="nil"/>
              <w:left w:val="nil"/>
              <w:bottom w:val="nil"/>
              <w:right w:val="nil"/>
            </w:tcBorders>
          </w:tcPr>
          <w:p>
            <w:pPr>
              <w:pStyle w:val="yTableNAm"/>
            </w:pPr>
            <w:r>
              <w:rPr>
                <w:szCs w:val="22"/>
              </w:rPr>
              <w:t>6.</w:t>
            </w:r>
            <w:del w:id="494" w:author="Master Repository Process" w:date="2021-09-18T02:19:00Z">
              <w:r>
                <w:rPr>
                  <w:sz w:val="20"/>
                </w:rPr>
                <w:delText>00</w:delText>
              </w:r>
            </w:del>
            <w:ins w:id="495" w:author="Master Repository Process" w:date="2021-09-18T02:19:00Z">
              <w:r>
                <w:rPr>
                  <w:szCs w:val="22"/>
                </w:rPr>
                <w:t>45</w:t>
              </w:r>
            </w:ins>
            <w:r>
              <w:rPr>
                <w:szCs w:val="22"/>
              </w:rPr>
              <w:t xml:space="preserve"> per copy</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b/>
              <w:t>(ii)</w:t>
            </w:r>
            <w:r>
              <w:rPr>
                <w:szCs w:val="22"/>
              </w:rPr>
              <w:tab/>
              <w:t xml:space="preserve">paper copy </w:t>
            </w:r>
            <w:del w:id="496" w:author="Master Repository Process" w:date="2021-09-18T02:19:00Z">
              <w:r>
                <w:rPr>
                  <w:sz w:val="20"/>
                </w:rPr>
                <w:tab/>
              </w:r>
            </w:del>
          </w:p>
        </w:tc>
        <w:tc>
          <w:tcPr>
            <w:tcW w:w="1260" w:type="dxa"/>
            <w:tcBorders>
              <w:top w:val="nil"/>
              <w:left w:val="nil"/>
              <w:bottom w:val="nil"/>
              <w:right w:val="nil"/>
            </w:tcBorders>
          </w:tcPr>
          <w:p>
            <w:pPr>
              <w:pStyle w:val="yTableNAm"/>
            </w:pPr>
            <w:del w:id="497" w:author="Master Repository Process" w:date="2021-09-18T02:19:00Z">
              <w:r>
                <w:rPr>
                  <w:sz w:val="20"/>
                </w:rPr>
                <w:delText>1.95</w:delText>
              </w:r>
            </w:del>
            <w:ins w:id="498" w:author="Master Repository Process" w:date="2021-09-18T02:19:00Z">
              <w:r>
                <w:rPr>
                  <w:szCs w:val="22"/>
                </w:rPr>
                <w:t>2.10</w:t>
              </w:r>
            </w:ins>
            <w:r>
              <w:rPr>
                <w:szCs w:val="22"/>
              </w:rPr>
              <w:t xml:space="preserve"> per page</w:t>
            </w:r>
          </w:p>
        </w:tc>
        <w:tc>
          <w:tcPr>
            <w:tcW w:w="1259" w:type="dxa"/>
            <w:tcBorders>
              <w:top w:val="nil"/>
              <w:left w:val="nil"/>
              <w:bottom w:val="nil"/>
              <w:right w:val="nil"/>
            </w:tcBorders>
          </w:tcPr>
          <w:p>
            <w:pPr>
              <w:pStyle w:val="yTableNAm"/>
            </w:pPr>
            <w:del w:id="499" w:author="Master Repository Process" w:date="2021-09-18T02:19:00Z">
              <w:r>
                <w:rPr>
                  <w:sz w:val="20"/>
                </w:rPr>
                <w:delText>1.95</w:delText>
              </w:r>
            </w:del>
            <w:ins w:id="500" w:author="Master Repository Process" w:date="2021-09-18T02:19:00Z">
              <w:r>
                <w:rPr>
                  <w:szCs w:val="22"/>
                </w:rPr>
                <w:t>2.10</w:t>
              </w:r>
            </w:ins>
            <w:r>
              <w:rPr>
                <w:szCs w:val="22"/>
              </w:rPr>
              <w:t xml:space="preserve"> per page</w:t>
            </w:r>
          </w:p>
        </w:tc>
        <w:tc>
          <w:tcPr>
            <w:tcW w:w="1176" w:type="dxa"/>
            <w:tcBorders>
              <w:top w:val="nil"/>
              <w:left w:val="nil"/>
              <w:bottom w:val="nil"/>
              <w:right w:val="nil"/>
            </w:tcBorders>
          </w:tcPr>
          <w:p>
            <w:pPr>
              <w:pStyle w:val="yTableNAm"/>
            </w:pPr>
            <w:r>
              <w:rPr>
                <w:szCs w:val="22"/>
              </w:rPr>
              <w:t>0.</w:t>
            </w:r>
            <w:del w:id="501" w:author="Master Repository Process" w:date="2021-09-18T02:19:00Z">
              <w:r>
                <w:rPr>
                  <w:sz w:val="20"/>
                </w:rPr>
                <w:delText>55</w:delText>
              </w:r>
            </w:del>
            <w:ins w:id="502" w:author="Master Repository Process" w:date="2021-09-18T02:19:00Z">
              <w:r>
                <w:rPr>
                  <w:szCs w:val="22"/>
                </w:rPr>
                <w:t>60</w:t>
              </w:r>
            </w:ins>
            <w:r>
              <w:rPr>
                <w:szCs w:val="22"/>
              </w:rPr>
              <w:t xml:space="preserve">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del w:id="503" w:author="Master Repository Process" w:date="2021-09-18T02:19:00Z">
              <w:r>
                <w:rPr>
                  <w:sz w:val="20"/>
                </w:rPr>
                <w:tab/>
              </w:r>
            </w:del>
          </w:p>
        </w:tc>
        <w:tc>
          <w:tcPr>
            <w:tcW w:w="1260" w:type="dxa"/>
            <w:tcBorders>
              <w:top w:val="nil"/>
              <w:left w:val="nil"/>
              <w:right w:val="nil"/>
            </w:tcBorders>
          </w:tcPr>
          <w:p>
            <w:pPr>
              <w:pStyle w:val="yTableNAm"/>
            </w:pPr>
            <w:r>
              <w:rPr>
                <w:szCs w:val="22"/>
              </w:rPr>
              <w:br/>
            </w:r>
            <w:del w:id="504" w:author="Master Repository Process" w:date="2021-09-18T02:19:00Z">
              <w:r>
                <w:rPr>
                  <w:sz w:val="20"/>
                  <w:szCs w:val="22"/>
                </w:rPr>
                <w:delText>345</w:delText>
              </w:r>
            </w:del>
            <w:ins w:id="505" w:author="Master Repository Process" w:date="2021-09-18T02:19:00Z">
              <w:r>
                <w:rPr>
                  <w:szCs w:val="22"/>
                </w:rPr>
                <w:br/>
                <w:t>371</w:t>
              </w:r>
            </w:ins>
            <w:r>
              <w:rPr>
                <w:szCs w:val="22"/>
              </w:rPr>
              <w:t>.00</w:t>
            </w:r>
          </w:p>
        </w:tc>
        <w:tc>
          <w:tcPr>
            <w:tcW w:w="1259" w:type="dxa"/>
            <w:tcBorders>
              <w:top w:val="nil"/>
              <w:left w:val="nil"/>
              <w:right w:val="nil"/>
            </w:tcBorders>
            <w:vAlign w:val="center"/>
          </w:tcPr>
          <w:p>
            <w:pPr>
              <w:pStyle w:val="yTableNAm"/>
            </w:pPr>
            <w:ins w:id="506" w:author="Master Repository Process" w:date="2021-09-18T02:19:00Z">
              <w:r>
                <w:rPr>
                  <w:szCs w:val="22"/>
                </w:rPr>
                <w:br/>
              </w:r>
            </w:ins>
            <w:r>
              <w:rPr>
                <w:szCs w:val="22"/>
              </w:rPr>
              <w:br/>
              <w:t>N/A</w:t>
            </w:r>
          </w:p>
        </w:tc>
        <w:tc>
          <w:tcPr>
            <w:tcW w:w="1176" w:type="dxa"/>
            <w:tcBorders>
              <w:top w:val="nil"/>
              <w:left w:val="nil"/>
              <w:right w:val="nil"/>
            </w:tcBorders>
          </w:tcPr>
          <w:p>
            <w:pPr>
              <w:pStyle w:val="yTableNAm"/>
            </w:pPr>
            <w:ins w:id="507" w:author="Master Repository Process" w:date="2021-09-18T02:19:00Z">
              <w:r>
                <w:rPr>
                  <w:szCs w:val="22"/>
                </w:rPr>
                <w:br/>
              </w:r>
            </w:ins>
            <w:r>
              <w:rPr>
                <w:szCs w:val="22"/>
              </w:rPr>
              <w:br/>
              <w:t>N/A</w:t>
            </w:r>
          </w:p>
        </w:tc>
      </w:tr>
    </w:tbl>
    <w:p>
      <w:pPr>
        <w:pStyle w:val="yFootnotesection"/>
      </w:pPr>
      <w:bookmarkStart w:id="508" w:name="_Toc514321254"/>
      <w:bookmarkStart w:id="509" w:name="_Toc514321319"/>
      <w:bookmarkStart w:id="510" w:name="_Toc514330313"/>
      <w:bookmarkStart w:id="511" w:name="_Toc514334978"/>
      <w:bookmarkStart w:id="512" w:name="_Toc514336327"/>
      <w:bookmarkStart w:id="513" w:name="_Toc514336529"/>
      <w:bookmarkStart w:id="514" w:name="_Toc514414503"/>
      <w:bookmarkStart w:id="515" w:name="_Toc514414568"/>
      <w:bookmarkStart w:id="516" w:name="_Toc514657478"/>
      <w:bookmarkStart w:id="517" w:name="_Toc514666299"/>
      <w:r>
        <w:tab/>
        <w:t xml:space="preserve">[Division 1 inserted in Gazette </w:t>
      </w:r>
      <w:del w:id="518" w:author="Master Repository Process" w:date="2021-09-18T02:19:00Z">
        <w:r>
          <w:delText>7 Jul 2017</w:delText>
        </w:r>
      </w:del>
      <w:ins w:id="519" w:author="Master Repository Process" w:date="2021-09-18T02:19:00Z">
        <w:r>
          <w:t>15 Jun 2018</w:t>
        </w:r>
      </w:ins>
      <w:r>
        <w:t xml:space="preserve"> p. </w:t>
      </w:r>
      <w:del w:id="520" w:author="Master Repository Process" w:date="2021-09-18T02:19:00Z">
        <w:r>
          <w:delText>3781</w:delText>
        </w:r>
        <w:r>
          <w:noBreakHyphen/>
          <w:delText>91</w:delText>
        </w:r>
      </w:del>
      <w:ins w:id="521" w:author="Master Repository Process" w:date="2021-09-18T02:19:00Z">
        <w:r>
          <w:t>2029</w:t>
        </w:r>
        <w:r>
          <w:noBreakHyphen/>
          <w:t>40</w:t>
        </w:r>
      </w:ins>
      <w:r>
        <w:t>.]</w:t>
      </w:r>
    </w:p>
    <w:p>
      <w:pPr>
        <w:pStyle w:val="yHeading3"/>
      </w:pPr>
      <w:bookmarkStart w:id="522" w:name="_Toc517788156"/>
      <w:bookmarkStart w:id="523" w:name="_Toc517789113"/>
      <w:bookmarkStart w:id="524" w:name="_Toc517867632"/>
      <w:bookmarkStart w:id="525" w:name="_Toc518997313"/>
      <w:bookmarkStart w:id="526" w:name="_Toc516821137"/>
      <w:bookmarkStart w:id="527" w:name="_Toc516821231"/>
      <w:r>
        <w:rPr>
          <w:rStyle w:val="CharSDivNo"/>
        </w:rPr>
        <w:t>Division 2</w:t>
      </w:r>
      <w:r>
        <w:rPr>
          <w:b w:val="0"/>
        </w:rPr>
        <w:t> — </w:t>
      </w:r>
      <w:r>
        <w:rPr>
          <w:rStyle w:val="CharSDivText"/>
        </w:rPr>
        <w:t>Court of Appeal fees</w:t>
      </w:r>
      <w:bookmarkEnd w:id="508"/>
      <w:bookmarkEnd w:id="509"/>
      <w:bookmarkEnd w:id="510"/>
      <w:bookmarkEnd w:id="511"/>
      <w:bookmarkEnd w:id="512"/>
      <w:bookmarkEnd w:id="513"/>
      <w:bookmarkEnd w:id="514"/>
      <w:bookmarkEnd w:id="515"/>
      <w:bookmarkEnd w:id="516"/>
      <w:bookmarkEnd w:id="517"/>
      <w:bookmarkEnd w:id="522"/>
      <w:bookmarkEnd w:id="523"/>
      <w:bookmarkEnd w:id="524"/>
      <w:bookmarkEnd w:id="525"/>
      <w:bookmarkEnd w:id="526"/>
      <w:bookmarkEnd w:id="527"/>
    </w:p>
    <w:p>
      <w:pPr>
        <w:pStyle w:val="yFootnoteheading"/>
      </w:pPr>
      <w:r>
        <w:tab/>
        <w:t xml:space="preserve">[Heading inserted in Gazette </w:t>
      </w:r>
      <w:del w:id="528" w:author="Master Repository Process" w:date="2021-09-18T02:19:00Z">
        <w:r>
          <w:delText>7 Jul 2017</w:delText>
        </w:r>
      </w:del>
      <w:ins w:id="529" w:author="Master Repository Process" w:date="2021-09-18T02:19:00Z">
        <w:r>
          <w:t>15 Jun 2018</w:t>
        </w:r>
      </w:ins>
      <w:r>
        <w:t xml:space="preserve"> p. </w:t>
      </w:r>
      <w:del w:id="530" w:author="Master Repository Process" w:date="2021-09-18T02:19:00Z">
        <w:r>
          <w:delText>3792</w:delText>
        </w:r>
      </w:del>
      <w:ins w:id="531" w:author="Master Repository Process" w:date="2021-09-18T02:19:00Z">
        <w:r>
          <w:t>2040</w:t>
        </w:r>
      </w:ins>
      <w:r>
        <w:t>.]</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ins w:id="532" w:author="Master Repository Process" w:date="2021-09-18T02:19:00Z">
              <w:r>
                <w:br/>
              </w:r>
              <w:r>
                <w:br/>
              </w:r>
            </w:ins>
            <w: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ins w:id="533" w:author="Master Repository Process" w:date="2021-09-18T02:19:00Z">
              <w:r>
                <w:br/>
              </w:r>
            </w:ins>
            <w: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del w:id="534" w:author="Master Repository Process" w:date="2021-09-18T02:19:00Z">
              <w:r>
                <w:rPr>
                  <w:sz w:val="20"/>
                </w:rPr>
                <w:tab/>
              </w:r>
            </w:del>
          </w:p>
        </w:tc>
        <w:tc>
          <w:tcPr>
            <w:tcW w:w="1246" w:type="dxa"/>
            <w:tcBorders>
              <w:left w:val="nil"/>
              <w:bottom w:val="nil"/>
              <w:right w:val="nil"/>
            </w:tcBorders>
          </w:tcPr>
          <w:p>
            <w:pPr>
              <w:pStyle w:val="yTableNAm"/>
            </w:pPr>
            <w:del w:id="535" w:author="Master Repository Process" w:date="2021-09-18T02:19:00Z">
              <w:r>
                <w:rPr>
                  <w:sz w:val="20"/>
                </w:rPr>
                <w:delText>205</w:delText>
              </w:r>
            </w:del>
            <w:ins w:id="536" w:author="Master Repository Process" w:date="2021-09-18T02:19:00Z">
              <w:r>
                <w:rPr>
                  <w:szCs w:val="22"/>
                </w:rPr>
                <w:t>220</w:t>
              </w:r>
            </w:ins>
            <w:r>
              <w:rPr>
                <w:szCs w:val="22"/>
              </w:rPr>
              <w:t>.00</w:t>
            </w:r>
          </w:p>
        </w:tc>
        <w:tc>
          <w:tcPr>
            <w:tcW w:w="1220" w:type="dxa"/>
            <w:tcBorders>
              <w:left w:val="nil"/>
              <w:bottom w:val="nil"/>
              <w:right w:val="nil"/>
            </w:tcBorders>
          </w:tcPr>
          <w:p>
            <w:pPr>
              <w:pStyle w:val="yTableNAm"/>
            </w:pPr>
            <w:del w:id="537" w:author="Master Repository Process" w:date="2021-09-18T02:19:00Z">
              <w:r>
                <w:rPr>
                  <w:sz w:val="20"/>
                </w:rPr>
                <w:delText>530</w:delText>
              </w:r>
            </w:del>
            <w:ins w:id="538" w:author="Master Repository Process" w:date="2021-09-18T02:19:00Z">
              <w:r>
                <w:rPr>
                  <w:szCs w:val="22"/>
                </w:rPr>
                <w:t>570</w:t>
              </w:r>
            </w:ins>
            <w:r>
              <w:rPr>
                <w:szCs w:val="22"/>
              </w:rPr>
              <w:t>.00</w:t>
            </w:r>
          </w:p>
        </w:tc>
        <w:tc>
          <w:tcPr>
            <w:tcW w:w="1229" w:type="dxa"/>
            <w:tcBorders>
              <w:left w:val="nil"/>
              <w:bottom w:val="nil"/>
              <w:right w:val="nil"/>
            </w:tcBorders>
          </w:tcPr>
          <w:p>
            <w:pPr>
              <w:pStyle w:val="yTableNAm"/>
            </w:pPr>
            <w:del w:id="539" w:author="Master Repository Process" w:date="2021-09-18T02:19:00Z">
              <w:r>
                <w:rPr>
                  <w:sz w:val="20"/>
                </w:rPr>
                <w:delText>61.50</w:delText>
              </w:r>
            </w:del>
            <w:ins w:id="540" w:author="Master Repository Process" w:date="2021-09-18T02:19:00Z">
              <w:r>
                <w:rPr>
                  <w:szCs w:val="22"/>
                </w:rPr>
                <w:t>66.00</w:t>
              </w:r>
            </w:ins>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del w:id="541" w:author="Master Repository Process" w:date="2021-09-18T02:19:00Z">
              <w:r>
                <w:rPr>
                  <w:sz w:val="20"/>
                </w:rPr>
                <w:delText>; or</w:delText>
              </w:r>
            </w:del>
          </w:p>
          <w:p>
            <w:pPr>
              <w:pStyle w:val="yTableNAm"/>
            </w:pPr>
            <w:r>
              <w:t>(b)</w:t>
            </w:r>
            <w:r>
              <w:tab/>
              <w:t>Respondent’s case</w:t>
            </w:r>
            <w:del w:id="542" w:author="Master Repository Process" w:date="2021-09-18T02:19:00Z">
              <w:r>
                <w:rPr>
                  <w:sz w:val="20"/>
                </w:rPr>
                <w:delText xml:space="preserve"> </w:delText>
              </w:r>
              <w:r>
                <w:rPr>
                  <w:sz w:val="20"/>
                </w:rPr>
                <w:tab/>
              </w:r>
            </w:del>
          </w:p>
        </w:tc>
        <w:tc>
          <w:tcPr>
            <w:tcW w:w="1246" w:type="dxa"/>
            <w:tcBorders>
              <w:top w:val="nil"/>
              <w:left w:val="nil"/>
              <w:bottom w:val="nil"/>
              <w:right w:val="nil"/>
            </w:tcBorders>
          </w:tcPr>
          <w:p>
            <w:pPr>
              <w:pStyle w:val="yTableNAm"/>
            </w:pPr>
          </w:p>
          <w:p>
            <w:pPr>
              <w:pStyle w:val="yTableNAm"/>
              <w:spacing w:before="60"/>
              <w:ind w:right="34"/>
              <w:jc w:val="right"/>
              <w:rPr>
                <w:del w:id="543" w:author="Master Repository Process" w:date="2021-09-18T02:19:00Z"/>
                <w:sz w:val="20"/>
              </w:rPr>
            </w:pPr>
          </w:p>
          <w:p>
            <w:pPr>
              <w:pStyle w:val="yTableNAm"/>
              <w:rPr>
                <w:ins w:id="544" w:author="Master Repository Process" w:date="2021-09-18T02:19:00Z"/>
              </w:rPr>
            </w:pPr>
            <w:r>
              <w:t>3 </w:t>
            </w:r>
            <w:del w:id="545" w:author="Master Repository Process" w:date="2021-09-18T02:19:00Z">
              <w:r>
                <w:rPr>
                  <w:sz w:val="20"/>
                </w:rPr>
                <w:delText>082</w:delText>
              </w:r>
            </w:del>
            <w:ins w:id="546" w:author="Master Repository Process" w:date="2021-09-18T02:19:00Z">
              <w:r>
                <w:t>313</w:t>
              </w:r>
            </w:ins>
            <w:r>
              <w:t>.00</w:t>
            </w:r>
          </w:p>
          <w:p>
            <w:pPr>
              <w:pStyle w:val="yTableNAm"/>
            </w:pPr>
            <w:ins w:id="547" w:author="Master Repository Process" w:date="2021-09-18T02:19:00Z">
              <w:r>
                <w:t>3 313.00</w:t>
              </w:r>
            </w:ins>
          </w:p>
        </w:tc>
        <w:tc>
          <w:tcPr>
            <w:tcW w:w="1220" w:type="dxa"/>
            <w:tcBorders>
              <w:top w:val="nil"/>
              <w:left w:val="nil"/>
              <w:bottom w:val="nil"/>
              <w:right w:val="nil"/>
            </w:tcBorders>
          </w:tcPr>
          <w:p>
            <w:pPr>
              <w:pStyle w:val="yTableNAm"/>
            </w:pPr>
          </w:p>
          <w:p>
            <w:pPr>
              <w:pStyle w:val="yTableNAm"/>
              <w:spacing w:before="60"/>
              <w:ind w:right="34"/>
              <w:jc w:val="right"/>
              <w:rPr>
                <w:del w:id="548" w:author="Master Repository Process" w:date="2021-09-18T02:19:00Z"/>
                <w:sz w:val="20"/>
              </w:rPr>
            </w:pPr>
          </w:p>
          <w:p>
            <w:pPr>
              <w:pStyle w:val="yTableNAm"/>
              <w:rPr>
                <w:ins w:id="549" w:author="Master Repository Process" w:date="2021-09-18T02:19:00Z"/>
              </w:rPr>
            </w:pPr>
            <w:r>
              <w:t>8 </w:t>
            </w:r>
            <w:del w:id="550" w:author="Master Repository Process" w:date="2021-09-18T02:19:00Z">
              <w:r>
                <w:rPr>
                  <w:sz w:val="20"/>
                </w:rPr>
                <w:delText>008</w:delText>
              </w:r>
            </w:del>
            <w:ins w:id="551" w:author="Master Repository Process" w:date="2021-09-18T02:19:00Z">
              <w:r>
                <w:t>609</w:t>
              </w:r>
            </w:ins>
            <w:r>
              <w:t>.00</w:t>
            </w:r>
          </w:p>
          <w:p>
            <w:pPr>
              <w:pStyle w:val="yTableNAm"/>
            </w:pPr>
            <w:ins w:id="552" w:author="Master Repository Process" w:date="2021-09-18T02:19:00Z">
              <w:r>
                <w:t>8 609.00</w:t>
              </w:r>
            </w:ins>
          </w:p>
        </w:tc>
        <w:tc>
          <w:tcPr>
            <w:tcW w:w="1229" w:type="dxa"/>
            <w:tcBorders>
              <w:top w:val="nil"/>
              <w:left w:val="nil"/>
              <w:bottom w:val="nil"/>
              <w:right w:val="nil"/>
            </w:tcBorders>
          </w:tcPr>
          <w:p>
            <w:pPr>
              <w:pStyle w:val="yTableNAm"/>
              <w:spacing w:before="60"/>
              <w:ind w:right="34"/>
              <w:jc w:val="right"/>
              <w:rPr>
                <w:del w:id="553" w:author="Master Repository Process" w:date="2021-09-18T02:19:00Z"/>
                <w:sz w:val="20"/>
              </w:rPr>
            </w:pPr>
          </w:p>
          <w:p>
            <w:pPr>
              <w:pStyle w:val="yTableNAm"/>
            </w:pPr>
          </w:p>
          <w:p>
            <w:pPr>
              <w:pStyle w:val="yTableNAm"/>
              <w:rPr>
                <w:ins w:id="554" w:author="Master Repository Process" w:date="2021-09-18T02:19:00Z"/>
              </w:rPr>
            </w:pPr>
            <w:r>
              <w:t>100.00</w:t>
            </w:r>
          </w:p>
          <w:p>
            <w:pPr>
              <w:pStyle w:val="yTableNAm"/>
            </w:pPr>
            <w:ins w:id="555" w:author="Master Repository Process" w:date="2021-09-18T02:19:00Z">
              <w:r>
                <w:t>100.00</w:t>
              </w:r>
            </w:ins>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del w:id="556"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del w:id="557" w:author="Master Repository Process" w:date="2021-09-18T02:19:00Z">
              <w:r>
                <w:rPr>
                  <w:sz w:val="20"/>
                </w:rPr>
                <w:delText>409</w:delText>
              </w:r>
            </w:del>
            <w:ins w:id="558" w:author="Master Repository Process" w:date="2021-09-18T02:19:00Z">
              <w:r>
                <w:rPr>
                  <w:szCs w:val="22"/>
                </w:rPr>
                <w:br/>
                <w:t>440</w:t>
              </w:r>
            </w:ins>
            <w:r>
              <w:rPr>
                <w:szCs w:val="22"/>
              </w:rPr>
              <w:t>.00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del w:id="559" w:author="Master Repository Process" w:date="2021-09-18T02:19:00Z">
              <w:r>
                <w:rPr>
                  <w:sz w:val="20"/>
                </w:rPr>
                <w:delText>801</w:delText>
              </w:r>
            </w:del>
            <w:ins w:id="560" w:author="Master Repository Process" w:date="2021-09-18T02:19:00Z">
              <w:r>
                <w:rPr>
                  <w:szCs w:val="22"/>
                </w:rPr>
                <w:br/>
                <w:t>861</w:t>
              </w:r>
            </w:ins>
            <w:r>
              <w:rPr>
                <w:szCs w:val="22"/>
              </w:rPr>
              <w:t>.00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ins w:id="561" w:author="Master Repository Process" w:date="2021-09-18T02:19:00Z">
              <w:r>
                <w:rPr>
                  <w:szCs w:val="22"/>
                </w:rPr>
                <w:br/>
              </w:r>
            </w:ins>
            <w:r>
              <w:rPr>
                <w:szCs w:val="22"/>
              </w:rP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del w:id="562"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del w:id="563" w:author="Master Repository Process" w:date="2021-09-18T02:19:00Z">
              <w:r>
                <w:rPr>
                  <w:sz w:val="20"/>
                </w:rPr>
                <w:delText>288</w:delText>
              </w:r>
            </w:del>
            <w:ins w:id="564" w:author="Master Repository Process" w:date="2021-09-18T02:19:00Z">
              <w:r>
                <w:rPr>
                  <w:szCs w:val="22"/>
                </w:rPr>
                <w:br/>
                <w:t>310</w:t>
              </w:r>
            </w:ins>
            <w:r>
              <w:rPr>
                <w:szCs w:val="22"/>
              </w:rPr>
              <w:t>.00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del w:id="565" w:author="Master Repository Process" w:date="2021-09-18T02:19:00Z">
              <w:r>
                <w:rPr>
                  <w:sz w:val="20"/>
                </w:rPr>
                <w:delText>560</w:delText>
              </w:r>
            </w:del>
            <w:ins w:id="566" w:author="Master Repository Process" w:date="2021-09-18T02:19:00Z">
              <w:r>
                <w:rPr>
                  <w:szCs w:val="22"/>
                </w:rPr>
                <w:br/>
                <w:t>602</w:t>
              </w:r>
            </w:ins>
            <w:r>
              <w:rPr>
                <w:szCs w:val="22"/>
              </w:rPr>
              <w:t>.00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del w:id="567" w:author="Master Repository Process" w:date="2021-09-18T02:19:00Z">
              <w:r>
                <w:rPr>
                  <w:sz w:val="20"/>
                </w:rPr>
                <w:delText>86.50</w:delText>
              </w:r>
            </w:del>
            <w:ins w:id="568" w:author="Master Repository Process" w:date="2021-09-18T02:19:00Z">
              <w:r>
                <w:rPr>
                  <w:szCs w:val="22"/>
                </w:rPr>
                <w:br/>
                <w:t>93.00</w:t>
              </w:r>
            </w:ins>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del w:id="569"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r>
              <w:rPr>
                <w:szCs w:val="22"/>
              </w:rPr>
              <w:br/>
            </w:r>
            <w:r>
              <w:rPr>
                <w:szCs w:val="22"/>
              </w:rPr>
              <w:br/>
            </w:r>
            <w:del w:id="570" w:author="Master Repository Process" w:date="2021-09-18T02:19:00Z">
              <w:r>
                <w:rPr>
                  <w:sz w:val="20"/>
                </w:rPr>
                <w:delText>288</w:delText>
              </w:r>
            </w:del>
            <w:ins w:id="571" w:author="Master Repository Process" w:date="2021-09-18T02:19:00Z">
              <w:r>
                <w:rPr>
                  <w:szCs w:val="22"/>
                </w:rPr>
                <w:t>310</w:t>
              </w:r>
            </w:ins>
            <w:r>
              <w:rPr>
                <w:szCs w:val="22"/>
              </w:rPr>
              <w:t>.00</w:t>
            </w:r>
          </w:p>
        </w:tc>
        <w:tc>
          <w:tcPr>
            <w:tcW w:w="1220" w:type="dxa"/>
            <w:tcBorders>
              <w:top w:val="nil"/>
              <w:left w:val="nil"/>
              <w:bottom w:val="nil"/>
              <w:right w:val="nil"/>
            </w:tcBorders>
          </w:tcPr>
          <w:p>
            <w:pPr>
              <w:pStyle w:val="yTableNAm"/>
            </w:pPr>
            <w:r>
              <w:rPr>
                <w:szCs w:val="22"/>
              </w:rPr>
              <w:br/>
            </w:r>
            <w:r>
              <w:rPr>
                <w:szCs w:val="22"/>
              </w:rPr>
              <w:br/>
            </w:r>
            <w:r>
              <w:rPr>
                <w:szCs w:val="22"/>
              </w:rPr>
              <w:br/>
            </w:r>
            <w:del w:id="572" w:author="Master Repository Process" w:date="2021-09-18T02:19:00Z">
              <w:r>
                <w:rPr>
                  <w:sz w:val="20"/>
                </w:rPr>
                <w:delText>560</w:delText>
              </w:r>
            </w:del>
            <w:ins w:id="573" w:author="Master Repository Process" w:date="2021-09-18T02:19:00Z">
              <w:r>
                <w:rPr>
                  <w:szCs w:val="22"/>
                </w:rPr>
                <w:t>602</w:t>
              </w:r>
            </w:ins>
            <w:r>
              <w:rPr>
                <w:szCs w:val="22"/>
              </w:rPr>
              <w:t>.00</w:t>
            </w:r>
          </w:p>
        </w:tc>
        <w:tc>
          <w:tcPr>
            <w:tcW w:w="1229" w:type="dxa"/>
            <w:tcBorders>
              <w:top w:val="nil"/>
              <w:left w:val="nil"/>
              <w:bottom w:val="nil"/>
              <w:right w:val="nil"/>
            </w:tcBorders>
          </w:tcPr>
          <w:p>
            <w:pPr>
              <w:pStyle w:val="yTableNAm"/>
            </w:pPr>
            <w:r>
              <w:rPr>
                <w:szCs w:val="22"/>
              </w:rPr>
              <w:br/>
            </w:r>
            <w:r>
              <w:rPr>
                <w:szCs w:val="22"/>
              </w:rPr>
              <w:br/>
            </w:r>
            <w:r>
              <w:rPr>
                <w:szCs w:val="22"/>
              </w:rPr>
              <w:br/>
            </w:r>
            <w:del w:id="574" w:author="Master Repository Process" w:date="2021-09-18T02:19:00Z">
              <w:r>
                <w:rPr>
                  <w:sz w:val="20"/>
                </w:rPr>
                <w:delText>86.50</w:delText>
              </w:r>
            </w:del>
            <w:ins w:id="575" w:author="Master Repository Process" w:date="2021-09-18T02:19:00Z">
              <w:r>
                <w:rPr>
                  <w:szCs w:val="22"/>
                </w:rPr>
                <w:t>93.00</w:t>
              </w:r>
            </w:ins>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del w:id="576"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r>
              <w:rPr>
                <w:szCs w:val="22"/>
              </w:rPr>
              <w:br/>
            </w:r>
            <w:del w:id="577" w:author="Master Repository Process" w:date="2021-09-18T02:19:00Z">
              <w:r>
                <w:rPr>
                  <w:sz w:val="20"/>
                </w:rPr>
                <w:delText>288</w:delText>
              </w:r>
            </w:del>
            <w:ins w:id="578" w:author="Master Repository Process" w:date="2021-09-18T02:19:00Z">
              <w:r>
                <w:rPr>
                  <w:szCs w:val="22"/>
                </w:rPr>
                <w:t>310</w:t>
              </w:r>
            </w:ins>
            <w:r>
              <w:rPr>
                <w:szCs w:val="22"/>
              </w:rPr>
              <w:t>.00</w:t>
            </w:r>
          </w:p>
        </w:tc>
        <w:tc>
          <w:tcPr>
            <w:tcW w:w="1220" w:type="dxa"/>
            <w:tcBorders>
              <w:top w:val="nil"/>
              <w:left w:val="nil"/>
              <w:bottom w:val="nil"/>
              <w:right w:val="nil"/>
            </w:tcBorders>
          </w:tcPr>
          <w:p>
            <w:pPr>
              <w:pStyle w:val="yTableNAm"/>
            </w:pPr>
            <w:r>
              <w:rPr>
                <w:szCs w:val="22"/>
              </w:rPr>
              <w:br/>
            </w:r>
            <w:r>
              <w:rPr>
                <w:szCs w:val="22"/>
              </w:rPr>
              <w:br/>
            </w:r>
            <w:del w:id="579" w:author="Master Repository Process" w:date="2021-09-18T02:19:00Z">
              <w:r>
                <w:rPr>
                  <w:sz w:val="20"/>
                </w:rPr>
                <w:delText>560</w:delText>
              </w:r>
            </w:del>
            <w:ins w:id="580" w:author="Master Repository Process" w:date="2021-09-18T02:19:00Z">
              <w:r>
                <w:rPr>
                  <w:szCs w:val="22"/>
                </w:rPr>
                <w:t>602</w:t>
              </w:r>
            </w:ins>
            <w:r>
              <w:rPr>
                <w:szCs w:val="22"/>
              </w:rPr>
              <w:t>.00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spacing w:before="60"/>
              <w:rPr>
                <w:del w:id="581" w:author="Master Repository Process" w:date="2021-09-18T02:19:00Z"/>
                <w:sz w:val="18"/>
                <w:szCs w:val="18"/>
              </w:rPr>
            </w:pPr>
            <w:del w:id="582" w:author="Master Repository Process" w:date="2021-09-18T02:19:00Z">
              <w:r>
                <w:rPr>
                  <w:sz w:val="18"/>
                  <w:szCs w:val="18"/>
                </w:rPr>
                <w:delText>NOTES:</w:delText>
              </w:r>
            </w:del>
          </w:p>
          <w:p>
            <w:pPr>
              <w:pStyle w:val="yTableNAm"/>
              <w:rPr>
                <w:ins w:id="583" w:author="Master Repository Process" w:date="2021-09-18T02:19:00Z"/>
                <w:rFonts w:ascii="Arial" w:hAnsi="Arial" w:cs="Arial"/>
                <w:sz w:val="18"/>
                <w:szCs w:val="18"/>
              </w:rPr>
            </w:pPr>
            <w:del w:id="584" w:author="Master Repository Process" w:date="2021-09-18T02:19:00Z">
              <w:r>
                <w:rPr>
                  <w:sz w:val="18"/>
                  <w:szCs w:val="18"/>
                </w:rPr>
                <w:delText>(</w:delText>
              </w:r>
            </w:del>
            <w:ins w:id="585" w:author="Master Repository Process" w:date="2021-09-18T02:19:00Z">
              <w:r>
                <w:rPr>
                  <w:rFonts w:ascii="Arial" w:hAnsi="Arial" w:cs="Arial"/>
                  <w:sz w:val="18"/>
                  <w:szCs w:val="18"/>
                </w:rPr>
                <w:t xml:space="preserve">Note </w:t>
              </w:r>
            </w:ins>
            <w:r>
              <w:rPr>
                <w:rFonts w:ascii="Arial" w:hAnsi="Arial" w:cs="Arial"/>
                <w:sz w:val="18"/>
                <w:szCs w:val="18"/>
              </w:rPr>
              <w:t>1</w:t>
            </w:r>
            <w:del w:id="586" w:author="Master Repository Process" w:date="2021-09-18T02:19:00Z">
              <w:r>
                <w:rPr>
                  <w:sz w:val="18"/>
                  <w:szCs w:val="18"/>
                </w:rPr>
                <w:delText>)</w:delText>
              </w:r>
              <w:r>
                <w:rPr>
                  <w:sz w:val="18"/>
                  <w:szCs w:val="18"/>
                </w:rPr>
                <w:tab/>
              </w:r>
            </w:del>
            <w:ins w:id="587"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c>
          <w:tcPr>
            <w:tcW w:w="1246" w:type="dxa"/>
            <w:tcBorders>
              <w:top w:val="nil"/>
              <w:bottom w:val="nil"/>
            </w:tcBorders>
            <w:cellDel w:id="588" w:author="Master Repository Process" w:date="2021-09-18T02:19:00Z"/>
          </w:tcPr>
          <w:p>
            <w:pPr>
              <w:pStyle w:val="yTableNAm"/>
              <w:spacing w:before="60"/>
              <w:ind w:right="34"/>
              <w:jc w:val="right"/>
              <w:rPr>
                <w:sz w:val="20"/>
              </w:rPr>
            </w:pPr>
          </w:p>
        </w:tc>
        <w:tc>
          <w:tcPr>
            <w:tcW w:w="1220" w:type="dxa"/>
            <w:tcBorders>
              <w:top w:val="nil"/>
              <w:bottom w:val="nil"/>
            </w:tcBorders>
            <w:cellDel w:id="589" w:author="Master Repository Process" w:date="2021-09-18T02:19:00Z"/>
          </w:tcPr>
          <w:p>
            <w:pPr>
              <w:pStyle w:val="yTableNAm"/>
              <w:spacing w:before="60"/>
              <w:ind w:right="34"/>
              <w:jc w:val="right"/>
              <w:rPr>
                <w:sz w:val="20"/>
              </w:rPr>
            </w:pPr>
          </w:p>
        </w:tc>
        <w:tc>
          <w:tcPr>
            <w:tcW w:w="1229" w:type="dxa"/>
            <w:tcBorders>
              <w:top w:val="nil"/>
              <w:bottom w:val="nil"/>
            </w:tcBorders>
            <w:cellDel w:id="590" w:author="Master Repository Process" w:date="2021-09-18T02:19:00Z"/>
          </w:tcPr>
          <w:p>
            <w:pPr>
              <w:pStyle w:val="yTableNAm"/>
              <w:spacing w:before="60"/>
              <w:ind w:right="34"/>
              <w:jc w:val="right"/>
              <w:rPr>
                <w:sz w:val="20"/>
              </w:rPr>
            </w:pP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591" w:author="Master Repository Process" w:date="2021-09-18T02:19:00Z"/>
                <w:rFonts w:ascii="Arial" w:hAnsi="Arial" w:cs="Arial"/>
                <w:sz w:val="18"/>
                <w:szCs w:val="18"/>
              </w:rPr>
            </w:pPr>
            <w:del w:id="592" w:author="Master Repository Process" w:date="2021-09-18T02:19:00Z">
              <w:r>
                <w:rPr>
                  <w:sz w:val="18"/>
                  <w:szCs w:val="18"/>
                </w:rPr>
                <w:delText>(</w:delText>
              </w:r>
            </w:del>
            <w:ins w:id="593" w:author="Master Repository Process" w:date="2021-09-18T02:19:00Z">
              <w:r>
                <w:rPr>
                  <w:rFonts w:ascii="Arial" w:hAnsi="Arial" w:cs="Arial"/>
                  <w:sz w:val="18"/>
                  <w:szCs w:val="18"/>
                </w:rPr>
                <w:t xml:space="preserve">Note </w:t>
              </w:r>
            </w:ins>
            <w:r>
              <w:rPr>
                <w:rFonts w:ascii="Arial" w:hAnsi="Arial" w:cs="Arial"/>
                <w:sz w:val="18"/>
                <w:szCs w:val="18"/>
              </w:rPr>
              <w:t>2</w:t>
            </w:r>
            <w:del w:id="594" w:author="Master Repository Process" w:date="2021-09-18T02:19:00Z">
              <w:r>
                <w:rPr>
                  <w:sz w:val="18"/>
                  <w:szCs w:val="18"/>
                </w:rPr>
                <w:delText>)</w:delText>
              </w:r>
              <w:r>
                <w:rPr>
                  <w:sz w:val="18"/>
                  <w:szCs w:val="18"/>
                </w:rPr>
                <w:tab/>
              </w:r>
            </w:del>
            <w:ins w:id="595"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c>
          <w:tcPr>
            <w:tcW w:w="1246" w:type="dxa"/>
            <w:tcBorders>
              <w:top w:val="nil"/>
              <w:bottom w:val="nil"/>
            </w:tcBorders>
            <w:cellDel w:id="596" w:author="Master Repository Process" w:date="2021-09-18T02:19:00Z"/>
          </w:tcPr>
          <w:p>
            <w:pPr>
              <w:pStyle w:val="yTableNAm"/>
              <w:spacing w:before="60"/>
              <w:ind w:right="34"/>
              <w:jc w:val="right"/>
              <w:rPr>
                <w:sz w:val="20"/>
              </w:rPr>
            </w:pPr>
          </w:p>
        </w:tc>
        <w:tc>
          <w:tcPr>
            <w:tcW w:w="1220" w:type="dxa"/>
            <w:tcBorders>
              <w:top w:val="nil"/>
              <w:bottom w:val="nil"/>
            </w:tcBorders>
            <w:cellDel w:id="597" w:author="Master Repository Process" w:date="2021-09-18T02:19:00Z"/>
          </w:tcPr>
          <w:p>
            <w:pPr>
              <w:pStyle w:val="yTableNAm"/>
              <w:spacing w:before="60"/>
              <w:ind w:right="34"/>
              <w:jc w:val="right"/>
              <w:rPr>
                <w:sz w:val="20"/>
              </w:rPr>
            </w:pPr>
          </w:p>
        </w:tc>
        <w:tc>
          <w:tcPr>
            <w:tcW w:w="1229" w:type="dxa"/>
            <w:tcBorders>
              <w:top w:val="nil"/>
              <w:bottom w:val="nil"/>
            </w:tcBorders>
            <w:cellDel w:id="598" w:author="Master Repository Process" w:date="2021-09-18T02:19:00Z"/>
          </w:tcPr>
          <w:p>
            <w:pPr>
              <w:pStyle w:val="yTableNAm"/>
              <w:spacing w:before="60"/>
              <w:ind w:right="34"/>
              <w:jc w:val="right"/>
              <w:rPr>
                <w:sz w:val="20"/>
              </w:rPr>
            </w:pP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599" w:author="Master Repository Process" w:date="2021-09-18T02:19:00Z"/>
                <w:rFonts w:ascii="Arial" w:hAnsi="Arial" w:cs="Arial"/>
                <w:sz w:val="18"/>
                <w:szCs w:val="18"/>
              </w:rPr>
            </w:pPr>
            <w:del w:id="600" w:author="Master Repository Process" w:date="2021-09-18T02:19:00Z">
              <w:r>
                <w:rPr>
                  <w:sz w:val="18"/>
                  <w:szCs w:val="18"/>
                </w:rPr>
                <w:delText>(</w:delText>
              </w:r>
            </w:del>
            <w:ins w:id="601" w:author="Master Repository Process" w:date="2021-09-18T02:19:00Z">
              <w:r>
                <w:rPr>
                  <w:rFonts w:ascii="Arial" w:hAnsi="Arial" w:cs="Arial"/>
                  <w:sz w:val="18"/>
                  <w:szCs w:val="18"/>
                </w:rPr>
                <w:t xml:space="preserve">Note </w:t>
              </w:r>
            </w:ins>
            <w:r>
              <w:rPr>
                <w:rFonts w:ascii="Arial" w:hAnsi="Arial" w:cs="Arial"/>
                <w:sz w:val="18"/>
                <w:szCs w:val="18"/>
              </w:rPr>
              <w:t>3</w:t>
            </w:r>
            <w:del w:id="602" w:author="Master Repository Process" w:date="2021-09-18T02:19:00Z">
              <w:r>
                <w:rPr>
                  <w:sz w:val="18"/>
                  <w:szCs w:val="18"/>
                </w:rPr>
                <w:delText>)</w:delText>
              </w:r>
              <w:r>
                <w:rPr>
                  <w:sz w:val="18"/>
                  <w:szCs w:val="18"/>
                </w:rPr>
                <w:tab/>
              </w:r>
            </w:del>
            <w:ins w:id="603"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c>
          <w:tcPr>
            <w:tcW w:w="1246" w:type="dxa"/>
            <w:tcBorders>
              <w:top w:val="nil"/>
            </w:tcBorders>
            <w:cellDel w:id="604" w:author="Master Repository Process" w:date="2021-09-18T02:19:00Z"/>
          </w:tcPr>
          <w:p>
            <w:pPr>
              <w:pStyle w:val="yTableNAm"/>
              <w:spacing w:before="60"/>
              <w:ind w:right="34"/>
              <w:jc w:val="right"/>
              <w:rPr>
                <w:sz w:val="20"/>
              </w:rPr>
            </w:pPr>
          </w:p>
        </w:tc>
        <w:tc>
          <w:tcPr>
            <w:tcW w:w="1220" w:type="dxa"/>
            <w:tcBorders>
              <w:top w:val="nil"/>
            </w:tcBorders>
            <w:cellDel w:id="605" w:author="Master Repository Process" w:date="2021-09-18T02:19:00Z"/>
          </w:tcPr>
          <w:p>
            <w:pPr>
              <w:pStyle w:val="yTableNAm"/>
              <w:spacing w:before="60"/>
              <w:ind w:right="34"/>
              <w:jc w:val="right"/>
              <w:rPr>
                <w:sz w:val="20"/>
              </w:rPr>
            </w:pPr>
          </w:p>
        </w:tc>
        <w:tc>
          <w:tcPr>
            <w:tcW w:w="1229" w:type="dxa"/>
            <w:tcBorders>
              <w:top w:val="nil"/>
            </w:tcBorders>
            <w:cellDel w:id="606" w:author="Master Repository Process" w:date="2021-09-18T02:19:00Z"/>
          </w:tcPr>
          <w:p>
            <w:pPr>
              <w:pStyle w:val="yTableNAm"/>
              <w:spacing w:before="60"/>
              <w:ind w:right="34"/>
              <w:jc w:val="right"/>
              <w:rPr>
                <w:sz w:val="20"/>
              </w:rPr>
            </w:pPr>
          </w:p>
        </w:tc>
      </w:tr>
      <w:tr>
        <w:trPr>
          <w:cantSplit/>
          <w:ins w:id="607" w:author="Master Repository Process" w:date="2021-09-18T02:19:00Z"/>
        </w:trPr>
        <w:tc>
          <w:tcPr>
            <w:tcW w:w="714" w:type="dxa"/>
            <w:tcBorders>
              <w:top w:val="nil"/>
              <w:left w:val="nil"/>
              <w:bottom w:val="nil"/>
              <w:right w:val="nil"/>
            </w:tcBorders>
          </w:tcPr>
          <w:p>
            <w:pPr>
              <w:pStyle w:val="yTableNAm"/>
              <w:rPr>
                <w:ins w:id="608" w:author="Master Repository Process" w:date="2021-09-18T02:19:00Z"/>
              </w:rPr>
            </w:pPr>
            <w:ins w:id="609" w:author="Master Repository Process" w:date="2021-09-18T02:19:00Z">
              <w:r>
                <w:rPr>
                  <w:szCs w:val="22"/>
                </w:rPr>
                <w:t>5.</w:t>
              </w:r>
            </w:ins>
          </w:p>
        </w:tc>
        <w:tc>
          <w:tcPr>
            <w:tcW w:w="2562" w:type="dxa"/>
            <w:tcBorders>
              <w:top w:val="nil"/>
              <w:left w:val="nil"/>
              <w:bottom w:val="nil"/>
              <w:right w:val="nil"/>
            </w:tcBorders>
          </w:tcPr>
          <w:p>
            <w:pPr>
              <w:pStyle w:val="yTableNAm"/>
              <w:rPr>
                <w:ins w:id="610" w:author="Master Repository Process" w:date="2021-09-18T02:19:00Z"/>
              </w:rPr>
            </w:pPr>
            <w:ins w:id="611" w:author="Master Repository Process" w:date="2021-09-18T02:19:00Z">
              <w:r>
                <w:rPr>
                  <w:szCs w:val="22"/>
                </w:rPr>
                <w:t>Setting down fee</w:t>
              </w:r>
            </w:ins>
          </w:p>
        </w:tc>
        <w:tc>
          <w:tcPr>
            <w:tcW w:w="1246" w:type="dxa"/>
            <w:tcBorders>
              <w:top w:val="nil"/>
              <w:left w:val="nil"/>
              <w:bottom w:val="nil"/>
              <w:right w:val="nil"/>
            </w:tcBorders>
          </w:tcPr>
          <w:p>
            <w:pPr>
              <w:pStyle w:val="yTableNAm"/>
              <w:rPr>
                <w:ins w:id="612" w:author="Master Repository Process" w:date="2021-09-18T02:19:00Z"/>
              </w:rPr>
            </w:pPr>
            <w:ins w:id="613" w:author="Master Repository Process" w:date="2021-09-18T02:19:00Z">
              <w:r>
                <w:rPr>
                  <w:szCs w:val="22"/>
                </w:rPr>
                <w:t>1 105.00</w:t>
              </w:r>
            </w:ins>
          </w:p>
        </w:tc>
        <w:tc>
          <w:tcPr>
            <w:tcW w:w="1220" w:type="dxa"/>
            <w:tcBorders>
              <w:top w:val="nil"/>
              <w:left w:val="nil"/>
              <w:bottom w:val="nil"/>
              <w:right w:val="nil"/>
            </w:tcBorders>
          </w:tcPr>
          <w:p>
            <w:pPr>
              <w:pStyle w:val="yTableNAm"/>
              <w:rPr>
                <w:ins w:id="614" w:author="Master Repository Process" w:date="2021-09-18T02:19:00Z"/>
              </w:rPr>
            </w:pPr>
            <w:ins w:id="615" w:author="Master Repository Process" w:date="2021-09-18T02:19:00Z">
              <w:r>
                <w:rPr>
                  <w:szCs w:val="22"/>
                </w:rPr>
                <w:t>2 148.00</w:t>
              </w:r>
            </w:ins>
          </w:p>
        </w:tc>
        <w:tc>
          <w:tcPr>
            <w:tcW w:w="1229" w:type="dxa"/>
            <w:tcBorders>
              <w:top w:val="nil"/>
              <w:left w:val="nil"/>
              <w:bottom w:val="nil"/>
              <w:right w:val="nil"/>
            </w:tcBorders>
          </w:tcPr>
          <w:p>
            <w:pPr>
              <w:pStyle w:val="yTableNAm"/>
              <w:rPr>
                <w:ins w:id="616" w:author="Master Repository Process" w:date="2021-09-18T02:19:00Z"/>
              </w:rPr>
            </w:pPr>
            <w:ins w:id="617" w:author="Master Repository Process" w:date="2021-09-18T02:19:00Z">
              <w:r>
                <w:rPr>
                  <w:szCs w:val="22"/>
                </w:rPr>
                <w:t>100.00</w:t>
              </w:r>
            </w:ins>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del w:id="618" w:author="Master Repository Process" w:date="2021-09-18T02:19:00Z">
              <w:r>
                <w:rPr>
                  <w:sz w:val="20"/>
                </w:rPr>
                <w:delText>5.</w:delText>
              </w:r>
            </w:del>
          </w:p>
        </w:tc>
        <w:tc>
          <w:tcPr>
            <w:tcW w:w="6257" w:type="dxa"/>
            <w:tcBorders>
              <w:top w:val="nil"/>
              <w:left w:val="nil"/>
              <w:bottom w:val="nil"/>
              <w:right w:val="nil"/>
            </w:tcBorders>
          </w:tcPr>
          <w:p>
            <w:pPr>
              <w:pStyle w:val="yTableNAm"/>
              <w:tabs>
                <w:tab w:val="clear" w:pos="567"/>
                <w:tab w:val="right" w:leader="dot" w:pos="2552"/>
              </w:tabs>
              <w:spacing w:before="60"/>
              <w:rPr>
                <w:del w:id="619" w:author="Master Repository Process" w:date="2021-09-18T02:19:00Z"/>
                <w:sz w:val="20"/>
              </w:rPr>
            </w:pPr>
            <w:del w:id="620" w:author="Master Repository Process" w:date="2021-09-18T02:19:00Z">
              <w:r>
                <w:rPr>
                  <w:sz w:val="20"/>
                </w:rPr>
                <w:delText xml:space="preserve">Setting down fee </w:delText>
              </w:r>
              <w:r>
                <w:rPr>
                  <w:sz w:val="20"/>
                </w:rPr>
                <w:tab/>
              </w:r>
            </w:del>
          </w:p>
          <w:p>
            <w:pPr>
              <w:pStyle w:val="yTableNAm"/>
              <w:spacing w:before="60"/>
              <w:rPr>
                <w:del w:id="621" w:author="Master Repository Process" w:date="2021-09-18T02:19:00Z"/>
                <w:sz w:val="18"/>
                <w:szCs w:val="18"/>
              </w:rPr>
            </w:pPr>
            <w:del w:id="622" w:author="Master Repository Process" w:date="2021-09-18T02:19:00Z">
              <w:r>
                <w:rPr>
                  <w:sz w:val="18"/>
                  <w:szCs w:val="18"/>
                </w:rPr>
                <w:delText>NOTES:</w:delText>
              </w:r>
            </w:del>
          </w:p>
          <w:p>
            <w:pPr>
              <w:pStyle w:val="yTableNAm"/>
              <w:rPr>
                <w:ins w:id="623" w:author="Master Repository Process" w:date="2021-09-18T02:19:00Z"/>
                <w:rFonts w:ascii="Arial" w:hAnsi="Arial" w:cs="Arial"/>
                <w:sz w:val="18"/>
                <w:szCs w:val="18"/>
              </w:rPr>
            </w:pPr>
            <w:del w:id="624" w:author="Master Repository Process" w:date="2021-09-18T02:19:00Z">
              <w:r>
                <w:rPr>
                  <w:sz w:val="18"/>
                  <w:szCs w:val="18"/>
                </w:rPr>
                <w:delText>(</w:delText>
              </w:r>
            </w:del>
            <w:ins w:id="625" w:author="Master Repository Process" w:date="2021-09-18T02:19:00Z">
              <w:r>
                <w:rPr>
                  <w:rFonts w:ascii="Arial" w:hAnsi="Arial" w:cs="Arial"/>
                  <w:sz w:val="18"/>
                  <w:szCs w:val="18"/>
                </w:rPr>
                <w:t xml:space="preserve">Note </w:t>
              </w:r>
            </w:ins>
            <w:r>
              <w:rPr>
                <w:rFonts w:ascii="Arial" w:hAnsi="Arial" w:cs="Arial"/>
                <w:sz w:val="18"/>
                <w:szCs w:val="18"/>
              </w:rPr>
              <w:t>1</w:t>
            </w:r>
            <w:del w:id="626" w:author="Master Repository Process" w:date="2021-09-18T02:19:00Z">
              <w:r>
                <w:rPr>
                  <w:sz w:val="18"/>
                  <w:szCs w:val="18"/>
                </w:rPr>
                <w:delText>)</w:delText>
              </w:r>
              <w:r>
                <w:rPr>
                  <w:sz w:val="18"/>
                  <w:szCs w:val="18"/>
                </w:rPr>
                <w:tab/>
              </w:r>
            </w:del>
            <w:ins w:id="627"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This fee is payable when the appeal book is filed.</w:t>
            </w:r>
          </w:p>
        </w:tc>
        <w:tc>
          <w:tcPr>
            <w:tcW w:w="1246" w:type="dxa"/>
            <w:tcBorders>
              <w:bottom w:val="nil"/>
            </w:tcBorders>
            <w:cellDel w:id="628" w:author="Master Repository Process" w:date="2021-09-18T02:19:00Z"/>
          </w:tcPr>
          <w:p>
            <w:pPr>
              <w:pStyle w:val="yTableNAm"/>
              <w:spacing w:before="60"/>
              <w:ind w:right="34"/>
              <w:jc w:val="right"/>
              <w:rPr>
                <w:sz w:val="20"/>
              </w:rPr>
            </w:pPr>
            <w:del w:id="629" w:author="Master Repository Process" w:date="2021-09-18T02:19:00Z">
              <w:r>
                <w:rPr>
                  <w:sz w:val="20"/>
                </w:rPr>
                <w:delText>1 028.00</w:delText>
              </w:r>
            </w:del>
          </w:p>
        </w:tc>
        <w:tc>
          <w:tcPr>
            <w:tcW w:w="1220" w:type="dxa"/>
            <w:tcBorders>
              <w:bottom w:val="nil"/>
            </w:tcBorders>
            <w:cellDel w:id="630" w:author="Master Repository Process" w:date="2021-09-18T02:19:00Z"/>
          </w:tcPr>
          <w:p>
            <w:pPr>
              <w:pStyle w:val="yTableNAm"/>
              <w:spacing w:before="60"/>
              <w:ind w:right="34"/>
              <w:jc w:val="right"/>
              <w:rPr>
                <w:sz w:val="20"/>
              </w:rPr>
            </w:pPr>
            <w:del w:id="631" w:author="Master Repository Process" w:date="2021-09-18T02:19:00Z">
              <w:r>
                <w:rPr>
                  <w:sz w:val="20"/>
                </w:rPr>
                <w:delText>1 998.00</w:delText>
              </w:r>
            </w:del>
          </w:p>
        </w:tc>
        <w:tc>
          <w:tcPr>
            <w:tcW w:w="1229" w:type="dxa"/>
            <w:tcBorders>
              <w:bottom w:val="nil"/>
            </w:tcBorders>
            <w:cellDel w:id="632" w:author="Master Repository Process" w:date="2021-09-18T02:19:00Z"/>
          </w:tcPr>
          <w:p>
            <w:pPr>
              <w:pStyle w:val="yTableNAm"/>
              <w:spacing w:before="60"/>
              <w:ind w:right="34"/>
              <w:jc w:val="right"/>
              <w:rPr>
                <w:sz w:val="20"/>
              </w:rPr>
            </w:pPr>
            <w:del w:id="633" w:author="Master Repository Process" w:date="2021-09-18T02:19:00Z">
              <w:r>
                <w:rPr>
                  <w:sz w:val="20"/>
                </w:rPr>
                <w:delText>100.00</w:delText>
              </w:r>
            </w:del>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634" w:author="Master Repository Process" w:date="2021-09-18T02:19:00Z"/>
                <w:rFonts w:ascii="Arial" w:hAnsi="Arial" w:cs="Arial"/>
                <w:sz w:val="18"/>
                <w:szCs w:val="18"/>
              </w:rPr>
            </w:pPr>
            <w:del w:id="635" w:author="Master Repository Process" w:date="2021-09-18T02:19:00Z">
              <w:r>
                <w:rPr>
                  <w:sz w:val="18"/>
                  <w:szCs w:val="18"/>
                </w:rPr>
                <w:delText>(</w:delText>
              </w:r>
            </w:del>
            <w:ins w:id="636" w:author="Master Repository Process" w:date="2021-09-18T02:19:00Z">
              <w:r>
                <w:rPr>
                  <w:rFonts w:ascii="Arial" w:hAnsi="Arial" w:cs="Arial"/>
                  <w:sz w:val="18"/>
                  <w:szCs w:val="18"/>
                </w:rPr>
                <w:t xml:space="preserve">Note </w:t>
              </w:r>
            </w:ins>
            <w:r>
              <w:rPr>
                <w:rFonts w:ascii="Arial" w:hAnsi="Arial" w:cs="Arial"/>
                <w:sz w:val="18"/>
                <w:szCs w:val="18"/>
              </w:rPr>
              <w:t>2</w:t>
            </w:r>
            <w:del w:id="637" w:author="Master Repository Process" w:date="2021-09-18T02:19:00Z">
              <w:r>
                <w:rPr>
                  <w:sz w:val="18"/>
                  <w:szCs w:val="18"/>
                </w:rPr>
                <w:delText>)</w:delText>
              </w:r>
              <w:r>
                <w:rPr>
                  <w:sz w:val="18"/>
                  <w:szCs w:val="18"/>
                </w:rPr>
                <w:tab/>
              </w:r>
            </w:del>
            <w:ins w:id="638"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This fee includes the fee for the first day of hearing.</w:t>
            </w:r>
          </w:p>
        </w:tc>
        <w:tc>
          <w:tcPr>
            <w:tcW w:w="1246" w:type="dxa"/>
            <w:tcBorders>
              <w:top w:val="nil"/>
            </w:tcBorders>
            <w:cellDel w:id="639" w:author="Master Repository Process" w:date="2021-09-18T02:19:00Z"/>
          </w:tcPr>
          <w:p>
            <w:pPr>
              <w:pStyle w:val="yTableNAm"/>
              <w:spacing w:before="60"/>
              <w:ind w:right="34"/>
              <w:jc w:val="right"/>
              <w:rPr>
                <w:sz w:val="20"/>
              </w:rPr>
            </w:pPr>
          </w:p>
        </w:tc>
        <w:tc>
          <w:tcPr>
            <w:tcW w:w="1220" w:type="dxa"/>
            <w:tcBorders>
              <w:top w:val="nil"/>
            </w:tcBorders>
            <w:cellDel w:id="640" w:author="Master Repository Process" w:date="2021-09-18T02:19:00Z"/>
          </w:tcPr>
          <w:p>
            <w:pPr>
              <w:pStyle w:val="yTableNAm"/>
              <w:spacing w:before="60"/>
              <w:ind w:right="34"/>
              <w:jc w:val="right"/>
              <w:rPr>
                <w:sz w:val="20"/>
              </w:rPr>
            </w:pPr>
          </w:p>
        </w:tc>
        <w:tc>
          <w:tcPr>
            <w:tcW w:w="1229" w:type="dxa"/>
            <w:tcBorders>
              <w:top w:val="nil"/>
            </w:tcBorders>
            <w:cellDel w:id="641" w:author="Master Repository Process" w:date="2021-09-18T02:19:00Z"/>
          </w:tcPr>
          <w:p>
            <w:pPr>
              <w:pStyle w:val="yTableNAm"/>
              <w:spacing w:before="60"/>
              <w:ind w:right="34"/>
              <w:jc w:val="right"/>
              <w:rPr>
                <w:sz w:val="20"/>
              </w:rPr>
            </w:pP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Allocation of hearing date</w:t>
            </w:r>
            <w:del w:id="642" w:author="Master Repository Process" w:date="2021-09-18T02:19:00Z">
              <w:r>
                <w:rPr>
                  <w:sz w:val="20"/>
                </w:rPr>
                <w:tab/>
              </w:r>
            </w:del>
            <w:ins w:id="643" w:author="Master Repository Process" w:date="2021-09-18T02:19:00Z">
              <w:r>
                <w:rPr>
                  <w:szCs w:val="22"/>
                </w:rPr>
                <w:t xml:space="preserve"> </w:t>
              </w:r>
            </w:ins>
          </w:p>
        </w:tc>
        <w:tc>
          <w:tcPr>
            <w:tcW w:w="1246" w:type="dxa"/>
            <w:tcBorders>
              <w:top w:val="nil"/>
              <w:left w:val="nil"/>
              <w:bottom w:val="nil"/>
              <w:right w:val="nil"/>
            </w:tcBorders>
          </w:tcPr>
          <w:p>
            <w:pPr>
              <w:pStyle w:val="yTableNAm"/>
            </w:pPr>
            <w:del w:id="644" w:author="Master Repository Process" w:date="2021-09-18T02:19:00Z">
              <w:r>
                <w:rPr>
                  <w:sz w:val="20"/>
                </w:rPr>
                <w:delText>821</w:delText>
              </w:r>
            </w:del>
            <w:ins w:id="645" w:author="Master Repository Process" w:date="2021-09-18T02:19:00Z">
              <w:r>
                <w:rPr>
                  <w:szCs w:val="22"/>
                </w:rPr>
                <w:t>883</w:t>
              </w:r>
            </w:ins>
            <w:r>
              <w:rPr>
                <w:szCs w:val="22"/>
              </w:rPr>
              <w:t>.00 for each day estimated</w:t>
            </w:r>
          </w:p>
        </w:tc>
        <w:tc>
          <w:tcPr>
            <w:tcW w:w="1220" w:type="dxa"/>
            <w:tcBorders>
              <w:top w:val="nil"/>
              <w:left w:val="nil"/>
              <w:bottom w:val="nil"/>
              <w:right w:val="nil"/>
            </w:tcBorders>
          </w:tcPr>
          <w:p>
            <w:pPr>
              <w:pStyle w:val="yTableNAm"/>
            </w:pPr>
            <w:r>
              <w:rPr>
                <w:szCs w:val="22"/>
              </w:rPr>
              <w:t>2 </w:t>
            </w:r>
            <w:del w:id="646" w:author="Master Repository Process" w:date="2021-09-18T02:19:00Z">
              <w:r>
                <w:rPr>
                  <w:sz w:val="20"/>
                </w:rPr>
                <w:delText>131</w:delText>
              </w:r>
            </w:del>
            <w:ins w:id="647" w:author="Master Repository Process" w:date="2021-09-18T02:19:00Z">
              <w:r>
                <w:rPr>
                  <w:szCs w:val="22"/>
                </w:rPr>
                <w:t>291</w:t>
              </w:r>
            </w:ins>
            <w:r>
              <w:rPr>
                <w:szCs w:val="22"/>
              </w:rPr>
              <w:t>.00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rFonts w:ascii="Arial" w:hAnsi="Arial" w:cs="Arial"/>
                <w:sz w:val="18"/>
                <w:szCs w:val="18"/>
              </w:rPr>
            </w:pPr>
            <w:del w:id="648" w:author="Master Repository Process" w:date="2021-09-18T02:19:00Z">
              <w:r>
                <w:rPr>
                  <w:sz w:val="18"/>
                  <w:szCs w:val="18"/>
                </w:rPr>
                <w:delText>NOTE</w:delText>
              </w:r>
            </w:del>
            <w:ins w:id="649" w:author="Master Repository Process" w:date="2021-09-18T02:19:00Z">
              <w:r>
                <w:rPr>
                  <w:rFonts w:ascii="Arial" w:hAnsi="Arial" w:cs="Arial"/>
                  <w:sz w:val="18"/>
                  <w:szCs w:val="18"/>
                </w:rPr>
                <w:t>Note</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c>
          <w:tcPr>
            <w:tcW w:w="1246" w:type="dxa"/>
            <w:tcBorders>
              <w:top w:val="nil"/>
              <w:bottom w:val="single" w:sz="4" w:space="0" w:color="auto"/>
            </w:tcBorders>
            <w:cellDel w:id="650" w:author="Master Repository Process" w:date="2021-09-18T02:19:00Z"/>
          </w:tcPr>
          <w:p>
            <w:pPr>
              <w:pStyle w:val="yTableNAm"/>
              <w:spacing w:before="60"/>
              <w:ind w:right="34"/>
              <w:jc w:val="right"/>
              <w:rPr>
                <w:sz w:val="20"/>
              </w:rPr>
            </w:pPr>
          </w:p>
        </w:tc>
        <w:tc>
          <w:tcPr>
            <w:tcW w:w="1220" w:type="dxa"/>
            <w:tcBorders>
              <w:top w:val="nil"/>
              <w:bottom w:val="single" w:sz="4" w:space="0" w:color="auto"/>
            </w:tcBorders>
            <w:cellDel w:id="651" w:author="Master Repository Process" w:date="2021-09-18T02:19:00Z"/>
          </w:tcPr>
          <w:p>
            <w:pPr>
              <w:pStyle w:val="yTableNAm"/>
              <w:spacing w:before="60"/>
              <w:ind w:right="34"/>
              <w:jc w:val="right"/>
              <w:rPr>
                <w:sz w:val="20"/>
              </w:rPr>
            </w:pPr>
          </w:p>
        </w:tc>
        <w:tc>
          <w:tcPr>
            <w:tcW w:w="1229" w:type="dxa"/>
            <w:tcBorders>
              <w:top w:val="nil"/>
              <w:bottom w:val="single" w:sz="4" w:space="0" w:color="auto"/>
            </w:tcBorders>
            <w:cellDel w:id="652" w:author="Master Repository Process" w:date="2021-09-18T02:19:00Z"/>
          </w:tcPr>
          <w:p>
            <w:pPr>
              <w:pStyle w:val="yTableNAm"/>
              <w:spacing w:before="60"/>
              <w:ind w:right="34"/>
              <w:jc w:val="right"/>
              <w:rPr>
                <w:sz w:val="20"/>
              </w:rPr>
            </w:pPr>
          </w:p>
        </w:tc>
      </w:tr>
      <w:tr>
        <w:trPr>
          <w:cantSplit/>
          <w:ins w:id="653" w:author="Master Repository Process" w:date="2021-09-18T02:19:00Z"/>
        </w:trPr>
        <w:tc>
          <w:tcPr>
            <w:tcW w:w="714" w:type="dxa"/>
            <w:tcBorders>
              <w:top w:val="nil"/>
              <w:left w:val="nil"/>
              <w:bottom w:val="nil"/>
              <w:right w:val="nil"/>
            </w:tcBorders>
          </w:tcPr>
          <w:p>
            <w:pPr>
              <w:pStyle w:val="yTableNAm"/>
              <w:rPr>
                <w:ins w:id="654" w:author="Master Repository Process" w:date="2021-09-18T02:19:00Z"/>
              </w:rPr>
            </w:pPr>
            <w:ins w:id="655" w:author="Master Repository Process" w:date="2021-09-18T02:19:00Z">
              <w:r>
                <w:rPr>
                  <w:szCs w:val="22"/>
                </w:rPr>
                <w:t>7.</w:t>
              </w:r>
            </w:ins>
          </w:p>
        </w:tc>
        <w:tc>
          <w:tcPr>
            <w:tcW w:w="2562" w:type="dxa"/>
            <w:tcBorders>
              <w:top w:val="nil"/>
              <w:left w:val="nil"/>
              <w:bottom w:val="nil"/>
              <w:right w:val="nil"/>
            </w:tcBorders>
          </w:tcPr>
          <w:p>
            <w:pPr>
              <w:pStyle w:val="yTableNAm"/>
              <w:rPr>
                <w:ins w:id="656" w:author="Master Repository Process" w:date="2021-09-18T02:19:00Z"/>
              </w:rPr>
            </w:pPr>
            <w:ins w:id="657" w:author="Master Repository Process" w:date="2021-09-18T02:19:00Z">
              <w:r>
                <w:rPr>
                  <w:szCs w:val="22"/>
                </w:rPr>
                <w:t xml:space="preserve">Daily hearing fee </w:t>
              </w:r>
            </w:ins>
          </w:p>
        </w:tc>
        <w:tc>
          <w:tcPr>
            <w:tcW w:w="1246" w:type="dxa"/>
            <w:tcBorders>
              <w:top w:val="nil"/>
              <w:left w:val="nil"/>
              <w:bottom w:val="nil"/>
              <w:right w:val="nil"/>
            </w:tcBorders>
          </w:tcPr>
          <w:p>
            <w:pPr>
              <w:pStyle w:val="yTableNAm"/>
              <w:rPr>
                <w:ins w:id="658" w:author="Master Repository Process" w:date="2021-09-18T02:19:00Z"/>
              </w:rPr>
            </w:pPr>
            <w:ins w:id="659" w:author="Master Repository Process" w:date="2021-09-18T02:19:00Z">
              <w:r>
                <w:rPr>
                  <w:szCs w:val="22"/>
                </w:rPr>
                <w:t>883.00</w:t>
              </w:r>
            </w:ins>
          </w:p>
        </w:tc>
        <w:tc>
          <w:tcPr>
            <w:tcW w:w="1220" w:type="dxa"/>
            <w:tcBorders>
              <w:top w:val="nil"/>
              <w:left w:val="nil"/>
              <w:bottom w:val="nil"/>
              <w:right w:val="nil"/>
            </w:tcBorders>
          </w:tcPr>
          <w:p>
            <w:pPr>
              <w:pStyle w:val="yTableNAm"/>
              <w:rPr>
                <w:ins w:id="660" w:author="Master Repository Process" w:date="2021-09-18T02:19:00Z"/>
              </w:rPr>
            </w:pPr>
            <w:ins w:id="661" w:author="Master Repository Process" w:date="2021-09-18T02:19:00Z">
              <w:r>
                <w:rPr>
                  <w:szCs w:val="22"/>
                </w:rPr>
                <w:t>2 291.00</w:t>
              </w:r>
            </w:ins>
          </w:p>
        </w:tc>
        <w:tc>
          <w:tcPr>
            <w:tcW w:w="1229" w:type="dxa"/>
            <w:tcBorders>
              <w:top w:val="nil"/>
              <w:left w:val="nil"/>
              <w:bottom w:val="nil"/>
              <w:right w:val="nil"/>
            </w:tcBorders>
          </w:tcPr>
          <w:p>
            <w:pPr>
              <w:pStyle w:val="yTableNAm"/>
              <w:rPr>
                <w:ins w:id="662" w:author="Master Repository Process" w:date="2021-09-18T02:19:00Z"/>
              </w:rPr>
            </w:pPr>
            <w:ins w:id="663" w:author="Master Repository Process" w:date="2021-09-18T02:19:00Z">
              <w:r>
                <w:rPr>
                  <w:szCs w:val="22"/>
                </w:rPr>
                <w:t>0.00</w:t>
              </w:r>
            </w:ins>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del w:id="664" w:author="Master Repository Process" w:date="2021-09-18T02:19:00Z">
              <w:r>
                <w:rPr>
                  <w:sz w:val="20"/>
                </w:rPr>
                <w:delText>7.</w:delText>
              </w:r>
            </w:del>
          </w:p>
        </w:tc>
        <w:tc>
          <w:tcPr>
            <w:tcW w:w="6257" w:type="dxa"/>
            <w:tcBorders>
              <w:top w:val="nil"/>
              <w:left w:val="nil"/>
              <w:bottom w:val="nil"/>
              <w:right w:val="nil"/>
            </w:tcBorders>
          </w:tcPr>
          <w:p>
            <w:pPr>
              <w:pStyle w:val="yTableNAm"/>
              <w:tabs>
                <w:tab w:val="clear" w:pos="567"/>
                <w:tab w:val="right" w:leader="dot" w:pos="2552"/>
              </w:tabs>
              <w:spacing w:before="60"/>
              <w:rPr>
                <w:del w:id="665" w:author="Master Repository Process" w:date="2021-09-18T02:19:00Z"/>
                <w:sz w:val="20"/>
              </w:rPr>
            </w:pPr>
            <w:del w:id="666" w:author="Master Repository Process" w:date="2021-09-18T02:19:00Z">
              <w:r>
                <w:rPr>
                  <w:sz w:val="20"/>
                </w:rPr>
                <w:delText xml:space="preserve">Daily hearing fee </w:delText>
              </w:r>
              <w:r>
                <w:rPr>
                  <w:sz w:val="20"/>
                </w:rPr>
                <w:tab/>
              </w:r>
            </w:del>
          </w:p>
          <w:p>
            <w:pPr>
              <w:pStyle w:val="yTableNAm"/>
              <w:spacing w:before="60"/>
              <w:rPr>
                <w:del w:id="667" w:author="Master Repository Process" w:date="2021-09-18T02:19:00Z"/>
                <w:sz w:val="18"/>
                <w:szCs w:val="18"/>
              </w:rPr>
            </w:pPr>
            <w:del w:id="668" w:author="Master Repository Process" w:date="2021-09-18T02:19:00Z">
              <w:r>
                <w:rPr>
                  <w:sz w:val="18"/>
                  <w:szCs w:val="18"/>
                </w:rPr>
                <w:delText>NOTES:</w:delText>
              </w:r>
            </w:del>
          </w:p>
          <w:p>
            <w:pPr>
              <w:pStyle w:val="yTableNAm"/>
              <w:rPr>
                <w:ins w:id="669" w:author="Master Repository Process" w:date="2021-09-18T02:19:00Z"/>
                <w:rFonts w:ascii="Arial" w:hAnsi="Arial" w:cs="Arial"/>
                <w:sz w:val="18"/>
                <w:szCs w:val="18"/>
              </w:rPr>
            </w:pPr>
            <w:del w:id="670" w:author="Master Repository Process" w:date="2021-09-18T02:19:00Z">
              <w:r>
                <w:rPr>
                  <w:sz w:val="18"/>
                  <w:szCs w:val="18"/>
                </w:rPr>
                <w:delText>(</w:delText>
              </w:r>
            </w:del>
            <w:ins w:id="671" w:author="Master Repository Process" w:date="2021-09-18T02:19:00Z">
              <w:r>
                <w:rPr>
                  <w:rFonts w:ascii="Arial" w:hAnsi="Arial" w:cs="Arial"/>
                  <w:sz w:val="18"/>
                  <w:szCs w:val="18"/>
                </w:rPr>
                <w:t xml:space="preserve">Note </w:t>
              </w:r>
            </w:ins>
            <w:r>
              <w:rPr>
                <w:rFonts w:ascii="Arial" w:hAnsi="Arial" w:cs="Arial"/>
                <w:sz w:val="18"/>
                <w:szCs w:val="18"/>
              </w:rPr>
              <w:t>1</w:t>
            </w:r>
            <w:del w:id="672" w:author="Master Repository Process" w:date="2021-09-18T02:19:00Z">
              <w:r>
                <w:rPr>
                  <w:sz w:val="18"/>
                  <w:szCs w:val="18"/>
                </w:rPr>
                <w:delText>)</w:delText>
              </w:r>
              <w:r>
                <w:rPr>
                  <w:sz w:val="18"/>
                  <w:szCs w:val="18"/>
                </w:rPr>
                <w:tab/>
              </w:r>
            </w:del>
            <w:ins w:id="673"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This fee is not payable in relation to an application for, or to amend or cancel</w:t>
            </w:r>
            <w:ins w:id="674" w:author="Master Repository Process" w:date="2021-09-18T02:19:00Z">
              <w:r>
                <w:rPr>
                  <w:rFonts w:ascii="Arial" w:hAnsi="Arial" w:cs="Arial"/>
                  <w:sz w:val="18"/>
                  <w:szCs w:val="18"/>
                </w:rPr>
                <w:t>,</w:t>
              </w:r>
            </w:ins>
            <w:r>
              <w:rPr>
                <w:rFonts w:ascii="Arial" w:hAnsi="Arial" w:cs="Arial"/>
                <w:sz w:val="18"/>
                <w:szCs w:val="18"/>
              </w:rPr>
              <w:t xml:space="preserve"> an interim order.</w:t>
            </w:r>
          </w:p>
        </w:tc>
        <w:tc>
          <w:tcPr>
            <w:tcW w:w="1246" w:type="dxa"/>
            <w:tcBorders>
              <w:bottom w:val="nil"/>
            </w:tcBorders>
            <w:cellDel w:id="675" w:author="Master Repository Process" w:date="2021-09-18T02:19:00Z"/>
          </w:tcPr>
          <w:p>
            <w:pPr>
              <w:pStyle w:val="yTableNAm"/>
              <w:spacing w:before="60"/>
              <w:ind w:right="34"/>
              <w:jc w:val="right"/>
              <w:rPr>
                <w:sz w:val="20"/>
              </w:rPr>
            </w:pPr>
            <w:del w:id="676" w:author="Master Repository Process" w:date="2021-09-18T02:19:00Z">
              <w:r>
                <w:rPr>
                  <w:sz w:val="20"/>
                </w:rPr>
                <w:delText>821.00</w:delText>
              </w:r>
            </w:del>
          </w:p>
        </w:tc>
        <w:tc>
          <w:tcPr>
            <w:tcW w:w="1220" w:type="dxa"/>
            <w:tcBorders>
              <w:bottom w:val="nil"/>
            </w:tcBorders>
            <w:cellDel w:id="677" w:author="Master Repository Process" w:date="2021-09-18T02:19:00Z"/>
          </w:tcPr>
          <w:p>
            <w:pPr>
              <w:pStyle w:val="yTableNAm"/>
              <w:spacing w:before="60"/>
              <w:ind w:right="34"/>
              <w:jc w:val="right"/>
              <w:rPr>
                <w:sz w:val="20"/>
              </w:rPr>
            </w:pPr>
            <w:del w:id="678" w:author="Master Repository Process" w:date="2021-09-18T02:19:00Z">
              <w:r>
                <w:rPr>
                  <w:sz w:val="20"/>
                </w:rPr>
                <w:delText>2 131.00</w:delText>
              </w:r>
            </w:del>
          </w:p>
        </w:tc>
        <w:tc>
          <w:tcPr>
            <w:tcW w:w="1229" w:type="dxa"/>
            <w:tcBorders>
              <w:bottom w:val="nil"/>
            </w:tcBorders>
            <w:cellDel w:id="679" w:author="Master Repository Process" w:date="2021-09-18T02:19:00Z"/>
          </w:tcPr>
          <w:p>
            <w:pPr>
              <w:pStyle w:val="yTableNAm"/>
              <w:spacing w:before="60"/>
              <w:ind w:right="34"/>
              <w:jc w:val="right"/>
              <w:rPr>
                <w:sz w:val="20"/>
              </w:rPr>
            </w:pPr>
            <w:del w:id="680" w:author="Master Repository Process" w:date="2021-09-18T02:19:00Z">
              <w:r>
                <w:rPr>
                  <w:sz w:val="20"/>
                </w:rPr>
                <w:delText>0.00</w:delText>
              </w:r>
            </w:del>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681" w:author="Master Repository Process" w:date="2021-09-18T02:19:00Z"/>
                <w:rFonts w:ascii="Arial" w:hAnsi="Arial" w:cs="Arial"/>
                <w:sz w:val="18"/>
                <w:szCs w:val="18"/>
              </w:rPr>
            </w:pPr>
            <w:del w:id="682" w:author="Master Repository Process" w:date="2021-09-18T02:19:00Z">
              <w:r>
                <w:rPr>
                  <w:sz w:val="18"/>
                  <w:szCs w:val="18"/>
                </w:rPr>
                <w:delText>(</w:delText>
              </w:r>
            </w:del>
            <w:ins w:id="683" w:author="Master Repository Process" w:date="2021-09-18T02:19:00Z">
              <w:r>
                <w:rPr>
                  <w:rFonts w:ascii="Arial" w:hAnsi="Arial" w:cs="Arial"/>
                  <w:sz w:val="18"/>
                  <w:szCs w:val="18"/>
                </w:rPr>
                <w:t xml:space="preserve">Note </w:t>
              </w:r>
            </w:ins>
            <w:r>
              <w:rPr>
                <w:rFonts w:ascii="Arial" w:hAnsi="Arial" w:cs="Arial"/>
                <w:sz w:val="18"/>
                <w:szCs w:val="18"/>
              </w:rPr>
              <w:t>2</w:t>
            </w:r>
            <w:del w:id="684" w:author="Master Repository Process" w:date="2021-09-18T02:19:00Z">
              <w:r>
                <w:rPr>
                  <w:sz w:val="18"/>
                  <w:szCs w:val="18"/>
                </w:rPr>
                <w:delText>)</w:delText>
              </w:r>
              <w:r>
                <w:rPr>
                  <w:sz w:val="18"/>
                  <w:szCs w:val="18"/>
                </w:rPr>
                <w:tab/>
              </w:r>
            </w:del>
            <w:ins w:id="685"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c>
          <w:tcPr>
            <w:tcW w:w="1246" w:type="dxa"/>
            <w:tcBorders>
              <w:top w:val="nil"/>
              <w:bottom w:val="nil"/>
            </w:tcBorders>
            <w:cellDel w:id="686" w:author="Master Repository Process" w:date="2021-09-18T02:19:00Z"/>
          </w:tcPr>
          <w:p>
            <w:pPr>
              <w:pStyle w:val="yTableNAm"/>
              <w:spacing w:before="60"/>
              <w:ind w:right="34"/>
              <w:jc w:val="right"/>
              <w:rPr>
                <w:sz w:val="20"/>
              </w:rPr>
            </w:pPr>
          </w:p>
        </w:tc>
        <w:tc>
          <w:tcPr>
            <w:tcW w:w="1220" w:type="dxa"/>
            <w:tcBorders>
              <w:top w:val="nil"/>
              <w:bottom w:val="nil"/>
            </w:tcBorders>
            <w:cellDel w:id="687" w:author="Master Repository Process" w:date="2021-09-18T02:19:00Z"/>
          </w:tcPr>
          <w:p>
            <w:pPr>
              <w:pStyle w:val="yTableNAm"/>
              <w:spacing w:before="60"/>
              <w:ind w:right="34"/>
              <w:jc w:val="right"/>
              <w:rPr>
                <w:sz w:val="20"/>
              </w:rPr>
            </w:pPr>
          </w:p>
        </w:tc>
        <w:tc>
          <w:tcPr>
            <w:tcW w:w="1229" w:type="dxa"/>
            <w:tcBorders>
              <w:top w:val="nil"/>
              <w:bottom w:val="nil"/>
            </w:tcBorders>
            <w:cellDel w:id="688" w:author="Master Repository Process" w:date="2021-09-18T02:19:00Z"/>
          </w:tcPr>
          <w:p>
            <w:pPr>
              <w:pStyle w:val="yTableNAm"/>
              <w:spacing w:before="60"/>
              <w:ind w:right="34"/>
              <w:jc w:val="right"/>
              <w:rPr>
                <w:sz w:val="20"/>
              </w:rPr>
            </w:pP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689" w:author="Master Repository Process" w:date="2021-09-18T02:19:00Z"/>
                <w:rFonts w:ascii="Arial" w:hAnsi="Arial" w:cs="Arial"/>
                <w:sz w:val="18"/>
                <w:szCs w:val="18"/>
              </w:rPr>
            </w:pPr>
            <w:del w:id="690" w:author="Master Repository Process" w:date="2021-09-18T02:19:00Z">
              <w:r>
                <w:rPr>
                  <w:sz w:val="18"/>
                  <w:szCs w:val="18"/>
                </w:rPr>
                <w:delText>(</w:delText>
              </w:r>
            </w:del>
            <w:ins w:id="691" w:author="Master Repository Process" w:date="2021-09-18T02:19:00Z">
              <w:r>
                <w:rPr>
                  <w:rFonts w:ascii="Arial" w:hAnsi="Arial" w:cs="Arial"/>
                  <w:sz w:val="18"/>
                  <w:szCs w:val="18"/>
                </w:rPr>
                <w:t xml:space="preserve">Note </w:t>
              </w:r>
            </w:ins>
            <w:r>
              <w:rPr>
                <w:rFonts w:ascii="Arial" w:hAnsi="Arial" w:cs="Arial"/>
                <w:sz w:val="18"/>
                <w:szCs w:val="18"/>
              </w:rPr>
              <w:t>3</w:t>
            </w:r>
            <w:del w:id="692" w:author="Master Repository Process" w:date="2021-09-18T02:19:00Z">
              <w:r>
                <w:rPr>
                  <w:sz w:val="18"/>
                  <w:szCs w:val="18"/>
                </w:rPr>
                <w:delText>)</w:delText>
              </w:r>
              <w:r>
                <w:rPr>
                  <w:sz w:val="18"/>
                  <w:szCs w:val="18"/>
                </w:rPr>
                <w:tab/>
              </w:r>
            </w:del>
            <w:ins w:id="693"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c>
          <w:tcPr>
            <w:tcW w:w="1246" w:type="dxa"/>
            <w:tcBorders>
              <w:top w:val="nil"/>
              <w:bottom w:val="nil"/>
            </w:tcBorders>
            <w:cellDel w:id="694" w:author="Master Repository Process" w:date="2021-09-18T02:19:00Z"/>
          </w:tcPr>
          <w:p>
            <w:pPr>
              <w:pStyle w:val="yTableNAm"/>
              <w:spacing w:before="60"/>
              <w:ind w:right="34"/>
              <w:jc w:val="right"/>
              <w:rPr>
                <w:sz w:val="20"/>
              </w:rPr>
            </w:pPr>
          </w:p>
        </w:tc>
        <w:tc>
          <w:tcPr>
            <w:tcW w:w="1220" w:type="dxa"/>
            <w:tcBorders>
              <w:top w:val="nil"/>
              <w:bottom w:val="nil"/>
            </w:tcBorders>
            <w:cellDel w:id="695" w:author="Master Repository Process" w:date="2021-09-18T02:19:00Z"/>
          </w:tcPr>
          <w:p>
            <w:pPr>
              <w:pStyle w:val="yTableNAm"/>
              <w:spacing w:before="60"/>
              <w:ind w:right="34"/>
              <w:jc w:val="right"/>
              <w:rPr>
                <w:sz w:val="20"/>
              </w:rPr>
            </w:pPr>
          </w:p>
        </w:tc>
        <w:tc>
          <w:tcPr>
            <w:tcW w:w="1229" w:type="dxa"/>
            <w:tcBorders>
              <w:top w:val="nil"/>
              <w:bottom w:val="nil"/>
            </w:tcBorders>
            <w:cellDel w:id="696" w:author="Master Repository Process" w:date="2021-09-18T02:19:00Z"/>
          </w:tcPr>
          <w:p>
            <w:pPr>
              <w:pStyle w:val="yTableNAm"/>
              <w:spacing w:before="60"/>
              <w:ind w:right="34"/>
              <w:jc w:val="right"/>
              <w:rPr>
                <w:sz w:val="20"/>
              </w:rPr>
            </w:pP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ins w:id="697" w:author="Master Repository Process" w:date="2021-09-18T02:19:00Z"/>
                <w:rFonts w:ascii="Arial" w:hAnsi="Arial" w:cs="Arial"/>
                <w:sz w:val="18"/>
                <w:szCs w:val="18"/>
              </w:rPr>
            </w:pPr>
            <w:del w:id="698" w:author="Master Repository Process" w:date="2021-09-18T02:19:00Z">
              <w:r>
                <w:rPr>
                  <w:sz w:val="18"/>
                  <w:szCs w:val="18"/>
                </w:rPr>
                <w:delText>(</w:delText>
              </w:r>
            </w:del>
            <w:ins w:id="699" w:author="Master Repository Process" w:date="2021-09-18T02:19:00Z">
              <w:r>
                <w:rPr>
                  <w:rFonts w:ascii="Arial" w:hAnsi="Arial" w:cs="Arial"/>
                  <w:sz w:val="18"/>
                  <w:szCs w:val="18"/>
                </w:rPr>
                <w:t xml:space="preserve">Note </w:t>
              </w:r>
            </w:ins>
            <w:r>
              <w:rPr>
                <w:rFonts w:ascii="Arial" w:hAnsi="Arial" w:cs="Arial"/>
                <w:sz w:val="18"/>
                <w:szCs w:val="18"/>
              </w:rPr>
              <w:t>4</w:t>
            </w:r>
            <w:del w:id="700" w:author="Master Repository Process" w:date="2021-09-18T02:19:00Z">
              <w:r>
                <w:rPr>
                  <w:sz w:val="18"/>
                  <w:szCs w:val="18"/>
                </w:rPr>
                <w:delText>)</w:delText>
              </w:r>
              <w:r>
                <w:rPr>
                  <w:sz w:val="18"/>
                  <w:szCs w:val="18"/>
                </w:rPr>
                <w:tab/>
              </w:r>
            </w:del>
            <w:ins w:id="701" w:author="Master Repository Process" w:date="2021-09-18T02:19:00Z">
              <w:r>
                <w:rPr>
                  <w:rFonts w:ascii="Arial" w:hAnsi="Arial" w:cs="Arial"/>
                  <w:sz w:val="18"/>
                  <w:szCs w:val="18"/>
                </w:rPr>
                <w:t>:</w:t>
              </w:r>
            </w:ins>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c>
          <w:tcPr>
            <w:tcW w:w="1246" w:type="dxa"/>
            <w:tcBorders>
              <w:top w:val="nil"/>
              <w:bottom w:val="single" w:sz="4" w:space="0" w:color="auto"/>
            </w:tcBorders>
            <w:cellDel w:id="702" w:author="Master Repository Process" w:date="2021-09-18T02:19:00Z"/>
          </w:tcPr>
          <w:p>
            <w:pPr>
              <w:pStyle w:val="yTableNAm"/>
              <w:spacing w:before="60"/>
              <w:ind w:right="34"/>
              <w:jc w:val="right"/>
              <w:rPr>
                <w:sz w:val="20"/>
              </w:rPr>
            </w:pPr>
          </w:p>
        </w:tc>
        <w:tc>
          <w:tcPr>
            <w:tcW w:w="1220" w:type="dxa"/>
            <w:tcBorders>
              <w:top w:val="nil"/>
              <w:bottom w:val="single" w:sz="4" w:space="0" w:color="auto"/>
            </w:tcBorders>
            <w:cellDel w:id="703" w:author="Master Repository Process" w:date="2021-09-18T02:19:00Z"/>
          </w:tcPr>
          <w:p>
            <w:pPr>
              <w:pStyle w:val="yTableNAm"/>
              <w:spacing w:before="60"/>
              <w:ind w:right="34"/>
              <w:jc w:val="right"/>
              <w:rPr>
                <w:sz w:val="20"/>
              </w:rPr>
            </w:pPr>
          </w:p>
        </w:tc>
        <w:tc>
          <w:tcPr>
            <w:tcW w:w="1229" w:type="dxa"/>
            <w:tcBorders>
              <w:top w:val="nil"/>
              <w:bottom w:val="single" w:sz="4" w:space="0" w:color="auto"/>
            </w:tcBorders>
            <w:cellDel w:id="704" w:author="Master Repository Process" w:date="2021-09-18T02:19:00Z"/>
          </w:tcPr>
          <w:p>
            <w:pPr>
              <w:pStyle w:val="yTableNAm"/>
              <w:spacing w:before="60"/>
              <w:ind w:right="34"/>
              <w:jc w:val="right"/>
              <w:rPr>
                <w:sz w:val="20"/>
              </w:rPr>
            </w:pP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del w:id="705" w:author="Master Repository Process" w:date="2021-09-18T02:19:00Z">
              <w:r>
                <w:rPr>
                  <w:sz w:val="20"/>
                </w:rPr>
                <w:delText xml:space="preserve"> </w:delText>
              </w:r>
              <w:r>
                <w:rPr>
                  <w:sz w:val="20"/>
                </w:rPr>
                <w:tab/>
              </w:r>
            </w:del>
          </w:p>
        </w:tc>
        <w:tc>
          <w:tcPr>
            <w:tcW w:w="1246" w:type="dxa"/>
            <w:tcBorders>
              <w:top w:val="nil"/>
              <w:left w:val="nil"/>
              <w:bottom w:val="nil"/>
              <w:right w:val="nil"/>
            </w:tcBorders>
          </w:tcPr>
          <w:p>
            <w:pPr>
              <w:pStyle w:val="yTableNAm"/>
            </w:pPr>
            <w:r>
              <w:rPr>
                <w:szCs w:val="22"/>
              </w:rPr>
              <w:br/>
            </w:r>
            <w:r>
              <w:rPr>
                <w:szCs w:val="22"/>
              </w:rPr>
              <w:br/>
            </w:r>
            <w:r>
              <w:rPr>
                <w:szCs w:val="22"/>
              </w:rPr>
              <w:br/>
            </w:r>
            <w:del w:id="706" w:author="Master Repository Process" w:date="2021-09-18T02:19:00Z">
              <w:r>
                <w:rPr>
                  <w:sz w:val="20"/>
                </w:rPr>
                <w:delText>41.40</w:delText>
              </w:r>
            </w:del>
            <w:ins w:id="707" w:author="Master Repository Process" w:date="2021-09-18T02:19:00Z">
              <w:r>
                <w:rPr>
                  <w:szCs w:val="22"/>
                </w:rPr>
                <w:br/>
                <w:t>44.50</w:t>
              </w:r>
            </w:ins>
          </w:p>
        </w:tc>
        <w:tc>
          <w:tcPr>
            <w:tcW w:w="1220" w:type="dxa"/>
            <w:tcBorders>
              <w:top w:val="nil"/>
              <w:left w:val="nil"/>
              <w:bottom w:val="nil"/>
              <w:right w:val="nil"/>
            </w:tcBorders>
          </w:tcPr>
          <w:p>
            <w:pPr>
              <w:pStyle w:val="yTableNAm"/>
            </w:pPr>
            <w:r>
              <w:rPr>
                <w:szCs w:val="22"/>
              </w:rPr>
              <w:br/>
            </w:r>
            <w:r>
              <w:rPr>
                <w:szCs w:val="22"/>
              </w:rPr>
              <w:br/>
            </w:r>
            <w:r>
              <w:rPr>
                <w:szCs w:val="22"/>
              </w:rPr>
              <w:br/>
            </w:r>
            <w:del w:id="708" w:author="Master Repository Process" w:date="2021-09-18T02:19:00Z">
              <w:r>
                <w:rPr>
                  <w:sz w:val="20"/>
                </w:rPr>
                <w:delText>41.40</w:delText>
              </w:r>
            </w:del>
            <w:ins w:id="709" w:author="Master Repository Process" w:date="2021-09-18T02:19:00Z">
              <w:r>
                <w:rPr>
                  <w:szCs w:val="22"/>
                </w:rPr>
                <w:br/>
                <w:t>44.50</w:t>
              </w:r>
            </w:ins>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del w:id="710" w:author="Master Repository Process" w:date="2021-09-18T02:19:00Z">
              <w:r>
                <w:rPr>
                  <w:sz w:val="20"/>
                </w:rPr>
                <w:delText>12.40</w:delText>
              </w:r>
            </w:del>
            <w:ins w:id="711" w:author="Master Repository Process" w:date="2021-09-18T02:19:00Z">
              <w:r>
                <w:rPr>
                  <w:szCs w:val="22"/>
                </w:rPr>
                <w:br/>
                <w:t>13.35</w:t>
              </w:r>
            </w:ins>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tcBorders>
              <w:top w:val="nil"/>
              <w:left w:val="nil"/>
              <w:bottom w:val="nil"/>
              <w:right w:val="nil"/>
            </w:tcBorders>
          </w:tcPr>
          <w:p>
            <w:pPr>
              <w:pStyle w:val="yTableNAm"/>
              <w:rPr>
                <w:rFonts w:ascii="Arial" w:hAnsi="Arial" w:cs="Arial"/>
                <w:sz w:val="18"/>
                <w:szCs w:val="18"/>
              </w:rPr>
            </w:pPr>
            <w:del w:id="712" w:author="Master Repository Process" w:date="2021-09-18T02:19:00Z">
              <w:r>
                <w:rPr>
                  <w:sz w:val="18"/>
                  <w:szCs w:val="18"/>
                </w:rPr>
                <w:delText>NOTE</w:delText>
              </w:r>
            </w:del>
            <w:ins w:id="713" w:author="Master Repository Process" w:date="2021-09-18T02:19:00Z">
              <w:r>
                <w:rPr>
                  <w:rFonts w:ascii="Arial" w:hAnsi="Arial" w:cs="Arial"/>
                  <w:sz w:val="18"/>
                  <w:szCs w:val="18"/>
                </w:rPr>
                <w:t>Note</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w:t>
            </w:r>
            <w:del w:id="714" w:author="Master Repository Process" w:date="2021-09-18T02:19:00Z">
              <w:r>
                <w:rPr>
                  <w:sz w:val="18"/>
                  <w:szCs w:val="18"/>
                </w:rPr>
                <w:delText>1.85</w:delText>
              </w:r>
            </w:del>
            <w:ins w:id="715" w:author="Master Repository Process" w:date="2021-09-18T02:19:00Z">
              <w:r>
                <w:rPr>
                  <w:rFonts w:ascii="Arial" w:hAnsi="Arial" w:cs="Arial"/>
                  <w:sz w:val="18"/>
                  <w:szCs w:val="18"/>
                </w:rPr>
                <w:t>2.00</w:t>
              </w:r>
            </w:ins>
            <w:r>
              <w:rPr>
                <w:rFonts w:ascii="Arial" w:hAnsi="Arial" w:cs="Arial"/>
                <w:sz w:val="18"/>
                <w:szCs w:val="18"/>
              </w:rPr>
              <w:t>.</w:t>
            </w:r>
          </w:p>
        </w:tc>
        <w:tc>
          <w:tcPr>
            <w:tcW w:w="1246" w:type="dxa"/>
            <w:tcBorders>
              <w:top w:val="nil"/>
            </w:tcBorders>
            <w:cellDel w:id="716" w:author="Master Repository Process" w:date="2021-09-18T02:19:00Z"/>
          </w:tcPr>
          <w:p>
            <w:pPr>
              <w:pStyle w:val="yTableNAm"/>
              <w:spacing w:before="60"/>
              <w:ind w:right="34"/>
              <w:jc w:val="right"/>
              <w:rPr>
                <w:sz w:val="20"/>
              </w:rPr>
            </w:pPr>
          </w:p>
        </w:tc>
        <w:tc>
          <w:tcPr>
            <w:tcW w:w="1220" w:type="dxa"/>
            <w:tcBorders>
              <w:top w:val="nil"/>
            </w:tcBorders>
            <w:cellDel w:id="717" w:author="Master Repository Process" w:date="2021-09-18T02:19:00Z"/>
          </w:tcPr>
          <w:p>
            <w:pPr>
              <w:pStyle w:val="yTableNAm"/>
              <w:spacing w:before="60"/>
              <w:ind w:right="34"/>
              <w:jc w:val="right"/>
              <w:rPr>
                <w:sz w:val="20"/>
              </w:rPr>
            </w:pPr>
          </w:p>
        </w:tc>
        <w:tc>
          <w:tcPr>
            <w:tcW w:w="1229" w:type="dxa"/>
            <w:tcBorders>
              <w:top w:val="nil"/>
            </w:tcBorders>
            <w:cellDel w:id="718" w:author="Master Repository Process" w:date="2021-09-18T02:19:00Z"/>
          </w:tcPr>
          <w:p>
            <w:pPr>
              <w:pStyle w:val="yTableNAm"/>
              <w:spacing w:before="60"/>
              <w:ind w:right="34"/>
              <w:jc w:val="right"/>
              <w:rPr>
                <w:sz w:val="20"/>
              </w:rPr>
            </w:pP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del w:id="719"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w:t>
            </w:r>
            <w:del w:id="720" w:author="Master Repository Process" w:date="2021-09-18T02:19:00Z">
              <w:r>
                <w:rPr>
                  <w:sz w:val="20"/>
                </w:rPr>
                <w:delText>70</w:delText>
              </w:r>
            </w:del>
            <w:ins w:id="721" w:author="Master Repository Process" w:date="2021-09-18T02:19:00Z">
              <w:r>
                <w:rPr>
                  <w:szCs w:val="22"/>
                </w:rPr>
                <w:t>85</w:t>
              </w:r>
            </w:ins>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w:t>
            </w:r>
            <w:del w:id="722" w:author="Master Repository Process" w:date="2021-09-18T02:19:00Z">
              <w:r>
                <w:rPr>
                  <w:sz w:val="20"/>
                </w:rPr>
                <w:delText>70</w:delText>
              </w:r>
            </w:del>
            <w:ins w:id="723" w:author="Master Repository Process" w:date="2021-09-18T02:19:00Z">
              <w:r>
                <w:rPr>
                  <w:szCs w:val="22"/>
                </w:rPr>
                <w:t>85</w:t>
              </w:r>
            </w:ins>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w:t>
            </w:r>
            <w:del w:id="724" w:author="Master Repository Process" w:date="2021-09-18T02:19:00Z">
              <w:r>
                <w:rPr>
                  <w:sz w:val="20"/>
                </w:rPr>
                <w:delText>50</w:delText>
              </w:r>
            </w:del>
            <w:ins w:id="725" w:author="Master Repository Process" w:date="2021-09-18T02:19:00Z">
              <w:r>
                <w:rPr>
                  <w:szCs w:val="22"/>
                </w:rPr>
                <w:t>55</w:t>
              </w:r>
            </w:ins>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for each copy</w:t>
            </w:r>
            <w:del w:id="726" w:author="Master Repository Process" w:date="2021-09-18T02:19:00Z">
              <w:r>
                <w:rPr>
                  <w:sz w:val="20"/>
                </w:rPr>
                <w:delText xml:space="preserve"> consisting of 10 pages or less</w:delText>
              </w:r>
            </w:del>
            <w:r>
              <w:t xml:space="preserve"> issued to a person not a party to the appeal and for each copy in excess of 1 copy issued to a party to the appeal </w:t>
            </w:r>
            <w:del w:id="727"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ins w:id="728" w:author="Master Repository Process" w:date="2021-09-18T02:19:00Z">
              <w:r>
                <w:br/>
              </w:r>
            </w:ins>
          </w:p>
          <w:p>
            <w:pPr>
              <w:pStyle w:val="yTableNAm"/>
            </w:pPr>
            <w:r>
              <w:br/>
            </w:r>
            <w:r>
              <w:br/>
            </w:r>
            <w:r>
              <w:br/>
            </w:r>
            <w:r>
              <w:br/>
            </w:r>
            <w:r>
              <w:br/>
            </w:r>
            <w:r>
              <w:br/>
            </w:r>
            <w:r>
              <w:br/>
            </w:r>
            <w:r>
              <w:br/>
            </w:r>
            <w:r>
              <w:br/>
            </w:r>
            <w:del w:id="729" w:author="Master Repository Process" w:date="2021-09-18T02:19:00Z">
              <w:r>
                <w:rPr>
                  <w:sz w:val="20"/>
                </w:rPr>
                <w:br/>
                <w:delText>14.45</w:delText>
              </w:r>
            </w:del>
            <w:ins w:id="730" w:author="Master Repository Process" w:date="2021-09-18T02:19:00Z">
              <w:r>
                <w:t>15.55</w:t>
              </w:r>
            </w:ins>
          </w:p>
        </w:tc>
        <w:tc>
          <w:tcPr>
            <w:tcW w:w="1220" w:type="dxa"/>
            <w:tcBorders>
              <w:top w:val="nil"/>
              <w:left w:val="nil"/>
              <w:bottom w:val="nil"/>
              <w:right w:val="nil"/>
            </w:tcBorders>
          </w:tcPr>
          <w:p>
            <w:pPr>
              <w:pStyle w:val="yTableNAm"/>
            </w:pPr>
            <w:r>
              <w:rPr>
                <w:szCs w:val="22"/>
              </w:rPr>
              <w:br/>
            </w:r>
            <w:ins w:id="731" w:author="Master Repository Process" w:date="2021-09-18T02:19:00Z">
              <w:r>
                <w:br/>
              </w:r>
            </w:ins>
          </w:p>
          <w:p>
            <w:pPr>
              <w:pStyle w:val="yTableNAm"/>
            </w:pPr>
            <w:r>
              <w:br/>
            </w:r>
            <w:r>
              <w:br/>
            </w:r>
            <w:r>
              <w:br/>
            </w:r>
            <w:r>
              <w:br/>
            </w:r>
            <w:r>
              <w:br/>
            </w:r>
            <w:r>
              <w:br/>
            </w:r>
            <w:r>
              <w:br/>
            </w:r>
            <w:r>
              <w:br/>
            </w:r>
            <w:r>
              <w:br/>
            </w:r>
            <w:del w:id="732" w:author="Master Repository Process" w:date="2021-09-18T02:19:00Z">
              <w:r>
                <w:rPr>
                  <w:sz w:val="20"/>
                </w:rPr>
                <w:br/>
                <w:delText>14.45</w:delText>
              </w:r>
            </w:del>
            <w:ins w:id="733" w:author="Master Repository Process" w:date="2021-09-18T02:19:00Z">
              <w:r>
                <w:t>15.55</w:t>
              </w:r>
            </w:ins>
          </w:p>
        </w:tc>
        <w:tc>
          <w:tcPr>
            <w:tcW w:w="1229" w:type="dxa"/>
            <w:tcBorders>
              <w:top w:val="nil"/>
              <w:left w:val="nil"/>
              <w:bottom w:val="nil"/>
              <w:right w:val="nil"/>
            </w:tcBorders>
          </w:tcPr>
          <w:p>
            <w:pPr>
              <w:pStyle w:val="yTableNAm"/>
            </w:pPr>
            <w:r>
              <w:rPr>
                <w:szCs w:val="22"/>
              </w:rPr>
              <w:br/>
            </w:r>
            <w:ins w:id="734" w:author="Master Repository Process" w:date="2021-09-18T02:19:00Z">
              <w:r>
                <w:br/>
              </w:r>
            </w:ins>
          </w:p>
          <w:p>
            <w:pPr>
              <w:pStyle w:val="yTableNAm"/>
            </w:pPr>
            <w:del w:id="735" w:author="Master Repository Process" w:date="2021-09-18T02:19:00Z">
              <w:r>
                <w:rPr>
                  <w:sz w:val="20"/>
                </w:rPr>
                <w:br/>
              </w:r>
            </w:del>
            <w:r>
              <w:br/>
            </w:r>
            <w:r>
              <w:br/>
            </w:r>
            <w:r>
              <w:br/>
            </w:r>
            <w:r>
              <w:br/>
            </w:r>
            <w:r>
              <w:br/>
            </w:r>
            <w:r>
              <w:br/>
            </w:r>
            <w:r>
              <w:br/>
            </w:r>
            <w:r>
              <w:br/>
            </w:r>
            <w:r>
              <w:br/>
              <w:t>4.</w:t>
            </w:r>
            <w:del w:id="736" w:author="Master Repository Process" w:date="2021-09-18T02:19:00Z">
              <w:r>
                <w:rPr>
                  <w:sz w:val="20"/>
                </w:rPr>
                <w:delText>40</w:delText>
              </w:r>
            </w:del>
            <w:ins w:id="737" w:author="Master Repository Process" w:date="2021-09-18T02:19:00Z">
              <w:r>
                <w:t>75</w:t>
              </w:r>
            </w:ins>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del w:id="738"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del w:id="739" w:author="Master Repository Process" w:date="2021-09-18T02:19:00Z">
              <w:r>
                <w:rPr>
                  <w:sz w:val="20"/>
                </w:rPr>
                <w:delText>1.85</w:delText>
              </w:r>
            </w:del>
            <w:ins w:id="740" w:author="Master Repository Process" w:date="2021-09-18T02:19:00Z">
              <w:r>
                <w:rPr>
                  <w:szCs w:val="22"/>
                </w:rPr>
                <w:t>2.00</w:t>
              </w:r>
            </w:ins>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del w:id="741" w:author="Master Repository Process" w:date="2021-09-18T02:19:00Z">
              <w:r>
                <w:rPr>
                  <w:sz w:val="20"/>
                </w:rPr>
                <w:delText>1.85</w:delText>
              </w:r>
            </w:del>
            <w:ins w:id="742" w:author="Master Repository Process" w:date="2021-09-18T02:19:00Z">
              <w:r>
                <w:rPr>
                  <w:szCs w:val="22"/>
                </w:rPr>
                <w:t>2.00</w:t>
              </w:r>
            </w:ins>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w:t>
            </w:r>
            <w:del w:id="743" w:author="Master Repository Process" w:date="2021-09-18T02:19:00Z">
              <w:r>
                <w:rPr>
                  <w:sz w:val="20"/>
                </w:rPr>
                <w:delText>55</w:delText>
              </w:r>
            </w:del>
            <w:ins w:id="744" w:author="Master Repository Process" w:date="2021-09-18T02:19:00Z">
              <w:r>
                <w:rPr>
                  <w:szCs w:val="22"/>
                </w:rPr>
                <w:t>60</w:t>
              </w:r>
            </w:ins>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del w:id="745"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r>
              <w:rPr>
                <w:szCs w:val="22"/>
              </w:rPr>
              <w:br/>
            </w:r>
            <w:r>
              <w:rPr>
                <w:szCs w:val="22"/>
              </w:rPr>
              <w:br/>
            </w:r>
            <w:del w:id="746" w:author="Master Repository Process" w:date="2021-09-18T02:19:00Z">
              <w:r>
                <w:rPr>
                  <w:sz w:val="20"/>
                </w:rPr>
                <w:delText>19.95</w:delText>
              </w:r>
            </w:del>
            <w:ins w:id="747" w:author="Master Repository Process" w:date="2021-09-18T02:19:00Z">
              <w:r>
                <w:rPr>
                  <w:szCs w:val="22"/>
                </w:rPr>
                <w:t>21.40</w:t>
              </w:r>
            </w:ins>
          </w:p>
        </w:tc>
        <w:tc>
          <w:tcPr>
            <w:tcW w:w="1220" w:type="dxa"/>
            <w:tcBorders>
              <w:top w:val="nil"/>
              <w:left w:val="nil"/>
              <w:bottom w:val="nil"/>
              <w:right w:val="nil"/>
            </w:tcBorders>
          </w:tcPr>
          <w:p>
            <w:pPr>
              <w:pStyle w:val="yTableNAm"/>
            </w:pPr>
            <w:r>
              <w:rPr>
                <w:szCs w:val="22"/>
              </w:rPr>
              <w:br/>
            </w:r>
            <w:r>
              <w:rPr>
                <w:szCs w:val="22"/>
              </w:rPr>
              <w:br/>
            </w:r>
            <w:r>
              <w:rPr>
                <w:szCs w:val="22"/>
              </w:rPr>
              <w:br/>
            </w:r>
            <w:del w:id="748" w:author="Master Repository Process" w:date="2021-09-18T02:19:00Z">
              <w:r>
                <w:rPr>
                  <w:sz w:val="20"/>
                </w:rPr>
                <w:delText>19.95</w:delText>
              </w:r>
            </w:del>
            <w:ins w:id="749" w:author="Master Repository Process" w:date="2021-09-18T02:19:00Z">
              <w:r>
                <w:rPr>
                  <w:szCs w:val="22"/>
                </w:rPr>
                <w:t>21.40</w:t>
              </w:r>
            </w:ins>
          </w:p>
        </w:tc>
        <w:tc>
          <w:tcPr>
            <w:tcW w:w="1229" w:type="dxa"/>
            <w:tcBorders>
              <w:top w:val="nil"/>
              <w:left w:val="nil"/>
              <w:bottom w:val="nil"/>
              <w:right w:val="nil"/>
            </w:tcBorders>
          </w:tcPr>
          <w:p>
            <w:pPr>
              <w:pStyle w:val="yTableNAm"/>
            </w:pPr>
            <w:r>
              <w:rPr>
                <w:szCs w:val="22"/>
              </w:rPr>
              <w:br/>
            </w:r>
            <w:r>
              <w:rPr>
                <w:szCs w:val="22"/>
              </w:rPr>
              <w:br/>
            </w:r>
            <w:r>
              <w:rPr>
                <w:szCs w:val="22"/>
              </w:rPr>
              <w:br/>
              <w:t>6.</w:t>
            </w:r>
            <w:del w:id="750" w:author="Master Repository Process" w:date="2021-09-18T02:19:00Z">
              <w:r>
                <w:rPr>
                  <w:sz w:val="20"/>
                </w:rPr>
                <w:delText>00</w:delText>
              </w:r>
            </w:del>
            <w:ins w:id="751" w:author="Master Repository Process" w:date="2021-09-18T02:19:00Z">
              <w:r>
                <w:rPr>
                  <w:szCs w:val="22"/>
                </w:rPr>
                <w:t>45</w:t>
              </w:r>
            </w:ins>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del w:id="752" w:author="Master Repository Process" w:date="2021-09-18T02:19:00Z">
              <w:r>
                <w:rPr>
                  <w:sz w:val="20"/>
                </w:rPr>
                <w:tab/>
              </w:r>
            </w:del>
          </w:p>
        </w:tc>
        <w:tc>
          <w:tcPr>
            <w:tcW w:w="1246" w:type="dxa"/>
            <w:tcBorders>
              <w:top w:val="nil"/>
              <w:left w:val="nil"/>
              <w:bottom w:val="nil"/>
              <w:right w:val="nil"/>
            </w:tcBorders>
          </w:tcPr>
          <w:p>
            <w:pPr>
              <w:pStyle w:val="yTableNAm"/>
            </w:pPr>
            <w:r>
              <w:rPr>
                <w:szCs w:val="22"/>
              </w:rPr>
              <w:br/>
            </w:r>
            <w:del w:id="753" w:author="Master Repository Process" w:date="2021-09-18T02:19:00Z">
              <w:r>
                <w:rPr>
                  <w:sz w:val="20"/>
                </w:rPr>
                <w:delText>39.20</w:delText>
              </w:r>
            </w:del>
            <w:ins w:id="754" w:author="Master Repository Process" w:date="2021-09-18T02:19:00Z">
              <w:r>
                <w:rPr>
                  <w:szCs w:val="22"/>
                </w:rPr>
                <w:br/>
                <w:t>42.10</w:t>
              </w:r>
            </w:ins>
          </w:p>
        </w:tc>
        <w:tc>
          <w:tcPr>
            <w:tcW w:w="1220" w:type="dxa"/>
            <w:tcBorders>
              <w:top w:val="nil"/>
              <w:left w:val="nil"/>
              <w:bottom w:val="nil"/>
              <w:right w:val="nil"/>
            </w:tcBorders>
          </w:tcPr>
          <w:p>
            <w:pPr>
              <w:pStyle w:val="yTableNAm"/>
            </w:pPr>
            <w:r>
              <w:rPr>
                <w:szCs w:val="22"/>
              </w:rPr>
              <w:br/>
            </w:r>
            <w:del w:id="755" w:author="Master Repository Process" w:date="2021-09-18T02:19:00Z">
              <w:r>
                <w:rPr>
                  <w:sz w:val="20"/>
                </w:rPr>
                <w:delText>39.20</w:delText>
              </w:r>
            </w:del>
            <w:ins w:id="756" w:author="Master Repository Process" w:date="2021-09-18T02:19:00Z">
              <w:r>
                <w:rPr>
                  <w:szCs w:val="22"/>
                </w:rPr>
                <w:br/>
                <w:t>42.10</w:t>
              </w:r>
            </w:ins>
          </w:p>
        </w:tc>
        <w:tc>
          <w:tcPr>
            <w:tcW w:w="1229" w:type="dxa"/>
            <w:tcBorders>
              <w:top w:val="nil"/>
              <w:left w:val="nil"/>
              <w:bottom w:val="nil"/>
              <w:right w:val="nil"/>
            </w:tcBorders>
          </w:tcPr>
          <w:p>
            <w:pPr>
              <w:pStyle w:val="yTableNAm"/>
            </w:pPr>
            <w:r>
              <w:rPr>
                <w:szCs w:val="22"/>
              </w:rPr>
              <w:br/>
            </w:r>
            <w:del w:id="757" w:author="Master Repository Process" w:date="2021-09-18T02:19:00Z">
              <w:r>
                <w:rPr>
                  <w:sz w:val="20"/>
                </w:rPr>
                <w:delText>11.80</w:delText>
              </w:r>
            </w:del>
            <w:ins w:id="758" w:author="Master Repository Process" w:date="2021-09-18T02:19:00Z">
              <w:r>
                <w:rPr>
                  <w:szCs w:val="22"/>
                </w:rPr>
                <w:br/>
                <w:t>12.70</w:t>
              </w:r>
            </w:ins>
          </w:p>
        </w:tc>
      </w:tr>
      <w:tr>
        <w:trPr>
          <w:cantSplit/>
        </w:trPr>
        <w:tc>
          <w:tcPr>
            <w:tcW w:w="714" w:type="dxa"/>
            <w:tcBorders>
              <w:top w:val="nil"/>
              <w:left w:val="nil"/>
              <w:bottom w:val="nil"/>
              <w:right w:val="nil"/>
            </w:tcBorders>
          </w:tcPr>
          <w:p>
            <w:pPr>
              <w:pStyle w:val="yTableNAm"/>
              <w:keepNext/>
              <w:spacing w:before="60"/>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a copy of a transcript, or part of a transcript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provided within 1 </w:t>
            </w:r>
            <w:r>
              <w:t>day</w:t>
            </w:r>
            <w:r>
              <w:rPr>
                <w:szCs w:val="22"/>
              </w:rPr>
              <w:t xml:space="preserve"> after the day on which the fee is paid </w:t>
            </w:r>
            <w:del w:id="759" w:author="Master Repository Process" w:date="2021-09-18T02:19:00Z">
              <w:r>
                <w:rPr>
                  <w:sz w:val="20"/>
                </w:rPr>
                <w:tab/>
              </w:r>
            </w:del>
          </w:p>
        </w:tc>
        <w:tc>
          <w:tcPr>
            <w:tcW w:w="1246" w:type="dxa"/>
            <w:tcBorders>
              <w:top w:val="nil"/>
              <w:left w:val="nil"/>
              <w:bottom w:val="nil"/>
              <w:right w:val="nil"/>
            </w:tcBorders>
          </w:tcPr>
          <w:p>
            <w:pPr>
              <w:pStyle w:val="yTableNAm"/>
              <w:tabs>
                <w:tab w:val="clear" w:pos="567"/>
              </w:tabs>
              <w:spacing w:before="60"/>
              <w:rPr>
                <w:szCs w:val="22"/>
              </w:rPr>
            </w:pPr>
            <w:del w:id="760" w:author="Master Repository Process" w:date="2021-09-18T02:19:00Z">
              <w:r>
                <w:rPr>
                  <w:sz w:val="20"/>
                </w:rPr>
                <w:delText>19.10</w:delText>
              </w:r>
            </w:del>
            <w:ins w:id="761" w:author="Master Repository Process" w:date="2021-09-18T02:19:00Z">
              <w:r>
                <w:rPr>
                  <w:szCs w:val="22"/>
                </w:rPr>
                <w:t>20.50</w:t>
              </w:r>
            </w:ins>
            <w:r>
              <w:rPr>
                <w:szCs w:val="22"/>
              </w:rPr>
              <w:t xml:space="preserve"> plus </w:t>
            </w:r>
            <w:r>
              <w:rPr>
                <w:szCs w:val="22"/>
              </w:rPr>
              <w:br/>
            </w:r>
            <w:del w:id="762" w:author="Master Repository Process" w:date="2021-09-18T02:19:00Z">
              <w:r>
                <w:rPr>
                  <w:sz w:val="20"/>
                </w:rPr>
                <w:delText>7.85</w:delText>
              </w:r>
            </w:del>
            <w:ins w:id="763" w:author="Master Repository Process" w:date="2021-09-18T02:19:00Z">
              <w:r>
                <w:rPr>
                  <w:szCs w:val="22"/>
                </w:rPr>
                <w:t>8.45</w:t>
              </w:r>
            </w:ins>
            <w:r>
              <w:rPr>
                <w:szCs w:val="22"/>
              </w:rPr>
              <w:t xml:space="preserve"> per page</w:t>
            </w:r>
          </w:p>
        </w:tc>
        <w:tc>
          <w:tcPr>
            <w:tcW w:w="1220" w:type="dxa"/>
            <w:tcBorders>
              <w:top w:val="nil"/>
              <w:left w:val="nil"/>
              <w:bottom w:val="nil"/>
              <w:right w:val="nil"/>
            </w:tcBorders>
          </w:tcPr>
          <w:p>
            <w:pPr>
              <w:pStyle w:val="yTableNAm"/>
              <w:tabs>
                <w:tab w:val="clear" w:pos="567"/>
              </w:tabs>
              <w:spacing w:before="60"/>
              <w:rPr>
                <w:szCs w:val="22"/>
              </w:rPr>
            </w:pPr>
            <w:del w:id="764" w:author="Master Repository Process" w:date="2021-09-18T02:19:00Z">
              <w:r>
                <w:rPr>
                  <w:sz w:val="20"/>
                </w:rPr>
                <w:delText>19.10</w:delText>
              </w:r>
            </w:del>
            <w:ins w:id="765" w:author="Master Repository Process" w:date="2021-09-18T02:19:00Z">
              <w:r>
                <w:rPr>
                  <w:szCs w:val="22"/>
                </w:rPr>
                <w:t>20.50</w:t>
              </w:r>
            </w:ins>
            <w:r>
              <w:rPr>
                <w:szCs w:val="22"/>
              </w:rPr>
              <w:t xml:space="preserve"> plus </w:t>
            </w:r>
            <w:r>
              <w:rPr>
                <w:szCs w:val="22"/>
              </w:rPr>
              <w:br/>
            </w:r>
            <w:del w:id="766" w:author="Master Repository Process" w:date="2021-09-18T02:19:00Z">
              <w:r>
                <w:rPr>
                  <w:sz w:val="20"/>
                </w:rPr>
                <w:delText>15.70</w:delText>
              </w:r>
            </w:del>
            <w:ins w:id="767" w:author="Master Repository Process" w:date="2021-09-18T02:19:00Z">
              <w:r>
                <w:rPr>
                  <w:szCs w:val="22"/>
                </w:rPr>
                <w:t>16.90</w:t>
              </w:r>
            </w:ins>
            <w:r>
              <w:rPr>
                <w:szCs w:val="22"/>
              </w:rPr>
              <w:t xml:space="preserve"> per page</w:t>
            </w:r>
          </w:p>
        </w:tc>
        <w:tc>
          <w:tcPr>
            <w:tcW w:w="1229" w:type="dxa"/>
            <w:tcBorders>
              <w:top w:val="nil"/>
              <w:left w:val="nil"/>
              <w:bottom w:val="nil"/>
              <w:right w:val="nil"/>
            </w:tcBorders>
          </w:tcPr>
          <w:p>
            <w:pPr>
              <w:pStyle w:val="yTableNAm"/>
              <w:tabs>
                <w:tab w:val="clear" w:pos="567"/>
              </w:tabs>
              <w:spacing w:before="60"/>
              <w:rPr>
                <w:szCs w:val="22"/>
              </w:rPr>
            </w:pPr>
            <w:del w:id="768" w:author="Master Repository Process" w:date="2021-09-18T02:19:00Z">
              <w:r>
                <w:rPr>
                  <w:sz w:val="20"/>
                </w:rPr>
                <w:delText>5.70</w:delText>
              </w:r>
            </w:del>
            <w:ins w:id="769" w:author="Master Repository Process" w:date="2021-09-18T02:19:00Z">
              <w:r>
                <w:rPr>
                  <w:szCs w:val="22"/>
                </w:rPr>
                <w:t>6.15</w:t>
              </w:r>
            </w:ins>
            <w:r>
              <w:rPr>
                <w:szCs w:val="22"/>
              </w:rPr>
              <w:t xml:space="preserve"> plus </w:t>
            </w:r>
            <w:r>
              <w:rPr>
                <w:szCs w:val="22"/>
              </w:rPr>
              <w:br/>
              <w:t>2.</w:t>
            </w:r>
            <w:del w:id="770" w:author="Master Repository Process" w:date="2021-09-18T02:19:00Z">
              <w:r>
                <w:rPr>
                  <w:sz w:val="20"/>
                </w:rPr>
                <w:delText>35</w:delText>
              </w:r>
            </w:del>
            <w:ins w:id="771" w:author="Master Repository Process" w:date="2021-09-18T02:19:00Z">
              <w:r>
                <w:rPr>
                  <w:szCs w:val="22"/>
                </w:rPr>
                <w:t>55</w:t>
              </w:r>
            </w:ins>
            <w:r>
              <w:rPr>
                <w:szCs w:val="22"/>
              </w:rPr>
              <w:t xml:space="preserve">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w:t>
            </w:r>
            <w:r>
              <w:t>4</w:t>
            </w:r>
            <w:r>
              <w:rPr>
                <w:szCs w:val="22"/>
              </w:rPr>
              <w:t xml:space="preserve"> days after the day on which the fee is paid </w:t>
            </w:r>
            <w:del w:id="772" w:author="Master Repository Process" w:date="2021-09-18T02:19:00Z">
              <w:r>
                <w:rPr>
                  <w:sz w:val="20"/>
                </w:rPr>
                <w:tab/>
              </w:r>
            </w:del>
          </w:p>
        </w:tc>
        <w:tc>
          <w:tcPr>
            <w:tcW w:w="1246" w:type="dxa"/>
            <w:tcBorders>
              <w:top w:val="nil"/>
              <w:left w:val="nil"/>
              <w:bottom w:val="nil"/>
              <w:right w:val="nil"/>
            </w:tcBorders>
          </w:tcPr>
          <w:p>
            <w:pPr>
              <w:pStyle w:val="yTableNAm"/>
              <w:tabs>
                <w:tab w:val="clear" w:pos="567"/>
              </w:tabs>
              <w:spacing w:before="60"/>
              <w:rPr>
                <w:szCs w:val="22"/>
              </w:rPr>
            </w:pPr>
            <w:del w:id="773" w:author="Master Repository Process" w:date="2021-09-18T02:19:00Z">
              <w:r>
                <w:rPr>
                  <w:sz w:val="20"/>
                </w:rPr>
                <w:delText>19.10</w:delText>
              </w:r>
            </w:del>
            <w:ins w:id="774" w:author="Master Repository Process" w:date="2021-09-18T02:19:00Z">
              <w:r>
                <w:rPr>
                  <w:szCs w:val="22"/>
                </w:rPr>
                <w:t>20.50</w:t>
              </w:r>
            </w:ins>
            <w:r>
              <w:rPr>
                <w:szCs w:val="22"/>
              </w:rPr>
              <w:t xml:space="preserve"> plus </w:t>
            </w:r>
            <w:r>
              <w:rPr>
                <w:szCs w:val="22"/>
              </w:rPr>
              <w:br/>
            </w:r>
            <w:del w:id="775" w:author="Master Repository Process" w:date="2021-09-18T02:19:00Z">
              <w:r>
                <w:rPr>
                  <w:sz w:val="20"/>
                </w:rPr>
                <w:delText>6.80</w:delText>
              </w:r>
            </w:del>
            <w:ins w:id="776" w:author="Master Repository Process" w:date="2021-09-18T02:19:00Z">
              <w:r>
                <w:rPr>
                  <w:szCs w:val="22"/>
                </w:rPr>
                <w:t>7.30</w:t>
              </w:r>
            </w:ins>
            <w:r>
              <w:rPr>
                <w:szCs w:val="22"/>
              </w:rPr>
              <w:t xml:space="preserve"> per page</w:t>
            </w:r>
          </w:p>
        </w:tc>
        <w:tc>
          <w:tcPr>
            <w:tcW w:w="1220" w:type="dxa"/>
            <w:tcBorders>
              <w:top w:val="nil"/>
              <w:left w:val="nil"/>
              <w:bottom w:val="nil"/>
              <w:right w:val="nil"/>
            </w:tcBorders>
          </w:tcPr>
          <w:p>
            <w:pPr>
              <w:pStyle w:val="yTableNAm"/>
              <w:tabs>
                <w:tab w:val="clear" w:pos="567"/>
              </w:tabs>
              <w:spacing w:before="60"/>
              <w:rPr>
                <w:szCs w:val="22"/>
              </w:rPr>
            </w:pPr>
            <w:del w:id="777" w:author="Master Repository Process" w:date="2021-09-18T02:19:00Z">
              <w:r>
                <w:rPr>
                  <w:sz w:val="20"/>
                </w:rPr>
                <w:delText>19.10</w:delText>
              </w:r>
            </w:del>
            <w:ins w:id="778" w:author="Master Repository Process" w:date="2021-09-18T02:19:00Z">
              <w:r>
                <w:rPr>
                  <w:szCs w:val="22"/>
                </w:rPr>
                <w:t>20.50</w:t>
              </w:r>
            </w:ins>
            <w:r>
              <w:rPr>
                <w:szCs w:val="22"/>
              </w:rPr>
              <w:t xml:space="preserve"> plus </w:t>
            </w:r>
            <w:r>
              <w:rPr>
                <w:szCs w:val="22"/>
              </w:rPr>
              <w:br/>
            </w:r>
            <w:del w:id="779" w:author="Master Repository Process" w:date="2021-09-18T02:19:00Z">
              <w:r>
                <w:rPr>
                  <w:sz w:val="20"/>
                </w:rPr>
                <w:delText>13.70</w:delText>
              </w:r>
            </w:del>
            <w:ins w:id="780" w:author="Master Repository Process" w:date="2021-09-18T02:19:00Z">
              <w:r>
                <w:rPr>
                  <w:szCs w:val="22"/>
                </w:rPr>
                <w:t>14.75</w:t>
              </w:r>
            </w:ins>
            <w:r>
              <w:rPr>
                <w:szCs w:val="22"/>
              </w:rPr>
              <w:t xml:space="preserve"> per page</w:t>
            </w:r>
          </w:p>
        </w:tc>
        <w:tc>
          <w:tcPr>
            <w:tcW w:w="1229" w:type="dxa"/>
            <w:tcBorders>
              <w:top w:val="nil"/>
              <w:left w:val="nil"/>
              <w:bottom w:val="nil"/>
              <w:right w:val="nil"/>
            </w:tcBorders>
          </w:tcPr>
          <w:p>
            <w:pPr>
              <w:pStyle w:val="yTableNAm"/>
              <w:tabs>
                <w:tab w:val="clear" w:pos="567"/>
              </w:tabs>
              <w:spacing w:before="60"/>
              <w:rPr>
                <w:szCs w:val="22"/>
              </w:rPr>
            </w:pPr>
            <w:del w:id="781" w:author="Master Repository Process" w:date="2021-09-18T02:19:00Z">
              <w:r>
                <w:rPr>
                  <w:sz w:val="20"/>
                </w:rPr>
                <w:delText>5.70</w:delText>
              </w:r>
            </w:del>
            <w:ins w:id="782" w:author="Master Repository Process" w:date="2021-09-18T02:19:00Z">
              <w:r>
                <w:rPr>
                  <w:szCs w:val="22"/>
                </w:rPr>
                <w:t>6.15</w:t>
              </w:r>
            </w:ins>
            <w:r>
              <w:rPr>
                <w:szCs w:val="22"/>
              </w:rPr>
              <w:t xml:space="preserve"> plus </w:t>
            </w:r>
            <w:r>
              <w:rPr>
                <w:szCs w:val="22"/>
              </w:rPr>
              <w:br/>
              <w:t>2.</w:t>
            </w:r>
            <w:del w:id="783" w:author="Master Repository Process" w:date="2021-09-18T02:19:00Z">
              <w:r>
                <w:rPr>
                  <w:sz w:val="20"/>
                </w:rPr>
                <w:delText>05</w:delText>
              </w:r>
            </w:del>
            <w:ins w:id="784" w:author="Master Repository Process" w:date="2021-09-18T02:19:00Z">
              <w:r>
                <w:rPr>
                  <w:szCs w:val="22"/>
                </w:rPr>
                <w:t>20</w:t>
              </w:r>
            </w:ins>
            <w:r>
              <w:rPr>
                <w:szCs w:val="22"/>
              </w:rPr>
              <w:t xml:space="preserve">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within 7 days after the day on </w:t>
            </w:r>
            <w:r>
              <w:t>which</w:t>
            </w:r>
            <w:r>
              <w:rPr>
                <w:szCs w:val="22"/>
              </w:rPr>
              <w:t xml:space="preserve"> the fee is paid </w:t>
            </w:r>
            <w:del w:id="785" w:author="Master Repository Process" w:date="2021-09-18T02:19:00Z">
              <w:r>
                <w:rPr>
                  <w:sz w:val="20"/>
                </w:rPr>
                <w:tab/>
              </w:r>
            </w:del>
          </w:p>
        </w:tc>
        <w:tc>
          <w:tcPr>
            <w:tcW w:w="1246" w:type="dxa"/>
            <w:tcBorders>
              <w:top w:val="nil"/>
              <w:left w:val="nil"/>
              <w:bottom w:val="nil"/>
              <w:right w:val="nil"/>
            </w:tcBorders>
          </w:tcPr>
          <w:p>
            <w:pPr>
              <w:pStyle w:val="yTableNAm"/>
              <w:tabs>
                <w:tab w:val="clear" w:pos="567"/>
              </w:tabs>
              <w:spacing w:before="60"/>
              <w:rPr>
                <w:szCs w:val="22"/>
              </w:rPr>
            </w:pPr>
            <w:del w:id="786" w:author="Master Repository Process" w:date="2021-09-18T02:19:00Z">
              <w:r>
                <w:rPr>
                  <w:sz w:val="20"/>
                </w:rPr>
                <w:delText>19.10</w:delText>
              </w:r>
            </w:del>
            <w:ins w:id="787" w:author="Master Repository Process" w:date="2021-09-18T02:19:00Z">
              <w:r>
                <w:rPr>
                  <w:szCs w:val="22"/>
                </w:rPr>
                <w:t>20.50</w:t>
              </w:r>
            </w:ins>
            <w:r>
              <w:rPr>
                <w:szCs w:val="22"/>
              </w:rPr>
              <w:t xml:space="preserve"> plus </w:t>
            </w:r>
            <w:r>
              <w:rPr>
                <w:szCs w:val="22"/>
              </w:rPr>
              <w:br/>
            </w:r>
            <w:del w:id="788" w:author="Master Repository Process" w:date="2021-09-18T02:19:00Z">
              <w:r>
                <w:rPr>
                  <w:sz w:val="20"/>
                </w:rPr>
                <w:delText>6.55</w:delText>
              </w:r>
            </w:del>
            <w:ins w:id="789" w:author="Master Repository Process" w:date="2021-09-18T02:19:00Z">
              <w:r>
                <w:rPr>
                  <w:szCs w:val="22"/>
                </w:rPr>
                <w:t>7.05</w:t>
              </w:r>
            </w:ins>
            <w:r>
              <w:rPr>
                <w:szCs w:val="22"/>
              </w:rPr>
              <w:t xml:space="preserve"> per page</w:t>
            </w:r>
          </w:p>
        </w:tc>
        <w:tc>
          <w:tcPr>
            <w:tcW w:w="1220" w:type="dxa"/>
            <w:tcBorders>
              <w:top w:val="nil"/>
              <w:left w:val="nil"/>
              <w:bottom w:val="nil"/>
              <w:right w:val="nil"/>
            </w:tcBorders>
          </w:tcPr>
          <w:p>
            <w:pPr>
              <w:pStyle w:val="yTableNAm"/>
              <w:tabs>
                <w:tab w:val="clear" w:pos="567"/>
              </w:tabs>
              <w:spacing w:before="60"/>
              <w:rPr>
                <w:szCs w:val="22"/>
              </w:rPr>
            </w:pPr>
            <w:del w:id="790" w:author="Master Repository Process" w:date="2021-09-18T02:19:00Z">
              <w:r>
                <w:rPr>
                  <w:sz w:val="20"/>
                </w:rPr>
                <w:delText>19.10</w:delText>
              </w:r>
            </w:del>
            <w:ins w:id="791" w:author="Master Repository Process" w:date="2021-09-18T02:19:00Z">
              <w:r>
                <w:rPr>
                  <w:szCs w:val="22"/>
                </w:rPr>
                <w:t>20.50</w:t>
              </w:r>
            </w:ins>
            <w:r>
              <w:rPr>
                <w:szCs w:val="22"/>
              </w:rPr>
              <w:t xml:space="preserve"> plus </w:t>
            </w:r>
            <w:r>
              <w:rPr>
                <w:szCs w:val="22"/>
              </w:rPr>
              <w:br/>
            </w:r>
            <w:del w:id="792" w:author="Master Repository Process" w:date="2021-09-18T02:19:00Z">
              <w:r>
                <w:rPr>
                  <w:sz w:val="20"/>
                </w:rPr>
                <w:delText>13</w:delText>
              </w:r>
            </w:del>
            <w:ins w:id="793" w:author="Master Repository Process" w:date="2021-09-18T02:19:00Z">
              <w:r>
                <w:rPr>
                  <w:szCs w:val="22"/>
                </w:rPr>
                <w:t>14</w:t>
              </w:r>
            </w:ins>
            <w:r>
              <w:rPr>
                <w:szCs w:val="22"/>
              </w:rPr>
              <w:t>.05 per page</w:t>
            </w:r>
          </w:p>
        </w:tc>
        <w:tc>
          <w:tcPr>
            <w:tcW w:w="1229" w:type="dxa"/>
            <w:tcBorders>
              <w:top w:val="nil"/>
              <w:left w:val="nil"/>
              <w:bottom w:val="nil"/>
              <w:right w:val="nil"/>
            </w:tcBorders>
          </w:tcPr>
          <w:p>
            <w:pPr>
              <w:pStyle w:val="yTableNAm"/>
              <w:tabs>
                <w:tab w:val="clear" w:pos="567"/>
              </w:tabs>
              <w:spacing w:before="60"/>
              <w:rPr>
                <w:szCs w:val="22"/>
              </w:rPr>
            </w:pPr>
            <w:del w:id="794" w:author="Master Repository Process" w:date="2021-09-18T02:19:00Z">
              <w:r>
                <w:rPr>
                  <w:sz w:val="20"/>
                </w:rPr>
                <w:delText>5.70</w:delText>
              </w:r>
            </w:del>
            <w:ins w:id="795" w:author="Master Repository Process" w:date="2021-09-18T02:19:00Z">
              <w:r>
                <w:rPr>
                  <w:szCs w:val="22"/>
                </w:rPr>
                <w:t>6.15</w:t>
              </w:r>
            </w:ins>
            <w:r>
              <w:rPr>
                <w:szCs w:val="22"/>
              </w:rPr>
              <w:t xml:space="preserve"> plus </w:t>
            </w:r>
            <w:r>
              <w:rPr>
                <w:szCs w:val="22"/>
              </w:rPr>
              <w:br/>
              <w:t>2.</w:t>
            </w:r>
            <w:del w:id="796" w:author="Master Repository Process" w:date="2021-09-18T02:19:00Z">
              <w:r>
                <w:rPr>
                  <w:sz w:val="20"/>
                </w:rPr>
                <w:delText>00</w:delText>
              </w:r>
            </w:del>
            <w:ins w:id="797" w:author="Master Repository Process" w:date="2021-09-18T02:19:00Z">
              <w:r>
                <w:rPr>
                  <w:szCs w:val="22"/>
                </w:rPr>
                <w:t>15</w:t>
              </w:r>
            </w:ins>
            <w:r>
              <w:rPr>
                <w:szCs w:val="22"/>
              </w:rPr>
              <w:t xml:space="preserve"> per page</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the transcript, provided under paragraph (a)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format </w:t>
            </w:r>
            <w:del w:id="798" w:author="Master Repository Process" w:date="2021-09-18T02:19:00Z">
              <w:r>
                <w:rPr>
                  <w:sz w:val="20"/>
                </w:rPr>
                <w:tab/>
              </w:r>
            </w:del>
          </w:p>
        </w:tc>
        <w:tc>
          <w:tcPr>
            <w:tcW w:w="1246" w:type="dxa"/>
            <w:tcBorders>
              <w:top w:val="nil"/>
              <w:left w:val="nil"/>
              <w:bottom w:val="nil"/>
              <w:right w:val="nil"/>
            </w:tcBorders>
            <w:shd w:val="clear" w:color="auto" w:fill="auto"/>
          </w:tcPr>
          <w:p>
            <w:pPr>
              <w:pStyle w:val="yTableNAm"/>
              <w:tabs>
                <w:tab w:val="clear" w:pos="567"/>
              </w:tabs>
              <w:spacing w:before="60"/>
              <w:rPr>
                <w:szCs w:val="22"/>
              </w:rPr>
            </w:pPr>
            <w:del w:id="799" w:author="Master Repository Process" w:date="2021-09-18T02:19:00Z">
              <w:r>
                <w:rPr>
                  <w:sz w:val="20"/>
                </w:rPr>
                <w:br/>
                <w:delText>19.95</w:delText>
              </w:r>
            </w:del>
            <w:ins w:id="800" w:author="Master Repository Process" w:date="2021-09-18T02:19:00Z">
              <w:r>
                <w:rPr>
                  <w:szCs w:val="22"/>
                </w:rPr>
                <w:t>21.40 per copy</w:t>
              </w:r>
            </w:ins>
          </w:p>
        </w:tc>
        <w:tc>
          <w:tcPr>
            <w:tcW w:w="1220" w:type="dxa"/>
            <w:tcBorders>
              <w:top w:val="nil"/>
              <w:left w:val="nil"/>
              <w:bottom w:val="nil"/>
              <w:right w:val="nil"/>
            </w:tcBorders>
            <w:shd w:val="clear" w:color="auto" w:fill="auto"/>
          </w:tcPr>
          <w:p>
            <w:pPr>
              <w:pStyle w:val="yTableNAm"/>
              <w:tabs>
                <w:tab w:val="clear" w:pos="567"/>
              </w:tabs>
              <w:spacing w:before="60"/>
              <w:rPr>
                <w:szCs w:val="22"/>
              </w:rPr>
            </w:pPr>
            <w:del w:id="801" w:author="Master Repository Process" w:date="2021-09-18T02:19:00Z">
              <w:r>
                <w:rPr>
                  <w:sz w:val="20"/>
                </w:rPr>
                <w:br/>
                <w:delText>19.95</w:delText>
              </w:r>
            </w:del>
            <w:ins w:id="802" w:author="Master Repository Process" w:date="2021-09-18T02:19:00Z">
              <w:r>
                <w:rPr>
                  <w:szCs w:val="22"/>
                </w:rPr>
                <w:t>21.40 per copy</w:t>
              </w:r>
            </w:ins>
          </w:p>
        </w:tc>
        <w:tc>
          <w:tcPr>
            <w:tcW w:w="1229" w:type="dxa"/>
            <w:tcBorders>
              <w:top w:val="nil"/>
              <w:left w:val="nil"/>
              <w:bottom w:val="nil"/>
              <w:right w:val="nil"/>
            </w:tcBorders>
            <w:shd w:val="clear" w:color="auto" w:fill="auto"/>
          </w:tcPr>
          <w:p>
            <w:pPr>
              <w:pStyle w:val="yTableNAm"/>
              <w:tabs>
                <w:tab w:val="clear" w:pos="567"/>
              </w:tabs>
              <w:spacing w:before="60"/>
              <w:rPr>
                <w:szCs w:val="22"/>
              </w:rPr>
            </w:pPr>
            <w:del w:id="803" w:author="Master Repository Process" w:date="2021-09-18T02:19:00Z">
              <w:r>
                <w:rPr>
                  <w:sz w:val="20"/>
                </w:rPr>
                <w:br/>
              </w:r>
            </w:del>
            <w:r>
              <w:rPr>
                <w:szCs w:val="22"/>
              </w:rPr>
              <w:t>6.</w:t>
            </w:r>
            <w:del w:id="804" w:author="Master Repository Process" w:date="2021-09-18T02:19:00Z">
              <w:r>
                <w:rPr>
                  <w:sz w:val="20"/>
                </w:rPr>
                <w:delText>00</w:delText>
              </w:r>
            </w:del>
            <w:ins w:id="805" w:author="Master Repository Process" w:date="2021-09-18T02:19:00Z">
              <w:r>
                <w:rPr>
                  <w:szCs w:val="22"/>
                </w:rPr>
                <w:t>45 per copy</w:t>
              </w:r>
            </w:ins>
          </w:p>
        </w:tc>
      </w:tr>
      <w:tr>
        <w:trPr>
          <w:cantSplit/>
        </w:trPr>
        <w:tc>
          <w:tcPr>
            <w:tcW w:w="714" w:type="dxa"/>
            <w:tcBorders>
              <w:top w:val="nil"/>
              <w:left w:val="nil"/>
              <w:right w:val="nil"/>
            </w:tcBorders>
          </w:tcPr>
          <w:p>
            <w:pPr>
              <w:pStyle w:val="yTableNAm"/>
              <w:spacing w:before="60"/>
              <w:rPr>
                <w:szCs w:val="22"/>
              </w:rPr>
            </w:pPr>
          </w:p>
        </w:tc>
        <w:tc>
          <w:tcPr>
            <w:tcW w:w="2562" w:type="dxa"/>
            <w:tcBorders>
              <w:top w:val="nil"/>
              <w:left w:val="nil"/>
              <w:right w:val="nil"/>
            </w:tcBorders>
          </w:tcPr>
          <w:p>
            <w:pPr>
              <w:pStyle w:val="yTableNAm"/>
            </w:pPr>
            <w:r>
              <w:rPr>
                <w:szCs w:val="22"/>
              </w:rPr>
              <w:tab/>
              <w:t>(ii)</w:t>
            </w:r>
            <w:r>
              <w:rPr>
                <w:szCs w:val="22"/>
              </w:rPr>
              <w:tab/>
              <w:t xml:space="preserve">paper copy </w:t>
            </w:r>
            <w:del w:id="806" w:author="Master Repository Process" w:date="2021-09-18T02:19:00Z">
              <w:r>
                <w:rPr>
                  <w:sz w:val="20"/>
                </w:rPr>
                <w:tab/>
              </w:r>
            </w:del>
          </w:p>
        </w:tc>
        <w:tc>
          <w:tcPr>
            <w:tcW w:w="1246" w:type="dxa"/>
            <w:tcBorders>
              <w:top w:val="nil"/>
              <w:left w:val="nil"/>
              <w:right w:val="nil"/>
            </w:tcBorders>
            <w:shd w:val="clear" w:color="auto" w:fill="auto"/>
          </w:tcPr>
          <w:p>
            <w:pPr>
              <w:pStyle w:val="yTableNAm"/>
              <w:tabs>
                <w:tab w:val="clear" w:pos="567"/>
              </w:tabs>
              <w:spacing w:before="60"/>
              <w:rPr>
                <w:szCs w:val="22"/>
              </w:rPr>
            </w:pPr>
            <w:del w:id="807" w:author="Master Repository Process" w:date="2021-09-18T02:19:00Z">
              <w:r>
                <w:rPr>
                  <w:sz w:val="20"/>
                </w:rPr>
                <w:delText>1.95</w:delText>
              </w:r>
            </w:del>
            <w:ins w:id="808" w:author="Master Repository Process" w:date="2021-09-18T02:19:00Z">
              <w:r>
                <w:rPr>
                  <w:szCs w:val="22"/>
                </w:rPr>
                <w:t>2.10 per page</w:t>
              </w:r>
            </w:ins>
          </w:p>
        </w:tc>
        <w:tc>
          <w:tcPr>
            <w:tcW w:w="1220" w:type="dxa"/>
            <w:tcBorders>
              <w:top w:val="nil"/>
              <w:left w:val="nil"/>
              <w:right w:val="nil"/>
            </w:tcBorders>
            <w:shd w:val="clear" w:color="auto" w:fill="auto"/>
          </w:tcPr>
          <w:p>
            <w:pPr>
              <w:pStyle w:val="yTableNAm"/>
              <w:tabs>
                <w:tab w:val="clear" w:pos="567"/>
              </w:tabs>
              <w:spacing w:before="60"/>
              <w:rPr>
                <w:szCs w:val="22"/>
              </w:rPr>
            </w:pPr>
            <w:del w:id="809" w:author="Master Repository Process" w:date="2021-09-18T02:19:00Z">
              <w:r>
                <w:rPr>
                  <w:sz w:val="20"/>
                </w:rPr>
                <w:delText>1.95</w:delText>
              </w:r>
            </w:del>
            <w:ins w:id="810" w:author="Master Repository Process" w:date="2021-09-18T02:19:00Z">
              <w:r>
                <w:rPr>
                  <w:szCs w:val="22"/>
                </w:rPr>
                <w:t>2.10 per page</w:t>
              </w:r>
            </w:ins>
          </w:p>
        </w:tc>
        <w:tc>
          <w:tcPr>
            <w:tcW w:w="1229" w:type="dxa"/>
            <w:tcBorders>
              <w:top w:val="nil"/>
              <w:left w:val="nil"/>
              <w:right w:val="nil"/>
            </w:tcBorders>
            <w:shd w:val="clear" w:color="auto" w:fill="auto"/>
          </w:tcPr>
          <w:p>
            <w:pPr>
              <w:pStyle w:val="yTableNAm"/>
              <w:tabs>
                <w:tab w:val="clear" w:pos="567"/>
              </w:tabs>
              <w:spacing w:before="60"/>
              <w:rPr>
                <w:szCs w:val="22"/>
              </w:rPr>
            </w:pPr>
            <w:r>
              <w:rPr>
                <w:szCs w:val="22"/>
              </w:rPr>
              <w:t>0.</w:t>
            </w:r>
            <w:del w:id="811" w:author="Master Repository Process" w:date="2021-09-18T02:19:00Z">
              <w:r>
                <w:rPr>
                  <w:sz w:val="20"/>
                </w:rPr>
                <w:delText>55</w:delText>
              </w:r>
            </w:del>
            <w:ins w:id="812" w:author="Master Repository Process" w:date="2021-09-18T02:19:00Z">
              <w:r>
                <w:rPr>
                  <w:szCs w:val="22"/>
                </w:rPr>
                <w:t>60 per page</w:t>
              </w:r>
            </w:ins>
          </w:p>
        </w:tc>
      </w:tr>
    </w:tbl>
    <w:p>
      <w:pPr>
        <w:pStyle w:val="yFootnotesection"/>
      </w:pPr>
      <w:r>
        <w:tab/>
        <w:t xml:space="preserve">[Division 2 inserted in Gazette </w:t>
      </w:r>
      <w:del w:id="813" w:author="Master Repository Process" w:date="2021-09-18T02:19:00Z">
        <w:r>
          <w:delText>7 Jul 2017</w:delText>
        </w:r>
      </w:del>
      <w:ins w:id="814" w:author="Master Repository Process" w:date="2021-09-18T02:19:00Z">
        <w:r>
          <w:t>15 Jun 2018</w:t>
        </w:r>
      </w:ins>
      <w:r>
        <w:t xml:space="preserve"> p. </w:t>
      </w:r>
      <w:del w:id="815" w:author="Master Repository Process" w:date="2021-09-18T02:19:00Z">
        <w:r>
          <w:delText>3792</w:delText>
        </w:r>
        <w:r>
          <w:noBreakHyphen/>
          <w:delText>6</w:delText>
        </w:r>
      </w:del>
      <w:ins w:id="816" w:author="Master Repository Process" w:date="2021-09-18T02:19:00Z">
        <w:r>
          <w:t>2040</w:t>
        </w:r>
        <w:r>
          <w:noBreakHyphen/>
          <w:t>45</w:t>
        </w:r>
      </w:ins>
      <w:r>
        <w:t>.]</w:t>
      </w:r>
    </w:p>
    <w:p>
      <w:pPr>
        <w:pStyle w:val="yScheduleHeading"/>
      </w:pPr>
      <w:bookmarkStart w:id="817" w:name="_Toc514321256"/>
      <w:bookmarkStart w:id="818" w:name="_Toc514321321"/>
      <w:bookmarkStart w:id="819" w:name="_Toc514330315"/>
      <w:bookmarkStart w:id="820" w:name="_Toc514334980"/>
      <w:bookmarkStart w:id="821" w:name="_Toc514336329"/>
      <w:bookmarkStart w:id="822" w:name="_Toc514336531"/>
      <w:bookmarkStart w:id="823" w:name="_Toc514414505"/>
      <w:bookmarkStart w:id="824" w:name="_Toc514414570"/>
      <w:bookmarkStart w:id="825" w:name="_Toc514657480"/>
      <w:bookmarkStart w:id="826" w:name="_Toc514666301"/>
      <w:bookmarkStart w:id="827" w:name="_Toc517788157"/>
      <w:bookmarkStart w:id="828" w:name="_Toc517789114"/>
      <w:bookmarkStart w:id="829" w:name="_Toc517867633"/>
      <w:bookmarkStart w:id="830" w:name="_Toc518997314"/>
      <w:bookmarkStart w:id="831" w:name="_Toc516821138"/>
      <w:bookmarkStart w:id="832" w:name="_Toc516821232"/>
      <w:r>
        <w:rPr>
          <w:rStyle w:val="CharSchNo"/>
        </w:rPr>
        <w:t>Schedule 2</w:t>
      </w:r>
      <w:r>
        <w:rPr>
          <w:rStyle w:val="CharSDivNo"/>
        </w:rPr>
        <w:t> </w:t>
      </w:r>
      <w:r>
        <w:t>—</w:t>
      </w:r>
      <w:r>
        <w:rPr>
          <w:rStyle w:val="CharSDivText"/>
        </w:rPr>
        <w:t> </w:t>
      </w:r>
      <w:r>
        <w:rPr>
          <w:rStyle w:val="CharSchText"/>
        </w:rPr>
        <w:t>Sheriff’s fees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pPr>
      <w:r>
        <w:t>[r. 4]</w:t>
      </w:r>
    </w:p>
    <w:p>
      <w:pPr>
        <w:pStyle w:val="yFootnoteheading"/>
      </w:pPr>
      <w:r>
        <w:tab/>
        <w:t xml:space="preserve">[Heading inserted in Gazette </w:t>
      </w:r>
      <w:del w:id="833" w:author="Master Repository Process" w:date="2021-09-18T02:19:00Z">
        <w:r>
          <w:delText>4 Sep 2009</w:delText>
        </w:r>
      </w:del>
      <w:ins w:id="834" w:author="Master Repository Process" w:date="2021-09-18T02:19:00Z">
        <w:r>
          <w:t>15 Jun 2018</w:t>
        </w:r>
      </w:ins>
      <w:r>
        <w:t xml:space="preserve"> p. </w:t>
      </w:r>
      <w:del w:id="835" w:author="Master Repository Process" w:date="2021-09-18T02:19:00Z">
        <w:r>
          <w:delText>3470</w:delText>
        </w:r>
      </w:del>
      <w:ins w:id="836" w:author="Master Repository Process" w:date="2021-09-18T02:19:00Z">
        <w:r>
          <w:t>2046</w:t>
        </w:r>
      </w:ins>
      <w: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del w:id="837" w:author="Master Repository Process" w:date="2021-09-18T02:19:00Z">
              <w:r>
                <w:tab/>
              </w:r>
            </w:del>
          </w:p>
          <w:p>
            <w:pPr>
              <w:pStyle w:val="yTableNAm"/>
              <w:tabs>
                <w:tab w:val="clear" w:pos="567"/>
                <w:tab w:val="left" w:leader="dot" w:pos="5041"/>
              </w:tabs>
              <w:spacing w:before="80"/>
              <w:ind w:left="482" w:hanging="482"/>
              <w:rPr>
                <w:del w:id="838" w:author="Master Repository Process" w:date="2021-09-18T02:19:00Z"/>
              </w:rPr>
            </w:pPr>
            <w:r>
              <w:t>(b)</w:t>
            </w:r>
            <w:r>
              <w:tab/>
              <w:t xml:space="preserve">for conveying the person to a court or a custodial place and releasing the person from arrest or custody </w:t>
            </w:r>
            <w:del w:id="839" w:author="Master Repository Process" w:date="2021-09-18T02:19:00Z">
              <w:r>
                <w:tab/>
              </w:r>
            </w:del>
          </w:p>
          <w:p>
            <w:pPr>
              <w:pStyle w:val="yTableNAm"/>
              <w:tabs>
                <w:tab w:val="clear" w:pos="567"/>
                <w:tab w:val="left" w:leader="dot" w:pos="5041"/>
              </w:tabs>
              <w:spacing w:before="80"/>
              <w:ind w:left="482" w:hanging="482"/>
              <w:rPr>
                <w:del w:id="840" w:author="Master Repository Process" w:date="2021-09-18T02:19:00Z"/>
              </w:rPr>
            </w:pPr>
            <w:del w:id="841" w:author="Master Repository Process" w:date="2021-09-18T02:19:00Z">
              <w:r>
                <w:delText>(c)</w:delText>
              </w:r>
              <w:r>
                <w:tab/>
                <w:delText xml:space="preserve">for each 30 minutes after 2 hours and 30 minutes that an enforcement officer is required to keep the person in custody until he or she is conveyed to a court or a custodial place </w:delText>
              </w:r>
              <w:r>
                <w:tab/>
              </w:r>
            </w:del>
          </w:p>
          <w:p>
            <w:pPr>
              <w:pStyle w:val="yTableNAm"/>
              <w:rPr>
                <w:del w:id="842" w:author="Master Repository Process" w:date="2021-09-18T02:19:00Z"/>
                <w:sz w:val="20"/>
              </w:rPr>
            </w:pPr>
            <w:del w:id="843" w:author="Master Repository Process" w:date="2021-09-18T02:19:00Z">
              <w:r>
                <w:rPr>
                  <w:sz w:val="20"/>
                </w:rPr>
                <w:delText>NOTE 1:</w:delText>
              </w:r>
            </w:del>
          </w:p>
          <w:p>
            <w:pPr>
              <w:pStyle w:val="yTableNAm"/>
              <w:spacing w:before="80"/>
              <w:rPr>
                <w:del w:id="844" w:author="Master Repository Process" w:date="2021-09-18T02:19:00Z"/>
                <w:sz w:val="20"/>
              </w:rPr>
            </w:pPr>
            <w:del w:id="845" w:author="Master Repository Process" w:date="2021-09-18T02:19:00Z">
              <w:r>
                <w:rPr>
                  <w:sz w:val="20"/>
                </w:rPr>
                <w:delText>The fee under paragraph (a) is payable whether or not the sheriff’s functions under the warrant are performed and includes up to 3 attempts to perform the functions at the same address.</w:delText>
              </w:r>
            </w:del>
          </w:p>
          <w:p>
            <w:pPr>
              <w:pStyle w:val="yTableNAm"/>
              <w:rPr>
                <w:del w:id="846" w:author="Master Repository Process" w:date="2021-09-18T02:19:00Z"/>
                <w:sz w:val="20"/>
              </w:rPr>
            </w:pPr>
            <w:del w:id="847" w:author="Master Repository Process" w:date="2021-09-18T02:19:00Z">
              <w:r>
                <w:rPr>
                  <w:sz w:val="20"/>
                </w:rPr>
                <w:delText>NOTE 2:</w:delText>
              </w:r>
            </w:del>
          </w:p>
          <w:p>
            <w:pPr>
              <w:pStyle w:val="yTableNAm"/>
              <w:spacing w:before="80"/>
              <w:rPr>
                <w:del w:id="848" w:author="Master Repository Process" w:date="2021-09-18T02:19:00Z"/>
                <w:sz w:val="20"/>
              </w:rPr>
            </w:pPr>
            <w:del w:id="849" w:author="Master Repository Process" w:date="2021-09-18T02:19:00Z">
              <w:r>
                <w:rPr>
                  <w:sz w:val="20"/>
                </w:rPr>
                <w:delText>The fee under paragraph (a) includes the costs of —</w:delText>
              </w:r>
            </w:del>
          </w:p>
          <w:p>
            <w:pPr>
              <w:pStyle w:val="yTableNAm"/>
              <w:tabs>
                <w:tab w:val="clear" w:pos="567"/>
                <w:tab w:val="left" w:leader="dot" w:pos="5041"/>
              </w:tabs>
              <w:spacing w:before="80"/>
              <w:ind w:left="482" w:hanging="482"/>
              <w:rPr>
                <w:del w:id="850" w:author="Master Repository Process" w:date="2021-09-18T02:19:00Z"/>
                <w:sz w:val="20"/>
              </w:rPr>
            </w:pPr>
            <w:del w:id="851" w:author="Master Repository Process" w:date="2021-09-18T02:19:00Z">
              <w:r>
                <w:rPr>
                  <w:sz w:val="20"/>
                </w:rPr>
                <w:delText>(a)</w:delText>
              </w:r>
              <w:r>
                <w:rPr>
                  <w:sz w:val="20"/>
                </w:rPr>
                <w:tab/>
                <w:delText>receiving and printing the warrant; and</w:delText>
              </w:r>
            </w:del>
          </w:p>
          <w:p>
            <w:pPr>
              <w:pStyle w:val="yTableNAm"/>
              <w:tabs>
                <w:tab w:val="clear" w:pos="567"/>
                <w:tab w:val="left" w:leader="dot" w:pos="5041"/>
              </w:tabs>
              <w:spacing w:before="80"/>
              <w:ind w:left="482" w:hanging="482"/>
              <w:rPr>
                <w:del w:id="852" w:author="Master Repository Process" w:date="2021-09-18T02:19:00Z"/>
                <w:sz w:val="20"/>
              </w:rPr>
            </w:pPr>
            <w:del w:id="853" w:author="Master Repository Process" w:date="2021-09-18T02:19:00Z">
              <w:r>
                <w:rPr>
                  <w:sz w:val="20"/>
                </w:rPr>
                <w:delText>(b)</w:delText>
              </w:r>
              <w:r>
                <w:rPr>
                  <w:sz w:val="20"/>
                </w:rPr>
                <w:tab/>
                <w:delText>attendances and inquiries before attempting arrest; and</w:delText>
              </w:r>
            </w:del>
          </w:p>
          <w:p>
            <w:pPr>
              <w:pStyle w:val="yTableNAm"/>
              <w:tabs>
                <w:tab w:val="clear" w:pos="567"/>
                <w:tab w:val="left" w:leader="dot" w:pos="5041"/>
              </w:tabs>
              <w:spacing w:before="80"/>
              <w:ind w:left="482" w:hanging="482"/>
              <w:rPr>
                <w:del w:id="854" w:author="Master Repository Process" w:date="2021-09-18T02:19:00Z"/>
                <w:sz w:val="20"/>
              </w:rPr>
            </w:pPr>
            <w:del w:id="855" w:author="Master Repository Process" w:date="2021-09-18T02:19:00Z">
              <w:r>
                <w:rPr>
                  <w:sz w:val="20"/>
                </w:rPr>
                <w:delText>(c)</w:delText>
              </w:r>
              <w:r>
                <w:rPr>
                  <w:sz w:val="20"/>
                </w:rPr>
                <w:tab/>
                <w:delText>giving any notice; and</w:delText>
              </w:r>
            </w:del>
          </w:p>
          <w:p>
            <w:pPr>
              <w:pStyle w:val="yTableNAm"/>
              <w:ind w:left="584" w:hanging="584"/>
            </w:pPr>
            <w:del w:id="856" w:author="Master Repository Process" w:date="2021-09-18T02:19:00Z">
              <w:r>
                <w:rPr>
                  <w:sz w:val="20"/>
                </w:rPr>
                <w:delText>(d)</w:delText>
              </w:r>
              <w:r>
                <w:rPr>
                  <w:sz w:val="20"/>
                </w:rPr>
                <w:tab/>
                <w:delText>making any report.</w:delText>
              </w:r>
            </w:del>
          </w:p>
        </w:tc>
        <w:tc>
          <w:tcPr>
            <w:tcW w:w="1399" w:type="dxa"/>
            <w:gridSpan w:val="2"/>
            <w:tcBorders>
              <w:left w:val="nil"/>
              <w:bottom w:val="nil"/>
              <w:right w:val="nil"/>
            </w:tcBorders>
          </w:tcPr>
          <w:p>
            <w:pPr>
              <w:pStyle w:val="yTableNAm"/>
              <w:ind w:right="246"/>
              <w:jc w:val="right"/>
              <w:rPr>
                <w:del w:id="857" w:author="Master Repository Process" w:date="2021-09-18T02:19:00Z"/>
              </w:rPr>
            </w:pPr>
          </w:p>
          <w:p>
            <w:pPr>
              <w:pStyle w:val="yTableNAm"/>
              <w:spacing w:before="80"/>
              <w:ind w:right="241"/>
              <w:jc w:val="right"/>
              <w:rPr>
                <w:del w:id="858" w:author="Master Repository Process" w:date="2021-09-18T02:19:00Z"/>
              </w:rPr>
            </w:pPr>
            <w:del w:id="859" w:author="Master Repository Process" w:date="2021-09-18T02:19:00Z">
              <w:r>
                <w:rPr>
                  <w:szCs w:val="22"/>
                </w:rPr>
                <w:delText>131.65</w:delText>
              </w:r>
            </w:del>
          </w:p>
          <w:p>
            <w:pPr>
              <w:pStyle w:val="yTableNAm"/>
              <w:spacing w:before="180"/>
              <w:rPr>
                <w:ins w:id="860" w:author="Master Repository Process" w:date="2021-09-18T02:19:00Z"/>
              </w:rPr>
            </w:pPr>
            <w:del w:id="861" w:author="Master Repository Process" w:date="2021-09-18T02:19:00Z">
              <w:r>
                <w:br/>
              </w:r>
              <w:r>
                <w:br/>
                <w:delText>130</w:delText>
              </w:r>
            </w:del>
            <w:ins w:id="862" w:author="Master Repository Process" w:date="2021-09-18T02:19:00Z">
              <w:r>
                <w:br/>
              </w:r>
              <w:r>
                <w:rPr>
                  <w:szCs w:val="22"/>
                </w:rPr>
                <w:t>141.50</w:t>
              </w:r>
            </w:ins>
          </w:p>
          <w:p>
            <w:pPr>
              <w:pStyle w:val="yTableNAm"/>
              <w:tabs>
                <w:tab w:val="clear" w:pos="567"/>
              </w:tabs>
              <w:spacing w:before="80"/>
              <w:ind w:right="241"/>
              <w:jc w:val="right"/>
              <w:rPr>
                <w:del w:id="863" w:author="Master Repository Process" w:date="2021-09-18T02:19:00Z"/>
              </w:rPr>
            </w:pPr>
            <w:ins w:id="864" w:author="Master Repository Process" w:date="2021-09-18T02:19:00Z">
              <w:r>
                <w:br/>
                <w:t>140</w:t>
              </w:r>
            </w:ins>
            <w:r>
              <w:t>.00</w:t>
            </w:r>
          </w:p>
          <w:p>
            <w:pPr>
              <w:pStyle w:val="yTableNAm"/>
            </w:pPr>
            <w:del w:id="865" w:author="Master Repository Process" w:date="2021-09-18T02:19:00Z">
              <w:r>
                <w:br/>
              </w:r>
              <w:r>
                <w:br/>
              </w:r>
              <w:r>
                <w:br/>
              </w:r>
              <w:r>
                <w:br/>
                <w:delText>34.50</w:delText>
              </w:r>
            </w:del>
          </w:p>
        </w:tc>
      </w:tr>
      <w:tr>
        <w:trPr>
          <w:ins w:id="866" w:author="Master Repository Process" w:date="2021-09-18T02:19:00Z"/>
        </w:trPr>
        <w:tc>
          <w:tcPr>
            <w:tcW w:w="709" w:type="dxa"/>
            <w:tcBorders>
              <w:top w:val="nil"/>
              <w:left w:val="nil"/>
              <w:bottom w:val="nil"/>
              <w:right w:val="nil"/>
            </w:tcBorders>
          </w:tcPr>
          <w:p>
            <w:pPr>
              <w:pStyle w:val="zyTableNAm"/>
              <w:keepNext/>
              <w:rPr>
                <w:ins w:id="867" w:author="Master Repository Process" w:date="2021-09-18T02:19:00Z"/>
              </w:rPr>
            </w:pPr>
          </w:p>
        </w:tc>
        <w:tc>
          <w:tcPr>
            <w:tcW w:w="4944" w:type="dxa"/>
            <w:tcBorders>
              <w:top w:val="nil"/>
              <w:left w:val="nil"/>
              <w:bottom w:val="nil"/>
              <w:right w:val="nil"/>
            </w:tcBorders>
          </w:tcPr>
          <w:p>
            <w:pPr>
              <w:pStyle w:val="yTableNAm"/>
              <w:ind w:left="584" w:hanging="584"/>
              <w:rPr>
                <w:ins w:id="868" w:author="Master Repository Process" w:date="2021-09-18T02:19:00Z"/>
              </w:rPr>
            </w:pPr>
            <w:ins w:id="869" w:author="Master Repository Process" w:date="2021-09-18T02:19:00Z">
              <w:r>
                <w:t>(c)</w:t>
              </w:r>
              <w:r>
                <w:tab/>
                <w:t>for each 30 minutes after 2 hours and 30 minutes that an enforcement officer is required to keep the person in custody until the person is conveyed to a court or a custodial place</w:t>
              </w:r>
            </w:ins>
          </w:p>
        </w:tc>
        <w:tc>
          <w:tcPr>
            <w:tcW w:w="1399" w:type="dxa"/>
            <w:gridSpan w:val="2"/>
            <w:tcBorders>
              <w:top w:val="nil"/>
              <w:left w:val="nil"/>
              <w:bottom w:val="nil"/>
              <w:right w:val="nil"/>
            </w:tcBorders>
          </w:tcPr>
          <w:p>
            <w:pPr>
              <w:pStyle w:val="yTableNAm"/>
              <w:rPr>
                <w:ins w:id="870" w:author="Master Repository Process" w:date="2021-09-18T02:19:00Z"/>
              </w:rPr>
            </w:pPr>
            <w:ins w:id="871" w:author="Master Repository Process" w:date="2021-09-18T02:19:00Z">
              <w:r>
                <w:br/>
              </w:r>
              <w:r>
                <w:br/>
              </w:r>
              <w:r>
                <w:br/>
              </w:r>
              <w:r>
                <w:br/>
                <w:t>37.10</w:t>
              </w:r>
            </w:ins>
          </w:p>
        </w:tc>
      </w:tr>
      <w:tr>
        <w:trPr>
          <w:trHeight w:val="1046"/>
          <w:ins w:id="872" w:author="Master Repository Process" w:date="2021-09-18T02:19:00Z"/>
        </w:trPr>
        <w:tc>
          <w:tcPr>
            <w:tcW w:w="709" w:type="dxa"/>
            <w:tcBorders>
              <w:top w:val="nil"/>
              <w:left w:val="nil"/>
              <w:bottom w:val="nil"/>
              <w:right w:val="nil"/>
            </w:tcBorders>
          </w:tcPr>
          <w:p>
            <w:pPr>
              <w:pStyle w:val="zyTableNAm"/>
              <w:tabs>
                <w:tab w:val="clear" w:pos="567"/>
              </w:tabs>
              <w:spacing w:before="60"/>
              <w:rPr>
                <w:ins w:id="873" w:author="Master Repository Process" w:date="2021-09-18T02:19:00Z"/>
                <w:rFonts w:ascii="Arial" w:hAnsi="Arial" w:cs="Arial"/>
                <w:sz w:val="18"/>
                <w:szCs w:val="18"/>
              </w:rPr>
            </w:pPr>
          </w:p>
        </w:tc>
        <w:tc>
          <w:tcPr>
            <w:tcW w:w="6343" w:type="dxa"/>
            <w:gridSpan w:val="3"/>
            <w:tcBorders>
              <w:top w:val="nil"/>
              <w:left w:val="nil"/>
              <w:bottom w:val="nil"/>
              <w:right w:val="nil"/>
            </w:tcBorders>
          </w:tcPr>
          <w:p>
            <w:pPr>
              <w:pStyle w:val="yTableNAm"/>
              <w:rPr>
                <w:ins w:id="874" w:author="Master Repository Process" w:date="2021-09-18T02:19:00Z"/>
                <w:rFonts w:ascii="Arial" w:hAnsi="Arial" w:cs="Arial"/>
                <w:sz w:val="18"/>
                <w:szCs w:val="18"/>
              </w:rPr>
            </w:pPr>
            <w:ins w:id="875" w:author="Master Repository Process" w:date="2021-09-18T02:19:00Z">
              <w:r>
                <w:rPr>
                  <w:rFonts w:ascii="Arial" w:hAnsi="Arial" w:cs="Arial"/>
                  <w:sz w:val="18"/>
                  <w:szCs w:val="18"/>
                </w:rPr>
                <w:t>Note 1:</w:t>
              </w:r>
            </w:ins>
          </w:p>
          <w:p>
            <w:pPr>
              <w:pStyle w:val="yTableNAm"/>
              <w:rPr>
                <w:ins w:id="876" w:author="Master Repository Process" w:date="2021-09-18T02:19:00Z"/>
                <w:rFonts w:ascii="Arial" w:hAnsi="Arial" w:cs="Arial"/>
                <w:sz w:val="18"/>
                <w:szCs w:val="18"/>
              </w:rPr>
            </w:pPr>
            <w:ins w:id="877" w:author="Master Repository Process" w:date="2021-09-18T02:19:00Z">
              <w:r>
                <w:rPr>
                  <w:rFonts w:ascii="Arial" w:hAnsi="Arial" w:cs="Arial"/>
                  <w:sz w:val="18"/>
                  <w:szCs w:val="18"/>
                </w:rPr>
                <w:t>The fee under paragraph (a) is payable whether or not the sheriff’s functions under the warrant are performed and includes up to 3 attempts to perform the functions at the same address.</w:t>
              </w:r>
            </w:ins>
          </w:p>
        </w:tc>
      </w:tr>
      <w:tr>
        <w:trPr>
          <w:trHeight w:val="1752"/>
          <w:ins w:id="878" w:author="Master Repository Process" w:date="2021-09-18T02:19:00Z"/>
        </w:trPr>
        <w:tc>
          <w:tcPr>
            <w:tcW w:w="709" w:type="dxa"/>
            <w:tcBorders>
              <w:top w:val="nil"/>
              <w:left w:val="nil"/>
              <w:bottom w:val="nil"/>
              <w:right w:val="nil"/>
            </w:tcBorders>
          </w:tcPr>
          <w:p>
            <w:pPr>
              <w:pStyle w:val="zyTableNAm"/>
              <w:rPr>
                <w:ins w:id="879" w:author="Master Repository Process" w:date="2021-09-18T02:19:00Z"/>
                <w:rFonts w:ascii="Arial" w:hAnsi="Arial" w:cs="Arial"/>
                <w:sz w:val="18"/>
                <w:szCs w:val="18"/>
              </w:rPr>
            </w:pPr>
          </w:p>
        </w:tc>
        <w:tc>
          <w:tcPr>
            <w:tcW w:w="6343" w:type="dxa"/>
            <w:gridSpan w:val="3"/>
            <w:tcBorders>
              <w:top w:val="nil"/>
              <w:left w:val="nil"/>
              <w:bottom w:val="nil"/>
              <w:right w:val="nil"/>
            </w:tcBorders>
          </w:tcPr>
          <w:p>
            <w:pPr>
              <w:pStyle w:val="yTableNAm"/>
              <w:rPr>
                <w:ins w:id="880" w:author="Master Repository Process" w:date="2021-09-18T02:19:00Z"/>
                <w:rFonts w:ascii="Arial" w:hAnsi="Arial" w:cs="Arial"/>
                <w:sz w:val="18"/>
                <w:szCs w:val="18"/>
              </w:rPr>
            </w:pPr>
            <w:ins w:id="881" w:author="Master Repository Process" w:date="2021-09-18T02:19:00Z">
              <w:r>
                <w:rPr>
                  <w:rFonts w:ascii="Arial" w:hAnsi="Arial" w:cs="Arial"/>
                  <w:sz w:val="18"/>
                  <w:szCs w:val="18"/>
                </w:rPr>
                <w:t>Note 2:</w:t>
              </w:r>
            </w:ins>
          </w:p>
          <w:p>
            <w:pPr>
              <w:pStyle w:val="yTableNAm"/>
              <w:rPr>
                <w:ins w:id="882" w:author="Master Repository Process" w:date="2021-09-18T02:19:00Z"/>
                <w:rFonts w:ascii="Arial" w:hAnsi="Arial" w:cs="Arial"/>
                <w:sz w:val="18"/>
                <w:szCs w:val="18"/>
              </w:rPr>
            </w:pPr>
            <w:ins w:id="883" w:author="Master Repository Process" w:date="2021-09-18T02:19:00Z">
              <w:r>
                <w:rPr>
                  <w:rFonts w:ascii="Arial" w:hAnsi="Arial" w:cs="Arial"/>
                  <w:sz w:val="18"/>
                  <w:szCs w:val="18"/>
                </w:rPr>
                <w:t>The fee under paragraph (a) includes the costs of —</w:t>
              </w:r>
            </w:ins>
          </w:p>
          <w:p>
            <w:pPr>
              <w:pStyle w:val="yTableNAm"/>
              <w:rPr>
                <w:ins w:id="884" w:author="Master Repository Process" w:date="2021-09-18T02:19:00Z"/>
                <w:rFonts w:ascii="Arial" w:hAnsi="Arial" w:cs="Arial"/>
                <w:sz w:val="18"/>
                <w:szCs w:val="18"/>
              </w:rPr>
            </w:pPr>
            <w:ins w:id="885" w:author="Master Repository Process" w:date="2021-09-18T02:19:00Z">
              <w:r>
                <w:rPr>
                  <w:rFonts w:ascii="Arial" w:hAnsi="Arial" w:cs="Arial"/>
                  <w:sz w:val="18"/>
                  <w:szCs w:val="18"/>
                </w:rPr>
                <w:t>(a)</w:t>
              </w:r>
              <w:r>
                <w:rPr>
                  <w:rFonts w:ascii="Arial" w:hAnsi="Arial" w:cs="Arial"/>
                  <w:sz w:val="18"/>
                  <w:szCs w:val="18"/>
                </w:rPr>
                <w:tab/>
                <w:t>receiving and printing the warrant; and</w:t>
              </w:r>
            </w:ins>
          </w:p>
          <w:p>
            <w:pPr>
              <w:pStyle w:val="yTableNAm"/>
              <w:rPr>
                <w:ins w:id="886" w:author="Master Repository Process" w:date="2021-09-18T02:19:00Z"/>
                <w:rFonts w:ascii="Arial" w:hAnsi="Arial" w:cs="Arial"/>
                <w:sz w:val="18"/>
                <w:szCs w:val="18"/>
              </w:rPr>
            </w:pPr>
            <w:ins w:id="887" w:author="Master Repository Process" w:date="2021-09-18T02:19:00Z">
              <w:r>
                <w:rPr>
                  <w:rFonts w:ascii="Arial" w:hAnsi="Arial" w:cs="Arial"/>
                  <w:sz w:val="18"/>
                  <w:szCs w:val="18"/>
                </w:rPr>
                <w:t>(b)</w:t>
              </w:r>
              <w:r>
                <w:rPr>
                  <w:rFonts w:ascii="Arial" w:hAnsi="Arial" w:cs="Arial"/>
                  <w:sz w:val="18"/>
                  <w:szCs w:val="18"/>
                </w:rPr>
                <w:tab/>
                <w:t>attendances and inquiries before attempting arrest; and</w:t>
              </w:r>
            </w:ins>
          </w:p>
          <w:p>
            <w:pPr>
              <w:pStyle w:val="yTableNAm"/>
              <w:rPr>
                <w:ins w:id="888" w:author="Master Repository Process" w:date="2021-09-18T02:19:00Z"/>
                <w:rFonts w:ascii="Arial" w:hAnsi="Arial" w:cs="Arial"/>
                <w:sz w:val="18"/>
                <w:szCs w:val="18"/>
              </w:rPr>
            </w:pPr>
            <w:ins w:id="889" w:author="Master Repository Process" w:date="2021-09-18T02:19:00Z">
              <w:r>
                <w:rPr>
                  <w:rFonts w:ascii="Arial" w:hAnsi="Arial" w:cs="Arial"/>
                  <w:sz w:val="18"/>
                  <w:szCs w:val="18"/>
                </w:rPr>
                <w:t>(c)</w:t>
              </w:r>
              <w:r>
                <w:rPr>
                  <w:rFonts w:ascii="Arial" w:hAnsi="Arial" w:cs="Arial"/>
                  <w:sz w:val="18"/>
                  <w:szCs w:val="18"/>
                </w:rPr>
                <w:tab/>
                <w:t>giving any notice; and</w:t>
              </w:r>
            </w:ins>
          </w:p>
          <w:p>
            <w:pPr>
              <w:pStyle w:val="yTableNAm"/>
              <w:rPr>
                <w:ins w:id="890" w:author="Master Repository Process" w:date="2021-09-18T02:19:00Z"/>
                <w:rFonts w:ascii="Arial" w:hAnsi="Arial" w:cs="Arial"/>
                <w:sz w:val="18"/>
                <w:szCs w:val="18"/>
              </w:rPr>
            </w:pPr>
            <w:ins w:id="891" w:author="Master Repository Process" w:date="2021-09-18T02:19:00Z">
              <w:r>
                <w:rPr>
                  <w:rFonts w:ascii="Arial" w:hAnsi="Arial" w:cs="Arial"/>
                  <w:sz w:val="18"/>
                  <w:szCs w:val="18"/>
                </w:rPr>
                <w:t>(d)</w:t>
              </w:r>
              <w:r>
                <w:rPr>
                  <w:rFonts w:ascii="Arial" w:hAnsi="Arial" w:cs="Arial"/>
                  <w:sz w:val="18"/>
                  <w:szCs w:val="18"/>
                </w:rPr>
                <w:tab/>
                <w:t>making any report.</w:t>
              </w:r>
            </w:ins>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tabs>
                <w:tab w:val="left" w:leader="dot" w:pos="5041"/>
              </w:tabs>
              <w:rPr>
                <w:del w:id="892" w:author="Master Repository Process" w:date="2021-09-18T02:19:00Z"/>
              </w:rPr>
            </w:pPr>
            <w:r>
              <w:t>For the service of any writ, application, summons, originating process, notice or order of the Court or any other process requiring service</w:t>
            </w:r>
            <w:del w:id="893" w:author="Master Repository Process" w:date="2021-09-18T02:19:00Z">
              <w:r>
                <w:delText xml:space="preserve"> </w:delText>
              </w:r>
              <w:r>
                <w:tab/>
              </w:r>
            </w:del>
          </w:p>
          <w:p>
            <w:pPr>
              <w:pStyle w:val="yTableNAm"/>
              <w:spacing w:before="80"/>
              <w:rPr>
                <w:del w:id="894" w:author="Master Repository Process" w:date="2021-09-18T02:19:00Z"/>
                <w:sz w:val="20"/>
              </w:rPr>
            </w:pPr>
            <w:del w:id="895" w:author="Master Repository Process" w:date="2021-09-18T02:19:00Z">
              <w:r>
                <w:rPr>
                  <w:sz w:val="20"/>
                </w:rPr>
                <w:delText>NOTE 1: The fee is payable whether or not the service is successful and covers up to 3 attempts at service at the same address.</w:delText>
              </w:r>
            </w:del>
          </w:p>
          <w:p>
            <w:pPr>
              <w:pStyle w:val="yTableNAm"/>
              <w:rPr>
                <w:del w:id="896" w:author="Master Repository Process" w:date="2021-09-18T02:19:00Z"/>
              </w:rPr>
            </w:pPr>
            <w:del w:id="897" w:author="Master Repository Process" w:date="2021-09-18T02:19:00Z">
              <w:r>
                <w:rPr>
                  <w:sz w:val="20"/>
                </w:rPr>
                <w:delText>NOTE 2:</w:delText>
              </w:r>
            </w:del>
          </w:p>
          <w:p>
            <w:pPr>
              <w:pStyle w:val="yTableNAm"/>
            </w:pPr>
            <w:del w:id="898" w:author="Master Repository Process" w:date="2021-09-18T02:19:00Z">
              <w:r>
                <w:rPr>
                  <w:sz w:val="20"/>
                </w:rPr>
                <w:delText>The fee under paragraph (a) includes the costs of receiving and printing the process.</w:delText>
              </w:r>
            </w:del>
          </w:p>
        </w:tc>
        <w:tc>
          <w:tcPr>
            <w:tcW w:w="1382" w:type="dxa"/>
            <w:tcBorders>
              <w:top w:val="nil"/>
              <w:left w:val="nil"/>
              <w:bottom w:val="nil"/>
              <w:right w:val="nil"/>
            </w:tcBorders>
          </w:tcPr>
          <w:p>
            <w:pPr>
              <w:pStyle w:val="yTableNAm"/>
            </w:pPr>
            <w:r>
              <w:br/>
            </w:r>
            <w:r>
              <w:br/>
            </w:r>
            <w:del w:id="899" w:author="Master Repository Process" w:date="2021-09-18T02:19:00Z">
              <w:r>
                <w:rPr>
                  <w:szCs w:val="22"/>
                </w:rPr>
                <w:delText>73.15</w:delText>
              </w:r>
            </w:del>
            <w:ins w:id="900" w:author="Master Repository Process" w:date="2021-09-18T02:19:00Z">
              <w:r>
                <w:rPr>
                  <w:szCs w:val="22"/>
                </w:rPr>
                <w:t>78.50</w:t>
              </w:r>
            </w:ins>
          </w:p>
        </w:tc>
      </w:tr>
      <w:tr>
        <w:trPr>
          <w:trHeight w:val="737"/>
          <w:ins w:id="901" w:author="Master Repository Process" w:date="2021-09-18T02:19:00Z"/>
        </w:trPr>
        <w:tc>
          <w:tcPr>
            <w:tcW w:w="709" w:type="dxa"/>
            <w:tcBorders>
              <w:top w:val="nil"/>
              <w:left w:val="nil"/>
              <w:bottom w:val="nil"/>
              <w:right w:val="nil"/>
            </w:tcBorders>
          </w:tcPr>
          <w:p>
            <w:pPr>
              <w:pStyle w:val="zyTableNAm"/>
              <w:rPr>
                <w:ins w:id="902" w:author="Master Repository Process" w:date="2021-09-18T02:19:00Z"/>
                <w:rFonts w:ascii="Arial" w:hAnsi="Arial" w:cs="Arial"/>
                <w:sz w:val="18"/>
                <w:szCs w:val="18"/>
              </w:rPr>
            </w:pPr>
          </w:p>
        </w:tc>
        <w:tc>
          <w:tcPr>
            <w:tcW w:w="4961" w:type="dxa"/>
            <w:gridSpan w:val="2"/>
            <w:tcBorders>
              <w:top w:val="nil"/>
              <w:left w:val="nil"/>
              <w:bottom w:val="nil"/>
              <w:right w:val="nil"/>
            </w:tcBorders>
          </w:tcPr>
          <w:p>
            <w:pPr>
              <w:pStyle w:val="yTableNAm"/>
              <w:rPr>
                <w:ins w:id="903" w:author="Master Repository Process" w:date="2021-09-18T02:19:00Z"/>
                <w:rFonts w:ascii="Arial" w:hAnsi="Arial" w:cs="Arial"/>
                <w:sz w:val="18"/>
                <w:szCs w:val="18"/>
              </w:rPr>
            </w:pPr>
            <w:ins w:id="904" w:author="Master Repository Process" w:date="2021-09-18T02:19:00Z">
              <w:r>
                <w:rPr>
                  <w:rFonts w:ascii="Arial" w:hAnsi="Arial" w:cs="Arial"/>
                  <w:sz w:val="18"/>
                  <w:szCs w:val="18"/>
                </w:rPr>
                <w:t>Note 1:</w:t>
              </w:r>
            </w:ins>
          </w:p>
          <w:p>
            <w:pPr>
              <w:pStyle w:val="yTableNAm"/>
              <w:rPr>
                <w:ins w:id="905" w:author="Master Repository Process" w:date="2021-09-18T02:19:00Z"/>
                <w:rFonts w:ascii="Arial" w:hAnsi="Arial" w:cs="Arial"/>
                <w:spacing w:val="-4"/>
                <w:sz w:val="18"/>
                <w:szCs w:val="18"/>
              </w:rPr>
            </w:pPr>
            <w:ins w:id="906" w:author="Master Repository Process" w:date="2021-09-18T02:19:00Z">
              <w:r>
                <w:rPr>
                  <w:rFonts w:ascii="Arial" w:hAnsi="Arial" w:cs="Arial"/>
                  <w:spacing w:val="-4"/>
                  <w:sz w:val="18"/>
                  <w:szCs w:val="18"/>
                </w:rPr>
                <w:t>The fee is payable whether or not the service is successful and covers up to 3 attempts at service at the same address.</w:t>
              </w:r>
            </w:ins>
          </w:p>
        </w:tc>
        <w:tc>
          <w:tcPr>
            <w:tcW w:w="1382" w:type="dxa"/>
            <w:tcBorders>
              <w:top w:val="nil"/>
              <w:left w:val="nil"/>
              <w:bottom w:val="nil"/>
              <w:right w:val="nil"/>
            </w:tcBorders>
          </w:tcPr>
          <w:p>
            <w:pPr>
              <w:pStyle w:val="yTableNAm"/>
              <w:rPr>
                <w:ins w:id="907" w:author="Master Repository Process" w:date="2021-09-18T02:19:00Z"/>
                <w:rFonts w:ascii="Arial" w:hAnsi="Arial" w:cs="Arial"/>
                <w:sz w:val="18"/>
                <w:szCs w:val="18"/>
              </w:rPr>
            </w:pPr>
          </w:p>
        </w:tc>
      </w:tr>
      <w:tr>
        <w:trPr>
          <w:trHeight w:val="598"/>
          <w:ins w:id="908" w:author="Master Repository Process" w:date="2021-09-18T02:19:00Z"/>
        </w:trPr>
        <w:tc>
          <w:tcPr>
            <w:tcW w:w="709" w:type="dxa"/>
            <w:tcBorders>
              <w:top w:val="nil"/>
              <w:left w:val="nil"/>
              <w:bottom w:val="nil"/>
              <w:right w:val="nil"/>
            </w:tcBorders>
          </w:tcPr>
          <w:p>
            <w:pPr>
              <w:pStyle w:val="zyTableNAm"/>
              <w:rPr>
                <w:ins w:id="909" w:author="Master Repository Process" w:date="2021-09-18T02:19:00Z"/>
                <w:rFonts w:ascii="Arial" w:hAnsi="Arial" w:cs="Arial"/>
                <w:sz w:val="18"/>
                <w:szCs w:val="18"/>
              </w:rPr>
            </w:pPr>
          </w:p>
        </w:tc>
        <w:tc>
          <w:tcPr>
            <w:tcW w:w="4961" w:type="dxa"/>
            <w:gridSpan w:val="2"/>
            <w:tcBorders>
              <w:top w:val="nil"/>
              <w:left w:val="nil"/>
              <w:bottom w:val="nil"/>
              <w:right w:val="nil"/>
            </w:tcBorders>
          </w:tcPr>
          <w:p>
            <w:pPr>
              <w:pStyle w:val="yTableNAm"/>
              <w:rPr>
                <w:ins w:id="910" w:author="Master Repository Process" w:date="2021-09-18T02:19:00Z"/>
                <w:rFonts w:ascii="Arial" w:hAnsi="Arial" w:cs="Arial"/>
                <w:sz w:val="18"/>
                <w:szCs w:val="18"/>
              </w:rPr>
            </w:pPr>
            <w:ins w:id="911" w:author="Master Repository Process" w:date="2021-09-18T02:19:00Z">
              <w:r>
                <w:rPr>
                  <w:rFonts w:ascii="Arial" w:hAnsi="Arial" w:cs="Arial"/>
                  <w:sz w:val="18"/>
                  <w:szCs w:val="18"/>
                </w:rPr>
                <w:t>Note 2:</w:t>
              </w:r>
            </w:ins>
          </w:p>
          <w:p>
            <w:pPr>
              <w:pStyle w:val="yTableNAm"/>
              <w:rPr>
                <w:ins w:id="912" w:author="Master Repository Process" w:date="2021-09-18T02:19:00Z"/>
                <w:rFonts w:ascii="Arial" w:hAnsi="Arial" w:cs="Arial"/>
                <w:spacing w:val="-6"/>
                <w:sz w:val="18"/>
                <w:szCs w:val="18"/>
              </w:rPr>
            </w:pPr>
            <w:ins w:id="913" w:author="Master Repository Process" w:date="2021-09-18T02:19:00Z">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ins>
          </w:p>
        </w:tc>
        <w:tc>
          <w:tcPr>
            <w:tcW w:w="1382" w:type="dxa"/>
            <w:tcBorders>
              <w:top w:val="nil"/>
              <w:left w:val="nil"/>
              <w:bottom w:val="nil"/>
              <w:right w:val="nil"/>
            </w:tcBorders>
          </w:tcPr>
          <w:p>
            <w:pPr>
              <w:pStyle w:val="yTableNAm"/>
              <w:rPr>
                <w:ins w:id="914" w:author="Master Repository Process" w:date="2021-09-18T02:19:00Z"/>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del w:id="915" w:author="Master Repository Process" w:date="2021-09-18T02:19:00Z">
              <w:r>
                <w:delText xml:space="preserve"> </w:delText>
              </w:r>
            </w:del>
          </w:p>
          <w:p>
            <w:pPr>
              <w:pStyle w:val="yTableNAm"/>
              <w:ind w:left="584" w:hanging="584"/>
            </w:pPr>
            <w:r>
              <w:t>(a)</w:t>
            </w:r>
            <w:r>
              <w:tab/>
              <w:t>for each kilometre travelled (</w:t>
            </w:r>
            <w:del w:id="916" w:author="Master Repository Process" w:date="2021-09-18T02:19:00Z">
              <w:r>
                <w:delText xml:space="preserve">one </w:delText>
              </w:r>
            </w:del>
            <w:ins w:id="917" w:author="Master Repository Process" w:date="2021-09-18T02:19:00Z">
              <w:r>
                <w:t>1 </w:t>
              </w:r>
            </w:ins>
            <w:r>
              <w:t>way) in the metropolitan area</w:t>
            </w:r>
            <w:del w:id="918" w:author="Master Repository Process" w:date="2021-09-18T02:19:00Z">
              <w:r>
                <w:delText xml:space="preserve"> </w:delText>
              </w:r>
              <w:r>
                <w:tab/>
              </w:r>
            </w:del>
          </w:p>
          <w:p>
            <w:pPr>
              <w:pStyle w:val="yTableNAm"/>
              <w:tabs>
                <w:tab w:val="clear" w:pos="567"/>
                <w:tab w:val="left" w:leader="dot" w:pos="5041"/>
              </w:tabs>
              <w:ind w:left="481" w:hanging="481"/>
              <w:rPr>
                <w:del w:id="919" w:author="Master Repository Process" w:date="2021-09-18T02:19:00Z"/>
              </w:rPr>
            </w:pPr>
            <w:r>
              <w:t>(b)</w:t>
            </w:r>
            <w:r>
              <w:tab/>
              <w:t>for each kilometre travelled (</w:t>
            </w:r>
            <w:del w:id="920" w:author="Master Repository Process" w:date="2021-09-18T02:19:00Z">
              <w:r>
                <w:delText xml:space="preserve">one </w:delText>
              </w:r>
            </w:del>
            <w:ins w:id="921" w:author="Master Repository Process" w:date="2021-09-18T02:19:00Z">
              <w:r>
                <w:t>1 </w:t>
              </w:r>
            </w:ins>
            <w:r>
              <w:t>way) outside the metropolitan area</w:t>
            </w:r>
            <w:del w:id="922" w:author="Master Repository Process" w:date="2021-09-18T02:19:00Z">
              <w:r>
                <w:delText xml:space="preserve"> </w:delText>
              </w:r>
              <w:r>
                <w:tab/>
              </w:r>
            </w:del>
          </w:p>
          <w:p>
            <w:pPr>
              <w:pStyle w:val="yTableNAm"/>
              <w:rPr>
                <w:del w:id="923" w:author="Master Repository Process" w:date="2021-09-18T02:19:00Z"/>
                <w:sz w:val="20"/>
              </w:rPr>
            </w:pPr>
            <w:del w:id="924" w:author="Master Repository Process" w:date="2021-09-18T02:19:00Z">
              <w:r>
                <w:rPr>
                  <w:sz w:val="20"/>
                </w:rPr>
                <w:delText>NOTE:</w:delText>
              </w:r>
            </w:del>
          </w:p>
          <w:p>
            <w:pPr>
              <w:pStyle w:val="yTableNAm"/>
              <w:ind w:left="584" w:hanging="584"/>
              <w:rPr>
                <w:sz w:val="20"/>
              </w:rPr>
            </w:pPr>
            <w:del w:id="925" w:author="Master Repository Process" w:date="2021-09-18T02:19:00Z">
              <w:r>
                <w:rPr>
                  <w:sz w:val="20"/>
                </w:rPr>
                <w:delText>If more than one process or document is executed or served by the sheriff or a bailiff at the same time on the same person or on different persons at the same address, only one allowance for kilometres is chargeable.</w:delText>
              </w:r>
            </w:del>
          </w:p>
        </w:tc>
        <w:tc>
          <w:tcPr>
            <w:tcW w:w="1382" w:type="dxa"/>
            <w:tcBorders>
              <w:top w:val="nil"/>
              <w:left w:val="nil"/>
              <w:bottom w:val="nil"/>
              <w:right w:val="nil"/>
            </w:tcBorders>
          </w:tcPr>
          <w:p>
            <w:pPr>
              <w:pStyle w:val="yTableNAm"/>
            </w:pPr>
            <w:r>
              <w:br/>
            </w:r>
            <w:r>
              <w:br/>
            </w:r>
            <w:r>
              <w:br/>
            </w:r>
            <w:r>
              <w:br/>
            </w:r>
            <w:r>
              <w:br/>
            </w:r>
          </w:p>
          <w:p>
            <w:pPr>
              <w:pStyle w:val="yTableNAm"/>
              <w:ind w:right="246"/>
              <w:jc w:val="right"/>
              <w:rPr>
                <w:del w:id="926" w:author="Master Repository Process" w:date="2021-09-18T02:19:00Z"/>
              </w:rPr>
            </w:pPr>
            <w:del w:id="927" w:author="Master Repository Process" w:date="2021-09-18T02:19:00Z">
              <w:r>
                <w:br/>
                <w:delText>1.85</w:delText>
              </w:r>
            </w:del>
          </w:p>
          <w:p>
            <w:pPr>
              <w:pStyle w:val="yTableNAm"/>
              <w:rPr>
                <w:ins w:id="928" w:author="Master Repository Process" w:date="2021-09-18T02:19:00Z"/>
              </w:rPr>
            </w:pPr>
            <w:r>
              <w:br/>
              <w:t>2.</w:t>
            </w:r>
            <w:del w:id="929" w:author="Master Repository Process" w:date="2021-09-18T02:19:00Z">
              <w:r>
                <w:delText>05</w:delText>
              </w:r>
            </w:del>
            <w:ins w:id="930" w:author="Master Repository Process" w:date="2021-09-18T02:19:00Z">
              <w:r>
                <w:t>00</w:t>
              </w:r>
            </w:ins>
          </w:p>
          <w:p>
            <w:pPr>
              <w:pStyle w:val="yTableNAm"/>
            </w:pPr>
            <w:ins w:id="931" w:author="Master Repository Process" w:date="2021-09-18T02:19:00Z">
              <w:r>
                <w:br/>
                <w:t>2.20</w:t>
              </w:r>
            </w:ins>
          </w:p>
        </w:tc>
      </w:tr>
      <w:tr>
        <w:trPr>
          <w:ins w:id="932" w:author="Master Repository Process" w:date="2021-09-18T02:19:00Z"/>
        </w:trPr>
        <w:tc>
          <w:tcPr>
            <w:tcW w:w="709" w:type="dxa"/>
            <w:tcBorders>
              <w:top w:val="nil"/>
              <w:left w:val="nil"/>
              <w:bottom w:val="nil"/>
              <w:right w:val="nil"/>
            </w:tcBorders>
          </w:tcPr>
          <w:p>
            <w:pPr>
              <w:pStyle w:val="zyTableNAm"/>
              <w:spacing w:before="60"/>
              <w:rPr>
                <w:ins w:id="933" w:author="Master Repository Process" w:date="2021-09-18T02:19:00Z"/>
                <w:rFonts w:ascii="Arial" w:hAnsi="Arial" w:cs="Arial"/>
                <w:spacing w:val="-4"/>
                <w:sz w:val="18"/>
                <w:szCs w:val="18"/>
              </w:rPr>
            </w:pPr>
          </w:p>
        </w:tc>
        <w:tc>
          <w:tcPr>
            <w:tcW w:w="6343" w:type="dxa"/>
            <w:gridSpan w:val="3"/>
            <w:tcBorders>
              <w:top w:val="nil"/>
              <w:left w:val="nil"/>
              <w:bottom w:val="nil"/>
              <w:right w:val="nil"/>
            </w:tcBorders>
          </w:tcPr>
          <w:p>
            <w:pPr>
              <w:pStyle w:val="yTableNAm"/>
              <w:rPr>
                <w:ins w:id="934" w:author="Master Repository Process" w:date="2021-09-18T02:19:00Z"/>
                <w:rFonts w:ascii="Arial" w:hAnsi="Arial" w:cs="Arial"/>
                <w:sz w:val="18"/>
                <w:szCs w:val="18"/>
              </w:rPr>
            </w:pPr>
            <w:ins w:id="935" w:author="Master Repository Process" w:date="2021-09-18T02:19:00Z">
              <w:r>
                <w:rPr>
                  <w:rFonts w:ascii="Arial" w:hAnsi="Arial" w:cs="Arial"/>
                  <w:spacing w:val="-4"/>
                  <w:sz w:val="18"/>
                  <w:szCs w:val="18"/>
                </w:rPr>
                <w:t>Note:</w:t>
              </w:r>
            </w:ins>
          </w:p>
          <w:p>
            <w:pPr>
              <w:pStyle w:val="yTableNAm"/>
              <w:rPr>
                <w:ins w:id="936" w:author="Master Repository Process" w:date="2021-09-18T02:19:00Z"/>
                <w:rFonts w:ascii="Arial" w:hAnsi="Arial" w:cs="Arial"/>
                <w:sz w:val="18"/>
                <w:szCs w:val="18"/>
              </w:rPr>
            </w:pPr>
            <w:ins w:id="937" w:author="Master Repository Process" w:date="2021-09-18T02:19:00Z">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ins>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del w:id="938" w:author="Master Repository Process" w:date="2021-09-18T02:19:00Z">
              <w:r>
                <w:delText xml:space="preserve"> </w:delText>
              </w:r>
              <w:r>
                <w:tab/>
              </w:r>
            </w:del>
          </w:p>
        </w:tc>
        <w:tc>
          <w:tcPr>
            <w:tcW w:w="1382" w:type="dxa"/>
            <w:tcBorders>
              <w:top w:val="nil"/>
              <w:left w:val="nil"/>
              <w:bottom w:val="nil"/>
              <w:right w:val="nil"/>
            </w:tcBorders>
          </w:tcPr>
          <w:p>
            <w:pPr>
              <w:pStyle w:val="yTableNAm"/>
            </w:pPr>
            <w:r>
              <w:br/>
            </w:r>
            <w:del w:id="939" w:author="Master Repository Process" w:date="2021-09-18T02:19:00Z">
              <w:r>
                <w:delText>69</w:delText>
              </w:r>
            </w:del>
            <w:ins w:id="940" w:author="Master Repository Process" w:date="2021-09-18T02:19:00Z">
              <w:r>
                <w:t>74</w:t>
              </w:r>
            </w:ins>
            <w:r>
              <w:t>.00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del w:id="941" w:author="Master Repository Process" w:date="2021-09-18T02:19:00Z">
              <w:r>
                <w:delText xml:space="preserve"> </w:delText>
              </w:r>
              <w:r>
                <w:tab/>
              </w:r>
            </w:del>
          </w:p>
          <w:p>
            <w:pPr>
              <w:pStyle w:val="yTableNAm"/>
              <w:keepNext/>
              <w:keepLines/>
              <w:ind w:left="584" w:hanging="584"/>
            </w:pPr>
            <w:r>
              <w:t>(b)</w:t>
            </w:r>
            <w:r>
              <w:tab/>
              <w:t>For attendance of sheriff’s officer at hearing (per day or part of a day)</w:t>
            </w:r>
            <w:del w:id="942" w:author="Master Repository Process" w:date="2021-09-18T02:19:00Z">
              <w:r>
                <w:delText xml:space="preserve"> </w:delText>
              </w:r>
              <w:r>
                <w:tab/>
              </w:r>
            </w:del>
          </w:p>
        </w:tc>
        <w:tc>
          <w:tcPr>
            <w:tcW w:w="1382" w:type="dxa"/>
            <w:tcBorders>
              <w:top w:val="nil"/>
              <w:left w:val="nil"/>
              <w:right w:val="nil"/>
            </w:tcBorders>
          </w:tcPr>
          <w:p>
            <w:pPr>
              <w:pStyle w:val="yTableNAm"/>
              <w:keepNext/>
              <w:keepLines/>
            </w:pPr>
            <w:del w:id="943" w:author="Master Repository Process" w:date="2021-09-18T02:19:00Z">
              <w:r>
                <w:delText>221</w:delText>
              </w:r>
            </w:del>
            <w:ins w:id="944" w:author="Master Repository Process" w:date="2021-09-18T02:19:00Z">
              <w:r>
                <w:t>238</w:t>
              </w:r>
            </w:ins>
            <w:r>
              <w:t>.00</w:t>
            </w:r>
          </w:p>
          <w:p>
            <w:pPr>
              <w:pStyle w:val="yTableNAm"/>
              <w:keepNext/>
              <w:keepLines/>
            </w:pPr>
            <w:del w:id="945" w:author="Master Repository Process" w:date="2021-09-18T02:19:00Z">
              <w:r>
                <w:br/>
              </w:r>
            </w:del>
            <w:r>
              <w:t>The sum actually and reasonably paid</w:t>
            </w:r>
          </w:p>
        </w:tc>
      </w:tr>
    </w:tbl>
    <w:p>
      <w:pPr>
        <w:pStyle w:val="yFootnotesection"/>
        <w:keepNext/>
      </w:pPr>
      <w:r>
        <w:tab/>
        <w:t>[Schedule</w:t>
      </w:r>
      <w:del w:id="946" w:author="Master Repository Process" w:date="2021-09-18T02:19:00Z">
        <w:r>
          <w:delText xml:space="preserve"> </w:delText>
        </w:r>
      </w:del>
      <w:ins w:id="947" w:author="Master Repository Process" w:date="2021-09-18T02:19:00Z">
        <w:r>
          <w:t> </w:t>
        </w:r>
      </w:ins>
      <w:r>
        <w:t xml:space="preserve">2 inserted in Gazette </w:t>
      </w:r>
      <w:del w:id="948" w:author="Master Repository Process" w:date="2021-09-18T02:19:00Z">
        <w:r>
          <w:delText xml:space="preserve">4 Sep 2009 p. 3470-1; amended in Gazette 8 Mar 2011 p. 784; 20 Dec 2011 p. 5379; 30 Nov 2012 p. 5787; </w:delText>
        </w:r>
      </w:del>
      <w:r>
        <w:t>15 </w:t>
      </w:r>
      <w:del w:id="949" w:author="Master Repository Process" w:date="2021-09-18T02:19:00Z">
        <w:r>
          <w:delText xml:space="preserve">Nov 2013 p. 5242; 27 </w:delText>
        </w:r>
      </w:del>
      <w:r>
        <w:t>Jun</w:t>
      </w:r>
      <w:del w:id="950" w:author="Master Repository Process" w:date="2021-09-18T02:19:00Z">
        <w:r>
          <w:delText xml:space="preserve"> 2014 p. 2350; 19 Jun 2015 p. 2133; 14 Jun 2016 p. 1980; 7 Jul 2017 p. 3797; 9 Feb</w:delText>
        </w:r>
      </w:del>
      <w:r>
        <w:t> 2018 p. </w:t>
      </w:r>
      <w:del w:id="951" w:author="Master Repository Process" w:date="2021-09-18T02:19:00Z">
        <w:r>
          <w:delText>404</w:delText>
        </w:r>
        <w:r>
          <w:noBreakHyphen/>
          <w:delText>5</w:delText>
        </w:r>
      </w:del>
      <w:ins w:id="952" w:author="Master Repository Process" w:date="2021-09-18T02:19:00Z">
        <w:r>
          <w:t>2046</w:t>
        </w:r>
        <w:r>
          <w:noBreakHyphen/>
          <w:t>7</w:t>
        </w:r>
      </w:ins>
      <w:r>
        <w:t>.]</w:t>
      </w:r>
    </w:p>
    <w:p>
      <w:pPr>
        <w:pStyle w:val="yScheduleHeading"/>
      </w:pPr>
      <w:bookmarkStart w:id="953" w:name="_Toc514321258"/>
      <w:bookmarkStart w:id="954" w:name="_Toc514321323"/>
      <w:bookmarkStart w:id="955" w:name="_Toc514330317"/>
      <w:bookmarkStart w:id="956" w:name="_Toc514334982"/>
      <w:bookmarkStart w:id="957" w:name="_Toc514336331"/>
      <w:bookmarkStart w:id="958" w:name="_Toc514336533"/>
      <w:bookmarkStart w:id="959" w:name="_Toc514414507"/>
      <w:bookmarkStart w:id="960" w:name="_Toc514414572"/>
      <w:bookmarkStart w:id="961" w:name="_Toc514657482"/>
      <w:bookmarkStart w:id="962" w:name="_Toc514666303"/>
      <w:bookmarkStart w:id="963" w:name="_Toc517788158"/>
      <w:bookmarkStart w:id="964" w:name="_Toc517789115"/>
      <w:bookmarkStart w:id="965" w:name="_Toc517867634"/>
      <w:bookmarkStart w:id="966" w:name="_Toc518997315"/>
      <w:bookmarkStart w:id="967" w:name="_Toc516821139"/>
      <w:bookmarkStart w:id="968" w:name="_Toc516821233"/>
      <w:r>
        <w:rPr>
          <w:rStyle w:val="CharSchNo"/>
        </w:rPr>
        <w:t>Schedule 3</w:t>
      </w:r>
      <w:r>
        <w:rPr>
          <w:rStyle w:val="CharSDivNo"/>
        </w:rPr>
        <w:t> </w:t>
      </w:r>
      <w:r>
        <w:t>—</w:t>
      </w:r>
      <w:r>
        <w:rPr>
          <w:rStyle w:val="CharSDivText"/>
        </w:rPr>
        <w:t> </w:t>
      </w:r>
      <w:r>
        <w:rPr>
          <w:rStyle w:val="CharSchText"/>
        </w:rPr>
        <w:t>Probate fees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ShoulderClause"/>
      </w:pPr>
      <w:r>
        <w:t>[r. 4]</w:t>
      </w:r>
    </w:p>
    <w:p>
      <w:pPr>
        <w:pStyle w:val="yFootnoteheading"/>
      </w:pPr>
      <w:r>
        <w:tab/>
        <w:t xml:space="preserve">[Heading inserted in Gazette </w:t>
      </w:r>
      <w:del w:id="969" w:author="Master Repository Process" w:date="2021-09-18T02:19:00Z">
        <w:r>
          <w:delText>4 Sep 2009</w:delText>
        </w:r>
      </w:del>
      <w:ins w:id="970" w:author="Master Repository Process" w:date="2021-09-18T02:19:00Z">
        <w:r>
          <w:t>15 Jun 2018</w:t>
        </w:r>
      </w:ins>
      <w:r>
        <w:t xml:space="preserve"> p. </w:t>
      </w:r>
      <w:del w:id="971" w:author="Master Repository Process" w:date="2021-09-18T02:19:00Z">
        <w:r>
          <w:delText>3471</w:delText>
        </w:r>
      </w:del>
      <w:ins w:id="972" w:author="Master Repository Process" w:date="2021-09-18T02:19:00Z">
        <w:r>
          <w:t>2048</w:t>
        </w:r>
      </w:ins>
      <w: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tcBorders>
              <w:left w:val="nil"/>
              <w:bottom w:val="nil"/>
              <w:right w:val="nil"/>
            </w:tcBorders>
          </w:tcPr>
          <w:p>
            <w:pPr>
              <w:pStyle w:val="yTableNAm"/>
              <w:rPr>
                <w:rFonts w:ascii="Arial" w:hAnsi="Arial" w:cs="Arial"/>
                <w:sz w:val="18"/>
                <w:szCs w:val="18"/>
              </w:rPr>
            </w:pPr>
            <w:del w:id="973" w:author="Master Repository Process" w:date="2021-09-18T02:19:00Z">
              <w:r>
                <w:rPr>
                  <w:sz w:val="20"/>
                </w:rPr>
                <w:delText>NOTE</w:delText>
              </w:r>
            </w:del>
            <w:ins w:id="974" w:author="Master Repository Process" w:date="2021-09-18T02:19:00Z">
              <w:r>
                <w:rPr>
                  <w:rFonts w:ascii="Arial" w:hAnsi="Arial" w:cs="Arial"/>
                  <w:spacing w:val="-4"/>
                  <w:sz w:val="18"/>
                  <w:szCs w:val="18"/>
                </w:rPr>
                <w:t>Note</w:t>
              </w:r>
            </w:ins>
            <w:r>
              <w:rPr>
                <w:rFonts w:ascii="Arial" w:hAnsi="Arial" w:cs="Arial"/>
                <w:spacing w:val="-4"/>
                <w:sz w:val="18"/>
                <w:szCs w:val="18"/>
              </w:rPr>
              <w:t>:</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c>
          <w:tcPr>
            <w:tcW w:w="1382" w:type="dxa"/>
            <w:cellDel w:id="975" w:author="Master Repository Process" w:date="2021-09-18T02:19:00Z"/>
          </w:tcPr>
          <w:p>
            <w:pPr>
              <w:pStyle w:val="yTableNAm"/>
            </w:pPr>
          </w:p>
        </w:tc>
      </w:tr>
      <w:tr>
        <w:trPr>
          <w:ins w:id="976" w:author="Master Repository Process" w:date="2021-09-18T02:19:00Z"/>
        </w:trPr>
        <w:tc>
          <w:tcPr>
            <w:tcW w:w="709" w:type="dxa"/>
            <w:tcBorders>
              <w:top w:val="nil"/>
              <w:left w:val="nil"/>
              <w:bottom w:val="nil"/>
              <w:right w:val="nil"/>
            </w:tcBorders>
          </w:tcPr>
          <w:p>
            <w:pPr>
              <w:pStyle w:val="yTableNAm"/>
              <w:rPr>
                <w:ins w:id="977" w:author="Master Repository Process" w:date="2021-09-18T02:19:00Z"/>
              </w:rPr>
            </w:pPr>
            <w:ins w:id="978" w:author="Master Repository Process" w:date="2021-09-18T02:19:00Z">
              <w:r>
                <w:t>1.</w:t>
              </w:r>
            </w:ins>
          </w:p>
        </w:tc>
        <w:tc>
          <w:tcPr>
            <w:tcW w:w="4961" w:type="dxa"/>
            <w:tcBorders>
              <w:top w:val="nil"/>
              <w:left w:val="nil"/>
              <w:bottom w:val="nil"/>
              <w:right w:val="nil"/>
            </w:tcBorders>
          </w:tcPr>
          <w:p>
            <w:pPr>
              <w:pStyle w:val="yTableNAm"/>
              <w:rPr>
                <w:ins w:id="979" w:author="Master Repository Process" w:date="2021-09-18T02:19:00Z"/>
              </w:rPr>
            </w:pPr>
            <w:ins w:id="980" w:author="Master Repository Process" w:date="2021-09-18T02:19:00Z">
              <w:r>
                <w:t>On filing an application for an original grant or, for a second subsequent grant in relation to the same deceased, or to reseal a foreign grant</w:t>
              </w:r>
            </w:ins>
          </w:p>
        </w:tc>
        <w:tc>
          <w:tcPr>
            <w:tcW w:w="1382" w:type="dxa"/>
            <w:tcBorders>
              <w:top w:val="nil"/>
              <w:left w:val="nil"/>
              <w:bottom w:val="nil"/>
              <w:right w:val="nil"/>
            </w:tcBorders>
          </w:tcPr>
          <w:p>
            <w:pPr>
              <w:pStyle w:val="yTableNAm"/>
              <w:rPr>
                <w:ins w:id="981" w:author="Master Repository Process" w:date="2021-09-18T02:19:00Z"/>
              </w:rPr>
            </w:pPr>
            <w:ins w:id="982" w:author="Master Repository Process" w:date="2021-09-18T02:19:00Z">
              <w:r>
                <w:br/>
              </w:r>
              <w:r>
                <w:br/>
                <w:t>370.00</w:t>
              </w:r>
            </w:ins>
          </w:p>
        </w:tc>
      </w:tr>
      <w:tr>
        <w:tc>
          <w:tcPr>
            <w:tcW w:w="709" w:type="dxa"/>
            <w:tcBorders>
              <w:top w:val="nil"/>
              <w:left w:val="nil"/>
              <w:bottom w:val="nil"/>
              <w:right w:val="nil"/>
            </w:tcBorders>
          </w:tcPr>
          <w:p>
            <w:pPr>
              <w:pStyle w:val="zyTableNAm"/>
              <w:rPr>
                <w:rFonts w:ascii="Arial" w:hAnsi="Arial" w:cs="Arial"/>
                <w:sz w:val="18"/>
                <w:szCs w:val="18"/>
              </w:rPr>
            </w:pPr>
            <w:del w:id="983" w:author="Master Repository Process" w:date="2021-09-18T02:19:00Z">
              <w:r>
                <w:delText>1.</w:delText>
              </w:r>
            </w:del>
          </w:p>
        </w:tc>
        <w:tc>
          <w:tcPr>
            <w:tcW w:w="6343" w:type="dxa"/>
            <w:tcBorders>
              <w:top w:val="nil"/>
              <w:left w:val="nil"/>
              <w:bottom w:val="nil"/>
              <w:right w:val="nil"/>
            </w:tcBorders>
          </w:tcPr>
          <w:p>
            <w:pPr>
              <w:pStyle w:val="yTableNAm"/>
              <w:tabs>
                <w:tab w:val="left" w:leader="dot" w:pos="5041"/>
              </w:tabs>
              <w:rPr>
                <w:del w:id="984" w:author="Master Repository Process" w:date="2021-09-18T02:19:00Z"/>
              </w:rPr>
            </w:pPr>
            <w:del w:id="985" w:author="Master Repository Process" w:date="2021-09-18T02:19:00Z">
              <w:r>
                <w:delText xml:space="preserve">On filing an application for an original grant or, for a second subsequent grant in relation to the same deceased, or to reseal a foreign grant </w:delText>
              </w:r>
              <w:r>
                <w:tab/>
              </w:r>
            </w:del>
          </w:p>
          <w:p>
            <w:pPr>
              <w:pStyle w:val="yTableNAm"/>
              <w:rPr>
                <w:rFonts w:ascii="Arial" w:hAnsi="Arial" w:cs="Arial"/>
                <w:sz w:val="18"/>
                <w:szCs w:val="18"/>
              </w:rPr>
            </w:pPr>
            <w:del w:id="986" w:author="Master Repository Process" w:date="2021-09-18T02:19:00Z">
              <w:r>
                <w:rPr>
                  <w:sz w:val="20"/>
                </w:rPr>
                <w:delText>NOTES</w:delText>
              </w:r>
            </w:del>
            <w:ins w:id="987" w:author="Master Repository Process" w:date="2021-09-18T02:19:00Z">
              <w:r>
                <w:rPr>
                  <w:rFonts w:ascii="Arial" w:hAnsi="Arial" w:cs="Arial"/>
                  <w:sz w:val="18"/>
                  <w:szCs w:val="18"/>
                </w:rPr>
                <w:t>Note</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This fee covers —</w:t>
            </w:r>
            <w:del w:id="988" w:author="Master Repository Process" w:date="2021-09-18T02:19:00Z">
              <w:r>
                <w:rPr>
                  <w:sz w:val="20"/>
                </w:rPr>
                <w:delText xml:space="preserve"> </w:delText>
              </w:r>
            </w:del>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c>
          <w:tcPr>
            <w:tcW w:w="1382" w:type="dxa"/>
            <w:cellDel w:id="989" w:author="Master Repository Process" w:date="2021-09-18T02:19:00Z"/>
          </w:tcPr>
          <w:p>
            <w:pPr>
              <w:pStyle w:val="yTableNAm"/>
              <w:ind w:right="246"/>
              <w:jc w:val="right"/>
            </w:pPr>
            <w:del w:id="990" w:author="Master Repository Process" w:date="2021-09-18T02:19:00Z">
              <w:r>
                <w:br/>
              </w:r>
              <w:r>
                <w:br/>
                <w:delText>344.00</w:delText>
              </w:r>
            </w:del>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del w:id="991" w:author="Master Repository Process" w:date="2021-09-18T02:19:00Z">
              <w:r>
                <w:delText xml:space="preserve"> </w:delText>
              </w:r>
              <w:r>
                <w:tab/>
              </w:r>
            </w:del>
          </w:p>
        </w:tc>
        <w:tc>
          <w:tcPr>
            <w:tcW w:w="1382" w:type="dxa"/>
            <w:tcBorders>
              <w:top w:val="nil"/>
              <w:left w:val="nil"/>
              <w:bottom w:val="nil"/>
              <w:right w:val="nil"/>
            </w:tcBorders>
          </w:tcPr>
          <w:p>
            <w:pPr>
              <w:pStyle w:val="yTableNAm"/>
            </w:pPr>
            <w:r>
              <w:br/>
            </w:r>
            <w:del w:id="992" w:author="Master Repository Process" w:date="2021-09-18T02:19:00Z">
              <w:r>
                <w:delText>81</w:delText>
              </w:r>
            </w:del>
            <w:ins w:id="993" w:author="Master Repository Process" w:date="2021-09-18T02:19:00Z">
              <w:r>
                <w:t>87</w:t>
              </w:r>
            </w:ins>
            <w:r>
              <w:t>.50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del w:id="994" w:author="Master Repository Process" w:date="2021-09-18T02:19:00Z">
              <w:r>
                <w:tab/>
              </w:r>
            </w:del>
          </w:p>
        </w:tc>
        <w:tc>
          <w:tcPr>
            <w:tcW w:w="1382" w:type="dxa"/>
            <w:tcBorders>
              <w:top w:val="nil"/>
              <w:left w:val="nil"/>
              <w:bottom w:val="nil"/>
              <w:right w:val="nil"/>
            </w:tcBorders>
          </w:tcPr>
          <w:p>
            <w:pPr>
              <w:pStyle w:val="yTableNAm"/>
            </w:pPr>
            <w:r>
              <w:br/>
            </w:r>
            <w:del w:id="995" w:author="Master Repository Process" w:date="2021-09-18T02:19:00Z">
              <w:r>
                <w:delText>81</w:delText>
              </w:r>
            </w:del>
            <w:ins w:id="996" w:author="Master Repository Process" w:date="2021-09-18T02:19:00Z">
              <w:r>
                <w:t>87</w:t>
              </w:r>
            </w:ins>
            <w:r>
              <w:t>.50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del w:id="997" w:author="Master Repository Process" w:date="2021-09-18T02:19:00Z">
              <w:r>
                <w:tab/>
              </w:r>
            </w:del>
          </w:p>
          <w:p>
            <w:pPr>
              <w:pStyle w:val="yTableNAm"/>
              <w:ind w:left="584" w:hanging="584"/>
            </w:pPr>
            <w:r>
              <w:t>(b)</w:t>
            </w:r>
            <w:r>
              <w:tab/>
              <w:t xml:space="preserve">For certifying under seal that a copy of a document is a true copy — an additional </w:t>
            </w:r>
            <w:r>
              <w:br/>
              <w:t xml:space="preserve">fee of </w:t>
            </w:r>
            <w:del w:id="998" w:author="Master Repository Process" w:date="2021-09-18T02:19:00Z">
              <w:r>
                <w:tab/>
              </w:r>
            </w:del>
          </w:p>
        </w:tc>
        <w:tc>
          <w:tcPr>
            <w:tcW w:w="1382" w:type="dxa"/>
            <w:tcBorders>
              <w:top w:val="nil"/>
              <w:left w:val="nil"/>
              <w:bottom w:val="nil"/>
              <w:right w:val="nil"/>
            </w:tcBorders>
          </w:tcPr>
          <w:p>
            <w:pPr>
              <w:pStyle w:val="yTableNAm"/>
            </w:pPr>
            <w:r>
              <w:br/>
            </w:r>
            <w:r>
              <w:br/>
              <w:t>1.</w:t>
            </w:r>
            <w:del w:id="999" w:author="Master Repository Process" w:date="2021-09-18T02:19:00Z">
              <w:r>
                <w:delText>70</w:delText>
              </w:r>
            </w:del>
            <w:ins w:id="1000" w:author="Master Repository Process" w:date="2021-09-18T02:19:00Z">
              <w:r>
                <w:t>85</w:t>
              </w:r>
            </w:ins>
          </w:p>
          <w:p>
            <w:pPr>
              <w:pStyle w:val="yTableNAm"/>
            </w:pPr>
            <w:r>
              <w:br/>
            </w:r>
            <w:r>
              <w:br/>
            </w:r>
            <w:del w:id="1001" w:author="Master Repository Process" w:date="2021-09-18T02:19:00Z">
              <w:r>
                <w:delText>19.95</w:delText>
              </w:r>
            </w:del>
            <w:ins w:id="1002" w:author="Master Repository Process" w:date="2021-09-18T02:19:00Z">
              <w:r>
                <w:t>21.40</w:t>
              </w:r>
            </w:ins>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For an exemplification of a grant (in addition to the fee payable under item 4(a</w:t>
            </w:r>
            <w:del w:id="1003" w:author="Master Repository Process" w:date="2021-09-18T02:19:00Z">
              <w:r>
                <w:delText>));</w:delText>
              </w:r>
            </w:del>
            <w:ins w:id="1004" w:author="Master Repository Process" w:date="2021-09-18T02:19:00Z">
              <w:r>
                <w:t>))</w:t>
              </w:r>
            </w:ins>
            <w:r>
              <w:t xml:space="preserve"> </w:t>
            </w:r>
          </w:p>
          <w:p>
            <w:pPr>
              <w:pStyle w:val="yTableNAm"/>
              <w:ind w:left="584" w:hanging="584"/>
            </w:pPr>
            <w:r>
              <w:t>(b)</w:t>
            </w:r>
            <w:r>
              <w:tab/>
              <w:t xml:space="preserve">For settling and sealing a citation or a subpoena </w:t>
            </w:r>
            <w:del w:id="1005" w:author="Master Repository Process" w:date="2021-09-18T02:19:00Z">
              <w:r>
                <w:tab/>
              </w:r>
            </w:del>
          </w:p>
        </w:tc>
        <w:tc>
          <w:tcPr>
            <w:tcW w:w="1382" w:type="dxa"/>
            <w:tcBorders>
              <w:top w:val="nil"/>
              <w:left w:val="nil"/>
              <w:bottom w:val="nil"/>
              <w:right w:val="nil"/>
            </w:tcBorders>
          </w:tcPr>
          <w:p>
            <w:pPr>
              <w:pStyle w:val="yTableNAm"/>
            </w:pPr>
            <w:r>
              <w:br/>
            </w:r>
            <w:ins w:id="1006" w:author="Master Repository Process" w:date="2021-09-18T02:19:00Z">
              <w:r>
                <w:t>110.50</w:t>
              </w:r>
            </w:ins>
          </w:p>
          <w:p>
            <w:pPr>
              <w:pStyle w:val="yTableNAm"/>
            </w:pPr>
            <w:r>
              <w:br/>
            </w:r>
            <w:del w:id="1007" w:author="Master Repository Process" w:date="2021-09-18T02:19:00Z">
              <w:r>
                <w:delText>103.00</w:delText>
              </w:r>
            </w:del>
            <w:ins w:id="1008" w:author="Master Repository Process" w:date="2021-09-18T02:19:00Z">
              <w:r>
                <w:t>110.50</w:t>
              </w:r>
            </w:ins>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del w:id="1009" w:author="Master Repository Process" w:date="2021-09-18T02:19:00Z">
              <w:r>
                <w:tab/>
              </w:r>
            </w:del>
          </w:p>
        </w:tc>
        <w:tc>
          <w:tcPr>
            <w:tcW w:w="1382" w:type="dxa"/>
            <w:tcBorders>
              <w:top w:val="nil"/>
              <w:left w:val="nil"/>
              <w:right w:val="nil"/>
            </w:tcBorders>
          </w:tcPr>
          <w:p>
            <w:pPr>
              <w:pStyle w:val="yTableNAm"/>
            </w:pPr>
            <w:r>
              <w:br/>
            </w:r>
            <w:del w:id="1010" w:author="Master Repository Process" w:date="2021-09-18T02:19:00Z">
              <w:r>
                <w:delText>41.40</w:delText>
              </w:r>
            </w:del>
            <w:ins w:id="1011" w:author="Master Repository Process" w:date="2021-09-18T02:19:00Z">
              <w:r>
                <w:t>44.50</w:t>
              </w:r>
            </w:ins>
          </w:p>
        </w:tc>
      </w:tr>
    </w:tbl>
    <w:p>
      <w:pPr>
        <w:pStyle w:val="yFootnotesection"/>
      </w:pPr>
      <w:r>
        <w:tab/>
        <w:t>[Schedule</w:t>
      </w:r>
      <w:del w:id="1012" w:author="Master Repository Process" w:date="2021-09-18T02:19:00Z">
        <w:r>
          <w:delText xml:space="preserve"> </w:delText>
        </w:r>
      </w:del>
      <w:ins w:id="1013" w:author="Master Repository Process" w:date="2021-09-18T02:19:00Z">
        <w:r>
          <w:t> </w:t>
        </w:r>
      </w:ins>
      <w:r>
        <w:t xml:space="preserve">3 inserted in Gazette </w:t>
      </w:r>
      <w:del w:id="1014" w:author="Master Repository Process" w:date="2021-09-18T02:19:00Z">
        <w:r>
          <w:delText>4 Sep 2009 p. 3471-2; amended in Gazette 8 Mar 2011 p. 784; 20 Dec 2011 p. 5379; 30 Nov 2012 p. 5787</w:delText>
        </w:r>
        <w:r>
          <w:noBreakHyphen/>
          <w:delText xml:space="preserve">8; </w:delText>
        </w:r>
      </w:del>
      <w:r>
        <w:t>15 </w:t>
      </w:r>
      <w:del w:id="1015" w:author="Master Repository Process" w:date="2021-09-18T02:19:00Z">
        <w:r>
          <w:delText xml:space="preserve">Nov 2013 p. 5242; 27 </w:delText>
        </w:r>
      </w:del>
      <w:r>
        <w:t>Jun</w:t>
      </w:r>
      <w:del w:id="1016" w:author="Master Repository Process" w:date="2021-09-18T02:19:00Z">
        <w:r>
          <w:delText xml:space="preserve"> 2014 p. 2350; 19 Jun 2015 p. 2134; 14 Jun 2016 p. 1980</w:delText>
        </w:r>
        <w:r>
          <w:noBreakHyphen/>
          <w:delText>1; 7 Jul 2017 p. 3797</w:delText>
        </w:r>
        <w:r>
          <w:noBreakHyphen/>
          <w:delText>8</w:delText>
        </w:r>
      </w:del>
      <w:ins w:id="1017" w:author="Master Repository Process" w:date="2021-09-18T02:19:00Z">
        <w:r>
          <w:t> 2018 p. 2048</w:t>
        </w:r>
        <w:r>
          <w:noBreakHyphen/>
          <w:t>9</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19" w:name="_Toc517788159"/>
      <w:bookmarkStart w:id="1020" w:name="_Toc517789116"/>
      <w:bookmarkStart w:id="1021" w:name="_Toc517867635"/>
      <w:bookmarkStart w:id="1022" w:name="_Toc518997316"/>
      <w:bookmarkStart w:id="1023" w:name="_Toc516821140"/>
      <w:bookmarkStart w:id="1024" w:name="_Toc516821234"/>
      <w:r>
        <w:rPr>
          <w:rStyle w:val="CharSchNo"/>
        </w:rPr>
        <w:t>Schedule 4</w:t>
      </w:r>
      <w:r>
        <w:t xml:space="preserve"> — </w:t>
      </w:r>
      <w:r>
        <w:rPr>
          <w:rStyle w:val="CharSchText"/>
        </w:rPr>
        <w:t>Forms</w:t>
      </w:r>
      <w:bookmarkEnd w:id="1019"/>
      <w:bookmarkEnd w:id="1020"/>
      <w:bookmarkEnd w:id="1021"/>
      <w:bookmarkEnd w:id="1022"/>
      <w:bookmarkEnd w:id="1023"/>
      <w:bookmarkEnd w:id="1024"/>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1025" w:name="_Toc517788160"/>
            <w:bookmarkStart w:id="1026" w:name="_Toc517789117"/>
            <w:bookmarkStart w:id="1027" w:name="_Toc517867636"/>
            <w:bookmarkStart w:id="1028" w:name="_Toc518997317"/>
            <w:bookmarkStart w:id="1029" w:name="_Toc516821141"/>
            <w:bookmarkStart w:id="1030" w:name="_Toc516821235"/>
            <w:r>
              <w:rPr>
                <w:rStyle w:val="CharSClsNo"/>
              </w:rPr>
              <w:t>Form 3</w:t>
            </w:r>
            <w:bookmarkEnd w:id="1025"/>
            <w:bookmarkEnd w:id="1026"/>
            <w:bookmarkEnd w:id="1027"/>
            <w:bookmarkEnd w:id="1028"/>
            <w:bookmarkEnd w:id="1029"/>
            <w:bookmarkEnd w:id="1030"/>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031" w:name="_Toc517788161"/>
      <w:bookmarkStart w:id="1032" w:name="_Toc517789118"/>
      <w:bookmarkStart w:id="1033" w:name="_Toc517867637"/>
      <w:bookmarkStart w:id="1034" w:name="_Toc518997318"/>
      <w:bookmarkStart w:id="1035" w:name="_Toc516821142"/>
      <w:bookmarkStart w:id="1036" w:name="_Toc516821236"/>
      <w:r>
        <w:t>Notes</w:t>
      </w:r>
      <w:bookmarkEnd w:id="1031"/>
      <w:bookmarkEnd w:id="1032"/>
      <w:bookmarkEnd w:id="1033"/>
      <w:bookmarkEnd w:id="1034"/>
      <w:bookmarkEnd w:id="1035"/>
      <w:bookmarkEnd w:id="1036"/>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del w:id="1037" w:author="Master Repository Process" w:date="2021-09-18T02:1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038" w:name="_Toc518997319"/>
      <w:bookmarkStart w:id="1039" w:name="_Toc516821237"/>
      <w:r>
        <w:t>Compilation table</w:t>
      </w:r>
      <w:bookmarkEnd w:id="1038"/>
      <w:bookmarkEnd w:id="1039"/>
    </w:p>
    <w:tbl>
      <w:tblPr>
        <w:tblW w:w="7202" w:type="dxa"/>
        <w:tblInd w:w="84" w:type="dxa"/>
        <w:tblLayout w:type="fixed"/>
        <w:tblCellMar>
          <w:left w:w="56" w:type="dxa"/>
          <w:right w:w="56" w:type="dxa"/>
        </w:tblCellMar>
        <w:tblLook w:val="0000" w:firstRow="0" w:lastRow="0" w:firstColumn="0" w:lastColumn="0" w:noHBand="0" w:noVBand="0"/>
      </w:tblPr>
      <w:tblGrid>
        <w:gridCol w:w="3122"/>
        <w:gridCol w:w="1277"/>
        <w:gridCol w:w="2754"/>
        <w:gridCol w:w="49"/>
      </w:tblGrid>
      <w:tr>
        <w:trPr>
          <w:gridAfter w:val="1"/>
          <w:wAfter w:w="49" w:type="dxa"/>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9" w:type="dxa"/>
        </w:trP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tcBorders>
              <w:top w:val="single" w:sz="8" w:space="0" w:color="auto"/>
            </w:tcBorders>
          </w:tcPr>
          <w:p>
            <w:pPr>
              <w:pStyle w:val="nTable"/>
              <w:spacing w:after="40"/>
            </w:pPr>
            <w:r>
              <w:t>1 Jan 2002 (see r. 2)</w:t>
            </w:r>
          </w:p>
        </w:tc>
      </w:tr>
      <w:tr>
        <w:trPr>
          <w:gridAfter w:val="1"/>
          <w:wAfter w:w="49" w:type="dxa"/>
        </w:trP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tcPr>
          <w:p>
            <w:pPr>
              <w:pStyle w:val="nTable"/>
              <w:spacing w:after="40"/>
            </w:pPr>
            <w:r>
              <w:t>15 Feb 2002</w:t>
            </w:r>
          </w:p>
        </w:tc>
      </w:tr>
      <w:tr>
        <w:trPr>
          <w:gridAfter w:val="1"/>
          <w:wAfter w:w="49" w:type="dxa"/>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49" w:type="dxa"/>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tcPr>
          <w:p>
            <w:pPr>
              <w:pStyle w:val="nTable"/>
              <w:spacing w:after="40"/>
              <w:rPr>
                <w:i/>
              </w:rPr>
            </w:pPr>
            <w:r>
              <w:t>1 Jan 2004 (see r. 2)</w:t>
            </w:r>
          </w:p>
        </w:tc>
      </w:tr>
      <w:tr>
        <w:trPr>
          <w:gridAfter w:val="1"/>
          <w:wAfter w:w="49" w:type="dxa"/>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tcPr>
          <w:p>
            <w:pPr>
              <w:pStyle w:val="nTable"/>
              <w:spacing w:after="40"/>
            </w:pPr>
            <w:r>
              <w:t xml:space="preserve">1 May 2005 (see r. 2 and </w:t>
            </w:r>
            <w:r>
              <w:rPr>
                <w:i/>
                <w:iCs/>
              </w:rPr>
              <w:t>Gazette</w:t>
            </w:r>
            <w:r>
              <w:t xml:space="preserve"> 31 Dec 2004 p. 7128)</w:t>
            </w:r>
          </w:p>
        </w:tc>
      </w:tr>
      <w:tr>
        <w:trPr>
          <w:gridAfter w:val="1"/>
          <w:wAfter w:w="49" w:type="dxa"/>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tcPr>
          <w:p>
            <w:pPr>
              <w:pStyle w:val="nTable"/>
              <w:spacing w:after="40"/>
            </w:pPr>
            <w:r>
              <w:t>1 Jul 2005 (see r. 2)</w:t>
            </w:r>
          </w:p>
        </w:tc>
      </w:tr>
      <w:tr>
        <w:trPr>
          <w:gridAfter w:val="1"/>
          <w:wAfter w:w="49" w:type="dxa"/>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tcPr>
          <w:p>
            <w:pPr>
              <w:pStyle w:val="nTable"/>
              <w:spacing w:after="40"/>
            </w:pPr>
            <w:r>
              <w:t>1 Jul 2006 (see r. 2)</w:t>
            </w:r>
          </w:p>
        </w:tc>
      </w:tr>
      <w:tr>
        <w:trPr>
          <w:gridAfter w:val="1"/>
          <w:wAfter w:w="49" w:type="dxa"/>
          <w:cantSplit/>
        </w:trPr>
        <w:tc>
          <w:tcPr>
            <w:tcW w:w="715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tcPr>
          <w:p>
            <w:pPr>
              <w:pStyle w:val="nTable"/>
              <w:spacing w:after="40"/>
            </w:pPr>
            <w:r>
              <w:t>r. 1 and 2: 26 Jun 2007 (see r. 2(a));</w:t>
            </w:r>
            <w:r>
              <w:br/>
              <w:t>Regulations other than r. 1 and 2: 1 Jul 2007 (see r. 2(b)(i))</w:t>
            </w:r>
          </w:p>
        </w:tc>
      </w:tr>
      <w:tr>
        <w:trPr>
          <w:gridAfter w:val="1"/>
          <w:wAfter w:w="49" w:type="dxa"/>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49" w:type="dxa"/>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tcPr>
          <w:p>
            <w:pPr>
              <w:pStyle w:val="nTable"/>
              <w:spacing w:after="40"/>
            </w:pPr>
            <w:r>
              <w:rPr>
                <w:snapToGrid w:val="0"/>
              </w:rPr>
              <w:t>r. 1 and 2: 27 Jun 2008 (see r. 2(a));</w:t>
            </w:r>
            <w:r>
              <w:rPr>
                <w:snapToGrid w:val="0"/>
              </w:rPr>
              <w:br/>
              <w:t>Regulations other than r. 1 and 2: 1 Jul 2008 (see r. 2(b))</w:t>
            </w:r>
          </w:p>
        </w:tc>
      </w:tr>
      <w:tr>
        <w:trPr>
          <w:gridAfter w:val="1"/>
          <w:wAfter w:w="49" w:type="dxa"/>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49" w:type="dxa"/>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49" w:type="dxa"/>
          <w:cantSplit/>
        </w:trPr>
        <w:tc>
          <w:tcPr>
            <w:tcW w:w="715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49" w:type="dxa"/>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49" w:type="dxa"/>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49" w:type="dxa"/>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49" w:type="dxa"/>
          <w:cantSplit/>
        </w:trPr>
        <w:tc>
          <w:tcPr>
            <w:tcW w:w="715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49" w:type="dxa"/>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tcPr>
          <w:p>
            <w:pPr>
              <w:pStyle w:val="nTable"/>
              <w:spacing w:after="40"/>
              <w:rPr>
                <w:snapToGrid w:val="0"/>
              </w:rPr>
            </w:pPr>
            <w:r>
              <w:t>4 Jul 2016 (see r. 2(b))</w:t>
            </w:r>
          </w:p>
        </w:tc>
      </w:tr>
      <w:tr>
        <w:tc>
          <w:tcPr>
            <w:tcW w:w="3122" w:type="dxa"/>
            <w:shd w:val="clear" w:color="auto" w:fill="auto"/>
          </w:tcPr>
          <w:p>
            <w:pPr>
              <w:pStyle w:val="nTable"/>
              <w:spacing w:after="40"/>
            </w:pPr>
            <w:r>
              <w:rPr>
                <w:i/>
              </w:rPr>
              <w:t xml:space="preserve">Attorney General Regulations Amendment (Fees and Charges) Regulations 2017 </w:t>
            </w:r>
            <w:r>
              <w:t>Pt. 10</w:t>
            </w:r>
          </w:p>
        </w:tc>
        <w:tc>
          <w:tcPr>
            <w:tcW w:w="1277" w:type="dxa"/>
            <w:shd w:val="clear" w:color="auto" w:fill="auto"/>
          </w:tcPr>
          <w:p>
            <w:pPr>
              <w:pStyle w:val="nTable"/>
              <w:spacing w:after="40"/>
            </w:pPr>
            <w:r>
              <w:t>7 Jul 2017 p. 3721</w:t>
            </w:r>
            <w:r>
              <w:noBreakHyphen/>
              <w:t>98</w:t>
            </w:r>
          </w:p>
        </w:tc>
        <w:tc>
          <w:tcPr>
            <w:tcW w:w="280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22" w:type="dxa"/>
            <w:shd w:val="clear" w:color="auto" w:fill="auto"/>
          </w:tcPr>
          <w:p>
            <w:pPr>
              <w:pStyle w:val="nTable"/>
              <w:spacing w:after="40"/>
              <w:rPr>
                <w:i/>
              </w:rPr>
            </w:pPr>
            <w:r>
              <w:rPr>
                <w:i/>
              </w:rPr>
              <w:t>Supreme Court (Fees) Amendment Regulations 2017</w:t>
            </w:r>
          </w:p>
        </w:tc>
        <w:tc>
          <w:tcPr>
            <w:tcW w:w="1277" w:type="dxa"/>
            <w:shd w:val="clear" w:color="auto" w:fill="auto"/>
          </w:tcPr>
          <w:p>
            <w:pPr>
              <w:pStyle w:val="nTable"/>
              <w:spacing w:after="40"/>
            </w:pPr>
            <w:r>
              <w:t>19 Sep 2017 p. 4885</w:t>
            </w:r>
            <w:r>
              <w:noBreakHyphen/>
              <w:t>6</w:t>
            </w:r>
          </w:p>
        </w:tc>
        <w:tc>
          <w:tcPr>
            <w:tcW w:w="2803" w:type="dxa"/>
            <w:gridSpan w:val="2"/>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122" w:type="dxa"/>
            <w:shd w:val="clear" w:color="auto" w:fill="auto"/>
          </w:tcPr>
          <w:p>
            <w:pPr>
              <w:pStyle w:val="nTable"/>
              <w:spacing w:after="40"/>
              <w:rPr>
                <w:i/>
              </w:rPr>
            </w:pPr>
            <w:r>
              <w:rPr>
                <w:i/>
              </w:rPr>
              <w:t>Attorney General Regulations Amendment (Bailiff Fees) Regulations 2018</w:t>
            </w:r>
            <w:r>
              <w:t xml:space="preserve"> Pt. 6</w:t>
            </w:r>
          </w:p>
        </w:tc>
        <w:tc>
          <w:tcPr>
            <w:tcW w:w="1277" w:type="dxa"/>
            <w:shd w:val="clear" w:color="auto" w:fill="auto"/>
          </w:tcPr>
          <w:p>
            <w:pPr>
              <w:pStyle w:val="nTable"/>
              <w:spacing w:after="40"/>
            </w:pPr>
            <w:r>
              <w:t>9 Feb 2018 p. 401</w:t>
            </w:r>
            <w:r>
              <w:noBreakHyphen/>
              <w:t>5</w:t>
            </w:r>
          </w:p>
        </w:tc>
        <w:tc>
          <w:tcPr>
            <w:tcW w:w="2803" w:type="dxa"/>
            <w:gridSpan w:val="2"/>
            <w:shd w:val="clear" w:color="auto" w:fill="auto"/>
          </w:tcPr>
          <w:p>
            <w:pPr>
              <w:pStyle w:val="nTable"/>
              <w:spacing w:after="40"/>
              <w:rPr>
                <w:snapToGrid w:val="0"/>
              </w:rPr>
            </w:pPr>
            <w:r>
              <w:rPr>
                <w:bCs/>
                <w:snapToGrid w:val="0"/>
              </w:rPr>
              <w:t>10 Feb 2018 (see r. 2(b))</w:t>
            </w:r>
          </w:p>
        </w:tc>
      </w:tr>
    </w:tbl>
    <w:p>
      <w:pPr>
        <w:pStyle w:val="nSubsection"/>
        <w:tabs>
          <w:tab w:val="clear" w:pos="454"/>
          <w:tab w:val="left" w:pos="567"/>
        </w:tabs>
        <w:spacing w:before="120"/>
        <w:ind w:left="567" w:hanging="567"/>
        <w:rPr>
          <w:del w:id="1040" w:author="Master Repository Process" w:date="2021-09-18T02:19:00Z"/>
          <w:snapToGrid w:val="0"/>
        </w:rPr>
      </w:pPr>
      <w:del w:id="1041" w:author="Master Repository Process" w:date="2021-09-18T02: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2" w:author="Master Repository Process" w:date="2021-09-18T02:19:00Z"/>
        </w:rPr>
      </w:pPr>
      <w:bookmarkStart w:id="1043" w:name="_Toc516821238"/>
      <w:del w:id="1044" w:author="Master Repository Process" w:date="2021-09-18T02:19:00Z">
        <w:r>
          <w:delText>Provisions that have not come into operation</w:delText>
        </w:r>
        <w:bookmarkEnd w:id="1043"/>
      </w:del>
    </w:p>
    <w:tbl>
      <w:tblPr>
        <w:tblW w:w="0" w:type="auto"/>
        <w:tblInd w:w="36" w:type="dxa"/>
        <w:tblLayout w:type="fixed"/>
        <w:tblCellMar>
          <w:left w:w="56" w:type="dxa"/>
          <w:right w:w="56" w:type="dxa"/>
        </w:tblCellMar>
        <w:tblLook w:val="0000" w:firstRow="0" w:lastRow="0" w:firstColumn="0" w:lastColumn="0" w:noHBand="0" w:noVBand="0"/>
      </w:tblPr>
      <w:tblGrid>
        <w:gridCol w:w="3122"/>
        <w:gridCol w:w="1277"/>
        <w:gridCol w:w="2803"/>
      </w:tblGrid>
      <w:tr>
        <w:trPr>
          <w:cantSplit/>
          <w:tblHeader/>
          <w:del w:id="1045" w:author="Master Repository Process" w:date="2021-09-18T02:19:00Z"/>
        </w:trPr>
        <w:tc>
          <w:tcPr>
            <w:tcW w:w="3119" w:type="dxa"/>
            <w:tcBorders>
              <w:top w:val="single" w:sz="8" w:space="0" w:color="auto"/>
              <w:bottom w:val="single" w:sz="8" w:space="0" w:color="auto"/>
            </w:tcBorders>
          </w:tcPr>
          <w:p>
            <w:pPr>
              <w:pStyle w:val="nTable"/>
              <w:spacing w:after="40"/>
              <w:ind w:right="113"/>
              <w:rPr>
                <w:del w:id="1046" w:author="Master Repository Process" w:date="2021-09-18T02:19:00Z"/>
                <w:b/>
              </w:rPr>
            </w:pPr>
            <w:del w:id="1047" w:author="Master Repository Process" w:date="2021-09-18T02:19:00Z">
              <w:r>
                <w:rPr>
                  <w:b/>
                </w:rPr>
                <w:delText>Citation</w:delText>
              </w:r>
            </w:del>
          </w:p>
        </w:tc>
        <w:tc>
          <w:tcPr>
            <w:tcW w:w="1276" w:type="dxa"/>
            <w:tcBorders>
              <w:top w:val="single" w:sz="8" w:space="0" w:color="auto"/>
              <w:bottom w:val="single" w:sz="8" w:space="0" w:color="auto"/>
            </w:tcBorders>
          </w:tcPr>
          <w:p>
            <w:pPr>
              <w:pStyle w:val="nTable"/>
              <w:spacing w:after="40"/>
              <w:rPr>
                <w:del w:id="1048" w:author="Master Repository Process" w:date="2021-09-18T02:19:00Z"/>
                <w:b/>
              </w:rPr>
            </w:pPr>
            <w:del w:id="1049" w:author="Master Repository Process" w:date="2021-09-18T02:19:00Z">
              <w:r>
                <w:rPr>
                  <w:b/>
                </w:rPr>
                <w:delText>Gazettal</w:delText>
              </w:r>
            </w:del>
          </w:p>
        </w:tc>
        <w:tc>
          <w:tcPr>
            <w:tcW w:w="2693" w:type="dxa"/>
            <w:tcBorders>
              <w:top w:val="single" w:sz="8" w:space="0" w:color="auto"/>
              <w:bottom w:val="single" w:sz="8" w:space="0" w:color="auto"/>
            </w:tcBorders>
          </w:tcPr>
          <w:p>
            <w:pPr>
              <w:pStyle w:val="nTable"/>
              <w:spacing w:after="40"/>
              <w:rPr>
                <w:del w:id="1050" w:author="Master Repository Process" w:date="2021-09-18T02:19:00Z"/>
                <w:b/>
              </w:rPr>
            </w:pPr>
            <w:del w:id="1051" w:author="Master Repository Process" w:date="2021-09-18T02:19:00Z">
              <w:r>
                <w:rPr>
                  <w:b/>
                </w:rPr>
                <w:delText>Commencement</w:delText>
              </w:r>
            </w:del>
          </w:p>
        </w:tc>
      </w:tr>
      <w:tr>
        <w:tc>
          <w:tcPr>
            <w:tcW w:w="3122" w:type="dxa"/>
            <w:tcBorders>
              <w:bottom w:val="single" w:sz="4" w:space="0" w:color="auto"/>
            </w:tcBorders>
            <w:shd w:val="clear" w:color="auto" w:fill="auto"/>
          </w:tcPr>
          <w:p>
            <w:pPr>
              <w:pStyle w:val="nTable"/>
              <w:spacing w:after="40"/>
              <w:rPr>
                <w:i/>
              </w:rPr>
            </w:pPr>
            <w:r>
              <w:rPr>
                <w:i/>
              </w:rPr>
              <w:t>Attorney General Regulations Amendment (Fees and Charges) Regulations 2018</w:t>
            </w:r>
            <w:del w:id="1052" w:author="Master Repository Process" w:date="2021-09-18T02:19:00Z">
              <w:r>
                <w:rPr>
                  <w:i/>
                </w:rPr>
                <w:delText> </w:delText>
              </w:r>
            </w:del>
            <w:ins w:id="1053" w:author="Master Repository Process" w:date="2021-09-18T02:19:00Z">
              <w:r>
                <w:t xml:space="preserve"> </w:t>
              </w:r>
            </w:ins>
            <w:r>
              <w:t>Pt. 10</w:t>
            </w:r>
            <w:del w:id="1054" w:author="Master Repository Process" w:date="2021-09-18T02:19:00Z">
              <w:r>
                <w:delText> </w:delText>
              </w:r>
              <w:r>
                <w:rPr>
                  <w:vertAlign w:val="superscript"/>
                </w:rPr>
                <w:delText>4</w:delText>
              </w:r>
            </w:del>
          </w:p>
        </w:tc>
        <w:tc>
          <w:tcPr>
            <w:tcW w:w="1277" w:type="dxa"/>
            <w:tcBorders>
              <w:bottom w:val="single" w:sz="4" w:space="0" w:color="auto"/>
            </w:tcBorders>
            <w:shd w:val="clear" w:color="auto" w:fill="auto"/>
          </w:tcPr>
          <w:p>
            <w:pPr>
              <w:pStyle w:val="nTable"/>
              <w:spacing w:after="40"/>
            </w:pPr>
            <w:r>
              <w:t>15 Jun 2018 p. 1963</w:t>
            </w:r>
            <w:r>
              <w:noBreakHyphen/>
              <w:t>2049</w:t>
            </w:r>
          </w:p>
        </w:tc>
        <w:tc>
          <w:tcPr>
            <w:tcW w:w="280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keepNext/>
        <w:spacing w:before="200"/>
        <w:rPr>
          <w:del w:id="1055" w:author="Master Repository Process" w:date="2021-09-18T02:19:00Z"/>
          <w:snapToGrid w:val="0"/>
        </w:rPr>
      </w:pPr>
      <w:del w:id="1056" w:author="Master Repository Process" w:date="2021-09-18T02:19: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10</w:delText>
        </w:r>
        <w:r>
          <w:rPr>
            <w:i/>
          </w:rPr>
          <w:delText xml:space="preserve"> </w:delText>
        </w:r>
        <w:r>
          <w:rPr>
            <w:snapToGrid w:val="0"/>
          </w:rPr>
          <w:delText>had not come into operation.  It reads as follows:</w:delText>
        </w:r>
      </w:del>
    </w:p>
    <w:p>
      <w:pPr>
        <w:pStyle w:val="BlankOpen"/>
        <w:rPr>
          <w:del w:id="1057" w:author="Master Repository Process" w:date="2021-09-18T02:19:00Z"/>
          <w:snapToGrid w:val="0"/>
        </w:rPr>
      </w:pPr>
    </w:p>
    <w:p>
      <w:pPr>
        <w:pStyle w:val="nzHeading2"/>
        <w:rPr>
          <w:del w:id="1058" w:author="Master Repository Process" w:date="2021-09-18T02:19:00Z"/>
        </w:rPr>
      </w:pPr>
      <w:bookmarkStart w:id="1059" w:name="_Toc514321249"/>
      <w:bookmarkStart w:id="1060" w:name="_Toc514321314"/>
      <w:bookmarkStart w:id="1061" w:name="_Toc514330308"/>
      <w:bookmarkStart w:id="1062" w:name="_Toc514334973"/>
      <w:bookmarkStart w:id="1063" w:name="_Toc514336322"/>
      <w:bookmarkStart w:id="1064" w:name="_Toc514336524"/>
      <w:bookmarkStart w:id="1065" w:name="_Toc514414498"/>
      <w:bookmarkStart w:id="1066" w:name="_Toc514414563"/>
      <w:bookmarkStart w:id="1067" w:name="_Toc514657473"/>
      <w:bookmarkStart w:id="1068" w:name="_Toc514666294"/>
      <w:del w:id="1069" w:author="Master Repository Process" w:date="2021-09-18T02:19:00Z">
        <w:r>
          <w:rPr>
            <w:rStyle w:val="CharPartNo"/>
          </w:rPr>
          <w:delText>Part 10</w:delText>
        </w:r>
        <w:r>
          <w:rPr>
            <w:rStyle w:val="CharDivNo"/>
          </w:rPr>
          <w:delText> </w:delText>
        </w:r>
        <w:r>
          <w:delText>—</w:delText>
        </w:r>
        <w:r>
          <w:rPr>
            <w:rStyle w:val="CharDivText"/>
          </w:rPr>
          <w:delText> </w:delText>
        </w:r>
        <w:r>
          <w:rPr>
            <w:rStyle w:val="CharPartText"/>
            <w:i/>
          </w:rPr>
          <w:delText>Supreme Court (Fees) Regulations 2002</w:delText>
        </w:r>
        <w:r>
          <w:rPr>
            <w:rStyle w:val="CharPartText"/>
          </w:rPr>
          <w:delText> amended</w:delText>
        </w:r>
        <w:bookmarkEnd w:id="1059"/>
        <w:bookmarkEnd w:id="1060"/>
        <w:bookmarkEnd w:id="1061"/>
        <w:bookmarkEnd w:id="1062"/>
        <w:bookmarkEnd w:id="1063"/>
        <w:bookmarkEnd w:id="1064"/>
        <w:bookmarkEnd w:id="1065"/>
        <w:bookmarkEnd w:id="1066"/>
        <w:bookmarkEnd w:id="1067"/>
        <w:bookmarkEnd w:id="1068"/>
      </w:del>
    </w:p>
    <w:p>
      <w:pPr>
        <w:pStyle w:val="nzHeading5"/>
        <w:rPr>
          <w:del w:id="1070" w:author="Master Repository Process" w:date="2021-09-18T02:19:00Z"/>
          <w:snapToGrid w:val="0"/>
        </w:rPr>
      </w:pPr>
      <w:bookmarkStart w:id="1071" w:name="_Toc514414499"/>
      <w:bookmarkStart w:id="1072" w:name="_Toc514666295"/>
      <w:del w:id="1073" w:author="Master Repository Process" w:date="2021-09-18T02:19:00Z">
        <w:r>
          <w:rPr>
            <w:rStyle w:val="CharSectno"/>
          </w:rPr>
          <w:delText>25</w:delText>
        </w:r>
        <w:r>
          <w:rPr>
            <w:snapToGrid w:val="0"/>
          </w:rPr>
          <w:delText>.</w:delText>
        </w:r>
        <w:r>
          <w:rPr>
            <w:snapToGrid w:val="0"/>
          </w:rPr>
          <w:tab/>
          <w:delText>Regulations amended</w:delText>
        </w:r>
        <w:bookmarkEnd w:id="1071"/>
        <w:bookmarkEnd w:id="1072"/>
      </w:del>
    </w:p>
    <w:p>
      <w:pPr>
        <w:pStyle w:val="nzSubsection"/>
        <w:rPr>
          <w:del w:id="1074" w:author="Master Repository Process" w:date="2021-09-18T02:19:00Z"/>
        </w:rPr>
      </w:pPr>
      <w:del w:id="1075" w:author="Master Repository Process" w:date="2021-09-18T02:19:00Z">
        <w:r>
          <w:tab/>
        </w:r>
        <w:r>
          <w:tab/>
        </w:r>
        <w:r>
          <w:rPr>
            <w:spacing w:val="-2"/>
          </w:rPr>
          <w:delText>This Part</w:delText>
        </w:r>
        <w:r>
          <w:delText xml:space="preserve"> amends the </w:delText>
        </w:r>
        <w:r>
          <w:rPr>
            <w:i/>
          </w:rPr>
          <w:delText>Supreme Court (Fees) Regulations 2002</w:delText>
        </w:r>
        <w:r>
          <w:delText>.</w:delText>
        </w:r>
      </w:del>
    </w:p>
    <w:p>
      <w:pPr>
        <w:pStyle w:val="nzHeading5"/>
        <w:rPr>
          <w:del w:id="1076" w:author="Master Repository Process" w:date="2021-09-18T02:19:00Z"/>
        </w:rPr>
      </w:pPr>
      <w:bookmarkStart w:id="1077" w:name="_Toc514414500"/>
      <w:bookmarkStart w:id="1078" w:name="_Toc514666296"/>
      <w:del w:id="1079" w:author="Master Repository Process" w:date="2021-09-18T02:19:00Z">
        <w:r>
          <w:rPr>
            <w:rStyle w:val="CharSectno"/>
          </w:rPr>
          <w:delText>26</w:delText>
        </w:r>
        <w:r>
          <w:delText>.</w:delText>
        </w:r>
        <w:r>
          <w:tab/>
          <w:delText>Schedule 1 replaced</w:delText>
        </w:r>
        <w:bookmarkEnd w:id="1077"/>
        <w:bookmarkEnd w:id="1078"/>
      </w:del>
    </w:p>
    <w:p>
      <w:pPr>
        <w:pStyle w:val="nzSubsection"/>
        <w:rPr>
          <w:del w:id="1080" w:author="Master Repository Process" w:date="2021-09-18T02:19:00Z"/>
        </w:rPr>
      </w:pPr>
      <w:del w:id="1081" w:author="Master Repository Process" w:date="2021-09-18T02:19:00Z">
        <w:r>
          <w:tab/>
        </w:r>
        <w:r>
          <w:tab/>
          <w:delText>Delete Schedule 1 and insert:</w:delText>
        </w:r>
      </w:del>
    </w:p>
    <w:p>
      <w:pPr>
        <w:pStyle w:val="BlankOpen"/>
        <w:rPr>
          <w:del w:id="1082" w:author="Master Repository Process" w:date="2021-09-18T02:19:00Z"/>
        </w:rPr>
      </w:pPr>
    </w:p>
    <w:p>
      <w:pPr>
        <w:pStyle w:val="zyHeading2"/>
        <w:rPr>
          <w:del w:id="1083" w:author="Master Repository Process" w:date="2021-09-18T02:19:00Z"/>
        </w:rPr>
      </w:pPr>
      <w:bookmarkStart w:id="1084" w:name="_Toc516821145"/>
      <w:bookmarkStart w:id="1085" w:name="_Toc516821239"/>
      <w:del w:id="1086" w:author="Master Repository Process" w:date="2021-09-18T02:19:00Z">
        <w:r>
          <w:delText>Schedule 1 — Fees</w:delText>
        </w:r>
        <w:bookmarkEnd w:id="1084"/>
        <w:bookmarkEnd w:id="1085"/>
      </w:del>
    </w:p>
    <w:p>
      <w:pPr>
        <w:pStyle w:val="zyShoulderClause"/>
        <w:rPr>
          <w:del w:id="1087" w:author="Master Repository Process" w:date="2021-09-18T02:19:00Z"/>
        </w:rPr>
      </w:pPr>
      <w:del w:id="1088" w:author="Master Repository Process" w:date="2021-09-18T02:19:00Z">
        <w:r>
          <w:delText>[r. 4 and 4A]</w:delText>
        </w:r>
      </w:del>
    </w:p>
    <w:p>
      <w:pPr>
        <w:pStyle w:val="zyHeading3"/>
        <w:spacing w:after="120"/>
        <w:rPr>
          <w:del w:id="1089" w:author="Master Repository Process" w:date="2021-09-18T02:19:00Z"/>
        </w:rPr>
      </w:pPr>
      <w:bookmarkStart w:id="1090" w:name="_Toc516821146"/>
      <w:bookmarkStart w:id="1091" w:name="_Toc516821240"/>
      <w:del w:id="1092" w:author="Master Repository Process" w:date="2021-09-18T02:19:00Z">
        <w:r>
          <w:delText>Division 1</w:delText>
        </w:r>
        <w:r>
          <w:rPr>
            <w:b w:val="0"/>
          </w:rPr>
          <w:delText> — </w:delText>
        </w:r>
        <w:r>
          <w:delText>General Division fees</w:delText>
        </w:r>
        <w:bookmarkEnd w:id="1090"/>
        <w:bookmarkEnd w:id="1091"/>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del w:id="1093" w:author="Master Repository Process" w:date="2021-09-18T02:19:00Z"/>
        </w:trPr>
        <w:tc>
          <w:tcPr>
            <w:tcW w:w="700" w:type="dxa"/>
            <w:tcBorders>
              <w:left w:val="nil"/>
              <w:bottom w:val="single" w:sz="4" w:space="0" w:color="auto"/>
              <w:right w:val="nil"/>
            </w:tcBorders>
          </w:tcPr>
          <w:p>
            <w:pPr>
              <w:pStyle w:val="yTableNAm"/>
              <w:spacing w:before="60"/>
              <w:jc w:val="center"/>
              <w:rPr>
                <w:del w:id="1094" w:author="Master Repository Process" w:date="2021-09-18T02:19:00Z"/>
                <w:b/>
                <w:szCs w:val="22"/>
              </w:rPr>
            </w:pPr>
            <w:del w:id="1095" w:author="Master Repository Process" w:date="2021-09-18T02:19:00Z">
              <w:r>
                <w:rPr>
                  <w:b/>
                  <w:szCs w:val="22"/>
                </w:rPr>
                <w:delText>Item</w:delText>
              </w:r>
            </w:del>
          </w:p>
        </w:tc>
        <w:tc>
          <w:tcPr>
            <w:tcW w:w="2562" w:type="dxa"/>
            <w:tcBorders>
              <w:left w:val="nil"/>
              <w:bottom w:val="single" w:sz="4" w:space="0" w:color="auto"/>
              <w:right w:val="nil"/>
            </w:tcBorders>
          </w:tcPr>
          <w:p>
            <w:pPr>
              <w:pStyle w:val="yTableNAm"/>
              <w:spacing w:before="60"/>
              <w:jc w:val="center"/>
              <w:rPr>
                <w:del w:id="1096" w:author="Master Repository Process" w:date="2021-09-18T02:19:00Z"/>
                <w:b/>
                <w:szCs w:val="22"/>
              </w:rPr>
            </w:pPr>
            <w:del w:id="1097" w:author="Master Repository Process" w:date="2021-09-18T02:19:00Z">
              <w:r>
                <w:rPr>
                  <w:b/>
                  <w:szCs w:val="22"/>
                </w:rPr>
                <w:delText>Matter</w:delText>
              </w:r>
            </w:del>
          </w:p>
        </w:tc>
        <w:tc>
          <w:tcPr>
            <w:tcW w:w="1260" w:type="dxa"/>
            <w:tcBorders>
              <w:left w:val="nil"/>
              <w:bottom w:val="single" w:sz="4" w:space="0" w:color="auto"/>
              <w:right w:val="nil"/>
            </w:tcBorders>
          </w:tcPr>
          <w:p>
            <w:pPr>
              <w:pStyle w:val="yTableNAm"/>
              <w:spacing w:before="60"/>
              <w:jc w:val="center"/>
              <w:rPr>
                <w:del w:id="1098" w:author="Master Repository Process" w:date="2021-09-18T02:19:00Z"/>
                <w:b/>
                <w:szCs w:val="22"/>
              </w:rPr>
            </w:pPr>
            <w:del w:id="1099" w:author="Master Repository Process" w:date="2021-09-18T02:19:00Z">
              <w:r>
                <w:rPr>
                  <w:b/>
                  <w:szCs w:val="22"/>
                </w:rPr>
                <w:delText>Column A</w:delText>
              </w:r>
            </w:del>
          </w:p>
          <w:p>
            <w:pPr>
              <w:pStyle w:val="yTableNAm"/>
              <w:spacing w:before="60"/>
              <w:jc w:val="center"/>
              <w:rPr>
                <w:del w:id="1100" w:author="Master Repository Process" w:date="2021-09-18T02:19:00Z"/>
                <w:b/>
                <w:szCs w:val="22"/>
              </w:rPr>
            </w:pPr>
            <w:del w:id="1101" w:author="Master Repository Process" w:date="2021-09-18T02:19:00Z">
              <w:r>
                <w:rPr>
                  <w:b/>
                  <w:szCs w:val="22"/>
                </w:rPr>
                <w:delText>Fee for individual or eligible entity</w:delText>
              </w:r>
              <w:r>
                <w:rPr>
                  <w:b/>
                  <w:szCs w:val="22"/>
                </w:rPr>
                <w:br/>
                <w:delText>$</w:delText>
              </w:r>
            </w:del>
          </w:p>
        </w:tc>
        <w:tc>
          <w:tcPr>
            <w:tcW w:w="1259" w:type="dxa"/>
            <w:tcBorders>
              <w:left w:val="nil"/>
              <w:bottom w:val="single" w:sz="4" w:space="0" w:color="auto"/>
              <w:right w:val="nil"/>
            </w:tcBorders>
          </w:tcPr>
          <w:p>
            <w:pPr>
              <w:pStyle w:val="yTableNAm"/>
              <w:spacing w:before="60"/>
              <w:jc w:val="center"/>
              <w:rPr>
                <w:del w:id="1102" w:author="Master Repository Process" w:date="2021-09-18T02:19:00Z"/>
                <w:b/>
                <w:szCs w:val="22"/>
              </w:rPr>
            </w:pPr>
            <w:del w:id="1103" w:author="Master Repository Process" w:date="2021-09-18T02:19:00Z">
              <w:r>
                <w:rPr>
                  <w:b/>
                  <w:szCs w:val="22"/>
                </w:rPr>
                <w:delText>Column B</w:delText>
              </w:r>
            </w:del>
          </w:p>
          <w:p>
            <w:pPr>
              <w:pStyle w:val="yTableNAm"/>
              <w:spacing w:before="60"/>
              <w:jc w:val="center"/>
              <w:rPr>
                <w:del w:id="1104" w:author="Master Repository Process" w:date="2021-09-18T02:19:00Z"/>
                <w:b/>
                <w:szCs w:val="22"/>
              </w:rPr>
            </w:pPr>
            <w:del w:id="1105" w:author="Master Repository Process" w:date="2021-09-18T02:19:00Z">
              <w:r>
                <w:rPr>
                  <w:b/>
                  <w:szCs w:val="22"/>
                </w:rPr>
                <w:delText xml:space="preserve">Fee for </w:delText>
              </w:r>
              <w:r>
                <w:rPr>
                  <w:b/>
                  <w:szCs w:val="22"/>
                </w:rPr>
                <w:br/>
                <w:delText>entity</w:delText>
              </w:r>
              <w:r>
                <w:rPr>
                  <w:b/>
                  <w:szCs w:val="22"/>
                </w:rPr>
                <w:br/>
              </w:r>
              <w:r>
                <w:rPr>
                  <w:b/>
                  <w:szCs w:val="22"/>
                </w:rPr>
                <w:br/>
              </w:r>
              <w:r>
                <w:rPr>
                  <w:b/>
                  <w:szCs w:val="22"/>
                </w:rPr>
                <w:br/>
                <w:delText>$</w:delText>
              </w:r>
            </w:del>
          </w:p>
        </w:tc>
        <w:tc>
          <w:tcPr>
            <w:tcW w:w="1176" w:type="dxa"/>
            <w:tcBorders>
              <w:left w:val="nil"/>
              <w:bottom w:val="single" w:sz="4" w:space="0" w:color="auto"/>
              <w:right w:val="nil"/>
            </w:tcBorders>
          </w:tcPr>
          <w:p>
            <w:pPr>
              <w:pStyle w:val="yTableNAm"/>
              <w:spacing w:before="60"/>
              <w:jc w:val="center"/>
              <w:rPr>
                <w:del w:id="1106" w:author="Master Repository Process" w:date="2021-09-18T02:19:00Z"/>
                <w:b/>
                <w:szCs w:val="22"/>
              </w:rPr>
            </w:pPr>
            <w:del w:id="1107" w:author="Master Repository Process" w:date="2021-09-18T02:19:00Z">
              <w:r>
                <w:rPr>
                  <w:b/>
                  <w:szCs w:val="22"/>
                </w:rPr>
                <w:delText>Column C</w:delText>
              </w:r>
            </w:del>
          </w:p>
          <w:p>
            <w:pPr>
              <w:pStyle w:val="yTableNAm"/>
              <w:spacing w:before="60"/>
              <w:jc w:val="center"/>
              <w:rPr>
                <w:del w:id="1108" w:author="Master Repository Process" w:date="2021-09-18T02:19:00Z"/>
                <w:b/>
                <w:szCs w:val="22"/>
              </w:rPr>
            </w:pPr>
            <w:del w:id="1109" w:author="Master Repository Process" w:date="2021-09-18T02:19:00Z">
              <w:r>
                <w:rPr>
                  <w:b/>
                  <w:szCs w:val="22"/>
                </w:rPr>
                <w:delText>Fee for eligible individual</w:delText>
              </w:r>
              <w:r>
                <w:rPr>
                  <w:b/>
                  <w:szCs w:val="22"/>
                </w:rPr>
                <w:br/>
                <w:delText>$</w:delText>
              </w:r>
            </w:del>
          </w:p>
        </w:tc>
      </w:tr>
      <w:tr>
        <w:trPr>
          <w:cantSplit/>
          <w:del w:id="1110" w:author="Master Repository Process" w:date="2021-09-18T02:19:00Z"/>
        </w:trPr>
        <w:tc>
          <w:tcPr>
            <w:tcW w:w="700" w:type="dxa"/>
            <w:tcBorders>
              <w:top w:val="single" w:sz="4" w:space="0" w:color="auto"/>
              <w:left w:val="nil"/>
              <w:bottom w:val="nil"/>
              <w:right w:val="nil"/>
            </w:tcBorders>
          </w:tcPr>
          <w:p>
            <w:pPr>
              <w:pStyle w:val="yTableNAm"/>
              <w:spacing w:before="60"/>
              <w:rPr>
                <w:del w:id="1111" w:author="Master Repository Process" w:date="2021-09-18T02:19:00Z"/>
                <w:szCs w:val="22"/>
              </w:rPr>
            </w:pPr>
            <w:del w:id="1112" w:author="Master Repository Process" w:date="2021-09-18T02:19:00Z">
              <w:r>
                <w:rPr>
                  <w:szCs w:val="22"/>
                </w:rPr>
                <w:delText>1.</w:delText>
              </w:r>
            </w:del>
          </w:p>
        </w:tc>
        <w:tc>
          <w:tcPr>
            <w:tcW w:w="2562" w:type="dxa"/>
            <w:tcBorders>
              <w:top w:val="single" w:sz="4" w:space="0" w:color="auto"/>
              <w:left w:val="nil"/>
              <w:bottom w:val="nil"/>
              <w:right w:val="nil"/>
            </w:tcBorders>
          </w:tcPr>
          <w:p>
            <w:pPr>
              <w:pStyle w:val="yTableNAm"/>
              <w:spacing w:before="60"/>
              <w:rPr>
                <w:del w:id="1113" w:author="Master Repository Process" w:date="2021-09-18T02:19:00Z"/>
                <w:szCs w:val="22"/>
              </w:rPr>
            </w:pPr>
            <w:del w:id="1114" w:author="Master Repository Process" w:date="2021-09-18T02:19:00Z">
              <w:r>
                <w:rPr>
                  <w:szCs w:val="22"/>
                </w:rPr>
                <w:delText>On filing —</w:delText>
              </w:r>
            </w:del>
          </w:p>
          <w:p>
            <w:pPr>
              <w:pStyle w:val="yTableNAm"/>
              <w:tabs>
                <w:tab w:val="clear" w:pos="567"/>
                <w:tab w:val="right" w:leader="dot" w:pos="2552"/>
              </w:tabs>
              <w:spacing w:before="60"/>
              <w:ind w:left="454" w:hanging="454"/>
              <w:rPr>
                <w:del w:id="1115" w:author="Master Repository Process" w:date="2021-09-18T02:19:00Z"/>
                <w:szCs w:val="22"/>
              </w:rPr>
            </w:pPr>
            <w:del w:id="1116" w:author="Master Repository Process" w:date="2021-09-18T02:19:00Z">
              <w:r>
                <w:rPr>
                  <w:szCs w:val="22"/>
                </w:rPr>
                <w:delText>(a)</w:delText>
              </w:r>
              <w:r>
                <w:rPr>
                  <w:szCs w:val="22"/>
                </w:rPr>
                <w:tab/>
                <w:delText>any originating process by which a cause, matter or other proceeding in the Court is commenced, other than proceedings of the kind referred to in item 2, 3 or 7</w:delText>
              </w:r>
            </w:del>
          </w:p>
        </w:tc>
        <w:tc>
          <w:tcPr>
            <w:tcW w:w="1260" w:type="dxa"/>
            <w:tcBorders>
              <w:top w:val="single" w:sz="4" w:space="0" w:color="auto"/>
              <w:left w:val="nil"/>
              <w:bottom w:val="nil"/>
              <w:right w:val="nil"/>
            </w:tcBorders>
          </w:tcPr>
          <w:p>
            <w:pPr>
              <w:pStyle w:val="yTableNAm"/>
              <w:spacing w:before="60"/>
              <w:ind w:right="34"/>
              <w:jc w:val="right"/>
              <w:rPr>
                <w:del w:id="1117" w:author="Master Repository Process" w:date="2021-09-18T02:19:00Z"/>
                <w:szCs w:val="22"/>
              </w:rPr>
            </w:pPr>
          </w:p>
          <w:p>
            <w:pPr>
              <w:pStyle w:val="yTableNAm"/>
              <w:spacing w:before="60"/>
              <w:ind w:right="34"/>
              <w:jc w:val="right"/>
              <w:rPr>
                <w:del w:id="1118" w:author="Master Repository Process" w:date="2021-09-18T02:19:00Z"/>
                <w:szCs w:val="22"/>
              </w:rPr>
            </w:pPr>
            <w:del w:id="1119"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delText>1 318.00</w:delText>
              </w:r>
            </w:del>
          </w:p>
        </w:tc>
        <w:tc>
          <w:tcPr>
            <w:tcW w:w="1259" w:type="dxa"/>
            <w:tcBorders>
              <w:top w:val="single" w:sz="4" w:space="0" w:color="auto"/>
              <w:left w:val="nil"/>
              <w:bottom w:val="nil"/>
              <w:right w:val="nil"/>
            </w:tcBorders>
          </w:tcPr>
          <w:p>
            <w:pPr>
              <w:pStyle w:val="yTableNAm"/>
              <w:spacing w:before="60"/>
              <w:ind w:right="34"/>
              <w:jc w:val="right"/>
              <w:rPr>
                <w:del w:id="1120" w:author="Master Repository Process" w:date="2021-09-18T02:19:00Z"/>
                <w:szCs w:val="22"/>
              </w:rPr>
            </w:pPr>
          </w:p>
          <w:p>
            <w:pPr>
              <w:pStyle w:val="yTableNAm"/>
              <w:spacing w:before="60"/>
              <w:ind w:right="34"/>
              <w:jc w:val="right"/>
              <w:rPr>
                <w:del w:id="1121" w:author="Master Repository Process" w:date="2021-09-18T02:19:00Z"/>
                <w:szCs w:val="22"/>
              </w:rPr>
            </w:pPr>
            <w:del w:id="1122"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delText>2 568.00</w:delText>
              </w:r>
            </w:del>
          </w:p>
        </w:tc>
        <w:tc>
          <w:tcPr>
            <w:tcW w:w="1176" w:type="dxa"/>
            <w:tcBorders>
              <w:top w:val="single" w:sz="4" w:space="0" w:color="auto"/>
              <w:left w:val="nil"/>
              <w:bottom w:val="nil"/>
              <w:right w:val="nil"/>
            </w:tcBorders>
          </w:tcPr>
          <w:p>
            <w:pPr>
              <w:pStyle w:val="yTableNAm"/>
              <w:spacing w:before="60"/>
              <w:ind w:right="34"/>
              <w:jc w:val="right"/>
              <w:rPr>
                <w:del w:id="1123" w:author="Master Repository Process" w:date="2021-09-18T02:19:00Z"/>
                <w:szCs w:val="22"/>
              </w:rPr>
            </w:pPr>
          </w:p>
          <w:p>
            <w:pPr>
              <w:pStyle w:val="yTableNAm"/>
              <w:spacing w:before="60"/>
              <w:ind w:right="34"/>
              <w:jc w:val="right"/>
              <w:rPr>
                <w:del w:id="1124" w:author="Master Repository Process" w:date="2021-09-18T02:19:00Z"/>
                <w:szCs w:val="22"/>
              </w:rPr>
            </w:pPr>
            <w:del w:id="1125"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delText>100.00</w:delText>
              </w:r>
            </w:del>
          </w:p>
        </w:tc>
      </w:tr>
      <w:tr>
        <w:trPr>
          <w:cantSplit/>
          <w:del w:id="1126" w:author="Master Repository Process" w:date="2021-09-18T02:19:00Z"/>
        </w:trPr>
        <w:tc>
          <w:tcPr>
            <w:tcW w:w="700" w:type="dxa"/>
            <w:tcBorders>
              <w:top w:val="nil"/>
              <w:left w:val="nil"/>
              <w:bottom w:val="nil"/>
              <w:right w:val="nil"/>
            </w:tcBorders>
          </w:tcPr>
          <w:p>
            <w:pPr>
              <w:pStyle w:val="yTableNAm"/>
              <w:spacing w:before="60"/>
              <w:rPr>
                <w:del w:id="1127" w:author="Master Repository Process" w:date="2021-09-18T02:19:00Z"/>
                <w:szCs w:val="22"/>
              </w:rPr>
            </w:pPr>
          </w:p>
        </w:tc>
        <w:tc>
          <w:tcPr>
            <w:tcW w:w="2562" w:type="dxa"/>
            <w:tcBorders>
              <w:top w:val="nil"/>
              <w:left w:val="nil"/>
              <w:bottom w:val="nil"/>
              <w:right w:val="nil"/>
            </w:tcBorders>
          </w:tcPr>
          <w:p>
            <w:pPr>
              <w:pStyle w:val="yTableNAm"/>
              <w:tabs>
                <w:tab w:val="clear" w:pos="567"/>
                <w:tab w:val="right" w:leader="dot" w:pos="2552"/>
              </w:tabs>
              <w:spacing w:before="60"/>
              <w:ind w:left="454" w:hanging="454"/>
              <w:rPr>
                <w:del w:id="1128" w:author="Master Repository Process" w:date="2021-09-18T02:19:00Z"/>
                <w:szCs w:val="22"/>
              </w:rPr>
            </w:pPr>
            <w:del w:id="1129" w:author="Master Repository Process" w:date="2021-09-18T02:19:00Z">
              <w:r>
                <w:rPr>
                  <w:szCs w:val="22"/>
                </w:rPr>
                <w:delText>(b)</w:delText>
              </w:r>
              <w:r>
                <w:rPr>
                  <w:szCs w:val="22"/>
                </w:rPr>
                <w:tab/>
                <w:delText xml:space="preserve">a notice of appeal (whether in draft form or not) </w:delText>
              </w:r>
            </w:del>
          </w:p>
        </w:tc>
        <w:tc>
          <w:tcPr>
            <w:tcW w:w="1260" w:type="dxa"/>
            <w:tcBorders>
              <w:top w:val="nil"/>
              <w:left w:val="nil"/>
              <w:bottom w:val="nil"/>
              <w:right w:val="nil"/>
            </w:tcBorders>
          </w:tcPr>
          <w:p>
            <w:pPr>
              <w:pStyle w:val="yTableNAm"/>
              <w:spacing w:before="60"/>
              <w:ind w:right="34"/>
              <w:jc w:val="right"/>
              <w:rPr>
                <w:del w:id="1130" w:author="Master Repository Process" w:date="2021-09-18T02:19:00Z"/>
                <w:szCs w:val="22"/>
              </w:rPr>
            </w:pPr>
            <w:del w:id="1131" w:author="Master Repository Process" w:date="2021-09-18T02:19:00Z">
              <w:r>
                <w:rPr>
                  <w:szCs w:val="22"/>
                </w:rPr>
                <w:br/>
              </w:r>
              <w:r>
                <w:rPr>
                  <w:szCs w:val="22"/>
                </w:rPr>
                <w:br/>
                <w:delText>1 318.00</w:delText>
              </w:r>
            </w:del>
          </w:p>
        </w:tc>
        <w:tc>
          <w:tcPr>
            <w:tcW w:w="1259" w:type="dxa"/>
            <w:tcBorders>
              <w:top w:val="nil"/>
              <w:left w:val="nil"/>
              <w:bottom w:val="nil"/>
              <w:right w:val="nil"/>
            </w:tcBorders>
          </w:tcPr>
          <w:p>
            <w:pPr>
              <w:pStyle w:val="yTableNAm"/>
              <w:spacing w:before="60"/>
              <w:ind w:right="34"/>
              <w:jc w:val="right"/>
              <w:rPr>
                <w:del w:id="1132" w:author="Master Repository Process" w:date="2021-09-18T02:19:00Z"/>
                <w:szCs w:val="22"/>
              </w:rPr>
            </w:pPr>
            <w:del w:id="1133" w:author="Master Repository Process" w:date="2021-09-18T02:19:00Z">
              <w:r>
                <w:rPr>
                  <w:szCs w:val="22"/>
                </w:rPr>
                <w:br/>
              </w:r>
              <w:r>
                <w:rPr>
                  <w:szCs w:val="22"/>
                </w:rPr>
                <w:br/>
                <w:delText>2 568.00</w:delText>
              </w:r>
            </w:del>
          </w:p>
        </w:tc>
        <w:tc>
          <w:tcPr>
            <w:tcW w:w="1176" w:type="dxa"/>
            <w:tcBorders>
              <w:top w:val="nil"/>
              <w:left w:val="nil"/>
              <w:bottom w:val="nil"/>
              <w:right w:val="nil"/>
            </w:tcBorders>
          </w:tcPr>
          <w:p>
            <w:pPr>
              <w:pStyle w:val="yTableNAm"/>
              <w:spacing w:before="60"/>
              <w:ind w:right="34"/>
              <w:jc w:val="right"/>
              <w:rPr>
                <w:del w:id="1134" w:author="Master Repository Process" w:date="2021-09-18T02:19:00Z"/>
                <w:szCs w:val="22"/>
              </w:rPr>
            </w:pPr>
            <w:del w:id="1135" w:author="Master Repository Process" w:date="2021-09-18T02:19:00Z">
              <w:r>
                <w:rPr>
                  <w:szCs w:val="22"/>
                </w:rPr>
                <w:br/>
              </w:r>
              <w:r>
                <w:rPr>
                  <w:szCs w:val="22"/>
                </w:rPr>
                <w:br/>
                <w:delText>100.00</w:delText>
              </w:r>
            </w:del>
          </w:p>
        </w:tc>
      </w:tr>
      <w:tr>
        <w:trPr>
          <w:cantSplit/>
          <w:del w:id="1136" w:author="Master Repository Process" w:date="2021-09-18T02:19:00Z"/>
        </w:trPr>
        <w:tc>
          <w:tcPr>
            <w:tcW w:w="700" w:type="dxa"/>
            <w:tcBorders>
              <w:top w:val="nil"/>
              <w:left w:val="nil"/>
              <w:bottom w:val="nil"/>
              <w:right w:val="nil"/>
            </w:tcBorders>
          </w:tcPr>
          <w:p>
            <w:pPr>
              <w:pStyle w:val="yTableNAm"/>
              <w:keepNext/>
              <w:spacing w:before="60"/>
              <w:rPr>
                <w:del w:id="1137" w:author="Master Repository Process" w:date="2021-09-18T02:19:00Z"/>
                <w:szCs w:val="22"/>
              </w:rPr>
            </w:pPr>
            <w:del w:id="1138" w:author="Master Repository Process" w:date="2021-09-18T02:19:00Z">
              <w:r>
                <w:rPr>
                  <w:szCs w:val="22"/>
                </w:rPr>
                <w:delText>2.</w:delText>
              </w:r>
            </w:del>
          </w:p>
        </w:tc>
        <w:tc>
          <w:tcPr>
            <w:tcW w:w="2562" w:type="dxa"/>
            <w:tcBorders>
              <w:top w:val="nil"/>
              <w:left w:val="nil"/>
              <w:bottom w:val="nil"/>
              <w:right w:val="nil"/>
            </w:tcBorders>
          </w:tcPr>
          <w:p>
            <w:pPr>
              <w:pStyle w:val="yTableNAm"/>
              <w:keepNext/>
              <w:spacing w:before="60"/>
              <w:rPr>
                <w:del w:id="1139" w:author="Master Repository Process" w:date="2021-09-18T02:19:00Z"/>
                <w:szCs w:val="22"/>
              </w:rPr>
            </w:pPr>
            <w:del w:id="1140" w:author="Master Repository Process" w:date="2021-09-18T02:19:00Z">
              <w:r>
                <w:rPr>
                  <w:szCs w:val="22"/>
                </w:rPr>
                <w:delText>On filing —</w:delText>
              </w:r>
            </w:del>
          </w:p>
          <w:p>
            <w:pPr>
              <w:pStyle w:val="yTableNAm"/>
              <w:keepNext/>
              <w:tabs>
                <w:tab w:val="right" w:leader="dot" w:pos="2552"/>
              </w:tabs>
              <w:spacing w:before="60"/>
              <w:ind w:left="454" w:hanging="454"/>
              <w:rPr>
                <w:del w:id="1141" w:author="Master Repository Process" w:date="2021-09-18T02:19:00Z"/>
                <w:szCs w:val="22"/>
              </w:rPr>
            </w:pPr>
            <w:del w:id="1142" w:author="Master Repository Process" w:date="2021-09-18T02:19:00Z">
              <w:r>
                <w:rPr>
                  <w:szCs w:val="22"/>
                </w:rPr>
                <w:delText>(a)</w:delText>
              </w:r>
              <w:r>
                <w:rPr>
                  <w:szCs w:val="22"/>
                </w:rPr>
                <w:tab/>
                <w:delText xml:space="preserve">a counterclaim </w:delText>
              </w:r>
            </w:del>
          </w:p>
        </w:tc>
        <w:tc>
          <w:tcPr>
            <w:tcW w:w="1260" w:type="dxa"/>
            <w:tcBorders>
              <w:top w:val="nil"/>
              <w:left w:val="nil"/>
              <w:bottom w:val="nil"/>
              <w:right w:val="nil"/>
            </w:tcBorders>
          </w:tcPr>
          <w:p>
            <w:pPr>
              <w:pStyle w:val="yTableNAm"/>
              <w:keepNext/>
              <w:spacing w:before="60"/>
              <w:ind w:right="34"/>
              <w:jc w:val="right"/>
              <w:rPr>
                <w:del w:id="1143" w:author="Master Repository Process" w:date="2021-09-18T02:19:00Z"/>
                <w:szCs w:val="22"/>
              </w:rPr>
            </w:pPr>
          </w:p>
          <w:p>
            <w:pPr>
              <w:pStyle w:val="yTableNAm"/>
              <w:keepNext/>
              <w:spacing w:before="60"/>
              <w:ind w:right="34"/>
              <w:jc w:val="right"/>
              <w:rPr>
                <w:del w:id="1144" w:author="Master Repository Process" w:date="2021-09-18T02:19:00Z"/>
                <w:szCs w:val="22"/>
              </w:rPr>
            </w:pPr>
            <w:del w:id="1145" w:author="Master Repository Process" w:date="2021-09-18T02:19:00Z">
              <w:r>
                <w:rPr>
                  <w:szCs w:val="22"/>
                </w:rPr>
                <w:delText>1 318.00</w:delText>
              </w:r>
            </w:del>
          </w:p>
        </w:tc>
        <w:tc>
          <w:tcPr>
            <w:tcW w:w="1259" w:type="dxa"/>
            <w:tcBorders>
              <w:top w:val="nil"/>
              <w:left w:val="nil"/>
              <w:bottom w:val="nil"/>
              <w:right w:val="nil"/>
            </w:tcBorders>
          </w:tcPr>
          <w:p>
            <w:pPr>
              <w:pStyle w:val="yTableNAm"/>
              <w:keepNext/>
              <w:spacing w:before="60"/>
              <w:ind w:right="34"/>
              <w:jc w:val="right"/>
              <w:rPr>
                <w:del w:id="1146" w:author="Master Repository Process" w:date="2021-09-18T02:19:00Z"/>
                <w:szCs w:val="22"/>
              </w:rPr>
            </w:pPr>
          </w:p>
          <w:p>
            <w:pPr>
              <w:pStyle w:val="yTableNAm"/>
              <w:keepNext/>
              <w:spacing w:before="60"/>
              <w:ind w:right="34"/>
              <w:jc w:val="right"/>
              <w:rPr>
                <w:del w:id="1147" w:author="Master Repository Process" w:date="2021-09-18T02:19:00Z"/>
                <w:szCs w:val="22"/>
              </w:rPr>
            </w:pPr>
            <w:del w:id="1148" w:author="Master Repository Process" w:date="2021-09-18T02:19:00Z">
              <w:r>
                <w:rPr>
                  <w:szCs w:val="22"/>
                </w:rPr>
                <w:delText>2 568.00</w:delText>
              </w:r>
            </w:del>
          </w:p>
        </w:tc>
        <w:tc>
          <w:tcPr>
            <w:tcW w:w="1176" w:type="dxa"/>
            <w:tcBorders>
              <w:top w:val="nil"/>
              <w:left w:val="nil"/>
              <w:bottom w:val="nil"/>
              <w:right w:val="nil"/>
            </w:tcBorders>
          </w:tcPr>
          <w:p>
            <w:pPr>
              <w:pStyle w:val="yTableNAm"/>
              <w:keepNext/>
              <w:spacing w:before="60"/>
              <w:ind w:right="34"/>
              <w:jc w:val="right"/>
              <w:rPr>
                <w:del w:id="1149" w:author="Master Repository Process" w:date="2021-09-18T02:19:00Z"/>
                <w:szCs w:val="22"/>
              </w:rPr>
            </w:pPr>
          </w:p>
          <w:p>
            <w:pPr>
              <w:pStyle w:val="yTableNAm"/>
              <w:keepNext/>
              <w:spacing w:before="60"/>
              <w:ind w:right="34"/>
              <w:jc w:val="right"/>
              <w:rPr>
                <w:del w:id="1150" w:author="Master Repository Process" w:date="2021-09-18T02:19:00Z"/>
                <w:szCs w:val="22"/>
              </w:rPr>
            </w:pPr>
            <w:del w:id="1151" w:author="Master Repository Process" w:date="2021-09-18T02:19:00Z">
              <w:r>
                <w:rPr>
                  <w:szCs w:val="22"/>
                </w:rPr>
                <w:delText>100.00</w:delText>
              </w:r>
            </w:del>
          </w:p>
        </w:tc>
      </w:tr>
      <w:tr>
        <w:trPr>
          <w:cantSplit/>
          <w:del w:id="1152" w:author="Master Repository Process" w:date="2021-09-18T02:19:00Z"/>
        </w:trPr>
        <w:tc>
          <w:tcPr>
            <w:tcW w:w="700" w:type="dxa"/>
            <w:tcBorders>
              <w:top w:val="nil"/>
              <w:left w:val="nil"/>
              <w:bottom w:val="nil"/>
              <w:right w:val="nil"/>
            </w:tcBorders>
          </w:tcPr>
          <w:p>
            <w:pPr>
              <w:pStyle w:val="yTableNAm"/>
              <w:spacing w:before="60"/>
              <w:rPr>
                <w:del w:id="1153"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154" w:author="Master Repository Process" w:date="2021-09-18T02:19:00Z"/>
                <w:szCs w:val="22"/>
              </w:rPr>
            </w:pPr>
            <w:del w:id="1155" w:author="Master Repository Process" w:date="2021-09-18T02:19:00Z">
              <w:r>
                <w:rPr>
                  <w:szCs w:val="22"/>
                </w:rPr>
                <w:delText>(b)</w:delText>
              </w:r>
              <w:r>
                <w:rPr>
                  <w:szCs w:val="22"/>
                </w:rPr>
                <w:tab/>
                <w:delText xml:space="preserve">a third party notice or a notice under the Rules O. 19 r. 8 </w:delText>
              </w:r>
            </w:del>
          </w:p>
        </w:tc>
        <w:tc>
          <w:tcPr>
            <w:tcW w:w="1260" w:type="dxa"/>
            <w:tcBorders>
              <w:top w:val="nil"/>
              <w:left w:val="nil"/>
              <w:bottom w:val="nil"/>
              <w:right w:val="nil"/>
            </w:tcBorders>
          </w:tcPr>
          <w:p>
            <w:pPr>
              <w:pStyle w:val="yTableNAm"/>
              <w:spacing w:before="60"/>
              <w:ind w:right="34"/>
              <w:jc w:val="right"/>
              <w:rPr>
                <w:del w:id="1156" w:author="Master Repository Process" w:date="2021-09-18T02:19:00Z"/>
                <w:szCs w:val="22"/>
              </w:rPr>
            </w:pPr>
            <w:del w:id="1157" w:author="Master Repository Process" w:date="2021-09-18T02:19:00Z">
              <w:r>
                <w:rPr>
                  <w:szCs w:val="22"/>
                </w:rPr>
                <w:br/>
              </w:r>
              <w:r>
                <w:rPr>
                  <w:szCs w:val="22"/>
                </w:rPr>
                <w:br/>
                <w:delText>1 318.00</w:delText>
              </w:r>
            </w:del>
          </w:p>
        </w:tc>
        <w:tc>
          <w:tcPr>
            <w:tcW w:w="1259" w:type="dxa"/>
            <w:tcBorders>
              <w:top w:val="nil"/>
              <w:left w:val="nil"/>
              <w:bottom w:val="nil"/>
              <w:right w:val="nil"/>
            </w:tcBorders>
          </w:tcPr>
          <w:p>
            <w:pPr>
              <w:pStyle w:val="yTableNAm"/>
              <w:spacing w:before="60"/>
              <w:ind w:right="34"/>
              <w:jc w:val="right"/>
              <w:rPr>
                <w:del w:id="1158" w:author="Master Repository Process" w:date="2021-09-18T02:19:00Z"/>
                <w:szCs w:val="22"/>
              </w:rPr>
            </w:pPr>
            <w:del w:id="1159" w:author="Master Repository Process" w:date="2021-09-18T02:19:00Z">
              <w:r>
                <w:rPr>
                  <w:szCs w:val="22"/>
                </w:rPr>
                <w:br/>
              </w:r>
              <w:r>
                <w:rPr>
                  <w:szCs w:val="22"/>
                </w:rPr>
                <w:br/>
                <w:delText>2 568.00</w:delText>
              </w:r>
            </w:del>
          </w:p>
        </w:tc>
        <w:tc>
          <w:tcPr>
            <w:tcW w:w="1176" w:type="dxa"/>
            <w:tcBorders>
              <w:top w:val="nil"/>
              <w:left w:val="nil"/>
              <w:bottom w:val="nil"/>
              <w:right w:val="nil"/>
            </w:tcBorders>
          </w:tcPr>
          <w:p>
            <w:pPr>
              <w:pStyle w:val="yTableNAm"/>
              <w:spacing w:before="60"/>
              <w:ind w:right="34"/>
              <w:jc w:val="right"/>
              <w:rPr>
                <w:del w:id="1160" w:author="Master Repository Process" w:date="2021-09-18T02:19:00Z"/>
                <w:szCs w:val="22"/>
              </w:rPr>
            </w:pPr>
            <w:del w:id="1161" w:author="Master Repository Process" w:date="2021-09-18T02:19:00Z">
              <w:r>
                <w:rPr>
                  <w:szCs w:val="22"/>
                </w:rPr>
                <w:br/>
              </w:r>
              <w:r>
                <w:rPr>
                  <w:szCs w:val="22"/>
                </w:rPr>
                <w:br/>
                <w:delText>100.00</w:delText>
              </w:r>
            </w:del>
          </w:p>
        </w:tc>
      </w:tr>
      <w:tr>
        <w:trPr>
          <w:cantSplit/>
          <w:del w:id="1162" w:author="Master Repository Process" w:date="2021-09-18T02:19:00Z"/>
        </w:trPr>
        <w:tc>
          <w:tcPr>
            <w:tcW w:w="700" w:type="dxa"/>
            <w:tcBorders>
              <w:top w:val="nil"/>
              <w:left w:val="nil"/>
              <w:bottom w:val="nil"/>
              <w:right w:val="nil"/>
            </w:tcBorders>
          </w:tcPr>
          <w:p>
            <w:pPr>
              <w:pStyle w:val="yTableNAm"/>
              <w:spacing w:before="60"/>
              <w:rPr>
                <w:del w:id="1163" w:author="Master Repository Process" w:date="2021-09-18T02:19:00Z"/>
                <w:szCs w:val="22"/>
              </w:rPr>
            </w:pPr>
          </w:p>
        </w:tc>
        <w:tc>
          <w:tcPr>
            <w:tcW w:w="2562" w:type="dxa"/>
            <w:tcBorders>
              <w:top w:val="nil"/>
              <w:left w:val="nil"/>
              <w:bottom w:val="nil"/>
              <w:right w:val="nil"/>
            </w:tcBorders>
          </w:tcPr>
          <w:p>
            <w:pPr>
              <w:pStyle w:val="yTableNAm"/>
              <w:tabs>
                <w:tab w:val="clear" w:pos="567"/>
                <w:tab w:val="left" w:pos="2585"/>
              </w:tabs>
              <w:spacing w:before="60"/>
              <w:ind w:left="454" w:hanging="454"/>
              <w:rPr>
                <w:del w:id="1164" w:author="Master Repository Process" w:date="2021-09-18T02:19:00Z"/>
                <w:szCs w:val="22"/>
              </w:rPr>
            </w:pPr>
            <w:del w:id="1165" w:author="Master Repository Process" w:date="2021-09-18T02:19:00Z">
              <w:r>
                <w:rPr>
                  <w:szCs w:val="22"/>
                </w:rPr>
                <w:delText>(c)</w:delText>
              </w:r>
              <w:r>
                <w:rPr>
                  <w:szCs w:val="22"/>
                </w:rPr>
                <w:tab/>
                <w:delText xml:space="preserve">an application — </w:delText>
              </w:r>
            </w:del>
          </w:p>
          <w:p>
            <w:pPr>
              <w:pStyle w:val="yTableNAm"/>
              <w:tabs>
                <w:tab w:val="left" w:pos="1021"/>
                <w:tab w:val="right" w:leader="dot" w:pos="2585"/>
              </w:tabs>
              <w:spacing w:before="60"/>
              <w:ind w:left="1021" w:hanging="1021"/>
              <w:rPr>
                <w:del w:id="1166" w:author="Master Repository Process" w:date="2021-09-18T02:19:00Z"/>
                <w:szCs w:val="22"/>
              </w:rPr>
            </w:pPr>
            <w:del w:id="1167" w:author="Master Repository Process" w:date="2021-09-18T02:19:00Z">
              <w:r>
                <w:rPr>
                  <w:szCs w:val="22"/>
                </w:rPr>
                <w:tab/>
                <w:delText>(i)</w:delText>
              </w:r>
              <w:r>
                <w:rPr>
                  <w:szCs w:val="22"/>
                </w:rPr>
                <w:tab/>
                <w:delText>to extend a period of time fixed by law, including an application to extend time before proceedings are commenced</w:delText>
              </w:r>
            </w:del>
          </w:p>
        </w:tc>
        <w:tc>
          <w:tcPr>
            <w:tcW w:w="1260" w:type="dxa"/>
            <w:tcBorders>
              <w:top w:val="nil"/>
              <w:left w:val="nil"/>
              <w:bottom w:val="nil"/>
              <w:right w:val="nil"/>
            </w:tcBorders>
          </w:tcPr>
          <w:p>
            <w:pPr>
              <w:pStyle w:val="yTableNAm"/>
              <w:spacing w:before="60"/>
              <w:ind w:right="34"/>
              <w:jc w:val="right"/>
              <w:rPr>
                <w:del w:id="1168" w:author="Master Repository Process" w:date="2021-09-18T02:19:00Z"/>
                <w:szCs w:val="22"/>
              </w:rPr>
            </w:pPr>
            <w:del w:id="1169"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p>
          <w:p>
            <w:pPr>
              <w:pStyle w:val="yTableNAm"/>
              <w:spacing w:before="60"/>
              <w:ind w:right="34"/>
              <w:jc w:val="right"/>
              <w:rPr>
                <w:del w:id="1170" w:author="Master Repository Process" w:date="2021-09-18T02:19:00Z"/>
                <w:szCs w:val="22"/>
              </w:rPr>
            </w:pPr>
            <w:del w:id="1171" w:author="Master Repository Process" w:date="2021-09-18T02:19:00Z">
              <w:r>
                <w:rPr>
                  <w:szCs w:val="22"/>
                </w:rPr>
                <w:delText>440.00</w:delText>
              </w:r>
            </w:del>
          </w:p>
        </w:tc>
        <w:tc>
          <w:tcPr>
            <w:tcW w:w="1259" w:type="dxa"/>
            <w:tcBorders>
              <w:top w:val="nil"/>
              <w:left w:val="nil"/>
              <w:bottom w:val="nil"/>
              <w:right w:val="nil"/>
            </w:tcBorders>
          </w:tcPr>
          <w:p>
            <w:pPr>
              <w:pStyle w:val="yTableNAm"/>
              <w:spacing w:before="60"/>
              <w:ind w:right="34"/>
              <w:jc w:val="right"/>
              <w:rPr>
                <w:del w:id="1172" w:author="Master Repository Process" w:date="2021-09-18T02:19:00Z"/>
                <w:szCs w:val="22"/>
              </w:rPr>
            </w:pPr>
            <w:del w:id="1173"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p>
          <w:p>
            <w:pPr>
              <w:pStyle w:val="yTableNAm"/>
              <w:spacing w:before="60"/>
              <w:ind w:right="34"/>
              <w:jc w:val="right"/>
              <w:rPr>
                <w:del w:id="1174" w:author="Master Repository Process" w:date="2021-09-18T02:19:00Z"/>
                <w:szCs w:val="22"/>
              </w:rPr>
            </w:pPr>
            <w:del w:id="1175" w:author="Master Repository Process" w:date="2021-09-18T02:19:00Z">
              <w:r>
                <w:rPr>
                  <w:szCs w:val="22"/>
                </w:rPr>
                <w:delText>861.00</w:delText>
              </w:r>
            </w:del>
          </w:p>
        </w:tc>
        <w:tc>
          <w:tcPr>
            <w:tcW w:w="1176" w:type="dxa"/>
            <w:tcBorders>
              <w:top w:val="nil"/>
              <w:left w:val="nil"/>
              <w:bottom w:val="nil"/>
              <w:right w:val="nil"/>
            </w:tcBorders>
          </w:tcPr>
          <w:p>
            <w:pPr>
              <w:pStyle w:val="yTableNAm"/>
              <w:spacing w:before="60"/>
              <w:ind w:right="34"/>
              <w:jc w:val="right"/>
              <w:rPr>
                <w:del w:id="1176" w:author="Master Repository Process" w:date="2021-09-18T02:19:00Z"/>
                <w:szCs w:val="22"/>
              </w:rPr>
            </w:pPr>
            <w:del w:id="1177"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p>
          <w:p>
            <w:pPr>
              <w:pStyle w:val="yTableNAm"/>
              <w:spacing w:before="60"/>
              <w:ind w:right="34"/>
              <w:jc w:val="right"/>
              <w:rPr>
                <w:del w:id="1178" w:author="Master Repository Process" w:date="2021-09-18T02:19:00Z"/>
                <w:szCs w:val="22"/>
              </w:rPr>
            </w:pPr>
            <w:del w:id="1179" w:author="Master Repository Process" w:date="2021-09-18T02:19:00Z">
              <w:r>
                <w:rPr>
                  <w:szCs w:val="22"/>
                </w:rPr>
                <w:delText>100.00</w:delText>
              </w:r>
            </w:del>
          </w:p>
        </w:tc>
      </w:tr>
      <w:tr>
        <w:trPr>
          <w:cantSplit/>
          <w:del w:id="1180" w:author="Master Repository Process" w:date="2021-09-18T02:19:00Z"/>
        </w:trPr>
        <w:tc>
          <w:tcPr>
            <w:tcW w:w="700" w:type="dxa"/>
            <w:tcBorders>
              <w:top w:val="nil"/>
              <w:left w:val="nil"/>
              <w:bottom w:val="nil"/>
              <w:right w:val="nil"/>
            </w:tcBorders>
          </w:tcPr>
          <w:p>
            <w:pPr>
              <w:pStyle w:val="yTableNAm"/>
              <w:spacing w:before="60"/>
              <w:rPr>
                <w:del w:id="1181"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182" w:author="Master Repository Process" w:date="2021-09-18T02:19:00Z"/>
                <w:szCs w:val="22"/>
              </w:rPr>
            </w:pPr>
            <w:del w:id="1183" w:author="Master Repository Process" w:date="2021-09-18T02:19:00Z">
              <w:r>
                <w:rPr>
                  <w:szCs w:val="22"/>
                </w:rPr>
                <w:tab/>
                <w:delText>(ii)</w:delText>
              </w:r>
              <w:r>
                <w:rPr>
                  <w:szCs w:val="22"/>
                </w:rPr>
                <w:tab/>
                <w:delText>to limit a period of time within which proceedings may be taken</w:delText>
              </w:r>
            </w:del>
          </w:p>
        </w:tc>
        <w:tc>
          <w:tcPr>
            <w:tcW w:w="1260" w:type="dxa"/>
            <w:tcBorders>
              <w:top w:val="nil"/>
              <w:left w:val="nil"/>
              <w:bottom w:val="nil"/>
              <w:right w:val="nil"/>
            </w:tcBorders>
          </w:tcPr>
          <w:p>
            <w:pPr>
              <w:pStyle w:val="yTableNAm"/>
              <w:spacing w:before="60"/>
              <w:ind w:right="34"/>
              <w:jc w:val="right"/>
              <w:rPr>
                <w:del w:id="1184" w:author="Master Repository Process" w:date="2021-09-18T02:19:00Z"/>
                <w:szCs w:val="22"/>
              </w:rPr>
            </w:pPr>
            <w:del w:id="1185" w:author="Master Repository Process" w:date="2021-09-18T02:19:00Z">
              <w:r>
                <w:rPr>
                  <w:szCs w:val="22"/>
                </w:rPr>
                <w:br/>
              </w:r>
              <w:r>
                <w:rPr>
                  <w:szCs w:val="22"/>
                </w:rPr>
                <w:br/>
              </w:r>
              <w:r>
                <w:rPr>
                  <w:szCs w:val="22"/>
                </w:rPr>
                <w:br/>
              </w:r>
              <w:r>
                <w:rPr>
                  <w:szCs w:val="22"/>
                </w:rPr>
                <w:br/>
                <w:delText>440.00</w:delText>
              </w:r>
            </w:del>
          </w:p>
        </w:tc>
        <w:tc>
          <w:tcPr>
            <w:tcW w:w="1259" w:type="dxa"/>
            <w:tcBorders>
              <w:top w:val="nil"/>
              <w:left w:val="nil"/>
              <w:bottom w:val="nil"/>
              <w:right w:val="nil"/>
            </w:tcBorders>
          </w:tcPr>
          <w:p>
            <w:pPr>
              <w:pStyle w:val="yTableNAm"/>
              <w:spacing w:before="60"/>
              <w:ind w:right="34"/>
              <w:jc w:val="right"/>
              <w:rPr>
                <w:del w:id="1186" w:author="Master Repository Process" w:date="2021-09-18T02:19:00Z"/>
                <w:szCs w:val="22"/>
              </w:rPr>
            </w:pPr>
            <w:del w:id="1187" w:author="Master Repository Process" w:date="2021-09-18T02:19:00Z">
              <w:r>
                <w:rPr>
                  <w:szCs w:val="22"/>
                </w:rPr>
                <w:br/>
              </w:r>
              <w:r>
                <w:rPr>
                  <w:szCs w:val="22"/>
                </w:rPr>
                <w:br/>
              </w:r>
              <w:r>
                <w:rPr>
                  <w:szCs w:val="22"/>
                </w:rPr>
                <w:br/>
              </w:r>
              <w:r>
                <w:rPr>
                  <w:szCs w:val="22"/>
                </w:rPr>
                <w:br/>
                <w:delText>861.00</w:delText>
              </w:r>
            </w:del>
          </w:p>
        </w:tc>
        <w:tc>
          <w:tcPr>
            <w:tcW w:w="1176" w:type="dxa"/>
            <w:tcBorders>
              <w:top w:val="nil"/>
              <w:left w:val="nil"/>
              <w:bottom w:val="nil"/>
              <w:right w:val="nil"/>
            </w:tcBorders>
          </w:tcPr>
          <w:p>
            <w:pPr>
              <w:pStyle w:val="yTableNAm"/>
              <w:spacing w:before="60"/>
              <w:ind w:right="34"/>
              <w:jc w:val="right"/>
              <w:rPr>
                <w:del w:id="1188" w:author="Master Repository Process" w:date="2021-09-18T02:19:00Z"/>
                <w:szCs w:val="22"/>
              </w:rPr>
            </w:pPr>
            <w:del w:id="1189" w:author="Master Repository Process" w:date="2021-09-18T02:19:00Z">
              <w:r>
                <w:rPr>
                  <w:szCs w:val="22"/>
                </w:rPr>
                <w:br/>
              </w:r>
              <w:r>
                <w:rPr>
                  <w:szCs w:val="22"/>
                </w:rPr>
                <w:br/>
              </w:r>
              <w:r>
                <w:rPr>
                  <w:szCs w:val="22"/>
                </w:rPr>
                <w:br/>
              </w:r>
              <w:r>
                <w:rPr>
                  <w:szCs w:val="22"/>
                </w:rPr>
                <w:br/>
                <w:delText>100.00</w:delText>
              </w:r>
            </w:del>
          </w:p>
        </w:tc>
      </w:tr>
      <w:tr>
        <w:trPr>
          <w:cantSplit/>
          <w:del w:id="1190" w:author="Master Repository Process" w:date="2021-09-18T02:19:00Z"/>
        </w:trPr>
        <w:tc>
          <w:tcPr>
            <w:tcW w:w="700" w:type="dxa"/>
            <w:tcBorders>
              <w:top w:val="nil"/>
              <w:left w:val="nil"/>
              <w:bottom w:val="nil"/>
              <w:right w:val="nil"/>
            </w:tcBorders>
          </w:tcPr>
          <w:p>
            <w:pPr>
              <w:pStyle w:val="yTableNAm"/>
              <w:spacing w:before="60"/>
              <w:rPr>
                <w:del w:id="1191"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192" w:author="Master Repository Process" w:date="2021-09-18T02:19:00Z"/>
                <w:szCs w:val="22"/>
              </w:rPr>
            </w:pPr>
            <w:del w:id="1193" w:author="Master Repository Process" w:date="2021-09-18T02:19:00Z">
              <w:r>
                <w:rPr>
                  <w:szCs w:val="22"/>
                </w:rPr>
                <w:tab/>
                <w:delText>(iii)</w:delText>
              </w:r>
              <w:r>
                <w:rPr>
                  <w:szCs w:val="22"/>
                </w:rPr>
                <w:tab/>
                <w:delText>for leave to serve a writ or notice of a writ out of jurisdiction</w:delText>
              </w:r>
            </w:del>
          </w:p>
        </w:tc>
        <w:tc>
          <w:tcPr>
            <w:tcW w:w="1260" w:type="dxa"/>
            <w:tcBorders>
              <w:top w:val="nil"/>
              <w:left w:val="nil"/>
              <w:bottom w:val="nil"/>
              <w:right w:val="nil"/>
            </w:tcBorders>
          </w:tcPr>
          <w:p>
            <w:pPr>
              <w:pStyle w:val="yTableNAm"/>
              <w:spacing w:before="60"/>
              <w:ind w:right="34"/>
              <w:jc w:val="right"/>
              <w:rPr>
                <w:del w:id="1194" w:author="Master Repository Process" w:date="2021-09-18T02:19:00Z"/>
                <w:szCs w:val="22"/>
              </w:rPr>
            </w:pPr>
            <w:del w:id="1195" w:author="Master Repository Process" w:date="2021-09-18T02:19:00Z">
              <w:r>
                <w:rPr>
                  <w:szCs w:val="22"/>
                </w:rPr>
                <w:br/>
              </w:r>
              <w:r>
                <w:rPr>
                  <w:szCs w:val="22"/>
                </w:rPr>
                <w:br/>
              </w:r>
              <w:r>
                <w:rPr>
                  <w:szCs w:val="22"/>
                </w:rPr>
                <w:br/>
              </w:r>
              <w:r>
                <w:rPr>
                  <w:szCs w:val="22"/>
                </w:rPr>
                <w:br/>
                <w:delText>440.00</w:delText>
              </w:r>
            </w:del>
          </w:p>
        </w:tc>
        <w:tc>
          <w:tcPr>
            <w:tcW w:w="1259" w:type="dxa"/>
            <w:tcBorders>
              <w:top w:val="nil"/>
              <w:left w:val="nil"/>
              <w:bottom w:val="nil"/>
              <w:right w:val="nil"/>
            </w:tcBorders>
          </w:tcPr>
          <w:p>
            <w:pPr>
              <w:pStyle w:val="yTableNAm"/>
              <w:spacing w:before="60"/>
              <w:ind w:right="34"/>
              <w:jc w:val="right"/>
              <w:rPr>
                <w:del w:id="1196" w:author="Master Repository Process" w:date="2021-09-18T02:19:00Z"/>
                <w:szCs w:val="22"/>
              </w:rPr>
            </w:pPr>
            <w:del w:id="1197" w:author="Master Repository Process" w:date="2021-09-18T02:19:00Z">
              <w:r>
                <w:rPr>
                  <w:szCs w:val="22"/>
                </w:rPr>
                <w:br/>
              </w:r>
              <w:r>
                <w:rPr>
                  <w:szCs w:val="22"/>
                </w:rPr>
                <w:br/>
              </w:r>
              <w:r>
                <w:rPr>
                  <w:szCs w:val="22"/>
                </w:rPr>
                <w:br/>
              </w:r>
              <w:r>
                <w:rPr>
                  <w:szCs w:val="22"/>
                </w:rPr>
                <w:br/>
                <w:delText>861.00</w:delText>
              </w:r>
            </w:del>
          </w:p>
        </w:tc>
        <w:tc>
          <w:tcPr>
            <w:tcW w:w="1176" w:type="dxa"/>
            <w:tcBorders>
              <w:top w:val="nil"/>
              <w:left w:val="nil"/>
              <w:bottom w:val="nil"/>
              <w:right w:val="nil"/>
            </w:tcBorders>
          </w:tcPr>
          <w:p>
            <w:pPr>
              <w:pStyle w:val="yTableNAm"/>
              <w:spacing w:before="60"/>
              <w:ind w:right="34"/>
              <w:jc w:val="right"/>
              <w:rPr>
                <w:del w:id="1198" w:author="Master Repository Process" w:date="2021-09-18T02:19:00Z"/>
                <w:szCs w:val="22"/>
              </w:rPr>
            </w:pPr>
            <w:del w:id="1199" w:author="Master Repository Process" w:date="2021-09-18T02:19:00Z">
              <w:r>
                <w:rPr>
                  <w:szCs w:val="22"/>
                </w:rPr>
                <w:br/>
              </w:r>
              <w:r>
                <w:rPr>
                  <w:szCs w:val="22"/>
                </w:rPr>
                <w:br/>
              </w:r>
              <w:r>
                <w:rPr>
                  <w:szCs w:val="22"/>
                </w:rPr>
                <w:br/>
              </w:r>
              <w:r>
                <w:rPr>
                  <w:szCs w:val="22"/>
                </w:rPr>
                <w:br/>
                <w:delText>100.00</w:delText>
              </w:r>
            </w:del>
          </w:p>
        </w:tc>
      </w:tr>
      <w:tr>
        <w:trPr>
          <w:cantSplit/>
          <w:del w:id="1200" w:author="Master Repository Process" w:date="2021-09-18T02:19:00Z"/>
        </w:trPr>
        <w:tc>
          <w:tcPr>
            <w:tcW w:w="700" w:type="dxa"/>
            <w:tcBorders>
              <w:top w:val="nil"/>
              <w:left w:val="nil"/>
              <w:bottom w:val="nil"/>
              <w:right w:val="nil"/>
            </w:tcBorders>
          </w:tcPr>
          <w:p>
            <w:pPr>
              <w:pStyle w:val="yTableNAm"/>
              <w:spacing w:before="60"/>
              <w:rPr>
                <w:del w:id="1201"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202" w:author="Master Repository Process" w:date="2021-09-18T02:19:00Z"/>
                <w:szCs w:val="22"/>
              </w:rPr>
            </w:pPr>
            <w:del w:id="1203" w:author="Master Repository Process" w:date="2021-09-18T02:19:00Z">
              <w:r>
                <w:rPr>
                  <w:szCs w:val="22"/>
                </w:rPr>
                <w:tab/>
                <w:delText>(iv)</w:delText>
              </w:r>
              <w:r>
                <w:rPr>
                  <w:szCs w:val="22"/>
                </w:rPr>
                <w:tab/>
                <w:delText>to swear to the death of a person</w:delText>
              </w:r>
            </w:del>
          </w:p>
        </w:tc>
        <w:tc>
          <w:tcPr>
            <w:tcW w:w="1260" w:type="dxa"/>
            <w:tcBorders>
              <w:top w:val="nil"/>
              <w:left w:val="nil"/>
              <w:bottom w:val="nil"/>
              <w:right w:val="nil"/>
            </w:tcBorders>
          </w:tcPr>
          <w:p>
            <w:pPr>
              <w:pStyle w:val="yTableNAm"/>
              <w:spacing w:before="60"/>
              <w:ind w:right="34"/>
              <w:jc w:val="right"/>
              <w:rPr>
                <w:del w:id="1204" w:author="Master Repository Process" w:date="2021-09-18T02:19:00Z"/>
                <w:szCs w:val="22"/>
              </w:rPr>
            </w:pPr>
            <w:del w:id="1205" w:author="Master Repository Process" w:date="2021-09-18T02:19:00Z">
              <w:r>
                <w:rPr>
                  <w:szCs w:val="22"/>
                </w:rPr>
                <w:br/>
              </w:r>
              <w:r>
                <w:rPr>
                  <w:szCs w:val="22"/>
                </w:rPr>
                <w:br/>
                <w:delText>440.00</w:delText>
              </w:r>
            </w:del>
          </w:p>
        </w:tc>
        <w:tc>
          <w:tcPr>
            <w:tcW w:w="1259" w:type="dxa"/>
            <w:tcBorders>
              <w:top w:val="nil"/>
              <w:left w:val="nil"/>
              <w:bottom w:val="nil"/>
              <w:right w:val="nil"/>
            </w:tcBorders>
          </w:tcPr>
          <w:p>
            <w:pPr>
              <w:pStyle w:val="yTableNAm"/>
              <w:spacing w:before="60"/>
              <w:ind w:right="34"/>
              <w:jc w:val="right"/>
              <w:rPr>
                <w:del w:id="1206" w:author="Master Repository Process" w:date="2021-09-18T02:19:00Z"/>
                <w:szCs w:val="22"/>
              </w:rPr>
            </w:pPr>
            <w:del w:id="1207" w:author="Master Repository Process" w:date="2021-09-18T02:19:00Z">
              <w:r>
                <w:rPr>
                  <w:szCs w:val="22"/>
                </w:rPr>
                <w:br/>
              </w:r>
              <w:r>
                <w:rPr>
                  <w:szCs w:val="22"/>
                </w:rPr>
                <w:br/>
                <w:delText>861.00</w:delText>
              </w:r>
            </w:del>
          </w:p>
        </w:tc>
        <w:tc>
          <w:tcPr>
            <w:tcW w:w="1176" w:type="dxa"/>
            <w:tcBorders>
              <w:top w:val="nil"/>
              <w:left w:val="nil"/>
              <w:bottom w:val="nil"/>
              <w:right w:val="nil"/>
            </w:tcBorders>
          </w:tcPr>
          <w:p>
            <w:pPr>
              <w:pStyle w:val="yTableNAm"/>
              <w:spacing w:before="60"/>
              <w:ind w:right="34"/>
              <w:jc w:val="right"/>
              <w:rPr>
                <w:del w:id="1208" w:author="Master Repository Process" w:date="2021-09-18T02:19:00Z"/>
                <w:szCs w:val="22"/>
              </w:rPr>
            </w:pPr>
            <w:del w:id="1209" w:author="Master Repository Process" w:date="2021-09-18T02:19:00Z">
              <w:r>
                <w:rPr>
                  <w:szCs w:val="22"/>
                </w:rPr>
                <w:br/>
              </w:r>
              <w:r>
                <w:rPr>
                  <w:szCs w:val="22"/>
                </w:rPr>
                <w:br/>
                <w:delText>100.00</w:delText>
              </w:r>
            </w:del>
          </w:p>
        </w:tc>
      </w:tr>
      <w:tr>
        <w:trPr>
          <w:cantSplit/>
          <w:del w:id="1210" w:author="Master Repository Process" w:date="2021-09-18T02:19:00Z"/>
        </w:trPr>
        <w:tc>
          <w:tcPr>
            <w:tcW w:w="700" w:type="dxa"/>
            <w:tcBorders>
              <w:top w:val="nil"/>
              <w:left w:val="nil"/>
              <w:bottom w:val="nil"/>
              <w:right w:val="nil"/>
            </w:tcBorders>
          </w:tcPr>
          <w:p>
            <w:pPr>
              <w:pStyle w:val="yTableNAm"/>
              <w:spacing w:before="60"/>
              <w:rPr>
                <w:del w:id="1211"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212" w:author="Master Repository Process" w:date="2021-09-18T02:19:00Z"/>
                <w:szCs w:val="22"/>
              </w:rPr>
            </w:pPr>
            <w:del w:id="1213" w:author="Master Repository Process" w:date="2021-09-18T02:19:00Z">
              <w:r>
                <w:rPr>
                  <w:szCs w:val="22"/>
                </w:rPr>
                <w:tab/>
                <w:delText>(v)</w:delText>
              </w:r>
              <w:r>
                <w:rPr>
                  <w:szCs w:val="22"/>
                </w:rPr>
                <w:tab/>
                <w:delText>for leave to appeal</w:delText>
              </w:r>
            </w:del>
          </w:p>
        </w:tc>
        <w:tc>
          <w:tcPr>
            <w:tcW w:w="1260" w:type="dxa"/>
            <w:tcBorders>
              <w:top w:val="nil"/>
              <w:left w:val="nil"/>
              <w:bottom w:val="nil"/>
              <w:right w:val="nil"/>
            </w:tcBorders>
          </w:tcPr>
          <w:p>
            <w:pPr>
              <w:pStyle w:val="yTableNAm"/>
              <w:spacing w:before="60"/>
              <w:ind w:right="34"/>
              <w:jc w:val="right"/>
              <w:rPr>
                <w:del w:id="1214" w:author="Master Repository Process" w:date="2021-09-18T02:19:00Z"/>
                <w:szCs w:val="22"/>
              </w:rPr>
            </w:pPr>
            <w:del w:id="1215" w:author="Master Repository Process" w:date="2021-09-18T02:19:00Z">
              <w:r>
                <w:rPr>
                  <w:szCs w:val="22"/>
                </w:rPr>
                <w:br/>
                <w:delText>440.00</w:delText>
              </w:r>
            </w:del>
          </w:p>
        </w:tc>
        <w:tc>
          <w:tcPr>
            <w:tcW w:w="1259" w:type="dxa"/>
            <w:tcBorders>
              <w:top w:val="nil"/>
              <w:left w:val="nil"/>
              <w:bottom w:val="nil"/>
              <w:right w:val="nil"/>
            </w:tcBorders>
          </w:tcPr>
          <w:p>
            <w:pPr>
              <w:pStyle w:val="yTableNAm"/>
              <w:spacing w:before="60"/>
              <w:ind w:right="34"/>
              <w:jc w:val="right"/>
              <w:rPr>
                <w:del w:id="1216" w:author="Master Repository Process" w:date="2021-09-18T02:19:00Z"/>
                <w:szCs w:val="22"/>
              </w:rPr>
            </w:pPr>
            <w:del w:id="1217" w:author="Master Repository Process" w:date="2021-09-18T02:19:00Z">
              <w:r>
                <w:rPr>
                  <w:szCs w:val="22"/>
                </w:rPr>
                <w:br/>
                <w:delText>861.00</w:delText>
              </w:r>
            </w:del>
          </w:p>
        </w:tc>
        <w:tc>
          <w:tcPr>
            <w:tcW w:w="1176" w:type="dxa"/>
            <w:tcBorders>
              <w:top w:val="nil"/>
              <w:left w:val="nil"/>
              <w:bottom w:val="nil"/>
              <w:right w:val="nil"/>
            </w:tcBorders>
          </w:tcPr>
          <w:p>
            <w:pPr>
              <w:pStyle w:val="yTableNAm"/>
              <w:spacing w:before="60"/>
              <w:ind w:right="34"/>
              <w:jc w:val="right"/>
              <w:rPr>
                <w:del w:id="1218" w:author="Master Repository Process" w:date="2021-09-18T02:19:00Z"/>
                <w:szCs w:val="22"/>
              </w:rPr>
            </w:pPr>
            <w:del w:id="1219" w:author="Master Repository Process" w:date="2021-09-18T02:19:00Z">
              <w:r>
                <w:rPr>
                  <w:szCs w:val="22"/>
                </w:rPr>
                <w:br/>
                <w:delText>100.00</w:delText>
              </w:r>
            </w:del>
          </w:p>
        </w:tc>
      </w:tr>
      <w:tr>
        <w:trPr>
          <w:cantSplit/>
          <w:del w:id="1220" w:author="Master Repository Process" w:date="2021-09-18T02:19:00Z"/>
        </w:trPr>
        <w:tc>
          <w:tcPr>
            <w:tcW w:w="700" w:type="dxa"/>
            <w:tcBorders>
              <w:top w:val="nil"/>
              <w:left w:val="nil"/>
              <w:bottom w:val="nil"/>
              <w:right w:val="nil"/>
            </w:tcBorders>
          </w:tcPr>
          <w:p>
            <w:pPr>
              <w:pStyle w:val="yTableNAm"/>
              <w:keepNext/>
              <w:spacing w:before="60"/>
              <w:rPr>
                <w:del w:id="1221"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222" w:author="Master Repository Process" w:date="2021-09-18T02:19:00Z"/>
                <w:szCs w:val="22"/>
              </w:rPr>
            </w:pPr>
            <w:del w:id="1223" w:author="Master Repository Process" w:date="2021-09-18T02:19:00Z">
              <w:r>
                <w:rPr>
                  <w:szCs w:val="22"/>
                </w:rPr>
                <w:tab/>
                <w:delText>(vi)</w:delText>
              </w:r>
              <w:r>
                <w:rPr>
                  <w:szCs w:val="22"/>
                </w:rPr>
                <w:tab/>
                <w:delText xml:space="preserve">for leave to issue a subpoena under the </w:delText>
              </w:r>
              <w:r>
                <w:rPr>
                  <w:i/>
                  <w:szCs w:val="22"/>
                </w:rPr>
                <w:delText>Commercial Arbitration Act 2012</w:delText>
              </w:r>
            </w:del>
          </w:p>
        </w:tc>
        <w:tc>
          <w:tcPr>
            <w:tcW w:w="1260" w:type="dxa"/>
            <w:tcBorders>
              <w:top w:val="nil"/>
              <w:left w:val="nil"/>
              <w:bottom w:val="nil"/>
              <w:right w:val="nil"/>
            </w:tcBorders>
          </w:tcPr>
          <w:p>
            <w:pPr>
              <w:pStyle w:val="yTableNAm"/>
              <w:spacing w:before="60"/>
              <w:ind w:right="34"/>
              <w:jc w:val="right"/>
              <w:rPr>
                <w:del w:id="1224" w:author="Master Repository Process" w:date="2021-09-18T02:19:00Z"/>
                <w:szCs w:val="22"/>
              </w:rPr>
            </w:pPr>
            <w:del w:id="1225" w:author="Master Repository Process" w:date="2021-09-18T02:19:00Z">
              <w:r>
                <w:rPr>
                  <w:szCs w:val="22"/>
                </w:rPr>
                <w:br/>
              </w:r>
              <w:r>
                <w:rPr>
                  <w:szCs w:val="22"/>
                </w:rPr>
                <w:br/>
              </w:r>
              <w:r>
                <w:rPr>
                  <w:szCs w:val="22"/>
                </w:rPr>
                <w:br/>
              </w:r>
              <w:r>
                <w:rPr>
                  <w:szCs w:val="22"/>
                </w:rPr>
                <w:br/>
              </w:r>
              <w:r>
                <w:rPr>
                  <w:szCs w:val="22"/>
                </w:rPr>
                <w:br/>
              </w:r>
              <w:r>
                <w:rPr>
                  <w:szCs w:val="22"/>
                </w:rPr>
                <w:br/>
                <w:delText>440.00</w:delText>
              </w:r>
            </w:del>
          </w:p>
        </w:tc>
        <w:tc>
          <w:tcPr>
            <w:tcW w:w="1259" w:type="dxa"/>
            <w:tcBorders>
              <w:top w:val="nil"/>
              <w:left w:val="nil"/>
              <w:bottom w:val="nil"/>
              <w:right w:val="nil"/>
            </w:tcBorders>
          </w:tcPr>
          <w:p>
            <w:pPr>
              <w:pStyle w:val="yTableNAm"/>
              <w:spacing w:before="60"/>
              <w:ind w:right="34"/>
              <w:jc w:val="right"/>
              <w:rPr>
                <w:del w:id="1226" w:author="Master Repository Process" w:date="2021-09-18T02:19:00Z"/>
                <w:szCs w:val="22"/>
              </w:rPr>
            </w:pPr>
            <w:del w:id="1227" w:author="Master Repository Process" w:date="2021-09-18T02:19:00Z">
              <w:r>
                <w:rPr>
                  <w:szCs w:val="22"/>
                </w:rPr>
                <w:br/>
              </w:r>
              <w:r>
                <w:rPr>
                  <w:szCs w:val="22"/>
                </w:rPr>
                <w:br/>
              </w:r>
              <w:r>
                <w:rPr>
                  <w:szCs w:val="22"/>
                </w:rPr>
                <w:br/>
              </w:r>
              <w:r>
                <w:rPr>
                  <w:szCs w:val="22"/>
                </w:rPr>
                <w:br/>
              </w:r>
              <w:r>
                <w:rPr>
                  <w:szCs w:val="22"/>
                </w:rPr>
                <w:br/>
              </w:r>
              <w:r>
                <w:rPr>
                  <w:szCs w:val="22"/>
                </w:rPr>
                <w:br/>
                <w:delText>861.00</w:delText>
              </w:r>
            </w:del>
          </w:p>
        </w:tc>
        <w:tc>
          <w:tcPr>
            <w:tcW w:w="1176" w:type="dxa"/>
            <w:tcBorders>
              <w:top w:val="nil"/>
              <w:left w:val="nil"/>
              <w:bottom w:val="nil"/>
              <w:right w:val="nil"/>
            </w:tcBorders>
          </w:tcPr>
          <w:p>
            <w:pPr>
              <w:pStyle w:val="yTableNAm"/>
              <w:spacing w:before="60"/>
              <w:ind w:right="34"/>
              <w:jc w:val="right"/>
              <w:rPr>
                <w:del w:id="1228" w:author="Master Repository Process" w:date="2021-09-18T02:19:00Z"/>
                <w:szCs w:val="22"/>
              </w:rPr>
            </w:pPr>
            <w:del w:id="1229" w:author="Master Repository Process" w:date="2021-09-18T02:19:00Z">
              <w:r>
                <w:rPr>
                  <w:szCs w:val="22"/>
                </w:rPr>
                <w:br/>
              </w:r>
              <w:r>
                <w:rPr>
                  <w:szCs w:val="22"/>
                </w:rPr>
                <w:br/>
              </w:r>
              <w:r>
                <w:rPr>
                  <w:szCs w:val="22"/>
                </w:rPr>
                <w:br/>
              </w:r>
              <w:r>
                <w:rPr>
                  <w:szCs w:val="22"/>
                </w:rPr>
                <w:br/>
              </w:r>
              <w:r>
                <w:rPr>
                  <w:szCs w:val="22"/>
                </w:rPr>
                <w:br/>
              </w:r>
              <w:r>
                <w:rPr>
                  <w:szCs w:val="22"/>
                </w:rPr>
                <w:br/>
                <w:delText>100.00</w:delText>
              </w:r>
            </w:del>
          </w:p>
        </w:tc>
      </w:tr>
      <w:tr>
        <w:trPr>
          <w:cantSplit/>
          <w:del w:id="1230" w:author="Master Repository Process" w:date="2021-09-18T02:19:00Z"/>
        </w:trPr>
        <w:tc>
          <w:tcPr>
            <w:tcW w:w="700" w:type="dxa"/>
            <w:tcBorders>
              <w:top w:val="nil"/>
              <w:left w:val="nil"/>
              <w:bottom w:val="nil"/>
              <w:right w:val="nil"/>
            </w:tcBorders>
          </w:tcPr>
          <w:p>
            <w:pPr>
              <w:pStyle w:val="yTableNAm"/>
              <w:spacing w:before="60"/>
              <w:rPr>
                <w:del w:id="1231" w:author="Master Repository Process" w:date="2021-09-18T02:19:00Z"/>
                <w:szCs w:val="22"/>
              </w:rPr>
            </w:pPr>
          </w:p>
        </w:tc>
        <w:tc>
          <w:tcPr>
            <w:tcW w:w="2562" w:type="dxa"/>
            <w:tcBorders>
              <w:top w:val="nil"/>
              <w:left w:val="nil"/>
              <w:bottom w:val="nil"/>
              <w:right w:val="nil"/>
            </w:tcBorders>
          </w:tcPr>
          <w:p>
            <w:pPr>
              <w:pStyle w:val="yTableNAm"/>
              <w:tabs>
                <w:tab w:val="clear" w:pos="567"/>
                <w:tab w:val="left" w:pos="596"/>
                <w:tab w:val="right" w:leader="dot" w:pos="2552"/>
                <w:tab w:val="left" w:pos="2585"/>
              </w:tabs>
              <w:spacing w:before="60"/>
              <w:ind w:left="1021" w:hanging="1021"/>
              <w:rPr>
                <w:del w:id="1232" w:author="Master Repository Process" w:date="2021-09-18T02:19:00Z"/>
                <w:szCs w:val="22"/>
              </w:rPr>
            </w:pPr>
            <w:del w:id="1233" w:author="Master Repository Process" w:date="2021-09-18T02:19:00Z">
              <w:r>
                <w:rPr>
                  <w:szCs w:val="22"/>
                </w:rPr>
                <w:tab/>
                <w:delText>(vii)</w:delText>
              </w:r>
              <w:r>
                <w:rPr>
                  <w:szCs w:val="22"/>
                </w:rPr>
                <w:tab/>
                <w:delText xml:space="preserve">in a pending cause or matter in admiralty whether by summons or motion, other than an application by the Marshal </w:delText>
              </w:r>
            </w:del>
          </w:p>
        </w:tc>
        <w:tc>
          <w:tcPr>
            <w:tcW w:w="1260" w:type="dxa"/>
            <w:tcBorders>
              <w:top w:val="nil"/>
              <w:left w:val="nil"/>
              <w:bottom w:val="nil"/>
              <w:right w:val="nil"/>
            </w:tcBorders>
          </w:tcPr>
          <w:p>
            <w:pPr>
              <w:pStyle w:val="yTableNAm"/>
              <w:spacing w:before="60"/>
              <w:ind w:right="34"/>
              <w:jc w:val="right"/>
              <w:rPr>
                <w:del w:id="1234" w:author="Master Repository Process" w:date="2021-09-18T02:19:00Z"/>
                <w:szCs w:val="22"/>
              </w:rPr>
            </w:pPr>
            <w:del w:id="1235"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440.00</w:delText>
              </w:r>
            </w:del>
          </w:p>
        </w:tc>
        <w:tc>
          <w:tcPr>
            <w:tcW w:w="1259" w:type="dxa"/>
            <w:tcBorders>
              <w:top w:val="nil"/>
              <w:left w:val="nil"/>
              <w:bottom w:val="nil"/>
              <w:right w:val="nil"/>
            </w:tcBorders>
          </w:tcPr>
          <w:p>
            <w:pPr>
              <w:pStyle w:val="yTableNAm"/>
              <w:spacing w:before="60"/>
              <w:ind w:right="34"/>
              <w:jc w:val="right"/>
              <w:rPr>
                <w:del w:id="1236" w:author="Master Repository Process" w:date="2021-09-18T02:19:00Z"/>
                <w:szCs w:val="22"/>
              </w:rPr>
            </w:pPr>
            <w:del w:id="1237"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861.00</w:delText>
              </w:r>
            </w:del>
          </w:p>
        </w:tc>
        <w:tc>
          <w:tcPr>
            <w:tcW w:w="1176" w:type="dxa"/>
            <w:tcBorders>
              <w:top w:val="nil"/>
              <w:left w:val="nil"/>
              <w:bottom w:val="nil"/>
              <w:right w:val="nil"/>
            </w:tcBorders>
          </w:tcPr>
          <w:p>
            <w:pPr>
              <w:pStyle w:val="yTableNAm"/>
              <w:spacing w:before="60"/>
              <w:ind w:right="34"/>
              <w:jc w:val="right"/>
              <w:rPr>
                <w:del w:id="1238" w:author="Master Repository Process" w:date="2021-09-18T02:19:00Z"/>
                <w:szCs w:val="22"/>
              </w:rPr>
            </w:pPr>
            <w:del w:id="1239"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100.00</w:delText>
              </w:r>
            </w:del>
          </w:p>
        </w:tc>
      </w:tr>
      <w:tr>
        <w:trPr>
          <w:cantSplit/>
          <w:del w:id="1240" w:author="Master Repository Process" w:date="2021-09-18T02:19:00Z"/>
        </w:trPr>
        <w:tc>
          <w:tcPr>
            <w:tcW w:w="700" w:type="dxa"/>
            <w:tcBorders>
              <w:top w:val="nil"/>
              <w:left w:val="nil"/>
              <w:bottom w:val="nil"/>
              <w:right w:val="nil"/>
            </w:tcBorders>
          </w:tcPr>
          <w:p>
            <w:pPr>
              <w:pStyle w:val="yTableNAm"/>
              <w:spacing w:before="60"/>
              <w:rPr>
                <w:del w:id="1241"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242" w:author="Master Repository Process" w:date="2021-09-18T02:19:00Z"/>
                <w:szCs w:val="22"/>
              </w:rPr>
            </w:pPr>
            <w:del w:id="1243" w:author="Master Repository Process" w:date="2021-09-18T02:19:00Z">
              <w:r>
                <w:rPr>
                  <w:szCs w:val="22"/>
                </w:rPr>
                <w:delText>(d)</w:delText>
              </w:r>
              <w:r>
                <w:rPr>
                  <w:szCs w:val="22"/>
                </w:rPr>
                <w:tab/>
                <w:delText xml:space="preserve">any other application for which no fee has been provided in this Division </w:delText>
              </w:r>
            </w:del>
          </w:p>
        </w:tc>
        <w:tc>
          <w:tcPr>
            <w:tcW w:w="1260" w:type="dxa"/>
            <w:tcBorders>
              <w:top w:val="nil"/>
              <w:left w:val="nil"/>
              <w:bottom w:val="nil"/>
              <w:right w:val="nil"/>
            </w:tcBorders>
          </w:tcPr>
          <w:p>
            <w:pPr>
              <w:pStyle w:val="yTableNAm"/>
              <w:spacing w:before="60"/>
              <w:ind w:right="34"/>
              <w:jc w:val="right"/>
              <w:rPr>
                <w:del w:id="1244" w:author="Master Repository Process" w:date="2021-09-18T02:19:00Z"/>
                <w:szCs w:val="22"/>
              </w:rPr>
            </w:pPr>
            <w:del w:id="1245" w:author="Master Repository Process" w:date="2021-09-18T02:19:00Z">
              <w:r>
                <w:rPr>
                  <w:szCs w:val="22"/>
                </w:rPr>
                <w:br/>
              </w:r>
              <w:r>
                <w:rPr>
                  <w:szCs w:val="22"/>
                </w:rPr>
                <w:br/>
              </w:r>
              <w:r>
                <w:rPr>
                  <w:szCs w:val="22"/>
                </w:rPr>
                <w:br/>
                <w:delText>440.00</w:delText>
              </w:r>
            </w:del>
          </w:p>
        </w:tc>
        <w:tc>
          <w:tcPr>
            <w:tcW w:w="1259" w:type="dxa"/>
            <w:tcBorders>
              <w:top w:val="nil"/>
              <w:left w:val="nil"/>
              <w:bottom w:val="nil"/>
              <w:right w:val="nil"/>
            </w:tcBorders>
          </w:tcPr>
          <w:p>
            <w:pPr>
              <w:pStyle w:val="yTableNAm"/>
              <w:spacing w:before="60"/>
              <w:ind w:right="34"/>
              <w:jc w:val="right"/>
              <w:rPr>
                <w:del w:id="1246" w:author="Master Repository Process" w:date="2021-09-18T02:19:00Z"/>
                <w:szCs w:val="22"/>
              </w:rPr>
            </w:pPr>
            <w:del w:id="1247" w:author="Master Repository Process" w:date="2021-09-18T02:19:00Z">
              <w:r>
                <w:rPr>
                  <w:szCs w:val="22"/>
                </w:rPr>
                <w:br/>
              </w:r>
              <w:r>
                <w:rPr>
                  <w:szCs w:val="22"/>
                </w:rPr>
                <w:br/>
              </w:r>
              <w:r>
                <w:rPr>
                  <w:szCs w:val="22"/>
                </w:rPr>
                <w:br/>
                <w:delText>861.00</w:delText>
              </w:r>
            </w:del>
          </w:p>
        </w:tc>
        <w:tc>
          <w:tcPr>
            <w:tcW w:w="1176" w:type="dxa"/>
            <w:tcBorders>
              <w:top w:val="nil"/>
              <w:left w:val="nil"/>
              <w:bottom w:val="nil"/>
              <w:right w:val="nil"/>
            </w:tcBorders>
          </w:tcPr>
          <w:p>
            <w:pPr>
              <w:pStyle w:val="yTableNAm"/>
              <w:spacing w:before="60"/>
              <w:ind w:right="34"/>
              <w:jc w:val="right"/>
              <w:rPr>
                <w:del w:id="1248" w:author="Master Repository Process" w:date="2021-09-18T02:19:00Z"/>
                <w:szCs w:val="22"/>
              </w:rPr>
            </w:pPr>
            <w:del w:id="1249" w:author="Master Repository Process" w:date="2021-09-18T02:19:00Z">
              <w:r>
                <w:rPr>
                  <w:szCs w:val="22"/>
                </w:rPr>
                <w:br/>
              </w:r>
              <w:r>
                <w:rPr>
                  <w:szCs w:val="22"/>
                </w:rPr>
                <w:br/>
              </w:r>
              <w:r>
                <w:rPr>
                  <w:szCs w:val="22"/>
                </w:rPr>
                <w:br/>
                <w:delText>100.00</w:delText>
              </w:r>
            </w:del>
          </w:p>
        </w:tc>
      </w:tr>
      <w:tr>
        <w:trPr>
          <w:cantSplit/>
          <w:del w:id="1250" w:author="Master Repository Process" w:date="2021-09-18T02:19:00Z"/>
        </w:trPr>
        <w:tc>
          <w:tcPr>
            <w:tcW w:w="700" w:type="dxa"/>
            <w:tcBorders>
              <w:top w:val="nil"/>
              <w:left w:val="nil"/>
              <w:bottom w:val="nil"/>
              <w:right w:val="nil"/>
            </w:tcBorders>
          </w:tcPr>
          <w:p>
            <w:pPr>
              <w:pStyle w:val="yTableNAm"/>
              <w:spacing w:before="60"/>
              <w:rPr>
                <w:del w:id="1251"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rPr>
                <w:del w:id="1252" w:author="Master Repository Process" w:date="2021-09-18T02:19:00Z"/>
                <w:rFonts w:ascii="Arial" w:hAnsi="Arial" w:cs="Arial"/>
                <w:sz w:val="18"/>
                <w:szCs w:val="18"/>
              </w:rPr>
            </w:pPr>
            <w:del w:id="1253" w:author="Master Repository Process" w:date="2021-09-18T02:19:00Z">
              <w:r>
                <w:rPr>
                  <w:rFonts w:ascii="Arial" w:hAnsi="Arial" w:cs="Arial"/>
                  <w:sz w:val="18"/>
                  <w:szCs w:val="18"/>
                </w:rPr>
                <w:delText>Note:</w:delText>
              </w:r>
            </w:del>
          </w:p>
          <w:p>
            <w:pPr>
              <w:pStyle w:val="yTableNAm"/>
              <w:spacing w:before="60"/>
              <w:rPr>
                <w:del w:id="1254" w:author="Master Repository Process" w:date="2021-09-18T02:19:00Z"/>
                <w:rFonts w:ascii="Arial" w:hAnsi="Arial" w:cs="Arial"/>
                <w:sz w:val="18"/>
                <w:szCs w:val="18"/>
              </w:rPr>
            </w:pPr>
            <w:del w:id="1255" w:author="Master Repository Process" w:date="2021-09-18T02:19:00Z">
              <w:r>
                <w:rPr>
                  <w:rFonts w:ascii="Arial" w:hAnsi="Arial" w:cs="Arial"/>
                  <w:sz w:val="18"/>
                  <w:szCs w:val="18"/>
                </w:rPr>
                <w:delText>The fee in item 2(c)(vi) is payable only once on the first application in an arbitration.</w:delText>
              </w:r>
            </w:del>
          </w:p>
        </w:tc>
      </w:tr>
      <w:tr>
        <w:trPr>
          <w:cantSplit/>
          <w:del w:id="1256" w:author="Master Repository Process" w:date="2021-09-18T02:19:00Z"/>
        </w:trPr>
        <w:tc>
          <w:tcPr>
            <w:tcW w:w="700" w:type="dxa"/>
            <w:tcBorders>
              <w:top w:val="nil"/>
              <w:left w:val="nil"/>
              <w:bottom w:val="nil"/>
              <w:right w:val="nil"/>
            </w:tcBorders>
          </w:tcPr>
          <w:p>
            <w:pPr>
              <w:pStyle w:val="yTableNAm"/>
              <w:spacing w:before="60"/>
              <w:rPr>
                <w:del w:id="1257" w:author="Master Repository Process" w:date="2021-09-18T02:19:00Z"/>
                <w:szCs w:val="22"/>
              </w:rPr>
            </w:pPr>
            <w:del w:id="1258" w:author="Master Repository Process" w:date="2021-09-18T02:19:00Z">
              <w:r>
                <w:rPr>
                  <w:szCs w:val="22"/>
                </w:rPr>
                <w:delText>3.</w:delText>
              </w:r>
            </w:del>
          </w:p>
        </w:tc>
        <w:tc>
          <w:tcPr>
            <w:tcW w:w="2562" w:type="dxa"/>
            <w:tcBorders>
              <w:top w:val="nil"/>
              <w:left w:val="nil"/>
              <w:bottom w:val="nil"/>
              <w:right w:val="nil"/>
            </w:tcBorders>
          </w:tcPr>
          <w:p>
            <w:pPr>
              <w:pStyle w:val="yTableNAm"/>
              <w:tabs>
                <w:tab w:val="clear" w:pos="567"/>
                <w:tab w:val="right" w:leader="dot" w:pos="2552"/>
              </w:tabs>
              <w:spacing w:before="60"/>
              <w:rPr>
                <w:del w:id="1259" w:author="Master Repository Process" w:date="2021-09-18T02:19:00Z"/>
                <w:szCs w:val="22"/>
              </w:rPr>
            </w:pPr>
            <w:del w:id="1260" w:author="Master Repository Process" w:date="2021-09-18T02:19:00Z">
              <w:r>
                <w:rPr>
                  <w:szCs w:val="22"/>
                </w:rPr>
                <w:delText xml:space="preserve">Commencing an appeal to which the Rules O. 60A r. 4 applies </w:delText>
              </w:r>
            </w:del>
          </w:p>
        </w:tc>
        <w:tc>
          <w:tcPr>
            <w:tcW w:w="1260" w:type="dxa"/>
            <w:tcBorders>
              <w:top w:val="nil"/>
              <w:left w:val="nil"/>
              <w:bottom w:val="nil"/>
              <w:right w:val="nil"/>
            </w:tcBorders>
          </w:tcPr>
          <w:p>
            <w:pPr>
              <w:pStyle w:val="yTableNAm"/>
              <w:spacing w:before="60"/>
              <w:ind w:right="34"/>
              <w:jc w:val="right"/>
              <w:rPr>
                <w:del w:id="1261" w:author="Master Repository Process" w:date="2021-09-18T02:19:00Z"/>
                <w:szCs w:val="22"/>
              </w:rPr>
            </w:pPr>
            <w:del w:id="1262" w:author="Master Repository Process" w:date="2021-09-18T02:19:00Z">
              <w:r>
                <w:rPr>
                  <w:szCs w:val="22"/>
                </w:rPr>
                <w:br/>
              </w:r>
              <w:r>
                <w:rPr>
                  <w:szCs w:val="22"/>
                </w:rPr>
                <w:br/>
                <w:delText>878.00</w:delText>
              </w:r>
            </w:del>
          </w:p>
        </w:tc>
        <w:tc>
          <w:tcPr>
            <w:tcW w:w="1259" w:type="dxa"/>
            <w:tcBorders>
              <w:top w:val="nil"/>
              <w:left w:val="nil"/>
              <w:bottom w:val="nil"/>
              <w:right w:val="nil"/>
            </w:tcBorders>
          </w:tcPr>
          <w:p>
            <w:pPr>
              <w:pStyle w:val="yTableNAm"/>
              <w:spacing w:before="60"/>
              <w:ind w:right="34"/>
              <w:jc w:val="right"/>
              <w:rPr>
                <w:del w:id="1263" w:author="Master Repository Process" w:date="2021-09-18T02:19:00Z"/>
                <w:szCs w:val="22"/>
              </w:rPr>
            </w:pPr>
            <w:del w:id="1264" w:author="Master Repository Process" w:date="2021-09-18T02:19:00Z">
              <w:r>
                <w:rPr>
                  <w:szCs w:val="22"/>
                </w:rPr>
                <w:br/>
              </w:r>
              <w:r>
                <w:rPr>
                  <w:szCs w:val="22"/>
                </w:rPr>
                <w:br/>
                <w:delText>1 720.00</w:delText>
              </w:r>
            </w:del>
          </w:p>
        </w:tc>
        <w:tc>
          <w:tcPr>
            <w:tcW w:w="1176" w:type="dxa"/>
            <w:tcBorders>
              <w:top w:val="nil"/>
              <w:left w:val="nil"/>
              <w:bottom w:val="nil"/>
              <w:right w:val="nil"/>
            </w:tcBorders>
          </w:tcPr>
          <w:p>
            <w:pPr>
              <w:pStyle w:val="yTableNAm"/>
              <w:spacing w:before="60"/>
              <w:ind w:right="34"/>
              <w:jc w:val="right"/>
              <w:rPr>
                <w:del w:id="1265" w:author="Master Repository Process" w:date="2021-09-18T02:19:00Z"/>
                <w:szCs w:val="22"/>
              </w:rPr>
            </w:pPr>
            <w:del w:id="1266" w:author="Master Repository Process" w:date="2021-09-18T02:19:00Z">
              <w:r>
                <w:rPr>
                  <w:szCs w:val="22"/>
                </w:rPr>
                <w:br/>
              </w:r>
              <w:r>
                <w:rPr>
                  <w:szCs w:val="22"/>
                </w:rPr>
                <w:br/>
                <w:delText>100.00</w:delText>
              </w:r>
            </w:del>
          </w:p>
        </w:tc>
      </w:tr>
      <w:tr>
        <w:trPr>
          <w:cantSplit/>
          <w:del w:id="1267" w:author="Master Repository Process" w:date="2021-09-18T02:19:00Z"/>
        </w:trPr>
        <w:tc>
          <w:tcPr>
            <w:tcW w:w="700" w:type="dxa"/>
            <w:tcBorders>
              <w:top w:val="nil"/>
              <w:left w:val="nil"/>
              <w:bottom w:val="nil"/>
              <w:right w:val="nil"/>
            </w:tcBorders>
          </w:tcPr>
          <w:p>
            <w:pPr>
              <w:pStyle w:val="yTableNAm"/>
              <w:spacing w:before="60"/>
              <w:rPr>
                <w:del w:id="1268" w:author="Master Repository Process" w:date="2021-09-18T02:19:00Z"/>
                <w:szCs w:val="22"/>
              </w:rPr>
            </w:pPr>
            <w:del w:id="1269" w:author="Master Repository Process" w:date="2021-09-18T02:19:00Z">
              <w:r>
                <w:rPr>
                  <w:szCs w:val="22"/>
                </w:rPr>
                <w:delText>4.</w:delText>
              </w:r>
            </w:del>
          </w:p>
        </w:tc>
        <w:tc>
          <w:tcPr>
            <w:tcW w:w="2562" w:type="dxa"/>
            <w:tcBorders>
              <w:top w:val="nil"/>
              <w:left w:val="nil"/>
              <w:bottom w:val="nil"/>
              <w:right w:val="nil"/>
            </w:tcBorders>
          </w:tcPr>
          <w:p>
            <w:pPr>
              <w:pStyle w:val="yTableNAm"/>
              <w:tabs>
                <w:tab w:val="clear" w:pos="567"/>
                <w:tab w:val="right" w:leader="dot" w:pos="2552"/>
              </w:tabs>
              <w:spacing w:before="60"/>
              <w:rPr>
                <w:del w:id="1270" w:author="Master Repository Process" w:date="2021-09-18T02:19:00Z"/>
                <w:szCs w:val="22"/>
              </w:rPr>
            </w:pPr>
            <w:del w:id="1271" w:author="Master Repository Process" w:date="2021-09-18T02:19:00Z">
              <w:r>
                <w:rPr>
                  <w:szCs w:val="22"/>
                </w:rPr>
                <w:delText xml:space="preserve">Entry for hearing a cause or matter or notice of an appointment to hear an originating summons </w:delText>
              </w:r>
            </w:del>
          </w:p>
        </w:tc>
        <w:tc>
          <w:tcPr>
            <w:tcW w:w="1260" w:type="dxa"/>
            <w:tcBorders>
              <w:top w:val="nil"/>
              <w:left w:val="nil"/>
              <w:bottom w:val="nil"/>
              <w:right w:val="nil"/>
            </w:tcBorders>
          </w:tcPr>
          <w:p>
            <w:pPr>
              <w:pStyle w:val="yTableNAm"/>
              <w:spacing w:before="60"/>
              <w:ind w:right="34"/>
              <w:jc w:val="right"/>
              <w:rPr>
                <w:del w:id="1272" w:author="Master Repository Process" w:date="2021-09-18T02:19:00Z"/>
                <w:szCs w:val="22"/>
              </w:rPr>
            </w:pPr>
            <w:del w:id="1273" w:author="Master Repository Process" w:date="2021-09-18T02:19:00Z">
              <w:r>
                <w:rPr>
                  <w:szCs w:val="22"/>
                </w:rPr>
                <w:br/>
              </w:r>
              <w:r>
                <w:rPr>
                  <w:szCs w:val="22"/>
                </w:rPr>
                <w:br/>
              </w:r>
              <w:r>
                <w:rPr>
                  <w:szCs w:val="22"/>
                </w:rPr>
                <w:br/>
                <w:delText>1 318.00</w:delText>
              </w:r>
            </w:del>
          </w:p>
        </w:tc>
        <w:tc>
          <w:tcPr>
            <w:tcW w:w="1259" w:type="dxa"/>
            <w:tcBorders>
              <w:top w:val="nil"/>
              <w:left w:val="nil"/>
              <w:bottom w:val="nil"/>
              <w:right w:val="nil"/>
            </w:tcBorders>
          </w:tcPr>
          <w:p>
            <w:pPr>
              <w:pStyle w:val="yTableNAm"/>
              <w:spacing w:before="60"/>
              <w:ind w:right="34"/>
              <w:jc w:val="right"/>
              <w:rPr>
                <w:del w:id="1274" w:author="Master Repository Process" w:date="2021-09-18T02:19:00Z"/>
                <w:szCs w:val="22"/>
              </w:rPr>
            </w:pPr>
            <w:del w:id="1275" w:author="Master Repository Process" w:date="2021-09-18T02:19:00Z">
              <w:r>
                <w:rPr>
                  <w:szCs w:val="22"/>
                </w:rPr>
                <w:br/>
              </w:r>
              <w:r>
                <w:rPr>
                  <w:szCs w:val="22"/>
                </w:rPr>
                <w:br/>
              </w:r>
              <w:r>
                <w:rPr>
                  <w:szCs w:val="22"/>
                </w:rPr>
                <w:br/>
                <w:delText>2 568.00</w:delText>
              </w:r>
            </w:del>
          </w:p>
        </w:tc>
        <w:tc>
          <w:tcPr>
            <w:tcW w:w="1176" w:type="dxa"/>
            <w:tcBorders>
              <w:top w:val="nil"/>
              <w:left w:val="nil"/>
              <w:bottom w:val="nil"/>
              <w:right w:val="nil"/>
            </w:tcBorders>
          </w:tcPr>
          <w:p>
            <w:pPr>
              <w:pStyle w:val="yTableNAm"/>
              <w:spacing w:before="60"/>
              <w:ind w:right="34"/>
              <w:jc w:val="right"/>
              <w:rPr>
                <w:del w:id="1276" w:author="Master Repository Process" w:date="2021-09-18T02:19:00Z"/>
                <w:szCs w:val="22"/>
              </w:rPr>
            </w:pPr>
            <w:del w:id="1277" w:author="Master Repository Process" w:date="2021-09-18T02:19:00Z">
              <w:r>
                <w:rPr>
                  <w:szCs w:val="22"/>
                </w:rPr>
                <w:br/>
              </w:r>
              <w:r>
                <w:rPr>
                  <w:szCs w:val="22"/>
                </w:rPr>
                <w:br/>
              </w:r>
              <w:r>
                <w:rPr>
                  <w:szCs w:val="22"/>
                </w:rPr>
                <w:br/>
                <w:delText>100.00</w:delText>
              </w:r>
            </w:del>
          </w:p>
        </w:tc>
      </w:tr>
      <w:tr>
        <w:trPr>
          <w:cantSplit/>
          <w:del w:id="1278" w:author="Master Repository Process" w:date="2021-09-18T02:19:00Z"/>
        </w:trPr>
        <w:tc>
          <w:tcPr>
            <w:tcW w:w="700" w:type="dxa"/>
            <w:tcBorders>
              <w:top w:val="nil"/>
              <w:left w:val="nil"/>
              <w:bottom w:val="nil"/>
              <w:right w:val="nil"/>
            </w:tcBorders>
          </w:tcPr>
          <w:p>
            <w:pPr>
              <w:pStyle w:val="yTableNAm"/>
              <w:keepNext/>
              <w:keepLines/>
              <w:spacing w:before="60"/>
              <w:rPr>
                <w:del w:id="1279" w:author="Master Repository Process" w:date="2021-09-18T02:19:00Z"/>
                <w:szCs w:val="22"/>
              </w:rPr>
            </w:pPr>
            <w:del w:id="1280" w:author="Master Repository Process" w:date="2021-09-18T02:19:00Z">
              <w:r>
                <w:rPr>
                  <w:szCs w:val="22"/>
                </w:rPr>
                <w:delText>5.</w:delText>
              </w:r>
            </w:del>
          </w:p>
        </w:tc>
        <w:tc>
          <w:tcPr>
            <w:tcW w:w="2562" w:type="dxa"/>
            <w:tcBorders>
              <w:top w:val="nil"/>
              <w:left w:val="nil"/>
              <w:bottom w:val="nil"/>
              <w:right w:val="nil"/>
            </w:tcBorders>
          </w:tcPr>
          <w:p>
            <w:pPr>
              <w:pStyle w:val="yTableNAm"/>
              <w:keepNext/>
              <w:keepLines/>
              <w:tabs>
                <w:tab w:val="clear" w:pos="567"/>
                <w:tab w:val="right" w:leader="dot" w:pos="2552"/>
              </w:tabs>
              <w:spacing w:before="60"/>
              <w:rPr>
                <w:del w:id="1281" w:author="Master Repository Process" w:date="2021-09-18T02:19:00Z"/>
                <w:szCs w:val="22"/>
              </w:rPr>
            </w:pPr>
            <w:del w:id="1282" w:author="Master Repository Process" w:date="2021-09-18T02:19:00Z">
              <w:r>
                <w:rPr>
                  <w:szCs w:val="22"/>
                </w:rPr>
                <w:delText xml:space="preserve">Allocation of hearing date </w:delText>
              </w:r>
            </w:del>
          </w:p>
        </w:tc>
        <w:tc>
          <w:tcPr>
            <w:tcW w:w="1260" w:type="dxa"/>
            <w:tcBorders>
              <w:top w:val="nil"/>
              <w:left w:val="nil"/>
              <w:bottom w:val="nil"/>
              <w:right w:val="nil"/>
            </w:tcBorders>
          </w:tcPr>
          <w:p>
            <w:pPr>
              <w:pStyle w:val="yTableNAm"/>
              <w:keepNext/>
              <w:keepLines/>
              <w:spacing w:before="60"/>
              <w:ind w:right="34"/>
              <w:rPr>
                <w:del w:id="1283" w:author="Master Repository Process" w:date="2021-09-18T02:19:00Z"/>
                <w:szCs w:val="22"/>
              </w:rPr>
            </w:pPr>
            <w:del w:id="1284" w:author="Master Repository Process" w:date="2021-09-18T02:19:00Z">
              <w:r>
                <w:rPr>
                  <w:szCs w:val="22"/>
                </w:rPr>
                <w:delText>883.00 for each day allocated</w:delText>
              </w:r>
            </w:del>
          </w:p>
        </w:tc>
        <w:tc>
          <w:tcPr>
            <w:tcW w:w="1259" w:type="dxa"/>
            <w:tcBorders>
              <w:top w:val="nil"/>
              <w:left w:val="nil"/>
              <w:bottom w:val="nil"/>
              <w:right w:val="nil"/>
            </w:tcBorders>
          </w:tcPr>
          <w:p>
            <w:pPr>
              <w:pStyle w:val="yTableNAm"/>
              <w:keepNext/>
              <w:keepLines/>
              <w:spacing w:before="60"/>
              <w:ind w:right="34"/>
              <w:rPr>
                <w:del w:id="1285" w:author="Master Repository Process" w:date="2021-09-18T02:19:00Z"/>
                <w:szCs w:val="22"/>
              </w:rPr>
            </w:pPr>
            <w:del w:id="1286" w:author="Master Repository Process" w:date="2021-09-18T02:19:00Z">
              <w:r>
                <w:rPr>
                  <w:szCs w:val="22"/>
                </w:rPr>
                <w:delText>2 291.00 for each day allocated</w:delText>
              </w:r>
            </w:del>
          </w:p>
        </w:tc>
        <w:tc>
          <w:tcPr>
            <w:tcW w:w="1176" w:type="dxa"/>
            <w:tcBorders>
              <w:top w:val="nil"/>
              <w:left w:val="nil"/>
              <w:bottom w:val="nil"/>
              <w:right w:val="nil"/>
            </w:tcBorders>
          </w:tcPr>
          <w:p>
            <w:pPr>
              <w:pStyle w:val="yTableNAm"/>
              <w:keepNext/>
              <w:keepLines/>
              <w:spacing w:before="60"/>
              <w:ind w:right="34"/>
              <w:jc w:val="right"/>
              <w:rPr>
                <w:del w:id="1287" w:author="Master Repository Process" w:date="2021-09-18T02:19:00Z"/>
                <w:szCs w:val="22"/>
              </w:rPr>
            </w:pPr>
            <w:del w:id="1288" w:author="Master Repository Process" w:date="2021-09-18T02:19:00Z">
              <w:r>
                <w:rPr>
                  <w:szCs w:val="22"/>
                </w:rPr>
                <w:delText>100.00</w:delText>
              </w:r>
            </w:del>
          </w:p>
        </w:tc>
      </w:tr>
      <w:tr>
        <w:trPr>
          <w:cantSplit/>
          <w:del w:id="1289" w:author="Master Repository Process" w:date="2021-09-18T02:19:00Z"/>
        </w:trPr>
        <w:tc>
          <w:tcPr>
            <w:tcW w:w="700" w:type="dxa"/>
            <w:tcBorders>
              <w:top w:val="nil"/>
              <w:left w:val="nil"/>
              <w:bottom w:val="nil"/>
              <w:right w:val="nil"/>
            </w:tcBorders>
          </w:tcPr>
          <w:p>
            <w:pPr>
              <w:pStyle w:val="yTableNAm"/>
              <w:spacing w:before="60"/>
              <w:ind w:right="34"/>
              <w:rPr>
                <w:del w:id="1290" w:author="Master Repository Process" w:date="2021-09-18T02:19:00Z"/>
                <w:rFonts w:ascii="Arial" w:hAnsi="Arial" w:cs="Arial"/>
                <w:sz w:val="18"/>
                <w:szCs w:val="18"/>
              </w:rPr>
            </w:pPr>
          </w:p>
        </w:tc>
        <w:tc>
          <w:tcPr>
            <w:tcW w:w="2562" w:type="dxa"/>
            <w:tcBorders>
              <w:top w:val="nil"/>
              <w:left w:val="nil"/>
              <w:bottom w:val="nil"/>
              <w:right w:val="nil"/>
            </w:tcBorders>
          </w:tcPr>
          <w:p>
            <w:pPr>
              <w:pStyle w:val="yTableNAm"/>
              <w:spacing w:before="60"/>
              <w:ind w:right="34"/>
              <w:rPr>
                <w:del w:id="1291" w:author="Master Repository Process" w:date="2021-09-18T02:19:00Z"/>
                <w:rFonts w:ascii="Arial" w:hAnsi="Arial" w:cs="Arial"/>
                <w:sz w:val="18"/>
                <w:szCs w:val="18"/>
              </w:rPr>
            </w:pPr>
            <w:del w:id="1292" w:author="Master Repository Process" w:date="2021-09-18T02:19:00Z">
              <w:r>
                <w:rPr>
                  <w:rFonts w:ascii="Arial" w:hAnsi="Arial" w:cs="Arial"/>
                  <w:sz w:val="18"/>
                  <w:szCs w:val="18"/>
                </w:rPr>
                <w:delText xml:space="preserve">Note: </w:delText>
              </w:r>
            </w:del>
          </w:p>
          <w:p>
            <w:pPr>
              <w:pStyle w:val="yTableNAm"/>
              <w:spacing w:before="60"/>
              <w:ind w:right="34"/>
              <w:rPr>
                <w:del w:id="1293" w:author="Master Repository Process" w:date="2021-09-18T02:19:00Z"/>
                <w:rFonts w:ascii="Arial" w:hAnsi="Arial" w:cs="Arial"/>
                <w:sz w:val="18"/>
                <w:szCs w:val="18"/>
              </w:rPr>
            </w:pPr>
            <w:del w:id="1294" w:author="Master Repository Process" w:date="2021-09-18T02:19:00Z">
              <w:r>
                <w:rPr>
                  <w:rFonts w:ascii="Arial" w:hAnsi="Arial" w:cs="Arial"/>
                  <w:sz w:val="18"/>
                  <w:szCs w:val="18"/>
                </w:rPr>
                <w:delText>See regulation 9.</w:delText>
              </w:r>
            </w:del>
          </w:p>
        </w:tc>
        <w:tc>
          <w:tcPr>
            <w:tcW w:w="1260" w:type="dxa"/>
            <w:tcBorders>
              <w:top w:val="nil"/>
              <w:left w:val="nil"/>
              <w:bottom w:val="nil"/>
              <w:right w:val="nil"/>
            </w:tcBorders>
          </w:tcPr>
          <w:p>
            <w:pPr>
              <w:pStyle w:val="yTableNAm"/>
              <w:spacing w:before="60"/>
              <w:ind w:right="34"/>
              <w:rPr>
                <w:del w:id="1295" w:author="Master Repository Process" w:date="2021-09-18T02:19:00Z"/>
                <w:rFonts w:ascii="Arial" w:hAnsi="Arial" w:cs="Arial"/>
                <w:sz w:val="18"/>
                <w:szCs w:val="18"/>
              </w:rPr>
            </w:pPr>
          </w:p>
        </w:tc>
        <w:tc>
          <w:tcPr>
            <w:tcW w:w="1259" w:type="dxa"/>
            <w:tcBorders>
              <w:top w:val="nil"/>
              <w:left w:val="nil"/>
              <w:bottom w:val="nil"/>
              <w:right w:val="nil"/>
            </w:tcBorders>
          </w:tcPr>
          <w:p>
            <w:pPr>
              <w:pStyle w:val="yTableNAm"/>
              <w:spacing w:before="60"/>
              <w:ind w:right="34"/>
              <w:rPr>
                <w:del w:id="1296" w:author="Master Repository Process" w:date="2021-09-18T02:19:00Z"/>
                <w:rFonts w:ascii="Arial" w:hAnsi="Arial" w:cs="Arial"/>
                <w:sz w:val="18"/>
                <w:szCs w:val="18"/>
              </w:rPr>
            </w:pPr>
          </w:p>
        </w:tc>
        <w:tc>
          <w:tcPr>
            <w:tcW w:w="1176" w:type="dxa"/>
            <w:tcBorders>
              <w:top w:val="nil"/>
              <w:left w:val="nil"/>
              <w:bottom w:val="nil"/>
              <w:right w:val="nil"/>
            </w:tcBorders>
          </w:tcPr>
          <w:p>
            <w:pPr>
              <w:pStyle w:val="yTableNAm"/>
              <w:spacing w:before="60"/>
              <w:ind w:right="34"/>
              <w:rPr>
                <w:del w:id="1297" w:author="Master Repository Process" w:date="2021-09-18T02:19:00Z"/>
                <w:rFonts w:ascii="Arial" w:hAnsi="Arial" w:cs="Arial"/>
                <w:sz w:val="18"/>
                <w:szCs w:val="18"/>
              </w:rPr>
            </w:pPr>
          </w:p>
        </w:tc>
      </w:tr>
      <w:tr>
        <w:trPr>
          <w:cantSplit/>
          <w:del w:id="1298" w:author="Master Repository Process" w:date="2021-09-18T02:19:00Z"/>
        </w:trPr>
        <w:tc>
          <w:tcPr>
            <w:tcW w:w="700" w:type="dxa"/>
            <w:tcBorders>
              <w:top w:val="nil"/>
              <w:left w:val="nil"/>
              <w:bottom w:val="nil"/>
              <w:right w:val="nil"/>
            </w:tcBorders>
          </w:tcPr>
          <w:p>
            <w:pPr>
              <w:pStyle w:val="yTableNAm"/>
              <w:keepNext/>
              <w:spacing w:before="60"/>
              <w:rPr>
                <w:del w:id="1299" w:author="Master Repository Process" w:date="2021-09-18T02:19:00Z"/>
                <w:szCs w:val="22"/>
              </w:rPr>
            </w:pPr>
            <w:del w:id="1300" w:author="Master Repository Process" w:date="2021-09-18T02:19:00Z">
              <w:r>
                <w:rPr>
                  <w:szCs w:val="22"/>
                </w:rPr>
                <w:delText>6.</w:delText>
              </w:r>
            </w:del>
          </w:p>
        </w:tc>
        <w:tc>
          <w:tcPr>
            <w:tcW w:w="2562" w:type="dxa"/>
            <w:tcBorders>
              <w:top w:val="nil"/>
              <w:left w:val="nil"/>
              <w:bottom w:val="nil"/>
              <w:right w:val="nil"/>
            </w:tcBorders>
          </w:tcPr>
          <w:p>
            <w:pPr>
              <w:pStyle w:val="yTableNAm"/>
              <w:keepNext/>
              <w:tabs>
                <w:tab w:val="clear" w:pos="567"/>
                <w:tab w:val="right" w:leader="dot" w:pos="2552"/>
              </w:tabs>
              <w:spacing w:before="60"/>
              <w:rPr>
                <w:del w:id="1301" w:author="Master Repository Process" w:date="2021-09-18T02:19:00Z"/>
                <w:szCs w:val="22"/>
              </w:rPr>
            </w:pPr>
            <w:del w:id="1302" w:author="Master Repository Process" w:date="2021-09-18T02:19:00Z">
              <w:r>
                <w:rPr>
                  <w:szCs w:val="22"/>
                </w:rPr>
                <w:delText xml:space="preserve">Daily hearing fee before a Court constituted by a master or 1 or more judges </w:delText>
              </w:r>
            </w:del>
          </w:p>
        </w:tc>
        <w:tc>
          <w:tcPr>
            <w:tcW w:w="1260" w:type="dxa"/>
            <w:tcBorders>
              <w:top w:val="nil"/>
              <w:left w:val="nil"/>
              <w:bottom w:val="nil"/>
              <w:right w:val="nil"/>
            </w:tcBorders>
          </w:tcPr>
          <w:p>
            <w:pPr>
              <w:pStyle w:val="yTableNAm"/>
              <w:keepNext/>
              <w:spacing w:before="60"/>
              <w:ind w:right="34"/>
              <w:jc w:val="right"/>
              <w:rPr>
                <w:del w:id="1303" w:author="Master Repository Process" w:date="2021-09-18T02:19:00Z"/>
                <w:szCs w:val="22"/>
              </w:rPr>
            </w:pPr>
            <w:del w:id="1304" w:author="Master Repository Process" w:date="2021-09-18T02:19:00Z">
              <w:r>
                <w:rPr>
                  <w:szCs w:val="22"/>
                </w:rPr>
                <w:br/>
              </w:r>
              <w:r>
                <w:rPr>
                  <w:szCs w:val="22"/>
                </w:rPr>
                <w:br/>
              </w:r>
              <w:r>
                <w:rPr>
                  <w:szCs w:val="22"/>
                </w:rPr>
                <w:br/>
                <w:delText>883.00</w:delText>
              </w:r>
            </w:del>
          </w:p>
        </w:tc>
        <w:tc>
          <w:tcPr>
            <w:tcW w:w="1259" w:type="dxa"/>
            <w:tcBorders>
              <w:top w:val="nil"/>
              <w:left w:val="nil"/>
              <w:bottom w:val="nil"/>
              <w:right w:val="nil"/>
            </w:tcBorders>
          </w:tcPr>
          <w:p>
            <w:pPr>
              <w:pStyle w:val="yTableNAm"/>
              <w:keepNext/>
              <w:spacing w:before="60"/>
              <w:ind w:right="34"/>
              <w:jc w:val="right"/>
              <w:rPr>
                <w:del w:id="1305" w:author="Master Repository Process" w:date="2021-09-18T02:19:00Z"/>
                <w:szCs w:val="22"/>
              </w:rPr>
            </w:pPr>
            <w:del w:id="1306" w:author="Master Repository Process" w:date="2021-09-18T02:19:00Z">
              <w:r>
                <w:rPr>
                  <w:szCs w:val="22"/>
                </w:rPr>
                <w:br/>
              </w:r>
              <w:r>
                <w:rPr>
                  <w:szCs w:val="22"/>
                </w:rPr>
                <w:br/>
              </w:r>
              <w:r>
                <w:rPr>
                  <w:szCs w:val="22"/>
                </w:rPr>
                <w:br/>
                <w:delText>2 291.00</w:delText>
              </w:r>
            </w:del>
          </w:p>
        </w:tc>
        <w:tc>
          <w:tcPr>
            <w:tcW w:w="1176" w:type="dxa"/>
            <w:tcBorders>
              <w:top w:val="nil"/>
              <w:left w:val="nil"/>
              <w:bottom w:val="nil"/>
              <w:right w:val="nil"/>
            </w:tcBorders>
          </w:tcPr>
          <w:p>
            <w:pPr>
              <w:pStyle w:val="yTableNAm"/>
              <w:keepNext/>
              <w:spacing w:before="60"/>
              <w:ind w:right="34"/>
              <w:jc w:val="right"/>
              <w:rPr>
                <w:del w:id="1307" w:author="Master Repository Process" w:date="2021-09-18T02:19:00Z"/>
                <w:szCs w:val="22"/>
              </w:rPr>
            </w:pPr>
            <w:del w:id="1308" w:author="Master Repository Process" w:date="2021-09-18T02:19:00Z">
              <w:r>
                <w:rPr>
                  <w:szCs w:val="22"/>
                </w:rPr>
                <w:br/>
              </w:r>
              <w:r>
                <w:rPr>
                  <w:szCs w:val="22"/>
                </w:rPr>
                <w:br/>
              </w:r>
              <w:r>
                <w:rPr>
                  <w:szCs w:val="22"/>
                </w:rPr>
                <w:br/>
                <w:delText>0.00</w:delText>
              </w:r>
            </w:del>
          </w:p>
        </w:tc>
      </w:tr>
      <w:tr>
        <w:trPr>
          <w:cantSplit/>
          <w:trHeight w:val="530"/>
          <w:del w:id="1309" w:author="Master Repository Process" w:date="2021-09-18T02:19:00Z"/>
        </w:trPr>
        <w:tc>
          <w:tcPr>
            <w:tcW w:w="700" w:type="dxa"/>
            <w:tcBorders>
              <w:top w:val="nil"/>
              <w:left w:val="nil"/>
              <w:bottom w:val="nil"/>
              <w:right w:val="nil"/>
            </w:tcBorders>
          </w:tcPr>
          <w:p>
            <w:pPr>
              <w:pStyle w:val="yTableNAm"/>
              <w:spacing w:before="60"/>
              <w:rPr>
                <w:del w:id="1310"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rPr>
                <w:del w:id="1311" w:author="Master Repository Process" w:date="2021-09-18T02:19:00Z"/>
                <w:rFonts w:ascii="Arial" w:hAnsi="Arial" w:cs="Arial"/>
                <w:sz w:val="18"/>
                <w:szCs w:val="18"/>
              </w:rPr>
            </w:pPr>
            <w:del w:id="1312" w:author="Master Repository Process" w:date="2021-09-18T02:19:00Z">
              <w:r>
                <w:rPr>
                  <w:rFonts w:ascii="Arial" w:hAnsi="Arial" w:cs="Arial"/>
                  <w:sz w:val="18"/>
                  <w:szCs w:val="18"/>
                </w:rPr>
                <w:delText>Note 1:</w:delText>
              </w:r>
            </w:del>
          </w:p>
          <w:p>
            <w:pPr>
              <w:pStyle w:val="yTableNAm"/>
              <w:spacing w:before="60"/>
              <w:ind w:right="34"/>
              <w:rPr>
                <w:del w:id="1313" w:author="Master Repository Process" w:date="2021-09-18T02:19:00Z"/>
                <w:rFonts w:ascii="Arial" w:hAnsi="Arial" w:cs="Arial"/>
                <w:sz w:val="18"/>
                <w:szCs w:val="18"/>
              </w:rPr>
            </w:pPr>
            <w:del w:id="1314" w:author="Master Repository Process" w:date="2021-09-18T02:19:00Z">
              <w:r>
                <w:rPr>
                  <w:rFonts w:ascii="Arial" w:hAnsi="Arial" w:cs="Arial"/>
                  <w:sz w:val="18"/>
                  <w:szCs w:val="18"/>
                </w:rPr>
                <w:delText>No fee is payable if the proceedings are of an interlocutory nature.</w:delText>
              </w:r>
            </w:del>
          </w:p>
        </w:tc>
      </w:tr>
      <w:tr>
        <w:trPr>
          <w:cantSplit/>
          <w:trHeight w:val="978"/>
          <w:del w:id="1315" w:author="Master Repository Process" w:date="2021-09-18T02:19:00Z"/>
        </w:trPr>
        <w:tc>
          <w:tcPr>
            <w:tcW w:w="700" w:type="dxa"/>
            <w:tcBorders>
              <w:top w:val="nil"/>
              <w:left w:val="nil"/>
              <w:bottom w:val="nil"/>
              <w:right w:val="nil"/>
            </w:tcBorders>
          </w:tcPr>
          <w:p>
            <w:pPr>
              <w:pStyle w:val="yTableNAm"/>
              <w:spacing w:before="60"/>
              <w:rPr>
                <w:del w:id="1316"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ind w:right="34"/>
              <w:rPr>
                <w:del w:id="1317" w:author="Master Repository Process" w:date="2021-09-18T02:19:00Z"/>
                <w:rFonts w:ascii="Arial" w:hAnsi="Arial" w:cs="Arial"/>
                <w:sz w:val="18"/>
                <w:szCs w:val="18"/>
              </w:rPr>
            </w:pPr>
            <w:del w:id="1318" w:author="Master Repository Process" w:date="2021-09-18T02:19:00Z">
              <w:r>
                <w:rPr>
                  <w:rFonts w:ascii="Arial" w:hAnsi="Arial" w:cs="Arial"/>
                  <w:sz w:val="18"/>
                  <w:szCs w:val="18"/>
                </w:rPr>
                <w:delText>Note 2:</w:delText>
              </w:r>
            </w:del>
          </w:p>
          <w:p>
            <w:pPr>
              <w:pStyle w:val="yTableNAm"/>
              <w:spacing w:before="60"/>
              <w:ind w:right="34"/>
              <w:rPr>
                <w:del w:id="1319" w:author="Master Repository Process" w:date="2021-09-18T02:19:00Z"/>
                <w:rFonts w:ascii="Arial" w:hAnsi="Arial" w:cs="Arial"/>
                <w:sz w:val="18"/>
                <w:szCs w:val="18"/>
              </w:rPr>
            </w:pPr>
            <w:del w:id="1320" w:author="Master Repository Process" w:date="2021-09-18T02:19:00Z">
              <w:r>
                <w:rPr>
                  <w:rFonts w:ascii="Arial" w:hAnsi="Arial" w:cs="Arial"/>
                  <w:sz w:val="18"/>
                  <w:szCs w:val="18"/>
                </w:rPr>
                <w:delText>The fee is to be paid in respect of any number of hearing days (or part days) greater than the number of hearing days for which a fee has been paid under item 5.</w:delText>
              </w:r>
            </w:del>
          </w:p>
        </w:tc>
      </w:tr>
      <w:tr>
        <w:trPr>
          <w:cantSplit/>
          <w:trHeight w:val="720"/>
          <w:del w:id="1321" w:author="Master Repository Process" w:date="2021-09-18T02:19:00Z"/>
        </w:trPr>
        <w:tc>
          <w:tcPr>
            <w:tcW w:w="700" w:type="dxa"/>
            <w:tcBorders>
              <w:top w:val="nil"/>
              <w:left w:val="nil"/>
              <w:bottom w:val="nil"/>
              <w:right w:val="nil"/>
            </w:tcBorders>
          </w:tcPr>
          <w:p>
            <w:pPr>
              <w:pStyle w:val="yTableNAm"/>
              <w:spacing w:before="60"/>
              <w:rPr>
                <w:del w:id="1322"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ind w:right="34"/>
              <w:rPr>
                <w:del w:id="1323" w:author="Master Repository Process" w:date="2021-09-18T02:19:00Z"/>
                <w:rFonts w:ascii="Arial" w:hAnsi="Arial" w:cs="Arial"/>
                <w:sz w:val="18"/>
                <w:szCs w:val="18"/>
              </w:rPr>
            </w:pPr>
            <w:del w:id="1324" w:author="Master Repository Process" w:date="2021-09-18T02:19:00Z">
              <w:r>
                <w:rPr>
                  <w:rFonts w:ascii="Arial" w:hAnsi="Arial" w:cs="Arial"/>
                  <w:sz w:val="18"/>
                  <w:szCs w:val="18"/>
                </w:rPr>
                <w:delText>Note 3:</w:delText>
              </w:r>
            </w:del>
          </w:p>
          <w:p>
            <w:pPr>
              <w:pStyle w:val="yTableNAm"/>
              <w:spacing w:before="60"/>
              <w:ind w:right="34"/>
              <w:rPr>
                <w:del w:id="1325" w:author="Master Repository Process" w:date="2021-09-18T02:19:00Z"/>
                <w:rFonts w:ascii="Arial" w:hAnsi="Arial" w:cs="Arial"/>
                <w:sz w:val="18"/>
                <w:szCs w:val="18"/>
              </w:rPr>
            </w:pPr>
            <w:del w:id="1326" w:author="Master Repository Process" w:date="2021-09-18T02:19:00Z">
              <w:r>
                <w:rPr>
                  <w:rFonts w:ascii="Arial" w:hAnsi="Arial" w:cs="Arial"/>
                  <w:sz w:val="18"/>
                  <w:szCs w:val="18"/>
                </w:rPr>
                <w:delText>If the Court allocates a half</w:delText>
              </w:r>
              <w:r>
                <w:rPr>
                  <w:rFonts w:ascii="Arial" w:hAnsi="Arial" w:cs="Arial"/>
                  <w:sz w:val="18"/>
                  <w:szCs w:val="18"/>
                </w:rPr>
                <w:noBreakHyphen/>
                <w:delText>day or less for the continuation of the hearing, a fee equal to half the prescribed amount is payable for that period.</w:delText>
              </w:r>
            </w:del>
          </w:p>
        </w:tc>
      </w:tr>
      <w:tr>
        <w:trPr>
          <w:cantSplit/>
          <w:trHeight w:val="731"/>
          <w:del w:id="1327" w:author="Master Repository Process" w:date="2021-09-18T02:19:00Z"/>
        </w:trPr>
        <w:tc>
          <w:tcPr>
            <w:tcW w:w="700" w:type="dxa"/>
            <w:tcBorders>
              <w:top w:val="nil"/>
              <w:left w:val="nil"/>
              <w:bottom w:val="nil"/>
              <w:right w:val="nil"/>
            </w:tcBorders>
          </w:tcPr>
          <w:p>
            <w:pPr>
              <w:pStyle w:val="yTableNAm"/>
              <w:spacing w:before="60"/>
              <w:rPr>
                <w:del w:id="1328"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rPr>
                <w:del w:id="1329" w:author="Master Repository Process" w:date="2021-09-18T02:19:00Z"/>
                <w:rFonts w:ascii="Arial" w:hAnsi="Arial" w:cs="Arial"/>
                <w:sz w:val="18"/>
                <w:szCs w:val="18"/>
              </w:rPr>
            </w:pPr>
            <w:del w:id="1330" w:author="Master Repository Process" w:date="2021-09-18T02:19:00Z">
              <w:r>
                <w:rPr>
                  <w:rFonts w:ascii="Arial" w:hAnsi="Arial" w:cs="Arial"/>
                  <w:sz w:val="18"/>
                  <w:szCs w:val="18"/>
                </w:rPr>
                <w:delText>Note 4:</w:delText>
              </w:r>
            </w:del>
          </w:p>
          <w:p>
            <w:pPr>
              <w:pStyle w:val="yTableNAm"/>
              <w:spacing w:before="60"/>
              <w:rPr>
                <w:del w:id="1331" w:author="Master Repository Process" w:date="2021-09-18T02:19:00Z"/>
                <w:rFonts w:ascii="Arial" w:hAnsi="Arial" w:cs="Arial"/>
                <w:sz w:val="18"/>
                <w:szCs w:val="18"/>
              </w:rPr>
            </w:pPr>
            <w:del w:id="1332" w:author="Master Repository Process" w:date="2021-09-18T02:19:00Z">
              <w:r>
                <w:rPr>
                  <w:rFonts w:ascii="Arial" w:hAnsi="Arial" w:cs="Arial"/>
                  <w:sz w:val="18"/>
                  <w:szCs w:val="18"/>
                </w:rPr>
                <w:delText>The daily fee becomes payable on a day</w:delText>
              </w:r>
              <w:r>
                <w:rPr>
                  <w:rFonts w:ascii="Arial" w:hAnsi="Arial" w:cs="Arial"/>
                  <w:sz w:val="18"/>
                  <w:szCs w:val="18"/>
                </w:rPr>
                <w:noBreakHyphen/>
                <w:delText>to</w:delText>
              </w:r>
              <w:r>
                <w:rPr>
                  <w:rFonts w:ascii="Arial" w:hAnsi="Arial" w:cs="Arial"/>
                  <w:sz w:val="18"/>
                  <w:szCs w:val="18"/>
                </w:rPr>
                <w:noBreakHyphen/>
                <w:delText>day basis and is payable before the daily reconvening of the hearing.</w:delText>
              </w:r>
            </w:del>
          </w:p>
        </w:tc>
      </w:tr>
      <w:tr>
        <w:trPr>
          <w:cantSplit/>
          <w:del w:id="1333" w:author="Master Repository Process" w:date="2021-09-18T02:19:00Z"/>
        </w:trPr>
        <w:tc>
          <w:tcPr>
            <w:tcW w:w="700" w:type="dxa"/>
            <w:tcBorders>
              <w:top w:val="nil"/>
              <w:left w:val="nil"/>
              <w:bottom w:val="nil"/>
              <w:right w:val="nil"/>
            </w:tcBorders>
          </w:tcPr>
          <w:p>
            <w:pPr>
              <w:pStyle w:val="yTableNAm"/>
              <w:spacing w:before="60"/>
              <w:rPr>
                <w:del w:id="1334" w:author="Master Repository Process" w:date="2021-09-18T02:19:00Z"/>
                <w:szCs w:val="22"/>
              </w:rPr>
            </w:pPr>
            <w:del w:id="1335" w:author="Master Repository Process" w:date="2021-09-18T02:19:00Z">
              <w:r>
                <w:rPr>
                  <w:szCs w:val="22"/>
                </w:rPr>
                <w:delText>7.</w:delText>
              </w:r>
            </w:del>
          </w:p>
        </w:tc>
        <w:tc>
          <w:tcPr>
            <w:tcW w:w="2562" w:type="dxa"/>
            <w:tcBorders>
              <w:top w:val="nil"/>
              <w:left w:val="nil"/>
              <w:bottom w:val="nil"/>
              <w:right w:val="nil"/>
            </w:tcBorders>
          </w:tcPr>
          <w:p>
            <w:pPr>
              <w:pStyle w:val="yTableNAm"/>
              <w:tabs>
                <w:tab w:val="right" w:leader="dot" w:pos="2552"/>
              </w:tabs>
              <w:spacing w:before="60"/>
              <w:ind w:left="454" w:hanging="454"/>
              <w:rPr>
                <w:del w:id="1336" w:author="Master Repository Process" w:date="2021-09-18T02:19:00Z"/>
                <w:szCs w:val="22"/>
              </w:rPr>
            </w:pPr>
            <w:del w:id="1337" w:author="Master Repository Process" w:date="2021-09-18T02:19:00Z">
              <w:r>
                <w:rPr>
                  <w:szCs w:val="22"/>
                </w:rPr>
                <w:delText>(a)</w:delText>
              </w:r>
              <w:r>
                <w:rPr>
                  <w:szCs w:val="22"/>
                </w:rPr>
                <w:tab/>
                <w:delText xml:space="preserve">On filing before a judge, master or registrar in chambers — </w:delText>
              </w:r>
            </w:del>
          </w:p>
          <w:p>
            <w:pPr>
              <w:pStyle w:val="yTableNAm"/>
              <w:tabs>
                <w:tab w:val="left" w:pos="1021"/>
              </w:tabs>
              <w:spacing w:before="60"/>
              <w:ind w:left="1021" w:hanging="1021"/>
              <w:rPr>
                <w:del w:id="1338" w:author="Master Repository Process" w:date="2021-09-18T02:19:00Z"/>
                <w:szCs w:val="22"/>
              </w:rPr>
            </w:pPr>
            <w:del w:id="1339" w:author="Master Repository Process" w:date="2021-09-18T02:19:00Z">
              <w:r>
                <w:rPr>
                  <w:szCs w:val="22"/>
                </w:rPr>
                <w:tab/>
                <w:delText>(i)</w:delText>
              </w:r>
              <w:r>
                <w:rPr>
                  <w:szCs w:val="22"/>
                </w:rPr>
                <w:tab/>
                <w:delText>an interlocutory application or summons returnable</w:delText>
              </w:r>
            </w:del>
          </w:p>
        </w:tc>
        <w:tc>
          <w:tcPr>
            <w:tcW w:w="1260" w:type="dxa"/>
            <w:tcBorders>
              <w:top w:val="nil"/>
              <w:left w:val="nil"/>
              <w:bottom w:val="nil"/>
              <w:right w:val="nil"/>
            </w:tcBorders>
          </w:tcPr>
          <w:p>
            <w:pPr>
              <w:pStyle w:val="yTableNAm"/>
              <w:spacing w:before="60"/>
              <w:ind w:right="34"/>
              <w:jc w:val="right"/>
              <w:rPr>
                <w:del w:id="1340" w:author="Master Repository Process" w:date="2021-09-18T02:19:00Z"/>
                <w:szCs w:val="22"/>
              </w:rPr>
            </w:pPr>
            <w:del w:id="1341"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delText>310.00</w:delText>
              </w:r>
            </w:del>
          </w:p>
        </w:tc>
        <w:tc>
          <w:tcPr>
            <w:tcW w:w="1259" w:type="dxa"/>
            <w:tcBorders>
              <w:top w:val="nil"/>
              <w:left w:val="nil"/>
              <w:bottom w:val="nil"/>
              <w:right w:val="nil"/>
            </w:tcBorders>
          </w:tcPr>
          <w:p>
            <w:pPr>
              <w:pStyle w:val="yTableNAm"/>
              <w:spacing w:before="60"/>
              <w:ind w:right="34"/>
              <w:jc w:val="right"/>
              <w:rPr>
                <w:del w:id="1342" w:author="Master Repository Process" w:date="2021-09-18T02:19:00Z"/>
                <w:szCs w:val="22"/>
              </w:rPr>
            </w:pPr>
            <w:del w:id="1343"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delText>602.00</w:delText>
              </w:r>
            </w:del>
          </w:p>
        </w:tc>
        <w:tc>
          <w:tcPr>
            <w:tcW w:w="1176" w:type="dxa"/>
            <w:tcBorders>
              <w:top w:val="nil"/>
              <w:left w:val="nil"/>
              <w:bottom w:val="nil"/>
              <w:right w:val="nil"/>
            </w:tcBorders>
          </w:tcPr>
          <w:p>
            <w:pPr>
              <w:pStyle w:val="yTableNAm"/>
              <w:spacing w:before="60"/>
              <w:ind w:right="34"/>
              <w:jc w:val="right"/>
              <w:rPr>
                <w:del w:id="1344" w:author="Master Repository Process" w:date="2021-09-18T02:19:00Z"/>
                <w:szCs w:val="22"/>
              </w:rPr>
            </w:pPr>
            <w:del w:id="1345"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delText>93.00</w:delText>
              </w:r>
            </w:del>
          </w:p>
        </w:tc>
      </w:tr>
      <w:tr>
        <w:trPr>
          <w:cantSplit/>
          <w:del w:id="1346" w:author="Master Repository Process" w:date="2021-09-18T02:19:00Z"/>
        </w:trPr>
        <w:tc>
          <w:tcPr>
            <w:tcW w:w="700" w:type="dxa"/>
            <w:tcBorders>
              <w:top w:val="nil"/>
              <w:left w:val="nil"/>
              <w:bottom w:val="nil"/>
              <w:right w:val="nil"/>
            </w:tcBorders>
          </w:tcPr>
          <w:p>
            <w:pPr>
              <w:pStyle w:val="yTableNAm"/>
              <w:keepNext/>
              <w:spacing w:before="60"/>
              <w:rPr>
                <w:del w:id="1347" w:author="Master Repository Process" w:date="2021-09-18T02:19:00Z"/>
                <w:szCs w:val="22"/>
              </w:rPr>
            </w:pPr>
          </w:p>
        </w:tc>
        <w:tc>
          <w:tcPr>
            <w:tcW w:w="2562" w:type="dxa"/>
            <w:tcBorders>
              <w:top w:val="nil"/>
              <w:left w:val="nil"/>
              <w:bottom w:val="nil"/>
              <w:right w:val="nil"/>
            </w:tcBorders>
          </w:tcPr>
          <w:p>
            <w:pPr>
              <w:pStyle w:val="yTableNAm"/>
              <w:keepNext/>
              <w:tabs>
                <w:tab w:val="left" w:pos="1021"/>
              </w:tabs>
              <w:spacing w:before="60"/>
              <w:ind w:left="1021" w:hanging="1021"/>
              <w:rPr>
                <w:del w:id="1348" w:author="Master Repository Process" w:date="2021-09-18T02:19:00Z"/>
                <w:szCs w:val="22"/>
              </w:rPr>
            </w:pPr>
            <w:del w:id="1349" w:author="Master Repository Process" w:date="2021-09-18T02:19:00Z">
              <w:r>
                <w:rPr>
                  <w:szCs w:val="22"/>
                </w:rPr>
                <w:tab/>
                <w:delText>(ii)</w:delText>
              </w:r>
              <w:r>
                <w:rPr>
                  <w:szCs w:val="22"/>
                </w:rPr>
                <w:tab/>
                <w:delText>an application for assessment of damages</w:delText>
              </w:r>
            </w:del>
          </w:p>
        </w:tc>
        <w:tc>
          <w:tcPr>
            <w:tcW w:w="1260" w:type="dxa"/>
            <w:tcBorders>
              <w:top w:val="nil"/>
              <w:left w:val="nil"/>
              <w:bottom w:val="nil"/>
              <w:right w:val="nil"/>
            </w:tcBorders>
          </w:tcPr>
          <w:p>
            <w:pPr>
              <w:pStyle w:val="yTableNAm"/>
              <w:spacing w:before="60"/>
              <w:ind w:right="34"/>
              <w:jc w:val="right"/>
              <w:rPr>
                <w:del w:id="1350" w:author="Master Repository Process" w:date="2021-09-18T02:19:00Z"/>
                <w:szCs w:val="22"/>
              </w:rPr>
            </w:pPr>
            <w:del w:id="1351" w:author="Master Repository Process" w:date="2021-09-18T02:19:00Z">
              <w:r>
                <w:rPr>
                  <w:szCs w:val="22"/>
                </w:rPr>
                <w:br/>
              </w:r>
              <w:r>
                <w:rPr>
                  <w:szCs w:val="22"/>
                </w:rPr>
                <w:br/>
                <w:delText>310.00</w:delText>
              </w:r>
            </w:del>
          </w:p>
        </w:tc>
        <w:tc>
          <w:tcPr>
            <w:tcW w:w="1259" w:type="dxa"/>
            <w:tcBorders>
              <w:top w:val="nil"/>
              <w:left w:val="nil"/>
              <w:bottom w:val="nil"/>
              <w:right w:val="nil"/>
            </w:tcBorders>
          </w:tcPr>
          <w:p>
            <w:pPr>
              <w:pStyle w:val="yTableNAm"/>
              <w:spacing w:before="60"/>
              <w:ind w:right="34"/>
              <w:jc w:val="right"/>
              <w:rPr>
                <w:del w:id="1352" w:author="Master Repository Process" w:date="2021-09-18T02:19:00Z"/>
                <w:szCs w:val="22"/>
              </w:rPr>
            </w:pPr>
            <w:del w:id="1353" w:author="Master Repository Process" w:date="2021-09-18T02:19:00Z">
              <w:r>
                <w:rPr>
                  <w:szCs w:val="22"/>
                </w:rPr>
                <w:br/>
              </w:r>
              <w:r>
                <w:rPr>
                  <w:szCs w:val="22"/>
                </w:rPr>
                <w:br/>
                <w:delText>602.00</w:delText>
              </w:r>
            </w:del>
          </w:p>
        </w:tc>
        <w:tc>
          <w:tcPr>
            <w:tcW w:w="1176" w:type="dxa"/>
            <w:tcBorders>
              <w:top w:val="nil"/>
              <w:left w:val="nil"/>
              <w:bottom w:val="nil"/>
              <w:right w:val="nil"/>
            </w:tcBorders>
          </w:tcPr>
          <w:p>
            <w:pPr>
              <w:pStyle w:val="yTableNAm"/>
              <w:spacing w:before="60"/>
              <w:ind w:right="34"/>
              <w:jc w:val="right"/>
              <w:rPr>
                <w:del w:id="1354" w:author="Master Repository Process" w:date="2021-09-18T02:19:00Z"/>
                <w:szCs w:val="22"/>
              </w:rPr>
            </w:pPr>
            <w:del w:id="1355" w:author="Master Repository Process" w:date="2021-09-18T02:19:00Z">
              <w:r>
                <w:rPr>
                  <w:szCs w:val="22"/>
                </w:rPr>
                <w:br/>
              </w:r>
              <w:r>
                <w:rPr>
                  <w:szCs w:val="22"/>
                </w:rPr>
                <w:br/>
                <w:delText>93.00</w:delText>
              </w:r>
            </w:del>
          </w:p>
        </w:tc>
      </w:tr>
      <w:tr>
        <w:trPr>
          <w:cantSplit/>
          <w:del w:id="1356" w:author="Master Repository Process" w:date="2021-09-18T02:19:00Z"/>
        </w:trPr>
        <w:tc>
          <w:tcPr>
            <w:tcW w:w="700" w:type="dxa"/>
            <w:tcBorders>
              <w:top w:val="nil"/>
              <w:left w:val="nil"/>
              <w:bottom w:val="nil"/>
              <w:right w:val="nil"/>
            </w:tcBorders>
          </w:tcPr>
          <w:p>
            <w:pPr>
              <w:pStyle w:val="yTableNAm"/>
              <w:spacing w:before="60"/>
              <w:rPr>
                <w:del w:id="1357" w:author="Master Repository Process" w:date="2021-09-18T02:19:00Z"/>
                <w:szCs w:val="22"/>
              </w:rPr>
            </w:pPr>
          </w:p>
        </w:tc>
        <w:tc>
          <w:tcPr>
            <w:tcW w:w="2562" w:type="dxa"/>
            <w:tcBorders>
              <w:top w:val="nil"/>
              <w:left w:val="nil"/>
              <w:bottom w:val="nil"/>
              <w:right w:val="nil"/>
            </w:tcBorders>
          </w:tcPr>
          <w:p>
            <w:pPr>
              <w:pStyle w:val="yTableNAm"/>
              <w:tabs>
                <w:tab w:val="left" w:pos="1021"/>
              </w:tabs>
              <w:spacing w:before="60"/>
              <w:ind w:left="1021" w:hanging="1021"/>
              <w:rPr>
                <w:del w:id="1358" w:author="Master Repository Process" w:date="2021-09-18T02:19:00Z"/>
                <w:szCs w:val="22"/>
              </w:rPr>
            </w:pPr>
            <w:del w:id="1359" w:author="Master Repository Process" w:date="2021-09-18T02:19:00Z">
              <w:r>
                <w:rPr>
                  <w:szCs w:val="22"/>
                </w:rPr>
                <w:tab/>
                <w:delText>(iii)</w:delText>
              </w:r>
              <w:r>
                <w:rPr>
                  <w:szCs w:val="22"/>
                </w:rPr>
                <w:tab/>
                <w:delText>an application for summary judgment</w:delText>
              </w:r>
            </w:del>
          </w:p>
        </w:tc>
        <w:tc>
          <w:tcPr>
            <w:tcW w:w="1260" w:type="dxa"/>
            <w:tcBorders>
              <w:top w:val="nil"/>
              <w:left w:val="nil"/>
              <w:bottom w:val="nil"/>
              <w:right w:val="nil"/>
            </w:tcBorders>
          </w:tcPr>
          <w:p>
            <w:pPr>
              <w:pStyle w:val="yTableNAm"/>
              <w:spacing w:before="60"/>
              <w:ind w:right="34"/>
              <w:jc w:val="right"/>
              <w:rPr>
                <w:del w:id="1360" w:author="Master Repository Process" w:date="2021-09-18T02:19:00Z"/>
                <w:szCs w:val="22"/>
              </w:rPr>
            </w:pPr>
            <w:del w:id="1361" w:author="Master Repository Process" w:date="2021-09-18T02:19:00Z">
              <w:r>
                <w:rPr>
                  <w:szCs w:val="22"/>
                </w:rPr>
                <w:br/>
              </w:r>
              <w:r>
                <w:rPr>
                  <w:szCs w:val="22"/>
                </w:rPr>
                <w:br/>
                <w:delText>310.00</w:delText>
              </w:r>
            </w:del>
          </w:p>
        </w:tc>
        <w:tc>
          <w:tcPr>
            <w:tcW w:w="1259" w:type="dxa"/>
            <w:tcBorders>
              <w:top w:val="nil"/>
              <w:left w:val="nil"/>
              <w:bottom w:val="nil"/>
              <w:right w:val="nil"/>
            </w:tcBorders>
          </w:tcPr>
          <w:p>
            <w:pPr>
              <w:pStyle w:val="yTableNAm"/>
              <w:spacing w:before="60"/>
              <w:ind w:right="34"/>
              <w:jc w:val="right"/>
              <w:rPr>
                <w:del w:id="1362" w:author="Master Repository Process" w:date="2021-09-18T02:19:00Z"/>
                <w:szCs w:val="22"/>
              </w:rPr>
            </w:pPr>
            <w:del w:id="1363" w:author="Master Repository Process" w:date="2021-09-18T02:19:00Z">
              <w:r>
                <w:rPr>
                  <w:szCs w:val="22"/>
                </w:rPr>
                <w:br/>
              </w:r>
              <w:r>
                <w:rPr>
                  <w:szCs w:val="22"/>
                </w:rPr>
                <w:br/>
                <w:delText>602.00</w:delText>
              </w:r>
            </w:del>
          </w:p>
        </w:tc>
        <w:tc>
          <w:tcPr>
            <w:tcW w:w="1176" w:type="dxa"/>
            <w:tcBorders>
              <w:top w:val="nil"/>
              <w:left w:val="nil"/>
              <w:bottom w:val="nil"/>
              <w:right w:val="nil"/>
            </w:tcBorders>
          </w:tcPr>
          <w:p>
            <w:pPr>
              <w:pStyle w:val="yTableNAm"/>
              <w:spacing w:before="60"/>
              <w:ind w:right="34"/>
              <w:jc w:val="right"/>
              <w:rPr>
                <w:del w:id="1364" w:author="Master Repository Process" w:date="2021-09-18T02:19:00Z"/>
                <w:szCs w:val="22"/>
              </w:rPr>
            </w:pPr>
            <w:del w:id="1365" w:author="Master Repository Process" w:date="2021-09-18T02:19:00Z">
              <w:r>
                <w:rPr>
                  <w:szCs w:val="22"/>
                </w:rPr>
                <w:br/>
              </w:r>
              <w:r>
                <w:rPr>
                  <w:szCs w:val="22"/>
                </w:rPr>
                <w:br/>
                <w:delText>93.00</w:delText>
              </w:r>
            </w:del>
          </w:p>
        </w:tc>
      </w:tr>
      <w:tr>
        <w:trPr>
          <w:cantSplit/>
          <w:del w:id="1366" w:author="Master Repository Process" w:date="2021-09-18T02:19:00Z"/>
        </w:trPr>
        <w:tc>
          <w:tcPr>
            <w:tcW w:w="700" w:type="dxa"/>
            <w:tcBorders>
              <w:top w:val="nil"/>
              <w:left w:val="nil"/>
              <w:bottom w:val="nil"/>
              <w:right w:val="nil"/>
            </w:tcBorders>
          </w:tcPr>
          <w:p>
            <w:pPr>
              <w:pStyle w:val="yTableNAm"/>
              <w:keepNext/>
              <w:spacing w:before="60"/>
              <w:rPr>
                <w:del w:id="1367" w:author="Master Repository Process" w:date="2021-09-18T02:19:00Z"/>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del w:id="1368" w:author="Master Repository Process" w:date="2021-09-18T02:19:00Z"/>
                <w:szCs w:val="22"/>
              </w:rPr>
            </w:pPr>
            <w:del w:id="1369" w:author="Master Repository Process" w:date="2021-09-18T02:19:00Z">
              <w:r>
                <w:rPr>
                  <w:szCs w:val="22"/>
                </w:rPr>
                <w:delText>(b)</w:delText>
              </w:r>
              <w:r>
                <w:rPr>
                  <w:szCs w:val="22"/>
                </w:rPr>
                <w:tab/>
                <w:delText xml:space="preserve">On an appointment before a judge, master or registrar — </w:delText>
              </w:r>
            </w:del>
          </w:p>
        </w:tc>
        <w:tc>
          <w:tcPr>
            <w:tcW w:w="1260" w:type="dxa"/>
            <w:tcBorders>
              <w:top w:val="nil"/>
              <w:left w:val="nil"/>
              <w:bottom w:val="nil"/>
              <w:right w:val="nil"/>
            </w:tcBorders>
          </w:tcPr>
          <w:p>
            <w:pPr>
              <w:pStyle w:val="yTableNAm"/>
              <w:keepNext/>
              <w:spacing w:before="60"/>
              <w:ind w:right="34"/>
              <w:jc w:val="right"/>
              <w:rPr>
                <w:del w:id="1370" w:author="Master Repository Process" w:date="2021-09-18T02:19:00Z"/>
                <w:szCs w:val="22"/>
              </w:rPr>
            </w:pPr>
          </w:p>
        </w:tc>
        <w:tc>
          <w:tcPr>
            <w:tcW w:w="1259" w:type="dxa"/>
            <w:tcBorders>
              <w:top w:val="nil"/>
              <w:left w:val="nil"/>
              <w:bottom w:val="nil"/>
              <w:right w:val="nil"/>
            </w:tcBorders>
          </w:tcPr>
          <w:p>
            <w:pPr>
              <w:pStyle w:val="yTableNAm"/>
              <w:keepNext/>
              <w:spacing w:before="60"/>
              <w:ind w:right="34"/>
              <w:jc w:val="right"/>
              <w:rPr>
                <w:del w:id="1371" w:author="Master Repository Process" w:date="2021-09-18T02:19:00Z"/>
                <w:szCs w:val="22"/>
              </w:rPr>
            </w:pPr>
          </w:p>
        </w:tc>
        <w:tc>
          <w:tcPr>
            <w:tcW w:w="1176" w:type="dxa"/>
            <w:tcBorders>
              <w:top w:val="nil"/>
              <w:left w:val="nil"/>
              <w:bottom w:val="nil"/>
              <w:right w:val="nil"/>
            </w:tcBorders>
          </w:tcPr>
          <w:p>
            <w:pPr>
              <w:pStyle w:val="yTableNAm"/>
              <w:keepNext/>
              <w:spacing w:before="60"/>
              <w:ind w:right="34"/>
              <w:jc w:val="right"/>
              <w:rPr>
                <w:del w:id="1372" w:author="Master Repository Process" w:date="2021-09-18T02:19:00Z"/>
                <w:szCs w:val="22"/>
              </w:rPr>
            </w:pPr>
          </w:p>
        </w:tc>
      </w:tr>
      <w:tr>
        <w:trPr>
          <w:cantSplit/>
          <w:del w:id="1373" w:author="Master Repository Process" w:date="2021-09-18T02:19:00Z"/>
        </w:trPr>
        <w:tc>
          <w:tcPr>
            <w:tcW w:w="700" w:type="dxa"/>
            <w:tcBorders>
              <w:top w:val="nil"/>
              <w:left w:val="nil"/>
              <w:bottom w:val="nil"/>
              <w:right w:val="nil"/>
            </w:tcBorders>
          </w:tcPr>
          <w:p>
            <w:pPr>
              <w:pStyle w:val="yTableNAm"/>
              <w:spacing w:before="60"/>
              <w:rPr>
                <w:del w:id="1374"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375" w:author="Master Repository Process" w:date="2021-09-18T02:19:00Z"/>
                <w:szCs w:val="22"/>
              </w:rPr>
            </w:pPr>
            <w:del w:id="1376" w:author="Master Repository Process" w:date="2021-09-18T02:19:00Z">
              <w:r>
                <w:rPr>
                  <w:szCs w:val="22"/>
                </w:rPr>
                <w:tab/>
                <w:delText>(i)</w:delText>
              </w:r>
              <w:r>
                <w:rPr>
                  <w:szCs w:val="22"/>
                </w:rPr>
                <w:tab/>
                <w:delText>on a reference for inquiry and report</w:delText>
              </w:r>
            </w:del>
          </w:p>
        </w:tc>
        <w:tc>
          <w:tcPr>
            <w:tcW w:w="1260" w:type="dxa"/>
            <w:tcBorders>
              <w:top w:val="nil"/>
              <w:left w:val="nil"/>
              <w:bottom w:val="nil"/>
              <w:right w:val="nil"/>
            </w:tcBorders>
          </w:tcPr>
          <w:p>
            <w:pPr>
              <w:pStyle w:val="yTableNAm"/>
              <w:spacing w:before="60"/>
              <w:ind w:right="34"/>
              <w:jc w:val="right"/>
              <w:rPr>
                <w:del w:id="1377" w:author="Master Repository Process" w:date="2021-09-18T02:19:00Z"/>
                <w:szCs w:val="22"/>
              </w:rPr>
            </w:pPr>
            <w:del w:id="1378" w:author="Master Repository Process" w:date="2021-09-18T02:19:00Z">
              <w:r>
                <w:rPr>
                  <w:szCs w:val="22"/>
                </w:rPr>
                <w:br/>
              </w:r>
              <w:r>
                <w:rPr>
                  <w:szCs w:val="22"/>
                </w:rPr>
                <w:br/>
                <w:delText>310.00</w:delText>
              </w:r>
            </w:del>
          </w:p>
        </w:tc>
        <w:tc>
          <w:tcPr>
            <w:tcW w:w="1259" w:type="dxa"/>
            <w:tcBorders>
              <w:top w:val="nil"/>
              <w:left w:val="nil"/>
              <w:bottom w:val="nil"/>
              <w:right w:val="nil"/>
            </w:tcBorders>
          </w:tcPr>
          <w:p>
            <w:pPr>
              <w:pStyle w:val="yTableNAm"/>
              <w:spacing w:before="60"/>
              <w:ind w:right="34"/>
              <w:jc w:val="right"/>
              <w:rPr>
                <w:del w:id="1379" w:author="Master Repository Process" w:date="2021-09-18T02:19:00Z"/>
                <w:szCs w:val="22"/>
              </w:rPr>
            </w:pPr>
            <w:del w:id="1380" w:author="Master Repository Process" w:date="2021-09-18T02:19:00Z">
              <w:r>
                <w:rPr>
                  <w:szCs w:val="22"/>
                </w:rPr>
                <w:br/>
              </w:r>
              <w:r>
                <w:rPr>
                  <w:szCs w:val="22"/>
                </w:rPr>
                <w:br/>
                <w:delText>602.00</w:delText>
              </w:r>
            </w:del>
          </w:p>
        </w:tc>
        <w:tc>
          <w:tcPr>
            <w:tcW w:w="1176" w:type="dxa"/>
            <w:tcBorders>
              <w:top w:val="nil"/>
              <w:left w:val="nil"/>
              <w:bottom w:val="nil"/>
              <w:right w:val="nil"/>
            </w:tcBorders>
          </w:tcPr>
          <w:p>
            <w:pPr>
              <w:pStyle w:val="yTableNAm"/>
              <w:spacing w:before="60"/>
              <w:ind w:right="34"/>
              <w:jc w:val="right"/>
              <w:rPr>
                <w:del w:id="1381" w:author="Master Repository Process" w:date="2021-09-18T02:19:00Z"/>
                <w:szCs w:val="22"/>
              </w:rPr>
            </w:pPr>
            <w:del w:id="1382" w:author="Master Repository Process" w:date="2021-09-18T02:19:00Z">
              <w:r>
                <w:rPr>
                  <w:szCs w:val="22"/>
                </w:rPr>
                <w:br/>
              </w:r>
              <w:r>
                <w:rPr>
                  <w:szCs w:val="22"/>
                </w:rPr>
                <w:br/>
                <w:delText>93.00</w:delText>
              </w:r>
            </w:del>
          </w:p>
        </w:tc>
      </w:tr>
      <w:tr>
        <w:trPr>
          <w:cantSplit/>
          <w:del w:id="1383" w:author="Master Repository Process" w:date="2021-09-18T02:19:00Z"/>
        </w:trPr>
        <w:tc>
          <w:tcPr>
            <w:tcW w:w="700" w:type="dxa"/>
            <w:tcBorders>
              <w:top w:val="nil"/>
              <w:left w:val="nil"/>
              <w:bottom w:val="nil"/>
              <w:right w:val="nil"/>
            </w:tcBorders>
          </w:tcPr>
          <w:p>
            <w:pPr>
              <w:pStyle w:val="yTableNAm"/>
              <w:spacing w:before="60"/>
              <w:rPr>
                <w:del w:id="1384"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385" w:author="Master Repository Process" w:date="2021-09-18T02:19:00Z"/>
                <w:szCs w:val="22"/>
              </w:rPr>
            </w:pPr>
            <w:del w:id="1386" w:author="Master Repository Process" w:date="2021-09-18T02:19:00Z">
              <w:r>
                <w:rPr>
                  <w:szCs w:val="22"/>
                </w:rPr>
                <w:tab/>
                <w:delText>(ii)</w:delText>
              </w:r>
              <w:r>
                <w:rPr>
                  <w:szCs w:val="22"/>
                </w:rPr>
                <w:tab/>
                <w:delText>to pass accounts</w:delText>
              </w:r>
            </w:del>
          </w:p>
        </w:tc>
        <w:tc>
          <w:tcPr>
            <w:tcW w:w="1260" w:type="dxa"/>
            <w:tcBorders>
              <w:top w:val="nil"/>
              <w:left w:val="nil"/>
              <w:bottom w:val="nil"/>
              <w:right w:val="nil"/>
            </w:tcBorders>
          </w:tcPr>
          <w:p>
            <w:pPr>
              <w:pStyle w:val="yTableNAm"/>
              <w:spacing w:before="60"/>
              <w:ind w:right="34"/>
              <w:jc w:val="right"/>
              <w:rPr>
                <w:del w:id="1387" w:author="Master Repository Process" w:date="2021-09-18T02:19:00Z"/>
                <w:szCs w:val="22"/>
              </w:rPr>
            </w:pPr>
            <w:del w:id="1388" w:author="Master Repository Process" w:date="2021-09-18T02:19:00Z">
              <w:r>
                <w:rPr>
                  <w:szCs w:val="22"/>
                </w:rPr>
                <w:br/>
                <w:delText>310.00</w:delText>
              </w:r>
            </w:del>
          </w:p>
        </w:tc>
        <w:tc>
          <w:tcPr>
            <w:tcW w:w="1259" w:type="dxa"/>
            <w:tcBorders>
              <w:top w:val="nil"/>
              <w:left w:val="nil"/>
              <w:bottom w:val="nil"/>
              <w:right w:val="nil"/>
            </w:tcBorders>
          </w:tcPr>
          <w:p>
            <w:pPr>
              <w:pStyle w:val="yTableNAm"/>
              <w:spacing w:before="60"/>
              <w:ind w:right="34"/>
              <w:jc w:val="right"/>
              <w:rPr>
                <w:del w:id="1389" w:author="Master Repository Process" w:date="2021-09-18T02:19:00Z"/>
                <w:szCs w:val="22"/>
              </w:rPr>
            </w:pPr>
            <w:del w:id="1390" w:author="Master Repository Process" w:date="2021-09-18T02:19:00Z">
              <w:r>
                <w:rPr>
                  <w:szCs w:val="22"/>
                </w:rPr>
                <w:br/>
                <w:delText>602.00</w:delText>
              </w:r>
            </w:del>
          </w:p>
        </w:tc>
        <w:tc>
          <w:tcPr>
            <w:tcW w:w="1176" w:type="dxa"/>
            <w:tcBorders>
              <w:top w:val="nil"/>
              <w:left w:val="nil"/>
              <w:bottom w:val="nil"/>
              <w:right w:val="nil"/>
            </w:tcBorders>
          </w:tcPr>
          <w:p>
            <w:pPr>
              <w:pStyle w:val="yTableNAm"/>
              <w:spacing w:before="60"/>
              <w:ind w:right="34"/>
              <w:jc w:val="right"/>
              <w:rPr>
                <w:del w:id="1391" w:author="Master Repository Process" w:date="2021-09-18T02:19:00Z"/>
                <w:szCs w:val="22"/>
              </w:rPr>
            </w:pPr>
            <w:del w:id="1392" w:author="Master Repository Process" w:date="2021-09-18T02:19:00Z">
              <w:r>
                <w:rPr>
                  <w:szCs w:val="22"/>
                </w:rPr>
                <w:br/>
                <w:delText>93.00</w:delText>
              </w:r>
            </w:del>
          </w:p>
        </w:tc>
      </w:tr>
      <w:tr>
        <w:trPr>
          <w:cantSplit/>
          <w:del w:id="1393" w:author="Master Repository Process" w:date="2021-09-18T02:19:00Z"/>
        </w:trPr>
        <w:tc>
          <w:tcPr>
            <w:tcW w:w="700" w:type="dxa"/>
            <w:tcBorders>
              <w:top w:val="nil"/>
              <w:left w:val="nil"/>
              <w:bottom w:val="nil"/>
              <w:right w:val="nil"/>
            </w:tcBorders>
          </w:tcPr>
          <w:p>
            <w:pPr>
              <w:pStyle w:val="yTableNAm"/>
              <w:spacing w:before="60"/>
              <w:rPr>
                <w:del w:id="1394"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del w:id="1395" w:author="Master Repository Process" w:date="2021-09-18T02:19:00Z"/>
                <w:szCs w:val="22"/>
              </w:rPr>
            </w:pPr>
            <w:del w:id="1396" w:author="Master Repository Process" w:date="2021-09-18T02:19:00Z">
              <w:r>
                <w:rPr>
                  <w:szCs w:val="22"/>
                </w:rPr>
                <w:tab/>
                <w:delText>(iii)</w:delText>
              </w:r>
              <w:r>
                <w:rPr>
                  <w:szCs w:val="22"/>
                </w:rPr>
                <w:tab/>
                <w:delText>to settle the index of a transcript for use upon the hearing of an appeal</w:delText>
              </w:r>
            </w:del>
          </w:p>
        </w:tc>
        <w:tc>
          <w:tcPr>
            <w:tcW w:w="1260" w:type="dxa"/>
            <w:tcBorders>
              <w:top w:val="nil"/>
              <w:left w:val="nil"/>
              <w:bottom w:val="nil"/>
              <w:right w:val="nil"/>
            </w:tcBorders>
          </w:tcPr>
          <w:p>
            <w:pPr>
              <w:pStyle w:val="yTableNAm"/>
              <w:spacing w:before="60"/>
              <w:ind w:right="34"/>
              <w:jc w:val="right"/>
              <w:rPr>
                <w:del w:id="1397" w:author="Master Repository Process" w:date="2021-09-18T02:19:00Z"/>
                <w:szCs w:val="22"/>
              </w:rPr>
            </w:pPr>
            <w:del w:id="1398" w:author="Master Repository Process" w:date="2021-09-18T02:19:00Z">
              <w:r>
                <w:rPr>
                  <w:szCs w:val="22"/>
                </w:rPr>
                <w:br/>
              </w:r>
              <w:r>
                <w:rPr>
                  <w:szCs w:val="22"/>
                </w:rPr>
                <w:br/>
              </w:r>
              <w:r>
                <w:rPr>
                  <w:szCs w:val="22"/>
                </w:rPr>
                <w:br/>
              </w:r>
              <w:r>
                <w:rPr>
                  <w:szCs w:val="22"/>
                </w:rPr>
                <w:br/>
              </w:r>
              <w:r>
                <w:rPr>
                  <w:szCs w:val="22"/>
                </w:rPr>
                <w:br/>
                <w:delText>310.00</w:delText>
              </w:r>
            </w:del>
          </w:p>
        </w:tc>
        <w:tc>
          <w:tcPr>
            <w:tcW w:w="1259" w:type="dxa"/>
            <w:tcBorders>
              <w:top w:val="nil"/>
              <w:left w:val="nil"/>
              <w:bottom w:val="nil"/>
              <w:right w:val="nil"/>
            </w:tcBorders>
          </w:tcPr>
          <w:p>
            <w:pPr>
              <w:pStyle w:val="yTableNAm"/>
              <w:spacing w:before="60"/>
              <w:ind w:right="34"/>
              <w:jc w:val="right"/>
              <w:rPr>
                <w:del w:id="1399" w:author="Master Repository Process" w:date="2021-09-18T02:19:00Z"/>
                <w:szCs w:val="22"/>
              </w:rPr>
            </w:pPr>
            <w:del w:id="1400" w:author="Master Repository Process" w:date="2021-09-18T02:19:00Z">
              <w:r>
                <w:rPr>
                  <w:szCs w:val="22"/>
                </w:rPr>
                <w:br/>
              </w:r>
              <w:r>
                <w:rPr>
                  <w:szCs w:val="22"/>
                </w:rPr>
                <w:br/>
              </w:r>
              <w:r>
                <w:rPr>
                  <w:szCs w:val="22"/>
                </w:rPr>
                <w:br/>
              </w:r>
              <w:r>
                <w:rPr>
                  <w:szCs w:val="22"/>
                </w:rPr>
                <w:br/>
              </w:r>
              <w:r>
                <w:rPr>
                  <w:szCs w:val="22"/>
                </w:rPr>
                <w:br/>
                <w:delText>602.00</w:delText>
              </w:r>
            </w:del>
          </w:p>
        </w:tc>
        <w:tc>
          <w:tcPr>
            <w:tcW w:w="1176" w:type="dxa"/>
            <w:tcBorders>
              <w:top w:val="nil"/>
              <w:left w:val="nil"/>
              <w:bottom w:val="nil"/>
              <w:right w:val="nil"/>
            </w:tcBorders>
          </w:tcPr>
          <w:p>
            <w:pPr>
              <w:pStyle w:val="yTableNAm"/>
              <w:spacing w:before="60"/>
              <w:ind w:right="34"/>
              <w:jc w:val="right"/>
              <w:rPr>
                <w:del w:id="1401" w:author="Master Repository Process" w:date="2021-09-18T02:19:00Z"/>
                <w:szCs w:val="22"/>
              </w:rPr>
            </w:pPr>
            <w:del w:id="1402" w:author="Master Repository Process" w:date="2021-09-18T02:19:00Z">
              <w:r>
                <w:rPr>
                  <w:szCs w:val="22"/>
                </w:rPr>
                <w:br/>
              </w:r>
              <w:r>
                <w:rPr>
                  <w:szCs w:val="22"/>
                </w:rPr>
                <w:br/>
              </w:r>
              <w:r>
                <w:rPr>
                  <w:szCs w:val="22"/>
                </w:rPr>
                <w:br/>
              </w:r>
              <w:r>
                <w:rPr>
                  <w:szCs w:val="22"/>
                </w:rPr>
                <w:br/>
              </w:r>
              <w:r>
                <w:rPr>
                  <w:szCs w:val="22"/>
                </w:rPr>
                <w:br/>
                <w:delText>93.00</w:delText>
              </w:r>
            </w:del>
          </w:p>
        </w:tc>
      </w:tr>
      <w:tr>
        <w:trPr>
          <w:cantSplit/>
          <w:del w:id="1403" w:author="Master Repository Process" w:date="2021-09-18T02:19:00Z"/>
        </w:trPr>
        <w:tc>
          <w:tcPr>
            <w:tcW w:w="700" w:type="dxa"/>
            <w:tcBorders>
              <w:top w:val="nil"/>
              <w:left w:val="nil"/>
              <w:bottom w:val="nil"/>
              <w:right w:val="nil"/>
            </w:tcBorders>
          </w:tcPr>
          <w:p>
            <w:pPr>
              <w:pStyle w:val="yTableNAm"/>
              <w:spacing w:before="60"/>
              <w:rPr>
                <w:del w:id="1404"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del w:id="1405" w:author="Master Repository Process" w:date="2021-09-18T02:19:00Z"/>
                <w:szCs w:val="22"/>
              </w:rPr>
            </w:pPr>
            <w:del w:id="1406" w:author="Master Repository Process" w:date="2021-09-18T02:19:00Z">
              <w:r>
                <w:rPr>
                  <w:szCs w:val="22"/>
                </w:rPr>
                <w:tab/>
                <w:delText>(iv)</w:delText>
              </w:r>
              <w:r>
                <w:rPr>
                  <w:szCs w:val="22"/>
                </w:rPr>
                <w:tab/>
                <w:delText>on a reference to a registrar in admiralty proceedings</w:delText>
              </w:r>
            </w:del>
          </w:p>
        </w:tc>
        <w:tc>
          <w:tcPr>
            <w:tcW w:w="1260" w:type="dxa"/>
            <w:tcBorders>
              <w:top w:val="nil"/>
              <w:left w:val="nil"/>
              <w:bottom w:val="nil"/>
              <w:right w:val="nil"/>
            </w:tcBorders>
          </w:tcPr>
          <w:p>
            <w:pPr>
              <w:pStyle w:val="yTableNAm"/>
              <w:spacing w:before="60"/>
              <w:ind w:right="34"/>
              <w:jc w:val="right"/>
              <w:rPr>
                <w:del w:id="1407" w:author="Master Repository Process" w:date="2021-09-18T02:19:00Z"/>
                <w:szCs w:val="22"/>
              </w:rPr>
            </w:pPr>
            <w:del w:id="1408" w:author="Master Repository Process" w:date="2021-09-18T02:19:00Z">
              <w:r>
                <w:rPr>
                  <w:szCs w:val="22"/>
                </w:rPr>
                <w:br/>
              </w:r>
              <w:r>
                <w:rPr>
                  <w:szCs w:val="22"/>
                </w:rPr>
                <w:br/>
              </w:r>
              <w:r>
                <w:rPr>
                  <w:szCs w:val="22"/>
                </w:rPr>
                <w:br/>
                <w:delText>310.00</w:delText>
              </w:r>
            </w:del>
          </w:p>
        </w:tc>
        <w:tc>
          <w:tcPr>
            <w:tcW w:w="1259" w:type="dxa"/>
            <w:tcBorders>
              <w:top w:val="nil"/>
              <w:left w:val="nil"/>
              <w:bottom w:val="nil"/>
              <w:right w:val="nil"/>
            </w:tcBorders>
          </w:tcPr>
          <w:p>
            <w:pPr>
              <w:pStyle w:val="yTableNAm"/>
              <w:spacing w:before="60"/>
              <w:ind w:right="34"/>
              <w:jc w:val="right"/>
              <w:rPr>
                <w:del w:id="1409" w:author="Master Repository Process" w:date="2021-09-18T02:19:00Z"/>
                <w:szCs w:val="22"/>
              </w:rPr>
            </w:pPr>
            <w:del w:id="1410" w:author="Master Repository Process" w:date="2021-09-18T02:19:00Z">
              <w:r>
                <w:rPr>
                  <w:szCs w:val="22"/>
                </w:rPr>
                <w:br/>
              </w:r>
              <w:r>
                <w:rPr>
                  <w:szCs w:val="22"/>
                </w:rPr>
                <w:br/>
              </w:r>
              <w:r>
                <w:rPr>
                  <w:szCs w:val="22"/>
                </w:rPr>
                <w:br/>
                <w:delText>602.00</w:delText>
              </w:r>
            </w:del>
          </w:p>
        </w:tc>
        <w:tc>
          <w:tcPr>
            <w:tcW w:w="1176" w:type="dxa"/>
            <w:tcBorders>
              <w:top w:val="nil"/>
              <w:left w:val="nil"/>
              <w:bottom w:val="nil"/>
              <w:right w:val="nil"/>
            </w:tcBorders>
          </w:tcPr>
          <w:p>
            <w:pPr>
              <w:pStyle w:val="yTableNAm"/>
              <w:spacing w:before="60"/>
              <w:ind w:right="34"/>
              <w:jc w:val="right"/>
              <w:rPr>
                <w:del w:id="1411" w:author="Master Repository Process" w:date="2021-09-18T02:19:00Z"/>
                <w:szCs w:val="22"/>
              </w:rPr>
            </w:pPr>
            <w:del w:id="1412" w:author="Master Repository Process" w:date="2021-09-18T02:19:00Z">
              <w:r>
                <w:rPr>
                  <w:szCs w:val="22"/>
                </w:rPr>
                <w:br/>
              </w:r>
              <w:r>
                <w:rPr>
                  <w:szCs w:val="22"/>
                </w:rPr>
                <w:br/>
              </w:r>
              <w:r>
                <w:rPr>
                  <w:szCs w:val="22"/>
                </w:rPr>
                <w:br/>
                <w:delText>93.00</w:delText>
              </w:r>
            </w:del>
          </w:p>
        </w:tc>
      </w:tr>
      <w:tr>
        <w:trPr>
          <w:cantSplit/>
          <w:del w:id="1413" w:author="Master Repository Process" w:date="2021-09-18T02:19:00Z"/>
        </w:trPr>
        <w:tc>
          <w:tcPr>
            <w:tcW w:w="700" w:type="dxa"/>
            <w:tcBorders>
              <w:top w:val="nil"/>
              <w:left w:val="nil"/>
              <w:bottom w:val="nil"/>
              <w:right w:val="nil"/>
            </w:tcBorders>
          </w:tcPr>
          <w:p>
            <w:pPr>
              <w:pStyle w:val="yTableNAm"/>
              <w:spacing w:before="60"/>
              <w:rPr>
                <w:del w:id="1414"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415" w:author="Master Repository Process" w:date="2021-09-18T02:19:00Z"/>
                <w:szCs w:val="22"/>
              </w:rPr>
            </w:pPr>
            <w:del w:id="1416" w:author="Master Repository Process" w:date="2021-09-18T02:19:00Z">
              <w:r>
                <w:rPr>
                  <w:szCs w:val="22"/>
                </w:rPr>
                <w:delText>(c)</w:delText>
              </w:r>
              <w:r>
                <w:rPr>
                  <w:szCs w:val="22"/>
                </w:rPr>
                <w:tab/>
                <w:delText xml:space="preserve">On an appointment before a judge, master or registrar for mediation </w:delText>
              </w:r>
            </w:del>
          </w:p>
        </w:tc>
        <w:tc>
          <w:tcPr>
            <w:tcW w:w="1260" w:type="dxa"/>
            <w:tcBorders>
              <w:top w:val="nil"/>
              <w:left w:val="nil"/>
              <w:bottom w:val="nil"/>
              <w:right w:val="nil"/>
            </w:tcBorders>
          </w:tcPr>
          <w:p>
            <w:pPr>
              <w:pStyle w:val="yTableNAm"/>
              <w:spacing w:before="60"/>
              <w:ind w:right="34"/>
              <w:jc w:val="right"/>
              <w:rPr>
                <w:del w:id="1417" w:author="Master Repository Process" w:date="2021-09-18T02:19:00Z"/>
                <w:szCs w:val="22"/>
              </w:rPr>
            </w:pPr>
            <w:del w:id="1418" w:author="Master Repository Process" w:date="2021-09-18T02:19:00Z">
              <w:r>
                <w:rPr>
                  <w:szCs w:val="22"/>
                </w:rPr>
                <w:br/>
              </w:r>
              <w:r>
                <w:rPr>
                  <w:szCs w:val="22"/>
                </w:rPr>
                <w:br/>
              </w:r>
              <w:r>
                <w:rPr>
                  <w:szCs w:val="22"/>
                </w:rPr>
                <w:br/>
                <w:delText>310.00</w:delText>
              </w:r>
            </w:del>
          </w:p>
        </w:tc>
        <w:tc>
          <w:tcPr>
            <w:tcW w:w="1259" w:type="dxa"/>
            <w:tcBorders>
              <w:top w:val="nil"/>
              <w:left w:val="nil"/>
              <w:bottom w:val="nil"/>
              <w:right w:val="nil"/>
            </w:tcBorders>
          </w:tcPr>
          <w:p>
            <w:pPr>
              <w:pStyle w:val="yTableNAm"/>
              <w:spacing w:before="60"/>
              <w:ind w:right="34"/>
              <w:jc w:val="right"/>
              <w:rPr>
                <w:del w:id="1419" w:author="Master Repository Process" w:date="2021-09-18T02:19:00Z"/>
                <w:szCs w:val="22"/>
              </w:rPr>
            </w:pPr>
            <w:del w:id="1420" w:author="Master Repository Process" w:date="2021-09-18T02:19:00Z">
              <w:r>
                <w:rPr>
                  <w:szCs w:val="22"/>
                </w:rPr>
                <w:br/>
              </w:r>
              <w:r>
                <w:rPr>
                  <w:szCs w:val="22"/>
                </w:rPr>
                <w:br/>
              </w:r>
              <w:r>
                <w:rPr>
                  <w:szCs w:val="22"/>
                </w:rPr>
                <w:br/>
                <w:delText>602.00</w:delText>
              </w:r>
            </w:del>
          </w:p>
        </w:tc>
        <w:tc>
          <w:tcPr>
            <w:tcW w:w="1176" w:type="dxa"/>
            <w:tcBorders>
              <w:top w:val="nil"/>
              <w:left w:val="nil"/>
              <w:bottom w:val="nil"/>
              <w:right w:val="nil"/>
            </w:tcBorders>
          </w:tcPr>
          <w:p>
            <w:pPr>
              <w:pStyle w:val="yTableNAm"/>
              <w:spacing w:before="60"/>
              <w:ind w:right="34"/>
              <w:jc w:val="right"/>
              <w:rPr>
                <w:del w:id="1421" w:author="Master Repository Process" w:date="2021-09-18T02:19:00Z"/>
                <w:szCs w:val="22"/>
              </w:rPr>
            </w:pPr>
            <w:del w:id="1422" w:author="Master Repository Process" w:date="2021-09-18T02:19:00Z">
              <w:r>
                <w:rPr>
                  <w:szCs w:val="22"/>
                </w:rPr>
                <w:br/>
              </w:r>
              <w:r>
                <w:rPr>
                  <w:szCs w:val="22"/>
                </w:rPr>
                <w:br/>
              </w:r>
              <w:r>
                <w:rPr>
                  <w:szCs w:val="22"/>
                </w:rPr>
                <w:br/>
                <w:delText>0.00</w:delText>
              </w:r>
            </w:del>
          </w:p>
        </w:tc>
      </w:tr>
      <w:tr>
        <w:trPr>
          <w:cantSplit/>
          <w:trHeight w:val="802"/>
          <w:del w:id="1423" w:author="Master Repository Process" w:date="2021-09-18T02:19:00Z"/>
        </w:trPr>
        <w:tc>
          <w:tcPr>
            <w:tcW w:w="700" w:type="dxa"/>
            <w:tcBorders>
              <w:top w:val="nil"/>
              <w:left w:val="nil"/>
              <w:bottom w:val="nil"/>
              <w:right w:val="nil"/>
            </w:tcBorders>
          </w:tcPr>
          <w:p>
            <w:pPr>
              <w:pStyle w:val="yTableNAm"/>
              <w:spacing w:before="60"/>
              <w:rPr>
                <w:del w:id="1424" w:author="Master Repository Process" w:date="2021-09-18T02:19:00Z"/>
                <w:rFonts w:ascii="Arial" w:hAnsi="Arial" w:cs="Arial"/>
                <w:sz w:val="18"/>
                <w:szCs w:val="18"/>
              </w:rPr>
            </w:pPr>
            <w:del w:id="1425" w:author="Master Repository Process" w:date="2021-09-18T02:19:00Z">
              <w:r>
                <w:rPr>
                  <w:rFonts w:ascii="Arial" w:hAnsi="Arial" w:cs="Arial"/>
                  <w:sz w:val="18"/>
                  <w:szCs w:val="18"/>
                </w:rPr>
                <w:br w:type="page"/>
              </w:r>
            </w:del>
          </w:p>
        </w:tc>
        <w:tc>
          <w:tcPr>
            <w:tcW w:w="6257" w:type="dxa"/>
            <w:gridSpan w:val="4"/>
            <w:tcBorders>
              <w:top w:val="nil"/>
              <w:left w:val="nil"/>
              <w:bottom w:val="nil"/>
              <w:right w:val="nil"/>
            </w:tcBorders>
          </w:tcPr>
          <w:p>
            <w:pPr>
              <w:pStyle w:val="yTableNAm"/>
              <w:spacing w:before="60"/>
              <w:rPr>
                <w:del w:id="1426" w:author="Master Repository Process" w:date="2021-09-18T02:19:00Z"/>
                <w:rFonts w:ascii="Arial" w:hAnsi="Arial" w:cs="Arial"/>
                <w:sz w:val="18"/>
                <w:szCs w:val="18"/>
              </w:rPr>
            </w:pPr>
            <w:del w:id="1427" w:author="Master Repository Process" w:date="2021-09-18T02:19:00Z">
              <w:r>
                <w:rPr>
                  <w:rFonts w:ascii="Arial" w:hAnsi="Arial" w:cs="Arial"/>
                  <w:sz w:val="18"/>
                  <w:szCs w:val="18"/>
                </w:rPr>
                <w:delText>Note 1:</w:delText>
              </w:r>
            </w:del>
          </w:p>
          <w:p>
            <w:pPr>
              <w:pStyle w:val="yTableNAm"/>
              <w:spacing w:before="60"/>
              <w:rPr>
                <w:del w:id="1428" w:author="Master Repository Process" w:date="2021-09-18T02:19:00Z"/>
                <w:rFonts w:ascii="Arial" w:hAnsi="Arial" w:cs="Arial"/>
                <w:sz w:val="18"/>
                <w:szCs w:val="18"/>
              </w:rPr>
            </w:pPr>
            <w:del w:id="1429" w:author="Master Repository Process" w:date="2021-09-18T02:19:00Z">
              <w:r>
                <w:rPr>
                  <w:rFonts w:ascii="Arial" w:hAnsi="Arial" w:cs="Arial"/>
                  <w:sz w:val="18"/>
                  <w:szCs w:val="18"/>
                </w:rPr>
                <w:delText>If the registrar is assisted by 1 or more assessors, the daily fee is payable for each assessor if the registrar considers that to be reasonable.</w:delText>
              </w:r>
            </w:del>
          </w:p>
        </w:tc>
      </w:tr>
      <w:tr>
        <w:trPr>
          <w:cantSplit/>
          <w:trHeight w:val="774"/>
          <w:del w:id="1430" w:author="Master Repository Process" w:date="2021-09-18T02:19:00Z"/>
        </w:trPr>
        <w:tc>
          <w:tcPr>
            <w:tcW w:w="700" w:type="dxa"/>
            <w:tcBorders>
              <w:top w:val="nil"/>
              <w:left w:val="nil"/>
              <w:bottom w:val="nil"/>
              <w:right w:val="nil"/>
            </w:tcBorders>
          </w:tcPr>
          <w:p>
            <w:pPr>
              <w:pStyle w:val="yTableNAm"/>
              <w:spacing w:before="60"/>
              <w:rPr>
                <w:del w:id="1431"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rPr>
                <w:del w:id="1432" w:author="Master Repository Process" w:date="2021-09-18T02:19:00Z"/>
                <w:rFonts w:ascii="Arial" w:hAnsi="Arial" w:cs="Arial"/>
                <w:sz w:val="18"/>
                <w:szCs w:val="18"/>
              </w:rPr>
            </w:pPr>
            <w:del w:id="1433" w:author="Master Repository Process" w:date="2021-09-18T02:19:00Z">
              <w:r>
                <w:rPr>
                  <w:rFonts w:ascii="Arial" w:hAnsi="Arial" w:cs="Arial"/>
                  <w:sz w:val="18"/>
                  <w:szCs w:val="18"/>
                </w:rPr>
                <w:delText>Note 2:</w:delText>
              </w:r>
            </w:del>
          </w:p>
          <w:p>
            <w:pPr>
              <w:pStyle w:val="yTableNAm"/>
              <w:spacing w:before="60"/>
              <w:rPr>
                <w:del w:id="1434" w:author="Master Repository Process" w:date="2021-09-18T02:19:00Z"/>
                <w:rFonts w:ascii="Arial" w:hAnsi="Arial" w:cs="Arial"/>
                <w:sz w:val="18"/>
                <w:szCs w:val="18"/>
              </w:rPr>
            </w:pPr>
            <w:del w:id="1435" w:author="Master Repository Process" w:date="2021-09-18T02:19:00Z">
              <w:r>
                <w:rPr>
                  <w:rFonts w:ascii="Arial" w:hAnsi="Arial" w:cs="Arial"/>
                  <w:sz w:val="18"/>
                  <w:szCs w:val="18"/>
                </w:rPr>
                <w:delText>The fee payable to an assessor becomes payable on a day</w:delText>
              </w:r>
              <w:r>
                <w:rPr>
                  <w:rFonts w:ascii="Arial" w:hAnsi="Arial" w:cs="Arial"/>
                  <w:sz w:val="18"/>
                  <w:szCs w:val="18"/>
                </w:rPr>
                <w:noBreakHyphen/>
                <w:delText>to</w:delText>
              </w:r>
              <w:r>
                <w:rPr>
                  <w:rFonts w:ascii="Arial" w:hAnsi="Arial" w:cs="Arial"/>
                  <w:sz w:val="18"/>
                  <w:szCs w:val="18"/>
                </w:rPr>
                <w:noBreakHyphen/>
                <w:delText>day basis as the reference proceeds and is payable in the first instance by the claimant.</w:delText>
              </w:r>
            </w:del>
          </w:p>
        </w:tc>
      </w:tr>
      <w:tr>
        <w:trPr>
          <w:cantSplit/>
          <w:trHeight w:val="734"/>
          <w:del w:id="1436" w:author="Master Repository Process" w:date="2021-09-18T02:19:00Z"/>
        </w:trPr>
        <w:tc>
          <w:tcPr>
            <w:tcW w:w="700" w:type="dxa"/>
            <w:tcBorders>
              <w:top w:val="nil"/>
              <w:left w:val="nil"/>
              <w:bottom w:val="nil"/>
              <w:right w:val="nil"/>
            </w:tcBorders>
          </w:tcPr>
          <w:p>
            <w:pPr>
              <w:pStyle w:val="yTableNAm"/>
              <w:spacing w:before="60"/>
              <w:rPr>
                <w:del w:id="1437"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rPr>
                <w:del w:id="1438" w:author="Master Repository Process" w:date="2021-09-18T02:19:00Z"/>
                <w:rFonts w:ascii="Arial" w:hAnsi="Arial" w:cs="Arial"/>
                <w:sz w:val="18"/>
                <w:szCs w:val="18"/>
              </w:rPr>
            </w:pPr>
            <w:del w:id="1439" w:author="Master Repository Process" w:date="2021-09-18T02:19:00Z">
              <w:r>
                <w:rPr>
                  <w:rFonts w:ascii="Arial" w:hAnsi="Arial" w:cs="Arial"/>
                  <w:sz w:val="18"/>
                  <w:szCs w:val="18"/>
                </w:rPr>
                <w:delText>Note 3:</w:delText>
              </w:r>
            </w:del>
          </w:p>
          <w:p>
            <w:pPr>
              <w:pStyle w:val="yTableNAm"/>
              <w:spacing w:before="60"/>
              <w:rPr>
                <w:del w:id="1440" w:author="Master Repository Process" w:date="2021-09-18T02:19:00Z"/>
                <w:rFonts w:ascii="Arial" w:hAnsi="Arial" w:cs="Arial"/>
                <w:sz w:val="18"/>
                <w:szCs w:val="18"/>
              </w:rPr>
            </w:pPr>
            <w:del w:id="1441" w:author="Master Repository Process" w:date="2021-09-18T02:19:00Z">
              <w:r>
                <w:rPr>
                  <w:rFonts w:ascii="Arial" w:hAnsi="Arial" w:cs="Arial"/>
                  <w:sz w:val="18"/>
                  <w:szCs w:val="18"/>
                </w:rPr>
                <w:delText>The fee includes the first day of the hearing of the application or summons and includes any adjournment of the hearing.</w:delText>
              </w:r>
            </w:del>
          </w:p>
        </w:tc>
      </w:tr>
      <w:tr>
        <w:trPr>
          <w:cantSplit/>
          <w:trHeight w:val="592"/>
          <w:del w:id="1442" w:author="Master Repository Process" w:date="2021-09-18T02:19:00Z"/>
        </w:trPr>
        <w:tc>
          <w:tcPr>
            <w:tcW w:w="700" w:type="dxa"/>
            <w:tcBorders>
              <w:top w:val="nil"/>
              <w:left w:val="nil"/>
              <w:bottom w:val="nil"/>
              <w:right w:val="nil"/>
            </w:tcBorders>
          </w:tcPr>
          <w:p>
            <w:pPr>
              <w:pStyle w:val="yTableNAm"/>
              <w:spacing w:before="60"/>
              <w:rPr>
                <w:del w:id="1443"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rPr>
                <w:del w:id="1444" w:author="Master Repository Process" w:date="2021-09-18T02:19:00Z"/>
                <w:rFonts w:ascii="Arial" w:hAnsi="Arial" w:cs="Arial"/>
                <w:sz w:val="18"/>
                <w:szCs w:val="18"/>
              </w:rPr>
            </w:pPr>
            <w:del w:id="1445" w:author="Master Repository Process" w:date="2021-09-18T02:19:00Z">
              <w:r>
                <w:rPr>
                  <w:rFonts w:ascii="Arial" w:hAnsi="Arial" w:cs="Arial"/>
                  <w:sz w:val="18"/>
                  <w:szCs w:val="18"/>
                </w:rPr>
                <w:delText>Note 4:</w:delText>
              </w:r>
            </w:del>
          </w:p>
          <w:p>
            <w:pPr>
              <w:pStyle w:val="yTableNAm"/>
              <w:spacing w:before="60"/>
              <w:rPr>
                <w:del w:id="1446" w:author="Master Repository Process" w:date="2021-09-18T02:19:00Z"/>
                <w:rFonts w:ascii="Arial" w:hAnsi="Arial" w:cs="Arial"/>
                <w:sz w:val="18"/>
                <w:szCs w:val="18"/>
              </w:rPr>
            </w:pPr>
            <w:del w:id="1447" w:author="Master Repository Process" w:date="2021-09-18T02:19:00Z">
              <w:r>
                <w:rPr>
                  <w:rFonts w:ascii="Arial" w:hAnsi="Arial" w:cs="Arial"/>
                  <w:sz w:val="18"/>
                  <w:szCs w:val="18"/>
                </w:rPr>
                <w:delText>The fee is payable in respect of an application for liberty to apply to relist.</w:delText>
              </w:r>
            </w:del>
          </w:p>
        </w:tc>
      </w:tr>
      <w:tr>
        <w:trPr>
          <w:cantSplit/>
          <w:del w:id="1448" w:author="Master Repository Process" w:date="2021-09-18T02:19:00Z"/>
        </w:trPr>
        <w:tc>
          <w:tcPr>
            <w:tcW w:w="700" w:type="dxa"/>
            <w:tcBorders>
              <w:top w:val="nil"/>
              <w:left w:val="nil"/>
              <w:bottom w:val="nil"/>
              <w:right w:val="nil"/>
            </w:tcBorders>
          </w:tcPr>
          <w:p>
            <w:pPr>
              <w:pStyle w:val="yTableNAm"/>
              <w:spacing w:before="60"/>
              <w:rPr>
                <w:del w:id="1449" w:author="Master Repository Process" w:date="2021-09-18T02:19:00Z"/>
                <w:szCs w:val="22"/>
              </w:rPr>
            </w:pPr>
            <w:del w:id="1450" w:author="Master Repository Process" w:date="2021-09-18T02:19:00Z">
              <w:r>
                <w:rPr>
                  <w:szCs w:val="22"/>
                </w:rPr>
                <w:delText>8.</w:delText>
              </w:r>
            </w:del>
          </w:p>
        </w:tc>
        <w:tc>
          <w:tcPr>
            <w:tcW w:w="2562" w:type="dxa"/>
            <w:tcBorders>
              <w:top w:val="nil"/>
              <w:left w:val="nil"/>
              <w:bottom w:val="nil"/>
              <w:right w:val="nil"/>
            </w:tcBorders>
          </w:tcPr>
          <w:p>
            <w:pPr>
              <w:pStyle w:val="yTableNAm"/>
              <w:spacing w:before="60"/>
              <w:rPr>
                <w:del w:id="1451" w:author="Master Repository Process" w:date="2021-09-18T02:19:00Z"/>
                <w:szCs w:val="22"/>
              </w:rPr>
            </w:pPr>
            <w:del w:id="1452" w:author="Master Repository Process" w:date="2021-09-18T02:19:00Z">
              <w:r>
                <w:rPr>
                  <w:szCs w:val="22"/>
                </w:rPr>
                <w:delText>If the hearing of a matter to which item 7 applies is listed for more than 1 day and proceeds for more than the number of days listed, the fee prescribed in item 7 is payable for each additional day or part of a day of a hearing.</w:delText>
              </w:r>
            </w:del>
          </w:p>
        </w:tc>
        <w:tc>
          <w:tcPr>
            <w:tcW w:w="1260" w:type="dxa"/>
            <w:tcBorders>
              <w:top w:val="nil"/>
              <w:left w:val="nil"/>
              <w:bottom w:val="nil"/>
              <w:right w:val="nil"/>
            </w:tcBorders>
          </w:tcPr>
          <w:p>
            <w:pPr>
              <w:pStyle w:val="yTableNAm"/>
              <w:spacing w:before="60"/>
              <w:ind w:right="34"/>
              <w:jc w:val="right"/>
              <w:rPr>
                <w:del w:id="1453" w:author="Master Repository Process" w:date="2021-09-18T02:19:00Z"/>
                <w:szCs w:val="22"/>
              </w:rPr>
            </w:pPr>
          </w:p>
        </w:tc>
        <w:tc>
          <w:tcPr>
            <w:tcW w:w="1259" w:type="dxa"/>
            <w:tcBorders>
              <w:top w:val="nil"/>
              <w:left w:val="nil"/>
              <w:bottom w:val="nil"/>
              <w:right w:val="nil"/>
            </w:tcBorders>
          </w:tcPr>
          <w:p>
            <w:pPr>
              <w:pStyle w:val="yTableNAm"/>
              <w:spacing w:before="60"/>
              <w:ind w:right="34"/>
              <w:jc w:val="right"/>
              <w:rPr>
                <w:del w:id="1454" w:author="Master Repository Process" w:date="2021-09-18T02:19:00Z"/>
                <w:szCs w:val="22"/>
              </w:rPr>
            </w:pPr>
          </w:p>
        </w:tc>
        <w:tc>
          <w:tcPr>
            <w:tcW w:w="1176" w:type="dxa"/>
            <w:tcBorders>
              <w:top w:val="nil"/>
              <w:left w:val="nil"/>
              <w:bottom w:val="nil"/>
              <w:right w:val="nil"/>
            </w:tcBorders>
          </w:tcPr>
          <w:p>
            <w:pPr>
              <w:pStyle w:val="yTableNAm"/>
              <w:spacing w:before="60"/>
              <w:ind w:right="34"/>
              <w:jc w:val="right"/>
              <w:rPr>
                <w:del w:id="1455" w:author="Master Repository Process" w:date="2021-09-18T02:19:00Z"/>
                <w:szCs w:val="22"/>
              </w:rPr>
            </w:pPr>
          </w:p>
        </w:tc>
      </w:tr>
      <w:tr>
        <w:trPr>
          <w:cantSplit/>
          <w:del w:id="1456" w:author="Master Repository Process" w:date="2021-09-18T02:19:00Z"/>
        </w:trPr>
        <w:tc>
          <w:tcPr>
            <w:tcW w:w="700" w:type="dxa"/>
            <w:tcBorders>
              <w:top w:val="nil"/>
              <w:left w:val="nil"/>
              <w:bottom w:val="nil"/>
              <w:right w:val="nil"/>
            </w:tcBorders>
          </w:tcPr>
          <w:p>
            <w:pPr>
              <w:pStyle w:val="yTableNAm"/>
              <w:spacing w:before="60"/>
              <w:rPr>
                <w:del w:id="1457"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spacing w:before="60"/>
              <w:rPr>
                <w:del w:id="1458" w:author="Master Repository Process" w:date="2021-09-18T02:19:00Z"/>
                <w:rFonts w:ascii="Arial" w:hAnsi="Arial" w:cs="Arial"/>
                <w:sz w:val="18"/>
                <w:szCs w:val="18"/>
              </w:rPr>
            </w:pPr>
            <w:del w:id="1459" w:author="Master Repository Process" w:date="2021-09-18T02:19:00Z">
              <w:r>
                <w:rPr>
                  <w:rFonts w:ascii="Arial" w:hAnsi="Arial" w:cs="Arial"/>
                  <w:sz w:val="18"/>
                  <w:szCs w:val="18"/>
                </w:rPr>
                <w:delText>Note:</w:delText>
              </w:r>
            </w:del>
          </w:p>
          <w:p>
            <w:pPr>
              <w:pStyle w:val="yTableNAm"/>
              <w:spacing w:before="60"/>
              <w:rPr>
                <w:del w:id="1460" w:author="Master Repository Process" w:date="2021-09-18T02:19:00Z"/>
                <w:rFonts w:ascii="Arial" w:hAnsi="Arial" w:cs="Arial"/>
                <w:sz w:val="18"/>
                <w:szCs w:val="18"/>
              </w:rPr>
            </w:pPr>
            <w:del w:id="1461" w:author="Master Repository Process" w:date="2021-09-18T02:19:00Z">
              <w:r>
                <w:rPr>
                  <w:rFonts w:ascii="Arial" w:hAnsi="Arial" w:cs="Arial"/>
                  <w:sz w:val="18"/>
                  <w:szCs w:val="18"/>
                </w:rPr>
                <w:delText>The daily fee becomes payable on a day</w:delText>
              </w:r>
              <w:r>
                <w:rPr>
                  <w:rFonts w:ascii="Arial" w:hAnsi="Arial" w:cs="Arial"/>
                  <w:sz w:val="18"/>
                  <w:szCs w:val="18"/>
                </w:rPr>
                <w:noBreakHyphen/>
                <w:delText>to</w:delText>
              </w:r>
              <w:r>
                <w:rPr>
                  <w:rFonts w:ascii="Arial" w:hAnsi="Arial" w:cs="Arial"/>
                  <w:sz w:val="18"/>
                  <w:szCs w:val="18"/>
                </w:rPr>
                <w:noBreakHyphen/>
                <w:delText>day basis and is payable before the daily reconvening of the hearing.</w:delText>
              </w:r>
            </w:del>
          </w:p>
        </w:tc>
      </w:tr>
      <w:tr>
        <w:trPr>
          <w:cantSplit/>
          <w:del w:id="1462" w:author="Master Repository Process" w:date="2021-09-18T02:19:00Z"/>
        </w:trPr>
        <w:tc>
          <w:tcPr>
            <w:tcW w:w="700" w:type="dxa"/>
            <w:tcBorders>
              <w:top w:val="nil"/>
              <w:left w:val="nil"/>
              <w:bottom w:val="nil"/>
              <w:right w:val="nil"/>
            </w:tcBorders>
          </w:tcPr>
          <w:p>
            <w:pPr>
              <w:pStyle w:val="yTableNAm"/>
              <w:spacing w:before="60"/>
              <w:rPr>
                <w:del w:id="1463" w:author="Master Repository Process" w:date="2021-09-18T02:19:00Z"/>
                <w:szCs w:val="22"/>
              </w:rPr>
            </w:pPr>
            <w:del w:id="1464" w:author="Master Repository Process" w:date="2021-09-18T02:19:00Z">
              <w:r>
                <w:rPr>
                  <w:szCs w:val="22"/>
                </w:rPr>
                <w:delText>9.</w:delText>
              </w:r>
            </w:del>
          </w:p>
        </w:tc>
        <w:tc>
          <w:tcPr>
            <w:tcW w:w="2562" w:type="dxa"/>
            <w:tcBorders>
              <w:top w:val="nil"/>
              <w:left w:val="nil"/>
              <w:bottom w:val="nil"/>
              <w:right w:val="nil"/>
            </w:tcBorders>
          </w:tcPr>
          <w:p>
            <w:pPr>
              <w:pStyle w:val="yTableNAm"/>
              <w:spacing w:before="60"/>
              <w:rPr>
                <w:del w:id="1465" w:author="Master Repository Process" w:date="2021-09-18T02:19:00Z"/>
                <w:szCs w:val="22"/>
              </w:rPr>
            </w:pPr>
            <w:del w:id="1466" w:author="Master Repository Process" w:date="2021-09-18T02:19:00Z">
              <w:r>
                <w:rPr>
                  <w:szCs w:val="22"/>
                </w:rPr>
                <w:delText>On filing a bill of costs for taxation in a cause or matter or under the</w:delText>
              </w:r>
              <w:r>
                <w:rPr>
                  <w:i/>
                  <w:szCs w:val="22"/>
                </w:rPr>
                <w:delText xml:space="preserve"> Commercial Arbitration Act 2012</w:delText>
              </w:r>
              <w:r>
                <w:rPr>
                  <w:szCs w:val="22"/>
                </w:rPr>
                <w:delText>, or on filing an application for an assessment of a bill of costs under the</w:delText>
              </w:r>
              <w:r>
                <w:rPr>
                  <w:i/>
                  <w:szCs w:val="22"/>
                </w:rPr>
                <w:delText xml:space="preserve"> Legal Profession Act 2008</w:delText>
              </w:r>
              <w:r>
                <w:rPr>
                  <w:szCs w:val="22"/>
                </w:rPr>
                <w:delText> —</w:delText>
              </w:r>
            </w:del>
          </w:p>
        </w:tc>
        <w:tc>
          <w:tcPr>
            <w:tcW w:w="1260" w:type="dxa"/>
            <w:tcBorders>
              <w:top w:val="nil"/>
              <w:left w:val="nil"/>
              <w:bottom w:val="nil"/>
              <w:right w:val="nil"/>
            </w:tcBorders>
          </w:tcPr>
          <w:p>
            <w:pPr>
              <w:pStyle w:val="yTableNAm"/>
              <w:spacing w:before="60"/>
              <w:ind w:right="34"/>
              <w:jc w:val="right"/>
              <w:rPr>
                <w:del w:id="1467" w:author="Master Repository Process" w:date="2021-09-18T02:19:00Z"/>
                <w:szCs w:val="22"/>
              </w:rPr>
            </w:pPr>
          </w:p>
        </w:tc>
        <w:tc>
          <w:tcPr>
            <w:tcW w:w="1259" w:type="dxa"/>
            <w:tcBorders>
              <w:top w:val="nil"/>
              <w:left w:val="nil"/>
              <w:bottom w:val="nil"/>
              <w:right w:val="nil"/>
            </w:tcBorders>
          </w:tcPr>
          <w:p>
            <w:pPr>
              <w:pStyle w:val="yTableNAm"/>
              <w:spacing w:before="60"/>
              <w:ind w:right="34"/>
              <w:jc w:val="right"/>
              <w:rPr>
                <w:del w:id="1468" w:author="Master Repository Process" w:date="2021-09-18T02:19:00Z"/>
                <w:szCs w:val="22"/>
              </w:rPr>
            </w:pPr>
          </w:p>
        </w:tc>
        <w:tc>
          <w:tcPr>
            <w:tcW w:w="1176" w:type="dxa"/>
            <w:tcBorders>
              <w:top w:val="nil"/>
              <w:left w:val="nil"/>
              <w:bottom w:val="nil"/>
              <w:right w:val="nil"/>
            </w:tcBorders>
          </w:tcPr>
          <w:p>
            <w:pPr>
              <w:pStyle w:val="yTableNAm"/>
              <w:spacing w:before="60"/>
              <w:ind w:right="34"/>
              <w:jc w:val="right"/>
              <w:rPr>
                <w:del w:id="1469" w:author="Master Repository Process" w:date="2021-09-18T02:19:00Z"/>
                <w:szCs w:val="22"/>
              </w:rPr>
            </w:pPr>
          </w:p>
        </w:tc>
      </w:tr>
      <w:tr>
        <w:trPr>
          <w:cantSplit/>
          <w:del w:id="1470" w:author="Master Repository Process" w:date="2021-09-18T02:19:00Z"/>
        </w:trPr>
        <w:tc>
          <w:tcPr>
            <w:tcW w:w="700" w:type="dxa"/>
            <w:tcBorders>
              <w:top w:val="nil"/>
              <w:left w:val="nil"/>
              <w:bottom w:val="nil"/>
              <w:right w:val="nil"/>
            </w:tcBorders>
          </w:tcPr>
          <w:p>
            <w:pPr>
              <w:pStyle w:val="yTableNAm"/>
              <w:spacing w:before="60"/>
              <w:rPr>
                <w:del w:id="1471"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472" w:author="Master Repository Process" w:date="2021-09-18T02:19:00Z"/>
                <w:szCs w:val="22"/>
              </w:rPr>
            </w:pPr>
            <w:del w:id="1473" w:author="Master Repository Process" w:date="2021-09-18T02:19:00Z">
              <w:r>
                <w:rPr>
                  <w:szCs w:val="22"/>
                </w:rPr>
                <w:delText>(a)</w:delText>
              </w:r>
              <w:r>
                <w:rPr>
                  <w:szCs w:val="22"/>
                </w:rPr>
                <w:tab/>
                <w:delText xml:space="preserve">lodgment fee </w:delText>
              </w:r>
            </w:del>
          </w:p>
        </w:tc>
        <w:tc>
          <w:tcPr>
            <w:tcW w:w="1260" w:type="dxa"/>
            <w:tcBorders>
              <w:top w:val="nil"/>
              <w:left w:val="nil"/>
              <w:bottom w:val="nil"/>
              <w:right w:val="nil"/>
            </w:tcBorders>
          </w:tcPr>
          <w:p>
            <w:pPr>
              <w:pStyle w:val="yTableNAm"/>
              <w:spacing w:before="60"/>
              <w:ind w:right="34"/>
              <w:jc w:val="right"/>
              <w:rPr>
                <w:del w:id="1474" w:author="Master Repository Process" w:date="2021-09-18T02:19:00Z"/>
                <w:szCs w:val="22"/>
              </w:rPr>
            </w:pPr>
            <w:del w:id="1475" w:author="Master Repository Process" w:date="2021-09-18T02:19:00Z">
              <w:r>
                <w:rPr>
                  <w:szCs w:val="22"/>
                </w:rPr>
                <w:delText>428.00</w:delText>
              </w:r>
            </w:del>
          </w:p>
        </w:tc>
        <w:tc>
          <w:tcPr>
            <w:tcW w:w="1259" w:type="dxa"/>
            <w:tcBorders>
              <w:top w:val="nil"/>
              <w:left w:val="nil"/>
              <w:bottom w:val="nil"/>
              <w:right w:val="nil"/>
            </w:tcBorders>
          </w:tcPr>
          <w:p>
            <w:pPr>
              <w:pStyle w:val="yTableNAm"/>
              <w:spacing w:before="60"/>
              <w:ind w:right="34"/>
              <w:jc w:val="right"/>
              <w:rPr>
                <w:del w:id="1476" w:author="Master Repository Process" w:date="2021-09-18T02:19:00Z"/>
                <w:szCs w:val="22"/>
              </w:rPr>
            </w:pPr>
            <w:del w:id="1477" w:author="Master Repository Process" w:date="2021-09-18T02:19:00Z">
              <w:r>
                <w:rPr>
                  <w:szCs w:val="22"/>
                </w:rPr>
                <w:delText>830.00</w:delText>
              </w:r>
            </w:del>
          </w:p>
        </w:tc>
        <w:tc>
          <w:tcPr>
            <w:tcW w:w="1176" w:type="dxa"/>
            <w:tcBorders>
              <w:top w:val="nil"/>
              <w:left w:val="nil"/>
              <w:bottom w:val="nil"/>
              <w:right w:val="nil"/>
            </w:tcBorders>
          </w:tcPr>
          <w:p>
            <w:pPr>
              <w:pStyle w:val="yTableNAm"/>
              <w:spacing w:before="60"/>
              <w:ind w:right="34"/>
              <w:jc w:val="right"/>
              <w:rPr>
                <w:del w:id="1478" w:author="Master Repository Process" w:date="2021-09-18T02:19:00Z"/>
                <w:szCs w:val="22"/>
              </w:rPr>
            </w:pPr>
            <w:del w:id="1479" w:author="Master Repository Process" w:date="2021-09-18T02:19:00Z">
              <w:r>
                <w:rPr>
                  <w:szCs w:val="22"/>
                </w:rPr>
                <w:delText>100.00</w:delText>
              </w:r>
            </w:del>
          </w:p>
        </w:tc>
      </w:tr>
      <w:tr>
        <w:trPr>
          <w:cantSplit/>
          <w:del w:id="1480" w:author="Master Repository Process" w:date="2021-09-18T02:19:00Z"/>
        </w:trPr>
        <w:tc>
          <w:tcPr>
            <w:tcW w:w="700" w:type="dxa"/>
            <w:tcBorders>
              <w:top w:val="nil"/>
              <w:left w:val="nil"/>
              <w:bottom w:val="nil"/>
              <w:right w:val="nil"/>
            </w:tcBorders>
          </w:tcPr>
          <w:p>
            <w:pPr>
              <w:pStyle w:val="yTableNAm"/>
              <w:keepNext/>
              <w:spacing w:before="60"/>
              <w:rPr>
                <w:del w:id="1481" w:author="Master Repository Process" w:date="2021-09-18T02:19:00Z"/>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del w:id="1482" w:author="Master Repository Process" w:date="2021-09-18T02:19:00Z"/>
                <w:szCs w:val="22"/>
              </w:rPr>
            </w:pPr>
            <w:del w:id="1483" w:author="Master Repository Process" w:date="2021-09-18T02:19:00Z">
              <w:r>
                <w:rPr>
                  <w:szCs w:val="22"/>
                </w:rPr>
                <w:delText>(b)</w:delText>
              </w:r>
              <w:r>
                <w:rPr>
                  <w:szCs w:val="22"/>
                </w:rPr>
                <w:tab/>
                <w:delText xml:space="preserve">on the setting of an appointment to tax a bill of costs, an additional fee at the rate of </w:delText>
              </w:r>
            </w:del>
          </w:p>
        </w:tc>
        <w:tc>
          <w:tcPr>
            <w:tcW w:w="1260" w:type="dxa"/>
            <w:tcBorders>
              <w:top w:val="nil"/>
              <w:left w:val="nil"/>
              <w:bottom w:val="nil"/>
              <w:right w:val="nil"/>
            </w:tcBorders>
          </w:tcPr>
          <w:p>
            <w:pPr>
              <w:pStyle w:val="yTableNAm"/>
              <w:keepNext/>
              <w:spacing w:before="60"/>
              <w:ind w:right="34"/>
              <w:jc w:val="right"/>
              <w:rPr>
                <w:del w:id="1484" w:author="Master Repository Process" w:date="2021-09-18T02:19:00Z"/>
                <w:szCs w:val="22"/>
              </w:rPr>
            </w:pPr>
            <w:del w:id="1485" w:author="Master Repository Process" w:date="2021-09-18T02:19:00Z">
              <w:r>
                <w:rPr>
                  <w:szCs w:val="22"/>
                </w:rPr>
                <w:br/>
              </w:r>
              <w:r>
                <w:rPr>
                  <w:szCs w:val="22"/>
                </w:rPr>
                <w:br/>
              </w:r>
              <w:r>
                <w:rPr>
                  <w:szCs w:val="22"/>
                </w:rPr>
                <w:br/>
              </w:r>
              <w:r>
                <w:rPr>
                  <w:szCs w:val="22"/>
                </w:rPr>
                <w:br/>
                <w:delText>2.5%</w:delText>
              </w:r>
            </w:del>
          </w:p>
        </w:tc>
        <w:tc>
          <w:tcPr>
            <w:tcW w:w="1259" w:type="dxa"/>
            <w:tcBorders>
              <w:top w:val="nil"/>
              <w:left w:val="nil"/>
              <w:bottom w:val="nil"/>
              <w:right w:val="nil"/>
            </w:tcBorders>
          </w:tcPr>
          <w:p>
            <w:pPr>
              <w:pStyle w:val="yTableNAm"/>
              <w:keepNext/>
              <w:spacing w:before="60"/>
              <w:ind w:right="34"/>
              <w:jc w:val="right"/>
              <w:rPr>
                <w:del w:id="1486" w:author="Master Repository Process" w:date="2021-09-18T02:19:00Z"/>
                <w:szCs w:val="22"/>
              </w:rPr>
            </w:pPr>
            <w:del w:id="1487" w:author="Master Repository Process" w:date="2021-09-18T02:19:00Z">
              <w:r>
                <w:rPr>
                  <w:szCs w:val="22"/>
                </w:rPr>
                <w:br/>
              </w:r>
              <w:r>
                <w:rPr>
                  <w:szCs w:val="22"/>
                </w:rPr>
                <w:br/>
              </w:r>
              <w:r>
                <w:rPr>
                  <w:szCs w:val="22"/>
                </w:rPr>
                <w:br/>
              </w:r>
              <w:r>
                <w:rPr>
                  <w:szCs w:val="22"/>
                </w:rPr>
                <w:br/>
                <w:delText>2.5%</w:delText>
              </w:r>
            </w:del>
          </w:p>
        </w:tc>
        <w:tc>
          <w:tcPr>
            <w:tcW w:w="1176" w:type="dxa"/>
            <w:tcBorders>
              <w:top w:val="nil"/>
              <w:left w:val="nil"/>
              <w:bottom w:val="nil"/>
              <w:right w:val="nil"/>
            </w:tcBorders>
          </w:tcPr>
          <w:p>
            <w:pPr>
              <w:pStyle w:val="yTableNAm"/>
              <w:keepNext/>
              <w:spacing w:before="60"/>
              <w:ind w:right="34"/>
              <w:jc w:val="right"/>
              <w:rPr>
                <w:del w:id="1488" w:author="Master Repository Process" w:date="2021-09-18T02:19:00Z"/>
                <w:szCs w:val="22"/>
              </w:rPr>
            </w:pPr>
            <w:del w:id="1489" w:author="Master Repository Process" w:date="2021-09-18T02:19:00Z">
              <w:r>
                <w:rPr>
                  <w:szCs w:val="22"/>
                </w:rPr>
                <w:br/>
              </w:r>
              <w:r>
                <w:rPr>
                  <w:szCs w:val="22"/>
                </w:rPr>
                <w:br/>
              </w:r>
              <w:r>
                <w:rPr>
                  <w:szCs w:val="22"/>
                </w:rPr>
                <w:br/>
              </w:r>
              <w:r>
                <w:rPr>
                  <w:szCs w:val="22"/>
                </w:rPr>
                <w:br/>
                <w:delText>0.0%</w:delText>
              </w:r>
            </w:del>
          </w:p>
        </w:tc>
      </w:tr>
      <w:tr>
        <w:trPr>
          <w:cantSplit/>
          <w:trHeight w:val="584"/>
          <w:del w:id="1490" w:author="Master Repository Process" w:date="2021-09-18T02:19:00Z"/>
        </w:trPr>
        <w:tc>
          <w:tcPr>
            <w:tcW w:w="700" w:type="dxa"/>
            <w:tcBorders>
              <w:top w:val="nil"/>
              <w:left w:val="nil"/>
              <w:bottom w:val="nil"/>
              <w:right w:val="nil"/>
            </w:tcBorders>
          </w:tcPr>
          <w:p>
            <w:pPr>
              <w:pStyle w:val="yTableNAm"/>
              <w:tabs>
                <w:tab w:val="clear" w:pos="567"/>
              </w:tabs>
              <w:spacing w:before="60"/>
              <w:rPr>
                <w:del w:id="1491"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492" w:author="Master Repository Process" w:date="2021-09-18T02:19:00Z"/>
                <w:rFonts w:ascii="Arial" w:hAnsi="Arial" w:cs="Arial"/>
                <w:sz w:val="18"/>
                <w:szCs w:val="18"/>
              </w:rPr>
            </w:pPr>
            <w:del w:id="1493" w:author="Master Repository Process" w:date="2021-09-18T02:19:00Z">
              <w:r>
                <w:rPr>
                  <w:rFonts w:ascii="Arial" w:hAnsi="Arial" w:cs="Arial"/>
                  <w:sz w:val="18"/>
                  <w:szCs w:val="18"/>
                </w:rPr>
                <w:delText>Note 1:</w:delText>
              </w:r>
            </w:del>
          </w:p>
          <w:p>
            <w:pPr>
              <w:pStyle w:val="yTableNAm"/>
              <w:tabs>
                <w:tab w:val="clear" w:pos="567"/>
              </w:tabs>
              <w:spacing w:before="60"/>
              <w:rPr>
                <w:del w:id="1494" w:author="Master Repository Process" w:date="2021-09-18T02:19:00Z"/>
                <w:rFonts w:ascii="Arial" w:hAnsi="Arial" w:cs="Arial"/>
                <w:sz w:val="18"/>
                <w:szCs w:val="18"/>
              </w:rPr>
            </w:pPr>
            <w:del w:id="1495" w:author="Master Repository Process" w:date="2021-09-18T02:19:00Z">
              <w:r>
                <w:rPr>
                  <w:rFonts w:ascii="Arial" w:hAnsi="Arial" w:cs="Arial"/>
                  <w:sz w:val="18"/>
                  <w:szCs w:val="18"/>
                </w:rPr>
                <w:delText>The % rate is to be applied to the amount at which the bill is drawn.</w:delText>
              </w:r>
            </w:del>
          </w:p>
        </w:tc>
      </w:tr>
      <w:tr>
        <w:trPr>
          <w:cantSplit/>
          <w:trHeight w:val="992"/>
          <w:del w:id="1496" w:author="Master Repository Process" w:date="2021-09-18T02:19:00Z"/>
        </w:trPr>
        <w:tc>
          <w:tcPr>
            <w:tcW w:w="700" w:type="dxa"/>
            <w:tcBorders>
              <w:top w:val="nil"/>
              <w:left w:val="nil"/>
              <w:bottom w:val="nil"/>
              <w:right w:val="nil"/>
            </w:tcBorders>
          </w:tcPr>
          <w:p>
            <w:pPr>
              <w:pStyle w:val="yTableNAm"/>
              <w:tabs>
                <w:tab w:val="clear" w:pos="567"/>
              </w:tabs>
              <w:spacing w:before="60"/>
              <w:rPr>
                <w:del w:id="1497"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498" w:author="Master Repository Process" w:date="2021-09-18T02:19:00Z"/>
                <w:rFonts w:ascii="Arial" w:hAnsi="Arial" w:cs="Arial"/>
                <w:sz w:val="18"/>
                <w:szCs w:val="18"/>
              </w:rPr>
            </w:pPr>
            <w:del w:id="1499" w:author="Master Repository Process" w:date="2021-09-18T02:19:00Z">
              <w:r>
                <w:rPr>
                  <w:rFonts w:ascii="Arial" w:hAnsi="Arial" w:cs="Arial"/>
                  <w:sz w:val="18"/>
                  <w:szCs w:val="18"/>
                </w:rPr>
                <w:delText>Note 2:</w:delText>
              </w:r>
            </w:del>
          </w:p>
          <w:p>
            <w:pPr>
              <w:pStyle w:val="yTableNAm"/>
              <w:tabs>
                <w:tab w:val="clear" w:pos="567"/>
              </w:tabs>
              <w:spacing w:before="60"/>
              <w:rPr>
                <w:del w:id="1500" w:author="Master Repository Process" w:date="2021-09-18T02:19:00Z"/>
                <w:rFonts w:ascii="Arial" w:hAnsi="Arial" w:cs="Arial"/>
                <w:sz w:val="18"/>
                <w:szCs w:val="18"/>
              </w:rPr>
            </w:pPr>
            <w:del w:id="1501" w:author="Master Repository Process" w:date="2021-09-18T02:19:00Z">
              <w:r>
                <w:rPr>
                  <w:rFonts w:ascii="Arial" w:hAnsi="Arial" w:cs="Arial"/>
                  <w:sz w:val="18"/>
                  <w:szCs w:val="18"/>
                </w:rPr>
                <w:delText>The taxing officer must allow against the person chargeable with the costs as taxed, taxing fees at the rate prescribed in item 9(b) of the amount found due on taxation.</w:delText>
              </w:r>
            </w:del>
          </w:p>
        </w:tc>
      </w:tr>
      <w:tr>
        <w:trPr>
          <w:cantSplit/>
          <w:trHeight w:val="2747"/>
          <w:del w:id="1502" w:author="Master Repository Process" w:date="2021-09-18T02:19:00Z"/>
        </w:trPr>
        <w:tc>
          <w:tcPr>
            <w:tcW w:w="700" w:type="dxa"/>
            <w:tcBorders>
              <w:top w:val="nil"/>
              <w:left w:val="nil"/>
              <w:bottom w:val="nil"/>
              <w:right w:val="nil"/>
            </w:tcBorders>
          </w:tcPr>
          <w:p>
            <w:pPr>
              <w:pStyle w:val="yTableNAm"/>
              <w:tabs>
                <w:tab w:val="clear" w:pos="567"/>
              </w:tabs>
              <w:spacing w:before="60"/>
              <w:rPr>
                <w:del w:id="1503"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504" w:author="Master Repository Process" w:date="2021-09-18T02:19:00Z"/>
                <w:rFonts w:ascii="Arial" w:hAnsi="Arial" w:cs="Arial"/>
                <w:sz w:val="18"/>
                <w:szCs w:val="18"/>
              </w:rPr>
            </w:pPr>
            <w:del w:id="1505" w:author="Master Repository Process" w:date="2021-09-18T02:19:00Z">
              <w:r>
                <w:rPr>
                  <w:rFonts w:ascii="Arial" w:hAnsi="Arial" w:cs="Arial"/>
                  <w:sz w:val="18"/>
                  <w:szCs w:val="18"/>
                </w:rPr>
                <w:delText>Note 3:</w:delText>
              </w:r>
            </w:del>
          </w:p>
          <w:p>
            <w:pPr>
              <w:pStyle w:val="yTableNAm"/>
              <w:tabs>
                <w:tab w:val="clear" w:pos="567"/>
              </w:tabs>
              <w:spacing w:before="60"/>
              <w:rPr>
                <w:del w:id="1506" w:author="Master Repository Process" w:date="2021-09-18T02:19:00Z"/>
                <w:rFonts w:ascii="Arial" w:hAnsi="Arial" w:cs="Arial"/>
                <w:sz w:val="18"/>
                <w:szCs w:val="18"/>
              </w:rPr>
            </w:pPr>
            <w:del w:id="1507" w:author="Master Repository Process" w:date="2021-09-18T02:19:00Z">
              <w:r>
                <w:rPr>
                  <w:rFonts w:ascii="Arial" w:hAnsi="Arial" w:cs="Arial"/>
                  <w:sz w:val="18"/>
                  <w:szCs w:val="18"/>
                </w:rPr>
                <w:delText xml:space="preserve">If the parties agree on the bill of costs in a cause or matter or under the </w:delText>
              </w:r>
              <w:r>
                <w:rPr>
                  <w:rFonts w:ascii="Arial" w:hAnsi="Arial" w:cs="Arial"/>
                  <w:i/>
                  <w:sz w:val="18"/>
                  <w:szCs w:val="18"/>
                </w:rPr>
                <w:delText>Legal Profession Act 2008</w:delText>
              </w:r>
              <w:r>
                <w:rPr>
                  <w:rFonts w:ascii="Arial" w:hAnsi="Arial" w:cs="Arial"/>
                  <w:sz w:val="18"/>
                  <w:szCs w:val="18"/>
                </w:rPr>
                <w:delText xml:space="preserve"> or the Commercial Arbitration Act 2012 and the appointment is cancelled, the following percentage of the fee paid is to be refunded — </w:delText>
              </w:r>
            </w:del>
          </w:p>
          <w:p>
            <w:pPr>
              <w:pStyle w:val="yTableNAm"/>
              <w:tabs>
                <w:tab w:val="clear" w:pos="567"/>
                <w:tab w:val="left" w:pos="582"/>
              </w:tabs>
              <w:spacing w:before="60"/>
              <w:ind w:left="592" w:hanging="592"/>
              <w:rPr>
                <w:del w:id="1508" w:author="Master Repository Process" w:date="2021-09-18T02:19:00Z"/>
                <w:rFonts w:ascii="Arial" w:hAnsi="Arial" w:cs="Arial"/>
                <w:sz w:val="18"/>
                <w:szCs w:val="18"/>
              </w:rPr>
            </w:pPr>
            <w:del w:id="1509" w:author="Master Repository Process" w:date="2021-09-18T02:19:00Z">
              <w:r>
                <w:rPr>
                  <w:rFonts w:ascii="Arial" w:hAnsi="Arial" w:cs="Arial"/>
                  <w:sz w:val="18"/>
                  <w:szCs w:val="18"/>
                </w:rPr>
                <w:delText>(a)</w:delText>
              </w:r>
              <w:r>
                <w:rPr>
                  <w:rFonts w:ascii="Arial" w:hAnsi="Arial" w:cs="Arial"/>
                  <w:sz w:val="18"/>
                  <w:szCs w:val="18"/>
                </w:rPr>
                <w:tab/>
                <w:delText>if the appointment is cancelled less than 3 days before the day of the appointment, nil;</w:delText>
              </w:r>
            </w:del>
          </w:p>
          <w:p>
            <w:pPr>
              <w:pStyle w:val="yTableNAm"/>
              <w:tabs>
                <w:tab w:val="clear" w:pos="567"/>
                <w:tab w:val="left" w:pos="582"/>
              </w:tabs>
              <w:spacing w:before="60"/>
              <w:ind w:left="592" w:hanging="592"/>
              <w:rPr>
                <w:del w:id="1510" w:author="Master Repository Process" w:date="2021-09-18T02:19:00Z"/>
                <w:rFonts w:ascii="Arial" w:hAnsi="Arial" w:cs="Arial"/>
                <w:sz w:val="18"/>
                <w:szCs w:val="18"/>
              </w:rPr>
            </w:pPr>
            <w:del w:id="1511" w:author="Master Repository Process" w:date="2021-09-18T02:19:00Z">
              <w:r>
                <w:rPr>
                  <w:rFonts w:ascii="Arial" w:hAnsi="Arial" w:cs="Arial"/>
                  <w:sz w:val="18"/>
                  <w:szCs w:val="18"/>
                </w:rPr>
                <w:delText>(b)</w:delText>
              </w:r>
              <w:r>
                <w:rPr>
                  <w:rFonts w:ascii="Arial" w:hAnsi="Arial" w:cs="Arial"/>
                  <w:sz w:val="18"/>
                  <w:szCs w:val="18"/>
                </w:rPr>
                <w:tab/>
                <w:delText>if the appointment is cancelled 3 days or more and less than 10 days before the day of the appointment, 50%;</w:delText>
              </w:r>
            </w:del>
          </w:p>
          <w:p>
            <w:pPr>
              <w:pStyle w:val="yTableNAm"/>
              <w:tabs>
                <w:tab w:val="clear" w:pos="567"/>
                <w:tab w:val="left" w:pos="582"/>
              </w:tabs>
              <w:spacing w:before="60"/>
              <w:ind w:left="592" w:hanging="592"/>
              <w:rPr>
                <w:del w:id="1512" w:author="Master Repository Process" w:date="2021-09-18T02:19:00Z"/>
                <w:rFonts w:ascii="Arial" w:hAnsi="Arial" w:cs="Arial"/>
                <w:sz w:val="18"/>
                <w:szCs w:val="18"/>
              </w:rPr>
            </w:pPr>
            <w:del w:id="1513" w:author="Master Repository Process" w:date="2021-09-18T02:19:00Z">
              <w:r>
                <w:rPr>
                  <w:rFonts w:ascii="Arial" w:hAnsi="Arial" w:cs="Arial"/>
                  <w:sz w:val="18"/>
                  <w:szCs w:val="18"/>
                </w:rPr>
                <w:delText>(c)</w:delText>
              </w:r>
              <w:r>
                <w:rPr>
                  <w:rFonts w:ascii="Arial" w:hAnsi="Arial" w:cs="Arial"/>
                  <w:sz w:val="18"/>
                  <w:szCs w:val="18"/>
                </w:rPr>
                <w:tab/>
                <w:delText>if the appointment is cancelled 10 days or more before the day of the appointment, 80%.</w:delText>
              </w:r>
            </w:del>
          </w:p>
        </w:tc>
      </w:tr>
      <w:tr>
        <w:trPr>
          <w:cantSplit/>
          <w:del w:id="1514" w:author="Master Repository Process" w:date="2021-09-18T02:19:00Z"/>
        </w:trPr>
        <w:tc>
          <w:tcPr>
            <w:tcW w:w="700" w:type="dxa"/>
            <w:tcBorders>
              <w:top w:val="nil"/>
              <w:left w:val="nil"/>
              <w:bottom w:val="nil"/>
              <w:right w:val="nil"/>
            </w:tcBorders>
          </w:tcPr>
          <w:p>
            <w:pPr>
              <w:pStyle w:val="yTableNAm"/>
              <w:spacing w:before="60"/>
              <w:rPr>
                <w:del w:id="1515" w:author="Master Repository Process" w:date="2021-09-18T02:19:00Z"/>
                <w:szCs w:val="22"/>
              </w:rPr>
            </w:pPr>
            <w:del w:id="1516" w:author="Master Repository Process" w:date="2021-09-18T02:19:00Z">
              <w:r>
                <w:rPr>
                  <w:szCs w:val="22"/>
                </w:rPr>
                <w:delText>10.</w:delText>
              </w:r>
            </w:del>
          </w:p>
        </w:tc>
        <w:tc>
          <w:tcPr>
            <w:tcW w:w="2562" w:type="dxa"/>
            <w:tcBorders>
              <w:top w:val="nil"/>
              <w:left w:val="nil"/>
              <w:bottom w:val="nil"/>
              <w:right w:val="nil"/>
            </w:tcBorders>
          </w:tcPr>
          <w:p>
            <w:pPr>
              <w:pStyle w:val="yTableNAm"/>
              <w:tabs>
                <w:tab w:val="clear" w:pos="567"/>
                <w:tab w:val="right" w:leader="dot" w:pos="2552"/>
              </w:tabs>
              <w:spacing w:before="60"/>
              <w:rPr>
                <w:del w:id="1517" w:author="Master Repository Process" w:date="2021-09-18T02:19:00Z"/>
                <w:szCs w:val="22"/>
              </w:rPr>
            </w:pPr>
            <w:del w:id="1518" w:author="Master Repository Process" w:date="2021-09-18T02:19:00Z">
              <w:r>
                <w:rPr>
                  <w:szCs w:val="22"/>
                </w:rPr>
                <w:delText>For searching any proceeding or record other than a search made by or on behalf of a party to the proceeding</w:delText>
              </w:r>
            </w:del>
          </w:p>
        </w:tc>
        <w:tc>
          <w:tcPr>
            <w:tcW w:w="1260" w:type="dxa"/>
            <w:tcBorders>
              <w:top w:val="nil"/>
              <w:left w:val="nil"/>
              <w:bottom w:val="nil"/>
              <w:right w:val="nil"/>
            </w:tcBorders>
          </w:tcPr>
          <w:p>
            <w:pPr>
              <w:pStyle w:val="yTableNAm"/>
              <w:spacing w:before="60"/>
              <w:ind w:right="34"/>
              <w:jc w:val="right"/>
              <w:rPr>
                <w:del w:id="1519" w:author="Master Repository Process" w:date="2021-09-18T02:19:00Z"/>
                <w:szCs w:val="22"/>
              </w:rPr>
            </w:pPr>
            <w:del w:id="1520" w:author="Master Repository Process" w:date="2021-09-18T02:19:00Z">
              <w:r>
                <w:rPr>
                  <w:szCs w:val="22"/>
                </w:rPr>
                <w:br/>
              </w:r>
              <w:r>
                <w:rPr>
                  <w:szCs w:val="22"/>
                </w:rPr>
                <w:br/>
              </w:r>
              <w:r>
                <w:rPr>
                  <w:szCs w:val="22"/>
                </w:rPr>
                <w:br/>
              </w:r>
              <w:r>
                <w:rPr>
                  <w:szCs w:val="22"/>
                </w:rPr>
                <w:br/>
                <w:delText>44.50</w:delText>
              </w:r>
            </w:del>
          </w:p>
        </w:tc>
        <w:tc>
          <w:tcPr>
            <w:tcW w:w="1259" w:type="dxa"/>
            <w:tcBorders>
              <w:top w:val="nil"/>
              <w:left w:val="nil"/>
              <w:bottom w:val="nil"/>
              <w:right w:val="nil"/>
            </w:tcBorders>
          </w:tcPr>
          <w:p>
            <w:pPr>
              <w:pStyle w:val="yTableNAm"/>
              <w:spacing w:before="60"/>
              <w:ind w:right="34"/>
              <w:jc w:val="right"/>
              <w:rPr>
                <w:del w:id="1521" w:author="Master Repository Process" w:date="2021-09-18T02:19:00Z"/>
                <w:szCs w:val="22"/>
              </w:rPr>
            </w:pPr>
            <w:del w:id="1522" w:author="Master Repository Process" w:date="2021-09-18T02:19:00Z">
              <w:r>
                <w:rPr>
                  <w:szCs w:val="22"/>
                </w:rPr>
                <w:br/>
              </w:r>
              <w:r>
                <w:rPr>
                  <w:szCs w:val="22"/>
                </w:rPr>
                <w:br/>
              </w:r>
              <w:r>
                <w:rPr>
                  <w:szCs w:val="22"/>
                </w:rPr>
                <w:br/>
              </w:r>
              <w:r>
                <w:rPr>
                  <w:szCs w:val="22"/>
                </w:rPr>
                <w:br/>
                <w:delText>44.50</w:delText>
              </w:r>
            </w:del>
          </w:p>
        </w:tc>
        <w:tc>
          <w:tcPr>
            <w:tcW w:w="1176" w:type="dxa"/>
            <w:tcBorders>
              <w:top w:val="nil"/>
              <w:left w:val="nil"/>
              <w:bottom w:val="nil"/>
              <w:right w:val="nil"/>
            </w:tcBorders>
          </w:tcPr>
          <w:p>
            <w:pPr>
              <w:pStyle w:val="yTableNAm"/>
              <w:spacing w:before="60"/>
              <w:ind w:right="34"/>
              <w:jc w:val="right"/>
              <w:rPr>
                <w:del w:id="1523" w:author="Master Repository Process" w:date="2021-09-18T02:19:00Z"/>
                <w:szCs w:val="22"/>
              </w:rPr>
            </w:pPr>
            <w:del w:id="1524" w:author="Master Repository Process" w:date="2021-09-18T02:19:00Z">
              <w:r>
                <w:rPr>
                  <w:szCs w:val="22"/>
                </w:rPr>
                <w:br/>
              </w:r>
              <w:r>
                <w:rPr>
                  <w:szCs w:val="22"/>
                </w:rPr>
                <w:br/>
              </w:r>
              <w:r>
                <w:rPr>
                  <w:szCs w:val="22"/>
                </w:rPr>
                <w:br/>
              </w:r>
              <w:r>
                <w:rPr>
                  <w:szCs w:val="22"/>
                </w:rPr>
                <w:br/>
                <w:delText>13.35</w:delText>
              </w:r>
            </w:del>
          </w:p>
        </w:tc>
      </w:tr>
      <w:tr>
        <w:trPr>
          <w:cantSplit/>
          <w:del w:id="1525" w:author="Master Repository Process" w:date="2021-09-18T02:19:00Z"/>
        </w:trPr>
        <w:tc>
          <w:tcPr>
            <w:tcW w:w="700" w:type="dxa"/>
            <w:tcBorders>
              <w:top w:val="nil"/>
              <w:left w:val="nil"/>
              <w:bottom w:val="nil"/>
              <w:right w:val="nil"/>
            </w:tcBorders>
          </w:tcPr>
          <w:p>
            <w:pPr>
              <w:pStyle w:val="yTableNAm"/>
              <w:tabs>
                <w:tab w:val="clear" w:pos="567"/>
              </w:tabs>
              <w:spacing w:before="60"/>
              <w:rPr>
                <w:del w:id="1526"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527" w:author="Master Repository Process" w:date="2021-09-18T02:19:00Z"/>
                <w:rFonts w:ascii="Arial" w:hAnsi="Arial" w:cs="Arial"/>
                <w:sz w:val="18"/>
                <w:szCs w:val="18"/>
              </w:rPr>
            </w:pPr>
            <w:del w:id="1528" w:author="Master Repository Process" w:date="2021-09-18T02:19:00Z">
              <w:r>
                <w:rPr>
                  <w:rFonts w:ascii="Arial" w:hAnsi="Arial" w:cs="Arial"/>
                  <w:sz w:val="18"/>
                  <w:szCs w:val="18"/>
                </w:rPr>
                <w:delText>Note:</w:delText>
              </w:r>
            </w:del>
          </w:p>
          <w:p>
            <w:pPr>
              <w:pStyle w:val="yTableNAm"/>
              <w:tabs>
                <w:tab w:val="clear" w:pos="567"/>
              </w:tabs>
              <w:spacing w:before="60"/>
              <w:rPr>
                <w:del w:id="1529" w:author="Master Repository Process" w:date="2021-09-18T02:19:00Z"/>
                <w:rFonts w:ascii="Arial" w:hAnsi="Arial" w:cs="Arial"/>
                <w:sz w:val="18"/>
                <w:szCs w:val="18"/>
              </w:rPr>
            </w:pPr>
            <w:del w:id="1530" w:author="Master Repository Process" w:date="2021-09-18T02:19:00Z">
              <w:r>
                <w:rPr>
                  <w:rFonts w:ascii="Arial" w:hAnsi="Arial" w:cs="Arial"/>
                  <w:sz w:val="18"/>
                  <w:szCs w:val="18"/>
                </w:rPr>
                <w:delText>But if the search is made by a recognised service approved by the Attorney General: $2.00.</w:delText>
              </w:r>
            </w:del>
          </w:p>
        </w:tc>
      </w:tr>
      <w:tr>
        <w:trPr>
          <w:cantSplit/>
          <w:del w:id="1531" w:author="Master Repository Process" w:date="2021-09-18T02:19:00Z"/>
        </w:trPr>
        <w:tc>
          <w:tcPr>
            <w:tcW w:w="700" w:type="dxa"/>
            <w:tcBorders>
              <w:top w:val="nil"/>
              <w:left w:val="nil"/>
              <w:bottom w:val="nil"/>
              <w:right w:val="nil"/>
            </w:tcBorders>
          </w:tcPr>
          <w:p>
            <w:pPr>
              <w:pStyle w:val="yTableNAm"/>
              <w:spacing w:before="60"/>
              <w:rPr>
                <w:del w:id="1532" w:author="Master Repository Process" w:date="2021-09-18T02:19:00Z"/>
                <w:szCs w:val="22"/>
              </w:rPr>
            </w:pPr>
            <w:del w:id="1533" w:author="Master Repository Process" w:date="2021-09-18T02:19:00Z">
              <w:r>
                <w:rPr>
                  <w:szCs w:val="22"/>
                </w:rPr>
                <w:delText>11.</w:delText>
              </w:r>
            </w:del>
          </w:p>
        </w:tc>
        <w:tc>
          <w:tcPr>
            <w:tcW w:w="2562" w:type="dxa"/>
            <w:tcBorders>
              <w:top w:val="nil"/>
              <w:left w:val="nil"/>
              <w:bottom w:val="nil"/>
              <w:right w:val="nil"/>
            </w:tcBorders>
          </w:tcPr>
          <w:p>
            <w:pPr>
              <w:pStyle w:val="yTableNAm"/>
              <w:tabs>
                <w:tab w:val="right" w:leader="dot" w:pos="2552"/>
              </w:tabs>
              <w:spacing w:before="60"/>
              <w:ind w:left="454" w:hanging="454"/>
              <w:rPr>
                <w:del w:id="1534" w:author="Master Repository Process" w:date="2021-09-18T02:19:00Z"/>
                <w:szCs w:val="22"/>
              </w:rPr>
            </w:pPr>
            <w:del w:id="1535" w:author="Master Repository Process" w:date="2021-09-18T02:19:00Z">
              <w:r>
                <w:rPr>
                  <w:szCs w:val="22"/>
                </w:rPr>
                <w:delText>(a)</w:delText>
              </w:r>
              <w:r>
                <w:rPr>
                  <w:szCs w:val="22"/>
                </w:rPr>
                <w:tab/>
                <w:delText xml:space="preserve">On an application for the production of records or documents that are required to be produced to any court, tribunal, arbitrator or umpire </w:delText>
              </w:r>
            </w:del>
          </w:p>
        </w:tc>
        <w:tc>
          <w:tcPr>
            <w:tcW w:w="1260" w:type="dxa"/>
            <w:tcBorders>
              <w:top w:val="nil"/>
              <w:left w:val="nil"/>
              <w:bottom w:val="nil"/>
              <w:right w:val="nil"/>
            </w:tcBorders>
          </w:tcPr>
          <w:p>
            <w:pPr>
              <w:pStyle w:val="yTableNAm"/>
              <w:spacing w:before="60"/>
              <w:ind w:right="34"/>
              <w:jc w:val="right"/>
              <w:rPr>
                <w:del w:id="1536" w:author="Master Repository Process" w:date="2021-09-18T02:19:00Z"/>
                <w:szCs w:val="22"/>
              </w:rPr>
            </w:pPr>
            <w:del w:id="1537"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65.50</w:delText>
              </w:r>
            </w:del>
          </w:p>
        </w:tc>
        <w:tc>
          <w:tcPr>
            <w:tcW w:w="1259" w:type="dxa"/>
            <w:tcBorders>
              <w:top w:val="nil"/>
              <w:left w:val="nil"/>
              <w:bottom w:val="nil"/>
              <w:right w:val="nil"/>
            </w:tcBorders>
          </w:tcPr>
          <w:p>
            <w:pPr>
              <w:pStyle w:val="yTableNAm"/>
              <w:spacing w:before="60"/>
              <w:ind w:right="34"/>
              <w:jc w:val="right"/>
              <w:rPr>
                <w:del w:id="1538" w:author="Master Repository Process" w:date="2021-09-18T02:19:00Z"/>
                <w:szCs w:val="22"/>
              </w:rPr>
            </w:pPr>
            <w:del w:id="1539"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65.50</w:delText>
              </w:r>
            </w:del>
          </w:p>
        </w:tc>
        <w:tc>
          <w:tcPr>
            <w:tcW w:w="1176" w:type="dxa"/>
            <w:tcBorders>
              <w:top w:val="nil"/>
              <w:left w:val="nil"/>
              <w:bottom w:val="nil"/>
              <w:right w:val="nil"/>
            </w:tcBorders>
          </w:tcPr>
          <w:p>
            <w:pPr>
              <w:pStyle w:val="yTableNAm"/>
              <w:spacing w:before="60"/>
              <w:ind w:right="34"/>
              <w:jc w:val="right"/>
              <w:rPr>
                <w:del w:id="1540" w:author="Master Repository Process" w:date="2021-09-18T02:19:00Z"/>
                <w:szCs w:val="22"/>
              </w:rPr>
            </w:pPr>
            <w:del w:id="1541"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19.60</w:delText>
              </w:r>
            </w:del>
          </w:p>
        </w:tc>
      </w:tr>
      <w:tr>
        <w:trPr>
          <w:cantSplit/>
          <w:del w:id="1542" w:author="Master Repository Process" w:date="2021-09-18T02:19:00Z"/>
        </w:trPr>
        <w:tc>
          <w:tcPr>
            <w:tcW w:w="700" w:type="dxa"/>
            <w:tcBorders>
              <w:top w:val="nil"/>
              <w:left w:val="nil"/>
              <w:bottom w:val="nil"/>
              <w:right w:val="nil"/>
            </w:tcBorders>
          </w:tcPr>
          <w:p>
            <w:pPr>
              <w:pStyle w:val="yTableNAm"/>
              <w:spacing w:before="60"/>
              <w:rPr>
                <w:del w:id="1543"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544" w:author="Master Repository Process" w:date="2021-09-18T02:19:00Z"/>
                <w:szCs w:val="22"/>
              </w:rPr>
            </w:pPr>
            <w:del w:id="1545" w:author="Master Repository Process" w:date="2021-09-18T02:19:00Z">
              <w:r>
                <w:rPr>
                  <w:szCs w:val="22"/>
                </w:rPr>
                <w:delText>(b)</w:delText>
              </w:r>
              <w:r>
                <w:rPr>
                  <w:szCs w:val="22"/>
                </w:rPr>
                <w:tab/>
                <w:delText xml:space="preserve">If an officer is required to attend at any court or place out of the Supreme Court building, the officer’s reasonable expenses and, in addition, for each hour or part of an hour when the officer is necessarily absent from the officer’s office </w:delText>
              </w:r>
            </w:del>
          </w:p>
        </w:tc>
        <w:tc>
          <w:tcPr>
            <w:tcW w:w="1260" w:type="dxa"/>
            <w:tcBorders>
              <w:top w:val="nil"/>
              <w:left w:val="nil"/>
              <w:bottom w:val="nil"/>
              <w:right w:val="nil"/>
            </w:tcBorders>
          </w:tcPr>
          <w:p>
            <w:pPr>
              <w:pStyle w:val="yTableNAm"/>
              <w:spacing w:before="60"/>
              <w:ind w:right="34"/>
              <w:jc w:val="right"/>
              <w:rPr>
                <w:del w:id="1546" w:author="Master Repository Process" w:date="2021-09-18T02:19:00Z"/>
                <w:szCs w:val="22"/>
              </w:rPr>
            </w:pPr>
            <w:del w:id="1547"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102.50</w:delText>
              </w:r>
            </w:del>
          </w:p>
        </w:tc>
        <w:tc>
          <w:tcPr>
            <w:tcW w:w="1259" w:type="dxa"/>
            <w:tcBorders>
              <w:top w:val="nil"/>
              <w:left w:val="nil"/>
              <w:bottom w:val="nil"/>
              <w:right w:val="nil"/>
            </w:tcBorders>
          </w:tcPr>
          <w:p>
            <w:pPr>
              <w:pStyle w:val="yTableNAm"/>
              <w:spacing w:before="60"/>
              <w:ind w:right="34"/>
              <w:jc w:val="right"/>
              <w:rPr>
                <w:del w:id="1548" w:author="Master Repository Process" w:date="2021-09-18T02:19:00Z"/>
                <w:szCs w:val="22"/>
              </w:rPr>
            </w:pPr>
            <w:del w:id="1549"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102.50</w:delText>
              </w:r>
            </w:del>
          </w:p>
        </w:tc>
        <w:tc>
          <w:tcPr>
            <w:tcW w:w="1176" w:type="dxa"/>
            <w:tcBorders>
              <w:top w:val="nil"/>
              <w:left w:val="nil"/>
              <w:bottom w:val="nil"/>
              <w:right w:val="nil"/>
            </w:tcBorders>
          </w:tcPr>
          <w:p>
            <w:pPr>
              <w:pStyle w:val="yTableNAm"/>
              <w:spacing w:before="60"/>
              <w:ind w:right="34"/>
              <w:jc w:val="right"/>
              <w:rPr>
                <w:del w:id="1550" w:author="Master Repository Process" w:date="2021-09-18T02:19:00Z"/>
                <w:szCs w:val="22"/>
              </w:rPr>
            </w:pPr>
            <w:del w:id="1551"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30.80</w:delText>
              </w:r>
            </w:del>
          </w:p>
        </w:tc>
      </w:tr>
      <w:tr>
        <w:trPr>
          <w:cantSplit/>
          <w:del w:id="1552" w:author="Master Repository Process" w:date="2021-09-18T02:19:00Z"/>
        </w:trPr>
        <w:tc>
          <w:tcPr>
            <w:tcW w:w="700" w:type="dxa"/>
            <w:tcBorders>
              <w:top w:val="nil"/>
              <w:left w:val="nil"/>
              <w:bottom w:val="nil"/>
              <w:right w:val="nil"/>
            </w:tcBorders>
          </w:tcPr>
          <w:p>
            <w:pPr>
              <w:pStyle w:val="yTableNAm"/>
              <w:spacing w:before="60"/>
              <w:rPr>
                <w:del w:id="1553" w:author="Master Repository Process" w:date="2021-09-18T02:19:00Z"/>
                <w:szCs w:val="22"/>
              </w:rPr>
            </w:pPr>
            <w:del w:id="1554" w:author="Master Repository Process" w:date="2021-09-18T02:19:00Z">
              <w:r>
                <w:rPr>
                  <w:szCs w:val="22"/>
                </w:rPr>
                <w:delText>12.</w:delText>
              </w:r>
            </w:del>
          </w:p>
        </w:tc>
        <w:tc>
          <w:tcPr>
            <w:tcW w:w="2562" w:type="dxa"/>
            <w:tcBorders>
              <w:top w:val="nil"/>
              <w:left w:val="nil"/>
              <w:bottom w:val="nil"/>
              <w:right w:val="nil"/>
            </w:tcBorders>
          </w:tcPr>
          <w:p>
            <w:pPr>
              <w:pStyle w:val="yTableNAm"/>
              <w:tabs>
                <w:tab w:val="right" w:leader="dot" w:pos="2552"/>
              </w:tabs>
              <w:spacing w:before="60"/>
              <w:ind w:left="454" w:hanging="454"/>
              <w:rPr>
                <w:del w:id="1555" w:author="Master Repository Process" w:date="2021-09-18T02:19:00Z"/>
                <w:szCs w:val="22"/>
              </w:rPr>
            </w:pPr>
            <w:del w:id="1556" w:author="Master Repository Process" w:date="2021-09-18T02:19:00Z">
              <w:r>
                <w:rPr>
                  <w:szCs w:val="22"/>
                </w:rPr>
                <w:delText>(a)</w:delText>
              </w:r>
              <w:r>
                <w:rPr>
                  <w:szCs w:val="22"/>
                </w:rPr>
                <w:tab/>
                <w:delText xml:space="preserve">For a copy of a document of any kind or an exhibit, including marking as an office copy if required, for each page or part of a page </w:delText>
              </w:r>
            </w:del>
          </w:p>
        </w:tc>
        <w:tc>
          <w:tcPr>
            <w:tcW w:w="1260" w:type="dxa"/>
            <w:tcBorders>
              <w:top w:val="nil"/>
              <w:left w:val="nil"/>
              <w:bottom w:val="nil"/>
              <w:right w:val="nil"/>
            </w:tcBorders>
          </w:tcPr>
          <w:p>
            <w:pPr>
              <w:pStyle w:val="yTableNAm"/>
              <w:spacing w:before="60"/>
              <w:ind w:right="34"/>
              <w:jc w:val="right"/>
              <w:rPr>
                <w:del w:id="1557" w:author="Master Repository Process" w:date="2021-09-18T02:19:00Z"/>
                <w:szCs w:val="22"/>
              </w:rPr>
            </w:pPr>
            <w:del w:id="1558"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1.85</w:delText>
              </w:r>
            </w:del>
          </w:p>
        </w:tc>
        <w:tc>
          <w:tcPr>
            <w:tcW w:w="1259" w:type="dxa"/>
            <w:tcBorders>
              <w:top w:val="nil"/>
              <w:left w:val="nil"/>
              <w:bottom w:val="nil"/>
              <w:right w:val="nil"/>
            </w:tcBorders>
          </w:tcPr>
          <w:p>
            <w:pPr>
              <w:pStyle w:val="yTableNAm"/>
              <w:spacing w:before="60"/>
              <w:ind w:right="34"/>
              <w:jc w:val="right"/>
              <w:rPr>
                <w:del w:id="1559" w:author="Master Repository Process" w:date="2021-09-18T02:19:00Z"/>
                <w:szCs w:val="22"/>
              </w:rPr>
            </w:pPr>
            <w:del w:id="1560"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1.85</w:delText>
              </w:r>
            </w:del>
          </w:p>
        </w:tc>
        <w:tc>
          <w:tcPr>
            <w:tcW w:w="1176" w:type="dxa"/>
            <w:tcBorders>
              <w:top w:val="nil"/>
              <w:left w:val="nil"/>
              <w:bottom w:val="nil"/>
              <w:right w:val="nil"/>
            </w:tcBorders>
          </w:tcPr>
          <w:p>
            <w:pPr>
              <w:pStyle w:val="yTableNAm"/>
              <w:spacing w:before="60"/>
              <w:ind w:right="34"/>
              <w:jc w:val="right"/>
              <w:rPr>
                <w:del w:id="1561" w:author="Master Repository Process" w:date="2021-09-18T02:19:00Z"/>
                <w:szCs w:val="22"/>
              </w:rPr>
            </w:pPr>
            <w:del w:id="1562"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0.55</w:delText>
              </w:r>
            </w:del>
          </w:p>
        </w:tc>
      </w:tr>
      <w:tr>
        <w:trPr>
          <w:cantSplit/>
          <w:del w:id="1563" w:author="Master Repository Process" w:date="2021-09-18T02:19:00Z"/>
        </w:trPr>
        <w:tc>
          <w:tcPr>
            <w:tcW w:w="700" w:type="dxa"/>
            <w:tcBorders>
              <w:top w:val="nil"/>
              <w:left w:val="nil"/>
              <w:bottom w:val="nil"/>
              <w:right w:val="nil"/>
            </w:tcBorders>
          </w:tcPr>
          <w:p>
            <w:pPr>
              <w:pStyle w:val="yTableNAm"/>
              <w:spacing w:before="60"/>
              <w:rPr>
                <w:del w:id="1564"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565" w:author="Master Repository Process" w:date="2021-09-18T02:19:00Z"/>
                <w:szCs w:val="22"/>
              </w:rPr>
            </w:pPr>
            <w:del w:id="1566" w:author="Master Repository Process" w:date="2021-09-18T02:19:00Z">
              <w:r>
                <w:rPr>
                  <w:szCs w:val="22"/>
                </w:rPr>
                <w:delText>(b)</w:delText>
              </w:r>
              <w:r>
                <w:rPr>
                  <w:szCs w:val="22"/>
                </w:rPr>
                <w:tab/>
                <w:delText>For a copy of reasons for judgment —</w:delText>
              </w:r>
            </w:del>
          </w:p>
          <w:p>
            <w:pPr>
              <w:pStyle w:val="yTableNAm"/>
              <w:tabs>
                <w:tab w:val="left" w:pos="1021"/>
                <w:tab w:val="right" w:leader="dot" w:pos="2552"/>
              </w:tabs>
              <w:spacing w:before="60"/>
              <w:ind w:left="1021" w:hanging="1021"/>
              <w:rPr>
                <w:del w:id="1567" w:author="Master Repository Process" w:date="2021-09-18T02:19:00Z"/>
                <w:szCs w:val="22"/>
              </w:rPr>
            </w:pPr>
            <w:del w:id="1568" w:author="Master Repository Process" w:date="2021-09-18T02:19:00Z">
              <w:r>
                <w:rPr>
                  <w:szCs w:val="22"/>
                </w:rPr>
                <w:tab/>
                <w:delText>(i)</w:delText>
              </w:r>
              <w:r>
                <w:rPr>
                  <w:szCs w:val="22"/>
                </w:rPr>
                <w:tab/>
                <w:delText xml:space="preserve">for each copy issued to a person not a party to the proceedings and for each copy in excess of 1 copy issued to a party to the proceedings </w:delText>
              </w:r>
            </w:del>
          </w:p>
        </w:tc>
        <w:tc>
          <w:tcPr>
            <w:tcW w:w="1260" w:type="dxa"/>
            <w:tcBorders>
              <w:top w:val="nil"/>
              <w:left w:val="nil"/>
              <w:bottom w:val="nil"/>
              <w:right w:val="nil"/>
            </w:tcBorders>
          </w:tcPr>
          <w:p>
            <w:pPr>
              <w:pStyle w:val="yTableNAm"/>
              <w:spacing w:before="60"/>
              <w:ind w:right="34"/>
              <w:jc w:val="right"/>
              <w:rPr>
                <w:del w:id="1569" w:author="Master Repository Process" w:date="2021-09-18T02:19:00Z"/>
                <w:szCs w:val="22"/>
              </w:rPr>
            </w:pPr>
            <w:del w:id="1570" w:author="Master Repository Process" w:date="2021-09-18T02:19:00Z">
              <w:r>
                <w:rPr>
                  <w:szCs w:val="22"/>
                </w:rPr>
                <w:br/>
              </w:r>
            </w:del>
          </w:p>
          <w:p>
            <w:pPr>
              <w:pStyle w:val="yTableNAm"/>
              <w:spacing w:before="60"/>
              <w:ind w:right="34"/>
              <w:jc w:val="right"/>
              <w:rPr>
                <w:del w:id="1571" w:author="Master Repository Process" w:date="2021-09-18T02:19:00Z"/>
                <w:szCs w:val="22"/>
              </w:rPr>
            </w:pPr>
            <w:del w:id="1572"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15.50</w:delText>
              </w:r>
            </w:del>
          </w:p>
        </w:tc>
        <w:tc>
          <w:tcPr>
            <w:tcW w:w="1259" w:type="dxa"/>
            <w:tcBorders>
              <w:top w:val="nil"/>
              <w:left w:val="nil"/>
              <w:bottom w:val="nil"/>
              <w:right w:val="nil"/>
            </w:tcBorders>
          </w:tcPr>
          <w:p>
            <w:pPr>
              <w:pStyle w:val="yTableNAm"/>
              <w:spacing w:before="60"/>
              <w:ind w:right="34"/>
              <w:jc w:val="right"/>
              <w:rPr>
                <w:del w:id="1573" w:author="Master Repository Process" w:date="2021-09-18T02:19:00Z"/>
                <w:szCs w:val="22"/>
              </w:rPr>
            </w:pPr>
            <w:del w:id="1574" w:author="Master Repository Process" w:date="2021-09-18T02:19:00Z">
              <w:r>
                <w:rPr>
                  <w:szCs w:val="22"/>
                </w:rPr>
                <w:br/>
              </w:r>
            </w:del>
          </w:p>
          <w:p>
            <w:pPr>
              <w:pStyle w:val="yTableNAm"/>
              <w:spacing w:before="60"/>
              <w:ind w:right="34"/>
              <w:jc w:val="right"/>
              <w:rPr>
                <w:del w:id="1575" w:author="Master Repository Process" w:date="2021-09-18T02:19:00Z"/>
                <w:szCs w:val="22"/>
              </w:rPr>
            </w:pPr>
            <w:del w:id="1576"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15.50</w:delText>
              </w:r>
            </w:del>
          </w:p>
        </w:tc>
        <w:tc>
          <w:tcPr>
            <w:tcW w:w="1176" w:type="dxa"/>
            <w:tcBorders>
              <w:top w:val="nil"/>
              <w:left w:val="nil"/>
              <w:bottom w:val="nil"/>
              <w:right w:val="nil"/>
            </w:tcBorders>
          </w:tcPr>
          <w:p>
            <w:pPr>
              <w:pStyle w:val="yTableNAm"/>
              <w:spacing w:before="60"/>
              <w:ind w:right="34"/>
              <w:jc w:val="right"/>
              <w:rPr>
                <w:del w:id="1577" w:author="Master Repository Process" w:date="2021-09-18T02:19:00Z"/>
                <w:szCs w:val="22"/>
              </w:rPr>
            </w:pPr>
            <w:del w:id="1578" w:author="Master Repository Process" w:date="2021-09-18T02:19:00Z">
              <w:r>
                <w:rPr>
                  <w:szCs w:val="22"/>
                </w:rPr>
                <w:br/>
              </w:r>
            </w:del>
          </w:p>
          <w:p>
            <w:pPr>
              <w:pStyle w:val="yTableNAm"/>
              <w:spacing w:before="60"/>
              <w:ind w:right="34"/>
              <w:jc w:val="right"/>
              <w:rPr>
                <w:del w:id="1579" w:author="Master Repository Process" w:date="2021-09-18T02:19:00Z"/>
                <w:szCs w:val="22"/>
              </w:rPr>
            </w:pPr>
            <w:del w:id="1580"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4.55</w:delText>
              </w:r>
            </w:del>
          </w:p>
        </w:tc>
      </w:tr>
      <w:tr>
        <w:trPr>
          <w:cantSplit/>
          <w:del w:id="1581" w:author="Master Repository Process" w:date="2021-09-18T02:19:00Z"/>
        </w:trPr>
        <w:tc>
          <w:tcPr>
            <w:tcW w:w="700" w:type="dxa"/>
            <w:tcBorders>
              <w:top w:val="nil"/>
              <w:left w:val="nil"/>
              <w:bottom w:val="nil"/>
              <w:right w:val="nil"/>
            </w:tcBorders>
          </w:tcPr>
          <w:p>
            <w:pPr>
              <w:pStyle w:val="yTableNAm"/>
              <w:spacing w:before="60"/>
              <w:rPr>
                <w:del w:id="1582"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del w:id="1583" w:author="Master Repository Process" w:date="2021-09-18T02:19:00Z"/>
                <w:szCs w:val="22"/>
              </w:rPr>
            </w:pPr>
            <w:del w:id="1584" w:author="Master Repository Process" w:date="2021-09-18T02:19:00Z">
              <w:r>
                <w:rPr>
                  <w:szCs w:val="22"/>
                </w:rPr>
                <w:tab/>
                <w:delText>(ii)</w:delText>
              </w:r>
              <w:r>
                <w:rPr>
                  <w:szCs w:val="22"/>
                </w:rPr>
                <w:tab/>
                <w:delText xml:space="preserve">for each copy consisting of 10 or more pages an additional fee per page of </w:delText>
              </w:r>
            </w:del>
          </w:p>
        </w:tc>
        <w:tc>
          <w:tcPr>
            <w:tcW w:w="1260" w:type="dxa"/>
            <w:tcBorders>
              <w:top w:val="nil"/>
              <w:left w:val="nil"/>
              <w:bottom w:val="nil"/>
              <w:right w:val="nil"/>
            </w:tcBorders>
          </w:tcPr>
          <w:p>
            <w:pPr>
              <w:pStyle w:val="yTableNAm"/>
              <w:spacing w:before="60"/>
              <w:ind w:right="34"/>
              <w:jc w:val="right"/>
              <w:rPr>
                <w:del w:id="1585" w:author="Master Repository Process" w:date="2021-09-18T02:19:00Z"/>
                <w:szCs w:val="22"/>
              </w:rPr>
            </w:pPr>
            <w:del w:id="1586" w:author="Master Repository Process" w:date="2021-09-18T02:19:00Z">
              <w:r>
                <w:rPr>
                  <w:szCs w:val="22"/>
                </w:rPr>
                <w:br/>
              </w:r>
              <w:r>
                <w:rPr>
                  <w:szCs w:val="22"/>
                </w:rPr>
                <w:br/>
              </w:r>
              <w:r>
                <w:rPr>
                  <w:szCs w:val="22"/>
                </w:rPr>
                <w:br/>
              </w:r>
              <w:r>
                <w:rPr>
                  <w:szCs w:val="22"/>
                </w:rPr>
                <w:br/>
              </w:r>
              <w:r>
                <w:rPr>
                  <w:szCs w:val="22"/>
                </w:rPr>
                <w:br/>
                <w:delText>2.00</w:delText>
              </w:r>
            </w:del>
          </w:p>
        </w:tc>
        <w:tc>
          <w:tcPr>
            <w:tcW w:w="1259" w:type="dxa"/>
            <w:tcBorders>
              <w:top w:val="nil"/>
              <w:left w:val="nil"/>
              <w:bottom w:val="nil"/>
              <w:right w:val="nil"/>
            </w:tcBorders>
          </w:tcPr>
          <w:p>
            <w:pPr>
              <w:pStyle w:val="yTableNAm"/>
              <w:spacing w:before="60"/>
              <w:ind w:right="34"/>
              <w:jc w:val="right"/>
              <w:rPr>
                <w:del w:id="1587" w:author="Master Repository Process" w:date="2021-09-18T02:19:00Z"/>
                <w:szCs w:val="22"/>
              </w:rPr>
            </w:pPr>
            <w:del w:id="1588" w:author="Master Repository Process" w:date="2021-09-18T02:19:00Z">
              <w:r>
                <w:rPr>
                  <w:szCs w:val="22"/>
                </w:rPr>
                <w:br/>
              </w:r>
              <w:r>
                <w:rPr>
                  <w:szCs w:val="22"/>
                </w:rPr>
                <w:br/>
              </w:r>
              <w:r>
                <w:rPr>
                  <w:szCs w:val="22"/>
                </w:rPr>
                <w:br/>
              </w:r>
              <w:r>
                <w:rPr>
                  <w:szCs w:val="22"/>
                </w:rPr>
                <w:br/>
              </w:r>
              <w:r>
                <w:rPr>
                  <w:szCs w:val="22"/>
                </w:rPr>
                <w:br/>
                <w:delText>2.00</w:delText>
              </w:r>
            </w:del>
          </w:p>
        </w:tc>
        <w:tc>
          <w:tcPr>
            <w:tcW w:w="1176" w:type="dxa"/>
            <w:tcBorders>
              <w:top w:val="nil"/>
              <w:left w:val="nil"/>
              <w:bottom w:val="nil"/>
              <w:right w:val="nil"/>
            </w:tcBorders>
          </w:tcPr>
          <w:p>
            <w:pPr>
              <w:pStyle w:val="yTableNAm"/>
              <w:tabs>
                <w:tab w:val="clear" w:pos="567"/>
              </w:tabs>
              <w:spacing w:before="60"/>
              <w:ind w:right="34"/>
              <w:jc w:val="right"/>
              <w:rPr>
                <w:del w:id="1589" w:author="Master Repository Process" w:date="2021-09-18T02:19:00Z"/>
                <w:szCs w:val="22"/>
              </w:rPr>
            </w:pPr>
            <w:del w:id="1590" w:author="Master Repository Process" w:date="2021-09-18T02:19:00Z">
              <w:r>
                <w:rPr>
                  <w:szCs w:val="22"/>
                </w:rPr>
                <w:br/>
              </w:r>
              <w:r>
                <w:rPr>
                  <w:szCs w:val="22"/>
                </w:rPr>
                <w:br/>
              </w:r>
              <w:r>
                <w:rPr>
                  <w:szCs w:val="22"/>
                </w:rPr>
                <w:br/>
              </w:r>
              <w:r>
                <w:rPr>
                  <w:szCs w:val="22"/>
                </w:rPr>
                <w:br/>
              </w:r>
              <w:r>
                <w:rPr>
                  <w:szCs w:val="22"/>
                </w:rPr>
                <w:br/>
                <w:delText>0.60</w:delText>
              </w:r>
            </w:del>
          </w:p>
        </w:tc>
      </w:tr>
      <w:tr>
        <w:trPr>
          <w:cantSplit/>
          <w:del w:id="1591" w:author="Master Repository Process" w:date="2021-09-18T02:19:00Z"/>
        </w:trPr>
        <w:tc>
          <w:tcPr>
            <w:tcW w:w="700" w:type="dxa"/>
            <w:tcBorders>
              <w:top w:val="nil"/>
              <w:left w:val="nil"/>
              <w:bottom w:val="nil"/>
              <w:right w:val="nil"/>
            </w:tcBorders>
          </w:tcPr>
          <w:p>
            <w:pPr>
              <w:pStyle w:val="yTableNAm"/>
              <w:spacing w:before="60"/>
              <w:rPr>
                <w:del w:id="1592"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593" w:author="Master Repository Process" w:date="2021-09-18T02:19:00Z"/>
                <w:szCs w:val="22"/>
              </w:rPr>
            </w:pPr>
            <w:del w:id="1594" w:author="Master Repository Process" w:date="2021-09-18T02:19:00Z">
              <w:r>
                <w:rPr>
                  <w:szCs w:val="22"/>
                </w:rPr>
                <w:delText>(c)</w:delText>
              </w:r>
              <w:r>
                <w:rPr>
                  <w:szCs w:val="22"/>
                </w:rPr>
                <w:tab/>
                <w:delText xml:space="preserve">For certifying under seal that a document is a true copy, an additional fee of </w:delText>
              </w:r>
            </w:del>
          </w:p>
        </w:tc>
        <w:tc>
          <w:tcPr>
            <w:tcW w:w="1260" w:type="dxa"/>
            <w:tcBorders>
              <w:top w:val="nil"/>
              <w:left w:val="nil"/>
              <w:bottom w:val="nil"/>
              <w:right w:val="nil"/>
            </w:tcBorders>
          </w:tcPr>
          <w:p>
            <w:pPr>
              <w:pStyle w:val="yTableNAm"/>
              <w:spacing w:before="60"/>
              <w:ind w:right="34"/>
              <w:jc w:val="right"/>
              <w:rPr>
                <w:del w:id="1595" w:author="Master Repository Process" w:date="2021-09-18T02:19:00Z"/>
                <w:szCs w:val="22"/>
              </w:rPr>
            </w:pPr>
            <w:del w:id="1596" w:author="Master Repository Process" w:date="2021-09-18T02:19:00Z">
              <w:r>
                <w:rPr>
                  <w:szCs w:val="22"/>
                </w:rPr>
                <w:br/>
              </w:r>
              <w:r>
                <w:rPr>
                  <w:szCs w:val="22"/>
                </w:rPr>
                <w:br/>
              </w:r>
              <w:r>
                <w:rPr>
                  <w:szCs w:val="22"/>
                </w:rPr>
                <w:br/>
                <w:delText>21.40</w:delText>
              </w:r>
            </w:del>
          </w:p>
        </w:tc>
        <w:tc>
          <w:tcPr>
            <w:tcW w:w="1259" w:type="dxa"/>
            <w:tcBorders>
              <w:top w:val="nil"/>
              <w:left w:val="nil"/>
              <w:bottom w:val="nil"/>
              <w:right w:val="nil"/>
            </w:tcBorders>
          </w:tcPr>
          <w:p>
            <w:pPr>
              <w:pStyle w:val="yTableNAm"/>
              <w:spacing w:before="60"/>
              <w:ind w:right="34"/>
              <w:jc w:val="right"/>
              <w:rPr>
                <w:del w:id="1597" w:author="Master Repository Process" w:date="2021-09-18T02:19:00Z"/>
                <w:szCs w:val="22"/>
              </w:rPr>
            </w:pPr>
            <w:del w:id="1598" w:author="Master Repository Process" w:date="2021-09-18T02:19:00Z">
              <w:r>
                <w:rPr>
                  <w:szCs w:val="22"/>
                </w:rPr>
                <w:br/>
              </w:r>
              <w:r>
                <w:rPr>
                  <w:szCs w:val="22"/>
                </w:rPr>
                <w:br/>
              </w:r>
              <w:r>
                <w:rPr>
                  <w:szCs w:val="22"/>
                </w:rPr>
                <w:br/>
                <w:delText>21.40</w:delText>
              </w:r>
            </w:del>
          </w:p>
        </w:tc>
        <w:tc>
          <w:tcPr>
            <w:tcW w:w="1176" w:type="dxa"/>
            <w:tcBorders>
              <w:top w:val="nil"/>
              <w:left w:val="nil"/>
              <w:bottom w:val="nil"/>
              <w:right w:val="nil"/>
            </w:tcBorders>
          </w:tcPr>
          <w:p>
            <w:pPr>
              <w:pStyle w:val="yTableNAm"/>
              <w:tabs>
                <w:tab w:val="clear" w:pos="567"/>
              </w:tabs>
              <w:spacing w:before="60"/>
              <w:ind w:right="34"/>
              <w:jc w:val="right"/>
              <w:rPr>
                <w:del w:id="1599" w:author="Master Repository Process" w:date="2021-09-18T02:19:00Z"/>
                <w:szCs w:val="22"/>
              </w:rPr>
            </w:pPr>
            <w:del w:id="1600" w:author="Master Repository Process" w:date="2021-09-18T02:19:00Z">
              <w:r>
                <w:rPr>
                  <w:szCs w:val="22"/>
                </w:rPr>
                <w:br/>
              </w:r>
              <w:r>
                <w:rPr>
                  <w:szCs w:val="22"/>
                </w:rPr>
                <w:br/>
              </w:r>
              <w:r>
                <w:rPr>
                  <w:szCs w:val="22"/>
                </w:rPr>
                <w:br/>
                <w:delText>6.45</w:delText>
              </w:r>
            </w:del>
          </w:p>
        </w:tc>
      </w:tr>
      <w:tr>
        <w:trPr>
          <w:cantSplit/>
          <w:del w:id="1601" w:author="Master Repository Process" w:date="2021-09-18T02:19:00Z"/>
        </w:trPr>
        <w:tc>
          <w:tcPr>
            <w:tcW w:w="700" w:type="dxa"/>
            <w:tcBorders>
              <w:top w:val="nil"/>
              <w:left w:val="nil"/>
              <w:bottom w:val="nil"/>
              <w:right w:val="nil"/>
            </w:tcBorders>
          </w:tcPr>
          <w:p>
            <w:pPr>
              <w:pStyle w:val="yTableNAm"/>
              <w:spacing w:before="60"/>
              <w:rPr>
                <w:del w:id="1602"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603" w:author="Master Repository Process" w:date="2021-09-18T02:19:00Z"/>
                <w:szCs w:val="22"/>
              </w:rPr>
            </w:pPr>
            <w:del w:id="1604" w:author="Master Repository Process" w:date="2021-09-18T02:19:00Z">
              <w:r>
                <w:rPr>
                  <w:szCs w:val="22"/>
                </w:rPr>
                <w:delText>(d)</w:delText>
              </w:r>
              <w:r>
                <w:rPr>
                  <w:szCs w:val="22"/>
                </w:rPr>
                <w:tab/>
                <w:delText xml:space="preserve">For a certificate under the hand of a registrar </w:delText>
              </w:r>
            </w:del>
          </w:p>
        </w:tc>
        <w:tc>
          <w:tcPr>
            <w:tcW w:w="1260" w:type="dxa"/>
            <w:tcBorders>
              <w:top w:val="nil"/>
              <w:left w:val="nil"/>
              <w:bottom w:val="nil"/>
              <w:right w:val="nil"/>
            </w:tcBorders>
          </w:tcPr>
          <w:p>
            <w:pPr>
              <w:pStyle w:val="yTableNAm"/>
              <w:spacing w:before="60"/>
              <w:ind w:right="34"/>
              <w:jc w:val="right"/>
              <w:rPr>
                <w:del w:id="1605" w:author="Master Repository Process" w:date="2021-09-18T02:19:00Z"/>
                <w:szCs w:val="22"/>
              </w:rPr>
            </w:pPr>
            <w:del w:id="1606" w:author="Master Repository Process" w:date="2021-09-18T02:19:00Z">
              <w:r>
                <w:rPr>
                  <w:szCs w:val="22"/>
                </w:rPr>
                <w:br/>
              </w:r>
              <w:r>
                <w:rPr>
                  <w:szCs w:val="22"/>
                </w:rPr>
                <w:br/>
                <w:delText>39.20</w:delText>
              </w:r>
            </w:del>
          </w:p>
        </w:tc>
        <w:tc>
          <w:tcPr>
            <w:tcW w:w="1259" w:type="dxa"/>
            <w:tcBorders>
              <w:top w:val="nil"/>
              <w:left w:val="nil"/>
              <w:bottom w:val="nil"/>
              <w:right w:val="nil"/>
            </w:tcBorders>
          </w:tcPr>
          <w:p>
            <w:pPr>
              <w:pStyle w:val="yTableNAm"/>
              <w:spacing w:before="60"/>
              <w:ind w:right="34"/>
              <w:jc w:val="right"/>
              <w:rPr>
                <w:del w:id="1607" w:author="Master Repository Process" w:date="2021-09-18T02:19:00Z"/>
                <w:szCs w:val="22"/>
              </w:rPr>
            </w:pPr>
            <w:del w:id="1608" w:author="Master Repository Process" w:date="2021-09-18T02:19:00Z">
              <w:r>
                <w:rPr>
                  <w:szCs w:val="22"/>
                </w:rPr>
                <w:br/>
              </w:r>
              <w:r>
                <w:rPr>
                  <w:szCs w:val="22"/>
                </w:rPr>
                <w:br/>
                <w:delText>39.20</w:delText>
              </w:r>
            </w:del>
          </w:p>
        </w:tc>
        <w:tc>
          <w:tcPr>
            <w:tcW w:w="1176" w:type="dxa"/>
            <w:tcBorders>
              <w:top w:val="nil"/>
              <w:left w:val="nil"/>
              <w:bottom w:val="nil"/>
              <w:right w:val="nil"/>
            </w:tcBorders>
          </w:tcPr>
          <w:p>
            <w:pPr>
              <w:pStyle w:val="yTableNAm"/>
              <w:tabs>
                <w:tab w:val="clear" w:pos="567"/>
              </w:tabs>
              <w:spacing w:before="60"/>
              <w:ind w:right="34"/>
              <w:jc w:val="right"/>
              <w:rPr>
                <w:del w:id="1609" w:author="Master Repository Process" w:date="2021-09-18T02:19:00Z"/>
                <w:szCs w:val="22"/>
              </w:rPr>
            </w:pPr>
            <w:del w:id="1610" w:author="Master Repository Process" w:date="2021-09-18T02:19:00Z">
              <w:r>
                <w:rPr>
                  <w:szCs w:val="22"/>
                </w:rPr>
                <w:br/>
              </w:r>
              <w:r>
                <w:rPr>
                  <w:szCs w:val="22"/>
                </w:rPr>
                <w:br/>
                <w:delText>11.80</w:delText>
              </w:r>
            </w:del>
          </w:p>
        </w:tc>
      </w:tr>
      <w:tr>
        <w:trPr>
          <w:cantSplit/>
          <w:del w:id="1611" w:author="Master Repository Process" w:date="2021-09-18T02:19:00Z"/>
        </w:trPr>
        <w:tc>
          <w:tcPr>
            <w:tcW w:w="700" w:type="dxa"/>
            <w:tcBorders>
              <w:top w:val="nil"/>
              <w:left w:val="nil"/>
              <w:bottom w:val="nil"/>
              <w:right w:val="nil"/>
            </w:tcBorders>
          </w:tcPr>
          <w:p>
            <w:pPr>
              <w:pStyle w:val="yTableNAm"/>
              <w:spacing w:before="60"/>
              <w:jc w:val="center"/>
              <w:rPr>
                <w:del w:id="1612"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613" w:author="Master Repository Process" w:date="2021-09-18T02:19:00Z"/>
                <w:szCs w:val="22"/>
              </w:rPr>
            </w:pPr>
            <w:del w:id="1614" w:author="Master Repository Process" w:date="2021-09-18T02:19:00Z">
              <w:r>
                <w:rPr>
                  <w:szCs w:val="22"/>
                </w:rPr>
                <w:delText>(e)</w:delText>
              </w:r>
              <w:r>
                <w:rPr>
                  <w:szCs w:val="22"/>
                </w:rPr>
                <w:tab/>
                <w:delText xml:space="preserve">For sealing a warrant of arrest release, commission for the appraisement or sale of property or for the appraisement or sale in admiralty proceedings </w:delText>
              </w:r>
            </w:del>
          </w:p>
        </w:tc>
        <w:tc>
          <w:tcPr>
            <w:tcW w:w="1260" w:type="dxa"/>
            <w:tcBorders>
              <w:top w:val="nil"/>
              <w:left w:val="nil"/>
              <w:bottom w:val="nil"/>
              <w:right w:val="nil"/>
            </w:tcBorders>
          </w:tcPr>
          <w:p>
            <w:pPr>
              <w:pStyle w:val="yTableNAm"/>
              <w:spacing w:before="60"/>
              <w:ind w:right="34"/>
              <w:jc w:val="right"/>
              <w:rPr>
                <w:del w:id="1615" w:author="Master Repository Process" w:date="2021-09-18T02:19:00Z"/>
                <w:szCs w:val="22"/>
              </w:rPr>
            </w:pPr>
            <w:del w:id="1616"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87.50</w:delText>
              </w:r>
            </w:del>
          </w:p>
        </w:tc>
        <w:tc>
          <w:tcPr>
            <w:tcW w:w="1259" w:type="dxa"/>
            <w:tcBorders>
              <w:top w:val="nil"/>
              <w:left w:val="nil"/>
              <w:bottom w:val="nil"/>
              <w:right w:val="nil"/>
            </w:tcBorders>
          </w:tcPr>
          <w:p>
            <w:pPr>
              <w:pStyle w:val="yTableNAm"/>
              <w:spacing w:before="60"/>
              <w:ind w:right="34"/>
              <w:jc w:val="right"/>
              <w:rPr>
                <w:del w:id="1617" w:author="Master Repository Process" w:date="2021-09-18T02:19:00Z"/>
                <w:szCs w:val="22"/>
              </w:rPr>
            </w:pPr>
            <w:del w:id="1618"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87.50</w:delText>
              </w:r>
            </w:del>
          </w:p>
        </w:tc>
        <w:tc>
          <w:tcPr>
            <w:tcW w:w="1176" w:type="dxa"/>
            <w:tcBorders>
              <w:top w:val="nil"/>
              <w:left w:val="nil"/>
              <w:bottom w:val="nil"/>
              <w:right w:val="nil"/>
            </w:tcBorders>
          </w:tcPr>
          <w:p>
            <w:pPr>
              <w:pStyle w:val="yTableNAm"/>
              <w:spacing w:before="60"/>
              <w:ind w:right="34"/>
              <w:jc w:val="right"/>
              <w:rPr>
                <w:del w:id="1619" w:author="Master Repository Process" w:date="2021-09-18T02:19:00Z"/>
                <w:szCs w:val="22"/>
              </w:rPr>
            </w:pPr>
            <w:del w:id="1620"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delText>26.20</w:delText>
              </w:r>
            </w:del>
          </w:p>
        </w:tc>
      </w:tr>
      <w:tr>
        <w:trPr>
          <w:cantSplit/>
          <w:del w:id="1621" w:author="Master Repository Process" w:date="2021-09-18T02:19:00Z"/>
        </w:trPr>
        <w:tc>
          <w:tcPr>
            <w:tcW w:w="700" w:type="dxa"/>
            <w:tcBorders>
              <w:top w:val="nil"/>
              <w:left w:val="nil"/>
              <w:bottom w:val="nil"/>
              <w:right w:val="nil"/>
            </w:tcBorders>
          </w:tcPr>
          <w:p>
            <w:pPr>
              <w:pStyle w:val="yTableNAm"/>
              <w:keepNext/>
              <w:spacing w:before="60"/>
              <w:rPr>
                <w:del w:id="1622" w:author="Master Repository Process" w:date="2021-09-18T02:19:00Z"/>
                <w:szCs w:val="22"/>
              </w:rPr>
            </w:pPr>
            <w:del w:id="1623" w:author="Master Repository Process" w:date="2021-09-18T02:19:00Z">
              <w:r>
                <w:rPr>
                  <w:szCs w:val="22"/>
                </w:rPr>
                <w:delText>13.</w:delText>
              </w:r>
            </w:del>
          </w:p>
        </w:tc>
        <w:tc>
          <w:tcPr>
            <w:tcW w:w="2562" w:type="dxa"/>
            <w:tcBorders>
              <w:top w:val="nil"/>
              <w:left w:val="nil"/>
              <w:bottom w:val="nil"/>
              <w:right w:val="nil"/>
            </w:tcBorders>
          </w:tcPr>
          <w:p>
            <w:pPr>
              <w:pStyle w:val="yTableNAm"/>
              <w:keepNext/>
              <w:tabs>
                <w:tab w:val="clear" w:pos="567"/>
                <w:tab w:val="left" w:pos="481"/>
                <w:tab w:val="left" w:leader="dot" w:pos="3841"/>
              </w:tabs>
              <w:spacing w:before="60"/>
              <w:ind w:left="481" w:hanging="481"/>
              <w:rPr>
                <w:del w:id="1624" w:author="Master Repository Process" w:date="2021-09-18T02:19:00Z"/>
                <w:szCs w:val="22"/>
              </w:rPr>
            </w:pPr>
            <w:del w:id="1625" w:author="Master Repository Process" w:date="2021-09-18T02:19:00Z">
              <w:r>
                <w:rPr>
                  <w:szCs w:val="22"/>
                </w:rPr>
                <w:delText>(a)</w:delText>
              </w:r>
              <w:r>
                <w:rPr>
                  <w:szCs w:val="22"/>
                </w:rPr>
                <w:tab/>
                <w:delText xml:space="preserve">For a copy of a transcript, or part of a transcript — </w:delText>
              </w:r>
            </w:del>
          </w:p>
        </w:tc>
        <w:tc>
          <w:tcPr>
            <w:tcW w:w="1260" w:type="dxa"/>
            <w:tcBorders>
              <w:top w:val="nil"/>
              <w:left w:val="nil"/>
              <w:bottom w:val="nil"/>
              <w:right w:val="nil"/>
            </w:tcBorders>
          </w:tcPr>
          <w:p>
            <w:pPr>
              <w:pStyle w:val="yTableNAm"/>
              <w:keepNext/>
              <w:tabs>
                <w:tab w:val="clear" w:pos="567"/>
              </w:tabs>
              <w:spacing w:before="60"/>
              <w:ind w:right="206"/>
              <w:jc w:val="right"/>
              <w:rPr>
                <w:del w:id="1626" w:author="Master Repository Process" w:date="2021-09-18T02:19:00Z"/>
                <w:szCs w:val="22"/>
              </w:rPr>
            </w:pPr>
          </w:p>
        </w:tc>
        <w:tc>
          <w:tcPr>
            <w:tcW w:w="1259" w:type="dxa"/>
            <w:tcBorders>
              <w:top w:val="nil"/>
              <w:left w:val="nil"/>
              <w:bottom w:val="nil"/>
              <w:right w:val="nil"/>
            </w:tcBorders>
          </w:tcPr>
          <w:p>
            <w:pPr>
              <w:pStyle w:val="yTableNAm"/>
              <w:keepNext/>
              <w:tabs>
                <w:tab w:val="clear" w:pos="567"/>
              </w:tabs>
              <w:spacing w:before="60"/>
              <w:ind w:right="203"/>
              <w:jc w:val="right"/>
              <w:rPr>
                <w:del w:id="1627" w:author="Master Repository Process" w:date="2021-09-18T02:19:00Z"/>
                <w:szCs w:val="22"/>
              </w:rPr>
            </w:pPr>
          </w:p>
        </w:tc>
        <w:tc>
          <w:tcPr>
            <w:tcW w:w="1176" w:type="dxa"/>
            <w:tcBorders>
              <w:top w:val="nil"/>
              <w:left w:val="nil"/>
              <w:bottom w:val="nil"/>
              <w:right w:val="nil"/>
            </w:tcBorders>
          </w:tcPr>
          <w:p>
            <w:pPr>
              <w:pStyle w:val="yTableNAm"/>
              <w:keepNext/>
              <w:tabs>
                <w:tab w:val="clear" w:pos="567"/>
              </w:tabs>
              <w:spacing w:before="60"/>
              <w:ind w:right="206"/>
              <w:jc w:val="right"/>
              <w:rPr>
                <w:del w:id="1628" w:author="Master Repository Process" w:date="2021-09-18T02:19:00Z"/>
                <w:szCs w:val="22"/>
              </w:rPr>
            </w:pPr>
          </w:p>
        </w:tc>
      </w:tr>
      <w:tr>
        <w:trPr>
          <w:cantSplit/>
          <w:del w:id="1629" w:author="Master Repository Process" w:date="2021-09-18T02:19:00Z"/>
        </w:trPr>
        <w:tc>
          <w:tcPr>
            <w:tcW w:w="700" w:type="dxa"/>
            <w:tcBorders>
              <w:top w:val="nil"/>
              <w:left w:val="nil"/>
              <w:bottom w:val="nil"/>
              <w:right w:val="nil"/>
            </w:tcBorders>
          </w:tcPr>
          <w:p>
            <w:pPr>
              <w:pStyle w:val="yTableNAm"/>
              <w:spacing w:before="60"/>
              <w:rPr>
                <w:del w:id="1630" w:author="Master Repository Process" w:date="2021-09-18T02:19: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del w:id="1631" w:author="Master Repository Process" w:date="2021-09-18T02:19:00Z"/>
                <w:szCs w:val="22"/>
              </w:rPr>
            </w:pPr>
            <w:del w:id="1632" w:author="Master Repository Process" w:date="2021-09-18T02:19:00Z">
              <w:r>
                <w:rPr>
                  <w:szCs w:val="22"/>
                </w:rPr>
                <w:tab/>
                <w:delText>(i)</w:delText>
              </w:r>
              <w:r>
                <w:rPr>
                  <w:szCs w:val="22"/>
                </w:rPr>
                <w:tab/>
                <w:delText xml:space="preserve">provided within 1 day after the day on which the fee is paid </w:delText>
              </w:r>
            </w:del>
          </w:p>
        </w:tc>
        <w:tc>
          <w:tcPr>
            <w:tcW w:w="1260" w:type="dxa"/>
            <w:tcBorders>
              <w:top w:val="nil"/>
              <w:left w:val="nil"/>
              <w:bottom w:val="nil"/>
              <w:right w:val="nil"/>
            </w:tcBorders>
          </w:tcPr>
          <w:p>
            <w:pPr>
              <w:pStyle w:val="yTableNAm"/>
              <w:tabs>
                <w:tab w:val="clear" w:pos="567"/>
                <w:tab w:val="left" w:leader="dot" w:pos="3119"/>
              </w:tabs>
              <w:spacing w:before="60"/>
              <w:rPr>
                <w:del w:id="1633" w:author="Master Repository Process" w:date="2021-09-18T02:19:00Z"/>
                <w:szCs w:val="22"/>
              </w:rPr>
            </w:pPr>
            <w:del w:id="1634" w:author="Master Repository Process" w:date="2021-09-18T02:19:00Z">
              <w:r>
                <w:rPr>
                  <w:szCs w:val="22"/>
                </w:rPr>
                <w:delText>20.50 plus 8.45 per page</w:delText>
              </w:r>
            </w:del>
          </w:p>
        </w:tc>
        <w:tc>
          <w:tcPr>
            <w:tcW w:w="1259" w:type="dxa"/>
            <w:tcBorders>
              <w:top w:val="nil"/>
              <w:left w:val="nil"/>
              <w:bottom w:val="nil"/>
              <w:right w:val="nil"/>
            </w:tcBorders>
          </w:tcPr>
          <w:p>
            <w:pPr>
              <w:pStyle w:val="yTableNAm"/>
              <w:tabs>
                <w:tab w:val="clear" w:pos="567"/>
                <w:tab w:val="left" w:leader="dot" w:pos="3119"/>
              </w:tabs>
              <w:spacing w:before="60"/>
              <w:rPr>
                <w:del w:id="1635" w:author="Master Repository Process" w:date="2021-09-18T02:19:00Z"/>
                <w:szCs w:val="22"/>
              </w:rPr>
            </w:pPr>
            <w:del w:id="1636" w:author="Master Repository Process" w:date="2021-09-18T02:19:00Z">
              <w:r>
                <w:rPr>
                  <w:szCs w:val="22"/>
                </w:rPr>
                <w:delText>20.50 plus 16.90 per page</w:delText>
              </w:r>
            </w:del>
          </w:p>
        </w:tc>
        <w:tc>
          <w:tcPr>
            <w:tcW w:w="1176" w:type="dxa"/>
            <w:tcBorders>
              <w:top w:val="nil"/>
              <w:left w:val="nil"/>
              <w:bottom w:val="nil"/>
              <w:right w:val="nil"/>
            </w:tcBorders>
          </w:tcPr>
          <w:p>
            <w:pPr>
              <w:pStyle w:val="yTableNAm"/>
              <w:tabs>
                <w:tab w:val="clear" w:pos="567"/>
                <w:tab w:val="left" w:leader="dot" w:pos="3119"/>
              </w:tabs>
              <w:spacing w:before="60"/>
              <w:rPr>
                <w:del w:id="1637" w:author="Master Repository Process" w:date="2021-09-18T02:19:00Z"/>
                <w:szCs w:val="22"/>
              </w:rPr>
            </w:pPr>
            <w:del w:id="1638" w:author="Master Repository Process" w:date="2021-09-18T02:19:00Z">
              <w:r>
                <w:rPr>
                  <w:szCs w:val="22"/>
                </w:rPr>
                <w:delText xml:space="preserve">6.15 plus </w:delText>
              </w:r>
              <w:r>
                <w:rPr>
                  <w:szCs w:val="22"/>
                </w:rPr>
                <w:br/>
                <w:delText>2.55 per page</w:delText>
              </w:r>
            </w:del>
          </w:p>
        </w:tc>
      </w:tr>
      <w:tr>
        <w:trPr>
          <w:cantSplit/>
          <w:del w:id="1639" w:author="Master Repository Process" w:date="2021-09-18T02:19:00Z"/>
        </w:trPr>
        <w:tc>
          <w:tcPr>
            <w:tcW w:w="700" w:type="dxa"/>
            <w:tcBorders>
              <w:top w:val="nil"/>
              <w:left w:val="nil"/>
              <w:bottom w:val="nil"/>
              <w:right w:val="nil"/>
            </w:tcBorders>
          </w:tcPr>
          <w:p>
            <w:pPr>
              <w:pStyle w:val="yTableNAm"/>
              <w:spacing w:before="60"/>
              <w:rPr>
                <w:del w:id="1640" w:author="Master Repository Process" w:date="2021-09-18T02:19: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del w:id="1641" w:author="Master Repository Process" w:date="2021-09-18T02:19:00Z"/>
                <w:szCs w:val="22"/>
              </w:rPr>
            </w:pPr>
            <w:del w:id="1642" w:author="Master Repository Process" w:date="2021-09-18T02:19:00Z">
              <w:r>
                <w:rPr>
                  <w:szCs w:val="22"/>
                </w:rPr>
                <w:tab/>
                <w:delText>(ii)</w:delText>
              </w:r>
              <w:r>
                <w:rPr>
                  <w:szCs w:val="22"/>
                </w:rPr>
                <w:tab/>
                <w:delText xml:space="preserve">provided within 4 days after the day on which the fee is paid </w:delText>
              </w:r>
            </w:del>
          </w:p>
        </w:tc>
        <w:tc>
          <w:tcPr>
            <w:tcW w:w="1260" w:type="dxa"/>
            <w:tcBorders>
              <w:top w:val="nil"/>
              <w:left w:val="nil"/>
              <w:bottom w:val="nil"/>
              <w:right w:val="nil"/>
            </w:tcBorders>
          </w:tcPr>
          <w:p>
            <w:pPr>
              <w:pStyle w:val="yTableNAm"/>
              <w:tabs>
                <w:tab w:val="clear" w:pos="567"/>
                <w:tab w:val="left" w:leader="dot" w:pos="3119"/>
              </w:tabs>
              <w:spacing w:before="60"/>
              <w:rPr>
                <w:del w:id="1643" w:author="Master Repository Process" w:date="2021-09-18T02:19:00Z"/>
                <w:szCs w:val="22"/>
              </w:rPr>
            </w:pPr>
            <w:del w:id="1644" w:author="Master Repository Process" w:date="2021-09-18T02:19:00Z">
              <w:r>
                <w:rPr>
                  <w:szCs w:val="22"/>
                </w:rPr>
                <w:delText>20.50 plus 7.30 per page</w:delText>
              </w:r>
            </w:del>
          </w:p>
        </w:tc>
        <w:tc>
          <w:tcPr>
            <w:tcW w:w="1259" w:type="dxa"/>
            <w:tcBorders>
              <w:top w:val="nil"/>
              <w:left w:val="nil"/>
              <w:bottom w:val="nil"/>
              <w:right w:val="nil"/>
            </w:tcBorders>
          </w:tcPr>
          <w:p>
            <w:pPr>
              <w:pStyle w:val="yTableNAm"/>
              <w:tabs>
                <w:tab w:val="clear" w:pos="567"/>
                <w:tab w:val="left" w:leader="dot" w:pos="3119"/>
              </w:tabs>
              <w:spacing w:before="60"/>
              <w:rPr>
                <w:del w:id="1645" w:author="Master Repository Process" w:date="2021-09-18T02:19:00Z"/>
                <w:szCs w:val="22"/>
              </w:rPr>
            </w:pPr>
            <w:del w:id="1646" w:author="Master Repository Process" w:date="2021-09-18T02:19:00Z">
              <w:r>
                <w:rPr>
                  <w:szCs w:val="22"/>
                </w:rPr>
                <w:delText xml:space="preserve">20.50 plus </w:delText>
              </w:r>
              <w:r>
                <w:rPr>
                  <w:szCs w:val="22"/>
                </w:rPr>
                <w:br/>
                <w:delText>14.75 per page</w:delText>
              </w:r>
            </w:del>
          </w:p>
        </w:tc>
        <w:tc>
          <w:tcPr>
            <w:tcW w:w="1176" w:type="dxa"/>
            <w:tcBorders>
              <w:top w:val="nil"/>
              <w:left w:val="nil"/>
              <w:bottom w:val="nil"/>
              <w:right w:val="nil"/>
            </w:tcBorders>
          </w:tcPr>
          <w:p>
            <w:pPr>
              <w:pStyle w:val="yTableNAm"/>
              <w:tabs>
                <w:tab w:val="clear" w:pos="567"/>
                <w:tab w:val="left" w:leader="dot" w:pos="3119"/>
              </w:tabs>
              <w:spacing w:before="60"/>
              <w:rPr>
                <w:del w:id="1647" w:author="Master Repository Process" w:date="2021-09-18T02:19:00Z"/>
                <w:szCs w:val="22"/>
              </w:rPr>
            </w:pPr>
            <w:del w:id="1648" w:author="Master Repository Process" w:date="2021-09-18T02:19:00Z">
              <w:r>
                <w:rPr>
                  <w:szCs w:val="22"/>
                </w:rPr>
                <w:delText xml:space="preserve">6.15 plus </w:delText>
              </w:r>
              <w:r>
                <w:rPr>
                  <w:szCs w:val="22"/>
                </w:rPr>
                <w:br/>
                <w:delText>2.20 per page</w:delText>
              </w:r>
            </w:del>
          </w:p>
        </w:tc>
      </w:tr>
      <w:tr>
        <w:trPr>
          <w:cantSplit/>
          <w:del w:id="1649" w:author="Master Repository Process" w:date="2021-09-18T02:19:00Z"/>
        </w:trPr>
        <w:tc>
          <w:tcPr>
            <w:tcW w:w="700" w:type="dxa"/>
            <w:tcBorders>
              <w:top w:val="nil"/>
              <w:left w:val="nil"/>
              <w:bottom w:val="nil"/>
              <w:right w:val="nil"/>
            </w:tcBorders>
          </w:tcPr>
          <w:p>
            <w:pPr>
              <w:pStyle w:val="yTableNAm"/>
              <w:spacing w:before="60"/>
              <w:rPr>
                <w:del w:id="1650" w:author="Master Repository Process" w:date="2021-09-18T02:19:00Z"/>
                <w:szCs w:val="22"/>
              </w:rPr>
            </w:pPr>
          </w:p>
        </w:tc>
        <w:tc>
          <w:tcPr>
            <w:tcW w:w="2562" w:type="dxa"/>
            <w:tcBorders>
              <w:top w:val="nil"/>
              <w:left w:val="nil"/>
              <w:bottom w:val="nil"/>
              <w:right w:val="nil"/>
            </w:tcBorders>
          </w:tcPr>
          <w:p>
            <w:pPr>
              <w:pStyle w:val="yTableNAm"/>
              <w:tabs>
                <w:tab w:val="left" w:leader="dot" w:pos="3119"/>
              </w:tabs>
              <w:spacing w:before="60"/>
              <w:ind w:left="1021" w:hanging="1021"/>
              <w:rPr>
                <w:del w:id="1651" w:author="Master Repository Process" w:date="2021-09-18T02:19:00Z"/>
                <w:szCs w:val="22"/>
              </w:rPr>
            </w:pPr>
            <w:del w:id="1652" w:author="Master Repository Process" w:date="2021-09-18T02:19:00Z">
              <w:r>
                <w:rPr>
                  <w:szCs w:val="22"/>
                </w:rPr>
                <w:tab/>
                <w:delText>(iii)</w:delText>
              </w:r>
              <w:r>
                <w:rPr>
                  <w:szCs w:val="22"/>
                </w:rPr>
                <w:tab/>
                <w:delText xml:space="preserve">provided within 7 days after the day on which the fee is paid </w:delText>
              </w:r>
            </w:del>
          </w:p>
        </w:tc>
        <w:tc>
          <w:tcPr>
            <w:tcW w:w="1260" w:type="dxa"/>
            <w:tcBorders>
              <w:top w:val="nil"/>
              <w:left w:val="nil"/>
              <w:bottom w:val="nil"/>
              <w:right w:val="nil"/>
            </w:tcBorders>
          </w:tcPr>
          <w:p>
            <w:pPr>
              <w:pStyle w:val="yTableNAm"/>
              <w:tabs>
                <w:tab w:val="clear" w:pos="567"/>
                <w:tab w:val="left" w:leader="dot" w:pos="3119"/>
              </w:tabs>
              <w:spacing w:before="60"/>
              <w:rPr>
                <w:del w:id="1653" w:author="Master Repository Process" w:date="2021-09-18T02:19:00Z"/>
                <w:szCs w:val="22"/>
              </w:rPr>
            </w:pPr>
            <w:del w:id="1654" w:author="Master Repository Process" w:date="2021-09-18T02:19:00Z">
              <w:r>
                <w:rPr>
                  <w:szCs w:val="22"/>
                </w:rPr>
                <w:delText xml:space="preserve">20.50 plus </w:delText>
              </w:r>
              <w:r>
                <w:rPr>
                  <w:szCs w:val="22"/>
                </w:rPr>
                <w:br/>
                <w:delText>7.05 per page</w:delText>
              </w:r>
            </w:del>
          </w:p>
        </w:tc>
        <w:tc>
          <w:tcPr>
            <w:tcW w:w="1259" w:type="dxa"/>
            <w:tcBorders>
              <w:top w:val="nil"/>
              <w:left w:val="nil"/>
              <w:bottom w:val="nil"/>
              <w:right w:val="nil"/>
            </w:tcBorders>
          </w:tcPr>
          <w:p>
            <w:pPr>
              <w:pStyle w:val="yTableNAm"/>
              <w:tabs>
                <w:tab w:val="clear" w:pos="567"/>
                <w:tab w:val="left" w:leader="dot" w:pos="3119"/>
              </w:tabs>
              <w:spacing w:before="60"/>
              <w:rPr>
                <w:del w:id="1655" w:author="Master Repository Process" w:date="2021-09-18T02:19:00Z"/>
                <w:szCs w:val="22"/>
              </w:rPr>
            </w:pPr>
            <w:del w:id="1656" w:author="Master Repository Process" w:date="2021-09-18T02:19:00Z">
              <w:r>
                <w:rPr>
                  <w:szCs w:val="22"/>
                </w:rPr>
                <w:delText>20.50 plus</w:delText>
              </w:r>
              <w:r>
                <w:rPr>
                  <w:szCs w:val="22"/>
                </w:rPr>
                <w:br/>
                <w:delText>14.05 per page</w:delText>
              </w:r>
            </w:del>
          </w:p>
        </w:tc>
        <w:tc>
          <w:tcPr>
            <w:tcW w:w="1176" w:type="dxa"/>
            <w:tcBorders>
              <w:top w:val="nil"/>
              <w:left w:val="nil"/>
              <w:bottom w:val="nil"/>
              <w:right w:val="nil"/>
            </w:tcBorders>
          </w:tcPr>
          <w:p>
            <w:pPr>
              <w:pStyle w:val="yTableNAm"/>
              <w:tabs>
                <w:tab w:val="clear" w:pos="567"/>
                <w:tab w:val="left" w:leader="dot" w:pos="3119"/>
              </w:tabs>
              <w:spacing w:before="60"/>
              <w:rPr>
                <w:del w:id="1657" w:author="Master Repository Process" w:date="2021-09-18T02:19:00Z"/>
                <w:szCs w:val="22"/>
              </w:rPr>
            </w:pPr>
            <w:del w:id="1658" w:author="Master Repository Process" w:date="2021-09-18T02:19:00Z">
              <w:r>
                <w:rPr>
                  <w:szCs w:val="22"/>
                </w:rPr>
                <w:delText xml:space="preserve">6.15 plus </w:delText>
              </w:r>
              <w:r>
                <w:rPr>
                  <w:szCs w:val="22"/>
                </w:rPr>
                <w:br/>
                <w:delText>2.15 per page</w:delText>
              </w:r>
            </w:del>
          </w:p>
        </w:tc>
      </w:tr>
      <w:tr>
        <w:trPr>
          <w:cantSplit/>
          <w:del w:id="1659" w:author="Master Repository Process" w:date="2021-09-18T02:19:00Z"/>
        </w:trPr>
        <w:tc>
          <w:tcPr>
            <w:tcW w:w="700" w:type="dxa"/>
            <w:tcBorders>
              <w:top w:val="nil"/>
              <w:left w:val="nil"/>
              <w:bottom w:val="nil"/>
              <w:right w:val="nil"/>
            </w:tcBorders>
          </w:tcPr>
          <w:p>
            <w:pPr>
              <w:pStyle w:val="yTableNAm"/>
              <w:spacing w:before="60"/>
              <w:rPr>
                <w:del w:id="1660" w:author="Master Repository Process" w:date="2021-09-18T02:19:00Z"/>
                <w:szCs w:val="22"/>
              </w:rPr>
            </w:pPr>
          </w:p>
        </w:tc>
        <w:tc>
          <w:tcPr>
            <w:tcW w:w="2562" w:type="dxa"/>
            <w:tcBorders>
              <w:top w:val="nil"/>
              <w:left w:val="nil"/>
              <w:bottom w:val="nil"/>
              <w:right w:val="nil"/>
            </w:tcBorders>
          </w:tcPr>
          <w:p>
            <w:pPr>
              <w:pStyle w:val="yTableNAm"/>
              <w:tabs>
                <w:tab w:val="clear" w:pos="567"/>
                <w:tab w:val="left" w:pos="481"/>
                <w:tab w:val="left" w:leader="dot" w:pos="3841"/>
              </w:tabs>
              <w:spacing w:before="60"/>
              <w:ind w:left="481" w:hanging="481"/>
              <w:rPr>
                <w:del w:id="1661" w:author="Master Repository Process" w:date="2021-09-18T02:19:00Z"/>
                <w:szCs w:val="22"/>
              </w:rPr>
            </w:pPr>
            <w:del w:id="1662" w:author="Master Repository Process" w:date="2021-09-18T02:19:00Z">
              <w:r>
                <w:rPr>
                  <w:szCs w:val="22"/>
                </w:rPr>
                <w:delText>(b)</w:delText>
              </w:r>
              <w:r>
                <w:rPr>
                  <w:szCs w:val="22"/>
                </w:rPr>
                <w:tab/>
                <w:delText xml:space="preserve">For an additional copy of the transcript, or part of the transcript, provided under paragraph (a) — </w:delText>
              </w:r>
            </w:del>
          </w:p>
        </w:tc>
        <w:tc>
          <w:tcPr>
            <w:tcW w:w="1260" w:type="dxa"/>
            <w:tcBorders>
              <w:top w:val="nil"/>
              <w:left w:val="nil"/>
              <w:bottom w:val="nil"/>
              <w:right w:val="nil"/>
            </w:tcBorders>
          </w:tcPr>
          <w:p>
            <w:pPr>
              <w:pStyle w:val="yTableNAm"/>
              <w:tabs>
                <w:tab w:val="clear" w:pos="567"/>
              </w:tabs>
              <w:spacing w:before="60"/>
              <w:ind w:right="206"/>
              <w:jc w:val="right"/>
              <w:rPr>
                <w:del w:id="1663" w:author="Master Repository Process" w:date="2021-09-18T02:19:00Z"/>
                <w:szCs w:val="22"/>
              </w:rPr>
            </w:pPr>
          </w:p>
        </w:tc>
        <w:tc>
          <w:tcPr>
            <w:tcW w:w="1259" w:type="dxa"/>
            <w:tcBorders>
              <w:top w:val="nil"/>
              <w:left w:val="nil"/>
              <w:bottom w:val="nil"/>
              <w:right w:val="nil"/>
            </w:tcBorders>
          </w:tcPr>
          <w:p>
            <w:pPr>
              <w:pStyle w:val="yTableNAm"/>
              <w:tabs>
                <w:tab w:val="clear" w:pos="567"/>
              </w:tabs>
              <w:spacing w:before="60"/>
              <w:ind w:right="203"/>
              <w:jc w:val="right"/>
              <w:rPr>
                <w:del w:id="1664" w:author="Master Repository Process" w:date="2021-09-18T02:19:00Z"/>
                <w:szCs w:val="22"/>
              </w:rPr>
            </w:pPr>
          </w:p>
        </w:tc>
        <w:tc>
          <w:tcPr>
            <w:tcW w:w="1176" w:type="dxa"/>
            <w:tcBorders>
              <w:top w:val="nil"/>
              <w:left w:val="nil"/>
              <w:bottom w:val="nil"/>
              <w:right w:val="nil"/>
            </w:tcBorders>
          </w:tcPr>
          <w:p>
            <w:pPr>
              <w:pStyle w:val="yTableNAm"/>
              <w:tabs>
                <w:tab w:val="clear" w:pos="567"/>
              </w:tabs>
              <w:spacing w:before="60"/>
              <w:ind w:right="206"/>
              <w:jc w:val="right"/>
              <w:rPr>
                <w:del w:id="1665" w:author="Master Repository Process" w:date="2021-09-18T02:19:00Z"/>
                <w:szCs w:val="22"/>
              </w:rPr>
            </w:pPr>
          </w:p>
        </w:tc>
      </w:tr>
      <w:tr>
        <w:trPr>
          <w:cantSplit/>
          <w:del w:id="1666" w:author="Master Repository Process" w:date="2021-09-18T02:19:00Z"/>
        </w:trPr>
        <w:tc>
          <w:tcPr>
            <w:tcW w:w="700" w:type="dxa"/>
            <w:tcBorders>
              <w:top w:val="nil"/>
              <w:left w:val="nil"/>
              <w:bottom w:val="nil"/>
              <w:right w:val="nil"/>
            </w:tcBorders>
          </w:tcPr>
          <w:p>
            <w:pPr>
              <w:pStyle w:val="yTableNAm"/>
              <w:spacing w:before="60"/>
              <w:rPr>
                <w:del w:id="1667" w:author="Master Repository Process" w:date="2021-09-18T02:19: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del w:id="1668" w:author="Master Repository Process" w:date="2021-09-18T02:19:00Z"/>
                <w:szCs w:val="22"/>
              </w:rPr>
            </w:pPr>
            <w:del w:id="1669" w:author="Master Repository Process" w:date="2021-09-18T02:19:00Z">
              <w:r>
                <w:rPr>
                  <w:szCs w:val="22"/>
                </w:rPr>
                <w:tab/>
                <w:delText>(i)</w:delText>
              </w:r>
              <w:r>
                <w:rPr>
                  <w:szCs w:val="22"/>
                </w:rPr>
                <w:tab/>
                <w:delText>in electronic format</w:delText>
              </w:r>
            </w:del>
          </w:p>
        </w:tc>
        <w:tc>
          <w:tcPr>
            <w:tcW w:w="1260" w:type="dxa"/>
            <w:tcBorders>
              <w:top w:val="nil"/>
              <w:left w:val="nil"/>
              <w:bottom w:val="nil"/>
              <w:right w:val="nil"/>
            </w:tcBorders>
          </w:tcPr>
          <w:p>
            <w:pPr>
              <w:pStyle w:val="yTableNAm"/>
              <w:tabs>
                <w:tab w:val="clear" w:pos="567"/>
              </w:tabs>
              <w:spacing w:before="60"/>
              <w:rPr>
                <w:del w:id="1670" w:author="Master Repository Process" w:date="2021-09-18T02:19:00Z"/>
                <w:szCs w:val="22"/>
              </w:rPr>
            </w:pPr>
            <w:del w:id="1671" w:author="Master Repository Process" w:date="2021-09-18T02:19:00Z">
              <w:r>
                <w:rPr>
                  <w:szCs w:val="22"/>
                </w:rPr>
                <w:delText>21.40 per copy</w:delText>
              </w:r>
            </w:del>
          </w:p>
        </w:tc>
        <w:tc>
          <w:tcPr>
            <w:tcW w:w="1259" w:type="dxa"/>
            <w:tcBorders>
              <w:top w:val="nil"/>
              <w:left w:val="nil"/>
              <w:bottom w:val="nil"/>
              <w:right w:val="nil"/>
            </w:tcBorders>
          </w:tcPr>
          <w:p>
            <w:pPr>
              <w:pStyle w:val="yTableNAm"/>
              <w:tabs>
                <w:tab w:val="clear" w:pos="567"/>
              </w:tabs>
              <w:spacing w:before="60"/>
              <w:rPr>
                <w:del w:id="1672" w:author="Master Repository Process" w:date="2021-09-18T02:19:00Z"/>
                <w:szCs w:val="22"/>
              </w:rPr>
            </w:pPr>
            <w:del w:id="1673" w:author="Master Repository Process" w:date="2021-09-18T02:19:00Z">
              <w:r>
                <w:rPr>
                  <w:szCs w:val="22"/>
                </w:rPr>
                <w:delText>21.40 per copy</w:delText>
              </w:r>
            </w:del>
          </w:p>
        </w:tc>
        <w:tc>
          <w:tcPr>
            <w:tcW w:w="1176" w:type="dxa"/>
            <w:tcBorders>
              <w:top w:val="nil"/>
              <w:left w:val="nil"/>
              <w:bottom w:val="nil"/>
              <w:right w:val="nil"/>
            </w:tcBorders>
          </w:tcPr>
          <w:p>
            <w:pPr>
              <w:pStyle w:val="yTableNAm"/>
              <w:tabs>
                <w:tab w:val="clear" w:pos="567"/>
              </w:tabs>
              <w:spacing w:before="60"/>
              <w:rPr>
                <w:del w:id="1674" w:author="Master Repository Process" w:date="2021-09-18T02:19:00Z"/>
                <w:szCs w:val="22"/>
              </w:rPr>
            </w:pPr>
            <w:del w:id="1675" w:author="Master Repository Process" w:date="2021-09-18T02:19:00Z">
              <w:r>
                <w:rPr>
                  <w:szCs w:val="22"/>
                </w:rPr>
                <w:delText>6.45 per copy</w:delText>
              </w:r>
            </w:del>
          </w:p>
        </w:tc>
      </w:tr>
      <w:tr>
        <w:trPr>
          <w:cantSplit/>
          <w:del w:id="1676" w:author="Master Repository Process" w:date="2021-09-18T02:19:00Z"/>
        </w:trPr>
        <w:tc>
          <w:tcPr>
            <w:tcW w:w="700" w:type="dxa"/>
            <w:tcBorders>
              <w:top w:val="nil"/>
              <w:left w:val="nil"/>
              <w:bottom w:val="nil"/>
              <w:right w:val="nil"/>
            </w:tcBorders>
          </w:tcPr>
          <w:p>
            <w:pPr>
              <w:pStyle w:val="yTableNAm"/>
              <w:spacing w:before="60"/>
              <w:rPr>
                <w:del w:id="1677" w:author="Master Repository Process" w:date="2021-09-18T02:19: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del w:id="1678" w:author="Master Repository Process" w:date="2021-09-18T02:19:00Z"/>
                <w:szCs w:val="22"/>
              </w:rPr>
            </w:pPr>
            <w:del w:id="1679" w:author="Master Repository Process" w:date="2021-09-18T02:19:00Z">
              <w:r>
                <w:rPr>
                  <w:szCs w:val="22"/>
                </w:rPr>
                <w:tab/>
                <w:delText>(ii)</w:delText>
              </w:r>
              <w:r>
                <w:rPr>
                  <w:szCs w:val="22"/>
                </w:rPr>
                <w:tab/>
                <w:delText xml:space="preserve">paper copy </w:delText>
              </w:r>
            </w:del>
          </w:p>
        </w:tc>
        <w:tc>
          <w:tcPr>
            <w:tcW w:w="1260" w:type="dxa"/>
            <w:tcBorders>
              <w:top w:val="nil"/>
              <w:left w:val="nil"/>
              <w:bottom w:val="nil"/>
              <w:right w:val="nil"/>
            </w:tcBorders>
          </w:tcPr>
          <w:p>
            <w:pPr>
              <w:pStyle w:val="yTableNAm"/>
              <w:tabs>
                <w:tab w:val="clear" w:pos="567"/>
              </w:tabs>
              <w:spacing w:before="60"/>
              <w:rPr>
                <w:del w:id="1680" w:author="Master Repository Process" w:date="2021-09-18T02:19:00Z"/>
                <w:szCs w:val="22"/>
              </w:rPr>
            </w:pPr>
            <w:del w:id="1681" w:author="Master Repository Process" w:date="2021-09-18T02:19:00Z">
              <w:r>
                <w:rPr>
                  <w:szCs w:val="22"/>
                </w:rPr>
                <w:delText>2.10 per page</w:delText>
              </w:r>
            </w:del>
          </w:p>
        </w:tc>
        <w:tc>
          <w:tcPr>
            <w:tcW w:w="1259" w:type="dxa"/>
            <w:tcBorders>
              <w:top w:val="nil"/>
              <w:left w:val="nil"/>
              <w:bottom w:val="nil"/>
              <w:right w:val="nil"/>
            </w:tcBorders>
          </w:tcPr>
          <w:p>
            <w:pPr>
              <w:pStyle w:val="yTableNAm"/>
              <w:tabs>
                <w:tab w:val="clear" w:pos="567"/>
              </w:tabs>
              <w:spacing w:before="60"/>
              <w:rPr>
                <w:del w:id="1682" w:author="Master Repository Process" w:date="2021-09-18T02:19:00Z"/>
                <w:szCs w:val="22"/>
              </w:rPr>
            </w:pPr>
            <w:del w:id="1683" w:author="Master Repository Process" w:date="2021-09-18T02:19:00Z">
              <w:r>
                <w:rPr>
                  <w:szCs w:val="22"/>
                </w:rPr>
                <w:delText>2.10 per page</w:delText>
              </w:r>
            </w:del>
          </w:p>
        </w:tc>
        <w:tc>
          <w:tcPr>
            <w:tcW w:w="1176" w:type="dxa"/>
            <w:tcBorders>
              <w:top w:val="nil"/>
              <w:left w:val="nil"/>
              <w:bottom w:val="nil"/>
              <w:right w:val="nil"/>
            </w:tcBorders>
          </w:tcPr>
          <w:p>
            <w:pPr>
              <w:pStyle w:val="yTableNAm"/>
              <w:tabs>
                <w:tab w:val="clear" w:pos="567"/>
              </w:tabs>
              <w:spacing w:before="60"/>
              <w:rPr>
                <w:del w:id="1684" w:author="Master Repository Process" w:date="2021-09-18T02:19:00Z"/>
                <w:szCs w:val="22"/>
              </w:rPr>
            </w:pPr>
            <w:del w:id="1685" w:author="Master Repository Process" w:date="2021-09-18T02:19:00Z">
              <w:r>
                <w:rPr>
                  <w:szCs w:val="22"/>
                </w:rPr>
                <w:delText>0.60 per page</w:delText>
              </w:r>
            </w:del>
          </w:p>
        </w:tc>
      </w:tr>
      <w:tr>
        <w:trPr>
          <w:cantSplit/>
          <w:del w:id="1686" w:author="Master Repository Process" w:date="2021-09-18T02:19:00Z"/>
        </w:trPr>
        <w:tc>
          <w:tcPr>
            <w:tcW w:w="700" w:type="dxa"/>
            <w:tcBorders>
              <w:top w:val="nil"/>
              <w:left w:val="nil"/>
              <w:right w:val="nil"/>
            </w:tcBorders>
          </w:tcPr>
          <w:p>
            <w:pPr>
              <w:pStyle w:val="yTableNAm"/>
              <w:spacing w:before="60"/>
              <w:rPr>
                <w:del w:id="1687" w:author="Master Repository Process" w:date="2021-09-18T02:19:00Z"/>
                <w:szCs w:val="22"/>
              </w:rPr>
            </w:pPr>
            <w:del w:id="1688" w:author="Master Repository Process" w:date="2021-09-18T02:19:00Z">
              <w:r>
                <w:rPr>
                  <w:szCs w:val="22"/>
                </w:rPr>
                <w:delText>14.</w:delText>
              </w:r>
            </w:del>
          </w:p>
        </w:tc>
        <w:tc>
          <w:tcPr>
            <w:tcW w:w="2562" w:type="dxa"/>
            <w:tcBorders>
              <w:top w:val="nil"/>
              <w:left w:val="nil"/>
              <w:right w:val="nil"/>
            </w:tcBorders>
          </w:tcPr>
          <w:p>
            <w:pPr>
              <w:pStyle w:val="yTableNAm"/>
              <w:tabs>
                <w:tab w:val="left" w:leader="dot" w:pos="3119"/>
              </w:tabs>
              <w:spacing w:before="60"/>
              <w:rPr>
                <w:del w:id="1689" w:author="Master Repository Process" w:date="2021-09-18T02:19:00Z"/>
                <w:szCs w:val="22"/>
              </w:rPr>
            </w:pPr>
            <w:del w:id="1690" w:author="Master Repository Process" w:date="2021-09-18T02:19:00Z">
              <w:r>
                <w:rPr>
                  <w:szCs w:val="22"/>
                </w:rPr>
                <w:delText xml:space="preserve">On filing an application for admission as a practitioner </w:delText>
              </w:r>
            </w:del>
          </w:p>
        </w:tc>
        <w:tc>
          <w:tcPr>
            <w:tcW w:w="1260" w:type="dxa"/>
            <w:tcBorders>
              <w:top w:val="nil"/>
              <w:left w:val="nil"/>
              <w:right w:val="nil"/>
            </w:tcBorders>
          </w:tcPr>
          <w:p>
            <w:pPr>
              <w:pStyle w:val="yTableNAm"/>
              <w:spacing w:before="60"/>
              <w:ind w:right="34"/>
              <w:jc w:val="right"/>
              <w:rPr>
                <w:del w:id="1691" w:author="Master Repository Process" w:date="2021-09-18T02:19:00Z"/>
                <w:szCs w:val="22"/>
              </w:rPr>
            </w:pPr>
            <w:del w:id="1692" w:author="Master Repository Process" w:date="2021-09-18T02:19:00Z">
              <w:r>
                <w:rPr>
                  <w:szCs w:val="22"/>
                </w:rPr>
                <w:br/>
              </w:r>
              <w:r>
                <w:rPr>
                  <w:szCs w:val="22"/>
                </w:rPr>
                <w:br/>
                <w:delText>371.00</w:delText>
              </w:r>
            </w:del>
          </w:p>
        </w:tc>
        <w:tc>
          <w:tcPr>
            <w:tcW w:w="1259" w:type="dxa"/>
            <w:tcBorders>
              <w:top w:val="nil"/>
              <w:left w:val="nil"/>
              <w:right w:val="nil"/>
            </w:tcBorders>
            <w:vAlign w:val="center"/>
          </w:tcPr>
          <w:p>
            <w:pPr>
              <w:pStyle w:val="yTableNAm"/>
              <w:spacing w:before="60"/>
              <w:ind w:right="34"/>
              <w:jc w:val="right"/>
              <w:rPr>
                <w:del w:id="1693" w:author="Master Repository Process" w:date="2021-09-18T02:19:00Z"/>
                <w:szCs w:val="22"/>
              </w:rPr>
            </w:pPr>
            <w:del w:id="1694" w:author="Master Repository Process" w:date="2021-09-18T02:19:00Z">
              <w:r>
                <w:rPr>
                  <w:szCs w:val="22"/>
                </w:rPr>
                <w:br/>
              </w:r>
              <w:r>
                <w:rPr>
                  <w:szCs w:val="22"/>
                </w:rPr>
                <w:br/>
                <w:delText>N/A</w:delText>
              </w:r>
            </w:del>
          </w:p>
        </w:tc>
        <w:tc>
          <w:tcPr>
            <w:tcW w:w="1176" w:type="dxa"/>
            <w:tcBorders>
              <w:top w:val="nil"/>
              <w:left w:val="nil"/>
              <w:right w:val="nil"/>
            </w:tcBorders>
          </w:tcPr>
          <w:p>
            <w:pPr>
              <w:pStyle w:val="yTableNAm"/>
              <w:spacing w:before="60"/>
              <w:ind w:right="34"/>
              <w:jc w:val="right"/>
              <w:rPr>
                <w:del w:id="1695" w:author="Master Repository Process" w:date="2021-09-18T02:19:00Z"/>
                <w:szCs w:val="22"/>
              </w:rPr>
            </w:pPr>
            <w:del w:id="1696" w:author="Master Repository Process" w:date="2021-09-18T02:19:00Z">
              <w:r>
                <w:rPr>
                  <w:szCs w:val="22"/>
                </w:rPr>
                <w:br/>
              </w:r>
              <w:r>
                <w:rPr>
                  <w:szCs w:val="22"/>
                </w:rPr>
                <w:br/>
                <w:delText>N/A</w:delText>
              </w:r>
            </w:del>
          </w:p>
        </w:tc>
      </w:tr>
    </w:tbl>
    <w:p>
      <w:pPr>
        <w:pStyle w:val="zyHeading3"/>
        <w:spacing w:after="120"/>
        <w:rPr>
          <w:del w:id="1697" w:author="Master Repository Process" w:date="2021-09-18T02:19:00Z"/>
        </w:rPr>
      </w:pPr>
      <w:bookmarkStart w:id="1698" w:name="_Toc516821147"/>
      <w:bookmarkStart w:id="1699" w:name="_Toc516821241"/>
      <w:del w:id="1700" w:author="Master Repository Process" w:date="2021-09-18T02:19:00Z">
        <w:r>
          <w:delText>Division 2</w:delText>
        </w:r>
        <w:r>
          <w:rPr>
            <w:b w:val="0"/>
          </w:rPr>
          <w:delText> — </w:delText>
        </w:r>
        <w:r>
          <w:delText>Court of Appeal fees</w:delText>
        </w:r>
        <w:bookmarkEnd w:id="1698"/>
        <w:bookmarkEnd w:id="1699"/>
      </w:del>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del w:id="1701" w:author="Master Repository Process" w:date="2021-09-18T02:19:00Z"/>
        </w:trPr>
        <w:tc>
          <w:tcPr>
            <w:tcW w:w="714" w:type="dxa"/>
            <w:tcBorders>
              <w:left w:val="nil"/>
              <w:bottom w:val="single" w:sz="4" w:space="0" w:color="auto"/>
              <w:right w:val="nil"/>
            </w:tcBorders>
          </w:tcPr>
          <w:p>
            <w:pPr>
              <w:pStyle w:val="yTableNAm"/>
              <w:spacing w:before="60"/>
              <w:rPr>
                <w:del w:id="1702" w:author="Master Repository Process" w:date="2021-09-18T02:19:00Z"/>
                <w:b/>
                <w:szCs w:val="22"/>
              </w:rPr>
            </w:pPr>
            <w:del w:id="1703" w:author="Master Repository Process" w:date="2021-09-18T02:19:00Z">
              <w:r>
                <w:rPr>
                  <w:b/>
                  <w:szCs w:val="22"/>
                </w:rPr>
                <w:delText>Item</w:delText>
              </w:r>
            </w:del>
          </w:p>
        </w:tc>
        <w:tc>
          <w:tcPr>
            <w:tcW w:w="2562" w:type="dxa"/>
            <w:tcBorders>
              <w:left w:val="nil"/>
              <w:bottom w:val="single" w:sz="4" w:space="0" w:color="auto"/>
              <w:right w:val="nil"/>
            </w:tcBorders>
          </w:tcPr>
          <w:p>
            <w:pPr>
              <w:pStyle w:val="yTableNAm"/>
              <w:spacing w:before="60"/>
              <w:jc w:val="center"/>
              <w:rPr>
                <w:del w:id="1704" w:author="Master Repository Process" w:date="2021-09-18T02:19:00Z"/>
                <w:b/>
                <w:szCs w:val="22"/>
              </w:rPr>
            </w:pPr>
            <w:del w:id="1705" w:author="Master Repository Process" w:date="2021-09-18T02:19:00Z">
              <w:r>
                <w:rPr>
                  <w:b/>
                  <w:szCs w:val="22"/>
                </w:rPr>
                <w:delText>Matter</w:delText>
              </w:r>
            </w:del>
          </w:p>
        </w:tc>
        <w:tc>
          <w:tcPr>
            <w:tcW w:w="1246" w:type="dxa"/>
            <w:tcBorders>
              <w:left w:val="nil"/>
              <w:bottom w:val="single" w:sz="4" w:space="0" w:color="auto"/>
              <w:right w:val="nil"/>
            </w:tcBorders>
          </w:tcPr>
          <w:p>
            <w:pPr>
              <w:pStyle w:val="yTableNAm"/>
              <w:spacing w:before="60"/>
              <w:jc w:val="center"/>
              <w:rPr>
                <w:del w:id="1706" w:author="Master Repository Process" w:date="2021-09-18T02:19:00Z"/>
                <w:b/>
                <w:szCs w:val="22"/>
              </w:rPr>
            </w:pPr>
            <w:del w:id="1707" w:author="Master Repository Process" w:date="2021-09-18T02:19:00Z">
              <w:r>
                <w:rPr>
                  <w:b/>
                  <w:szCs w:val="22"/>
                </w:rPr>
                <w:delText>Column A</w:delText>
              </w:r>
            </w:del>
          </w:p>
          <w:p>
            <w:pPr>
              <w:pStyle w:val="yTableNAm"/>
              <w:spacing w:before="60"/>
              <w:jc w:val="center"/>
              <w:rPr>
                <w:del w:id="1708" w:author="Master Repository Process" w:date="2021-09-18T02:19:00Z"/>
                <w:b/>
                <w:szCs w:val="22"/>
              </w:rPr>
            </w:pPr>
            <w:del w:id="1709" w:author="Master Repository Process" w:date="2021-09-18T02:19:00Z">
              <w:r>
                <w:rPr>
                  <w:b/>
                  <w:szCs w:val="22"/>
                </w:rPr>
                <w:delText>Fee for individual or eligible entity</w:delText>
              </w:r>
              <w:r>
                <w:rPr>
                  <w:b/>
                  <w:szCs w:val="22"/>
                </w:rPr>
                <w:br/>
                <w:delText>$</w:delText>
              </w:r>
            </w:del>
          </w:p>
        </w:tc>
        <w:tc>
          <w:tcPr>
            <w:tcW w:w="1220" w:type="dxa"/>
            <w:tcBorders>
              <w:left w:val="nil"/>
              <w:bottom w:val="single" w:sz="4" w:space="0" w:color="auto"/>
              <w:right w:val="nil"/>
            </w:tcBorders>
          </w:tcPr>
          <w:p>
            <w:pPr>
              <w:pStyle w:val="yTableNAm"/>
              <w:spacing w:before="60"/>
              <w:jc w:val="center"/>
              <w:rPr>
                <w:del w:id="1710" w:author="Master Repository Process" w:date="2021-09-18T02:19:00Z"/>
                <w:b/>
                <w:szCs w:val="22"/>
              </w:rPr>
            </w:pPr>
            <w:del w:id="1711" w:author="Master Repository Process" w:date="2021-09-18T02:19:00Z">
              <w:r>
                <w:rPr>
                  <w:b/>
                  <w:szCs w:val="22"/>
                </w:rPr>
                <w:delText>Column B</w:delText>
              </w:r>
            </w:del>
          </w:p>
          <w:p>
            <w:pPr>
              <w:pStyle w:val="yTableNAm"/>
              <w:spacing w:before="60"/>
              <w:jc w:val="center"/>
              <w:rPr>
                <w:del w:id="1712" w:author="Master Repository Process" w:date="2021-09-18T02:19:00Z"/>
                <w:b/>
                <w:szCs w:val="22"/>
              </w:rPr>
            </w:pPr>
            <w:del w:id="1713" w:author="Master Repository Process" w:date="2021-09-18T02:19:00Z">
              <w:r>
                <w:rPr>
                  <w:b/>
                  <w:szCs w:val="22"/>
                </w:rPr>
                <w:delText xml:space="preserve">Fee for </w:delText>
              </w:r>
              <w:r>
                <w:rPr>
                  <w:b/>
                  <w:szCs w:val="22"/>
                </w:rPr>
                <w:br/>
                <w:delText>entity</w:delText>
              </w:r>
              <w:r>
                <w:rPr>
                  <w:b/>
                  <w:szCs w:val="22"/>
                </w:rPr>
                <w:br/>
              </w:r>
              <w:r>
                <w:rPr>
                  <w:b/>
                  <w:szCs w:val="22"/>
                </w:rPr>
                <w:br/>
              </w:r>
              <w:r>
                <w:rPr>
                  <w:b/>
                  <w:szCs w:val="22"/>
                </w:rPr>
                <w:br/>
                <w:delText>$</w:delText>
              </w:r>
            </w:del>
          </w:p>
        </w:tc>
        <w:tc>
          <w:tcPr>
            <w:tcW w:w="1229" w:type="dxa"/>
            <w:tcBorders>
              <w:left w:val="nil"/>
              <w:bottom w:val="single" w:sz="4" w:space="0" w:color="auto"/>
              <w:right w:val="nil"/>
            </w:tcBorders>
          </w:tcPr>
          <w:p>
            <w:pPr>
              <w:pStyle w:val="yTableNAm"/>
              <w:spacing w:before="60"/>
              <w:jc w:val="center"/>
              <w:rPr>
                <w:del w:id="1714" w:author="Master Repository Process" w:date="2021-09-18T02:19:00Z"/>
                <w:b/>
                <w:szCs w:val="22"/>
              </w:rPr>
            </w:pPr>
            <w:del w:id="1715" w:author="Master Repository Process" w:date="2021-09-18T02:19:00Z">
              <w:r>
                <w:rPr>
                  <w:b/>
                  <w:szCs w:val="22"/>
                </w:rPr>
                <w:delText>Column C</w:delText>
              </w:r>
            </w:del>
          </w:p>
          <w:p>
            <w:pPr>
              <w:pStyle w:val="yTableNAm"/>
              <w:spacing w:before="60"/>
              <w:jc w:val="center"/>
              <w:rPr>
                <w:del w:id="1716" w:author="Master Repository Process" w:date="2021-09-18T02:19:00Z"/>
                <w:b/>
                <w:szCs w:val="22"/>
              </w:rPr>
            </w:pPr>
            <w:del w:id="1717" w:author="Master Repository Process" w:date="2021-09-18T02:19:00Z">
              <w:r>
                <w:rPr>
                  <w:b/>
                  <w:szCs w:val="22"/>
                </w:rPr>
                <w:delText>Fee for eligible individual</w:delText>
              </w:r>
              <w:r>
                <w:rPr>
                  <w:b/>
                  <w:szCs w:val="22"/>
                </w:rPr>
                <w:br/>
              </w:r>
              <w:r>
                <w:rPr>
                  <w:b/>
                  <w:szCs w:val="22"/>
                </w:rPr>
                <w:br/>
                <w:delText>$</w:delText>
              </w:r>
            </w:del>
          </w:p>
        </w:tc>
      </w:tr>
      <w:tr>
        <w:trPr>
          <w:cantSplit/>
          <w:del w:id="1718" w:author="Master Repository Process" w:date="2021-09-18T02:19:00Z"/>
        </w:trPr>
        <w:tc>
          <w:tcPr>
            <w:tcW w:w="714" w:type="dxa"/>
            <w:tcBorders>
              <w:left w:val="nil"/>
              <w:bottom w:val="nil"/>
              <w:right w:val="nil"/>
            </w:tcBorders>
          </w:tcPr>
          <w:p>
            <w:pPr>
              <w:pStyle w:val="yTableNAm"/>
              <w:spacing w:before="60"/>
              <w:rPr>
                <w:del w:id="1719" w:author="Master Repository Process" w:date="2021-09-18T02:19:00Z"/>
                <w:szCs w:val="22"/>
              </w:rPr>
            </w:pPr>
            <w:del w:id="1720" w:author="Master Repository Process" w:date="2021-09-18T02:19:00Z">
              <w:r>
                <w:rPr>
                  <w:szCs w:val="22"/>
                </w:rPr>
                <w:delText>1.</w:delText>
              </w:r>
            </w:del>
          </w:p>
        </w:tc>
        <w:tc>
          <w:tcPr>
            <w:tcW w:w="2562" w:type="dxa"/>
            <w:tcBorders>
              <w:left w:val="nil"/>
              <w:bottom w:val="nil"/>
              <w:right w:val="nil"/>
            </w:tcBorders>
          </w:tcPr>
          <w:p>
            <w:pPr>
              <w:pStyle w:val="yTableNAm"/>
              <w:tabs>
                <w:tab w:val="left" w:leader="dot" w:pos="3119"/>
              </w:tabs>
              <w:spacing w:before="60"/>
              <w:rPr>
                <w:del w:id="1721" w:author="Master Repository Process" w:date="2021-09-18T02:19:00Z"/>
                <w:szCs w:val="22"/>
              </w:rPr>
            </w:pPr>
            <w:del w:id="1722" w:author="Master Repository Process" w:date="2021-09-18T02:19:00Z">
              <w:r>
                <w:rPr>
                  <w:szCs w:val="22"/>
                </w:rPr>
                <w:delText xml:space="preserve">On filing an appeal notice </w:delText>
              </w:r>
            </w:del>
          </w:p>
        </w:tc>
        <w:tc>
          <w:tcPr>
            <w:tcW w:w="1246" w:type="dxa"/>
            <w:tcBorders>
              <w:left w:val="nil"/>
              <w:bottom w:val="nil"/>
              <w:right w:val="nil"/>
            </w:tcBorders>
          </w:tcPr>
          <w:p>
            <w:pPr>
              <w:pStyle w:val="yTableNAm"/>
              <w:spacing w:before="60"/>
              <w:ind w:right="34"/>
              <w:jc w:val="right"/>
              <w:rPr>
                <w:del w:id="1723" w:author="Master Repository Process" w:date="2021-09-18T02:19:00Z"/>
                <w:szCs w:val="22"/>
              </w:rPr>
            </w:pPr>
            <w:del w:id="1724" w:author="Master Repository Process" w:date="2021-09-18T02:19:00Z">
              <w:r>
                <w:rPr>
                  <w:szCs w:val="22"/>
                </w:rPr>
                <w:delText>220.00</w:delText>
              </w:r>
            </w:del>
          </w:p>
        </w:tc>
        <w:tc>
          <w:tcPr>
            <w:tcW w:w="1220" w:type="dxa"/>
            <w:tcBorders>
              <w:left w:val="nil"/>
              <w:bottom w:val="nil"/>
              <w:right w:val="nil"/>
            </w:tcBorders>
          </w:tcPr>
          <w:p>
            <w:pPr>
              <w:pStyle w:val="yTableNAm"/>
              <w:spacing w:before="60"/>
              <w:ind w:right="34"/>
              <w:jc w:val="right"/>
              <w:rPr>
                <w:del w:id="1725" w:author="Master Repository Process" w:date="2021-09-18T02:19:00Z"/>
                <w:szCs w:val="22"/>
              </w:rPr>
            </w:pPr>
            <w:del w:id="1726" w:author="Master Repository Process" w:date="2021-09-18T02:19:00Z">
              <w:r>
                <w:rPr>
                  <w:szCs w:val="22"/>
                </w:rPr>
                <w:delText>570.00</w:delText>
              </w:r>
            </w:del>
          </w:p>
        </w:tc>
        <w:tc>
          <w:tcPr>
            <w:tcW w:w="1229" w:type="dxa"/>
            <w:tcBorders>
              <w:left w:val="nil"/>
              <w:bottom w:val="nil"/>
              <w:right w:val="nil"/>
            </w:tcBorders>
          </w:tcPr>
          <w:p>
            <w:pPr>
              <w:pStyle w:val="yTableNAm"/>
              <w:spacing w:before="60"/>
              <w:ind w:right="34"/>
              <w:jc w:val="right"/>
              <w:rPr>
                <w:del w:id="1727" w:author="Master Repository Process" w:date="2021-09-18T02:19:00Z"/>
                <w:szCs w:val="22"/>
              </w:rPr>
            </w:pPr>
            <w:del w:id="1728" w:author="Master Repository Process" w:date="2021-09-18T02:19:00Z">
              <w:r>
                <w:rPr>
                  <w:szCs w:val="22"/>
                </w:rPr>
                <w:delText>66.00</w:delText>
              </w:r>
            </w:del>
          </w:p>
        </w:tc>
      </w:tr>
      <w:tr>
        <w:trPr>
          <w:cantSplit/>
          <w:del w:id="1729" w:author="Master Repository Process" w:date="2021-09-18T02:19:00Z"/>
        </w:trPr>
        <w:tc>
          <w:tcPr>
            <w:tcW w:w="714" w:type="dxa"/>
            <w:tcBorders>
              <w:top w:val="nil"/>
              <w:left w:val="nil"/>
              <w:bottom w:val="nil"/>
              <w:right w:val="nil"/>
            </w:tcBorders>
          </w:tcPr>
          <w:p>
            <w:pPr>
              <w:pStyle w:val="yTableNAm"/>
              <w:spacing w:before="60"/>
              <w:rPr>
                <w:del w:id="1730" w:author="Master Repository Process" w:date="2021-09-18T02:19:00Z"/>
                <w:szCs w:val="22"/>
              </w:rPr>
            </w:pPr>
            <w:del w:id="1731" w:author="Master Repository Process" w:date="2021-09-18T02:19:00Z">
              <w:r>
                <w:rPr>
                  <w:szCs w:val="22"/>
                </w:rPr>
                <w:delText>2.</w:delText>
              </w:r>
            </w:del>
          </w:p>
        </w:tc>
        <w:tc>
          <w:tcPr>
            <w:tcW w:w="2562" w:type="dxa"/>
            <w:tcBorders>
              <w:top w:val="nil"/>
              <w:left w:val="nil"/>
              <w:bottom w:val="nil"/>
              <w:right w:val="nil"/>
            </w:tcBorders>
          </w:tcPr>
          <w:p>
            <w:pPr>
              <w:pStyle w:val="yTableNAm"/>
              <w:tabs>
                <w:tab w:val="right" w:leader="dot" w:pos="2552"/>
              </w:tabs>
              <w:spacing w:before="60"/>
              <w:ind w:left="454" w:hanging="454"/>
              <w:rPr>
                <w:del w:id="1732" w:author="Master Repository Process" w:date="2021-09-18T02:19:00Z"/>
                <w:szCs w:val="22"/>
              </w:rPr>
            </w:pPr>
            <w:del w:id="1733" w:author="Master Repository Process" w:date="2021-09-18T02:19:00Z">
              <w:r>
                <w:rPr>
                  <w:szCs w:val="22"/>
                </w:rPr>
                <w:delText xml:space="preserve">On filing — </w:delText>
              </w:r>
            </w:del>
          </w:p>
          <w:p>
            <w:pPr>
              <w:pStyle w:val="yTableNAm"/>
              <w:tabs>
                <w:tab w:val="right" w:leader="dot" w:pos="2552"/>
              </w:tabs>
              <w:spacing w:before="60"/>
              <w:ind w:left="454" w:hanging="454"/>
              <w:rPr>
                <w:del w:id="1734" w:author="Master Repository Process" w:date="2021-09-18T02:19:00Z"/>
                <w:szCs w:val="22"/>
              </w:rPr>
            </w:pPr>
            <w:del w:id="1735" w:author="Master Repository Process" w:date="2021-09-18T02:19:00Z">
              <w:r>
                <w:rPr>
                  <w:szCs w:val="22"/>
                </w:rPr>
                <w:delText>(a)</w:delText>
              </w:r>
              <w:r>
                <w:rPr>
                  <w:szCs w:val="22"/>
                </w:rPr>
                <w:tab/>
                <w:delText>Appellant’s case</w:delText>
              </w:r>
            </w:del>
          </w:p>
          <w:p>
            <w:pPr>
              <w:pStyle w:val="yTableNAm"/>
              <w:tabs>
                <w:tab w:val="right" w:leader="dot" w:pos="2552"/>
              </w:tabs>
              <w:spacing w:before="60"/>
              <w:ind w:left="454" w:hanging="454"/>
              <w:rPr>
                <w:del w:id="1736" w:author="Master Repository Process" w:date="2021-09-18T02:19:00Z"/>
                <w:szCs w:val="22"/>
              </w:rPr>
            </w:pPr>
            <w:del w:id="1737" w:author="Master Repository Process" w:date="2021-09-18T02:19:00Z">
              <w:r>
                <w:rPr>
                  <w:szCs w:val="22"/>
                </w:rPr>
                <w:delText>(b)</w:delText>
              </w:r>
              <w:r>
                <w:rPr>
                  <w:szCs w:val="22"/>
                </w:rPr>
                <w:tab/>
                <w:delText>Respondent’s case</w:delText>
              </w:r>
            </w:del>
          </w:p>
        </w:tc>
        <w:tc>
          <w:tcPr>
            <w:tcW w:w="1246" w:type="dxa"/>
            <w:tcBorders>
              <w:top w:val="nil"/>
              <w:left w:val="nil"/>
              <w:bottom w:val="nil"/>
              <w:right w:val="nil"/>
            </w:tcBorders>
          </w:tcPr>
          <w:p>
            <w:pPr>
              <w:pStyle w:val="yTableNAm"/>
              <w:spacing w:before="60"/>
              <w:ind w:right="34"/>
              <w:jc w:val="right"/>
              <w:rPr>
                <w:del w:id="1738" w:author="Master Repository Process" w:date="2021-09-18T02:19:00Z"/>
                <w:szCs w:val="22"/>
              </w:rPr>
            </w:pPr>
          </w:p>
          <w:p>
            <w:pPr>
              <w:pStyle w:val="yTableNAm"/>
              <w:spacing w:before="60"/>
              <w:ind w:right="34"/>
              <w:jc w:val="right"/>
              <w:rPr>
                <w:del w:id="1739" w:author="Master Repository Process" w:date="2021-09-18T02:19:00Z"/>
                <w:szCs w:val="22"/>
              </w:rPr>
            </w:pPr>
            <w:del w:id="1740" w:author="Master Repository Process" w:date="2021-09-18T02:19:00Z">
              <w:r>
                <w:rPr>
                  <w:szCs w:val="22"/>
                </w:rPr>
                <w:delText>3 313.00</w:delText>
              </w:r>
            </w:del>
          </w:p>
          <w:p>
            <w:pPr>
              <w:pStyle w:val="yTableNAm"/>
              <w:spacing w:before="60"/>
              <w:ind w:right="34"/>
              <w:jc w:val="right"/>
              <w:rPr>
                <w:del w:id="1741" w:author="Master Repository Process" w:date="2021-09-18T02:19:00Z"/>
                <w:szCs w:val="22"/>
              </w:rPr>
            </w:pPr>
            <w:del w:id="1742" w:author="Master Repository Process" w:date="2021-09-18T02:19:00Z">
              <w:r>
                <w:rPr>
                  <w:szCs w:val="22"/>
                </w:rPr>
                <w:delText>3 313.00</w:delText>
              </w:r>
            </w:del>
          </w:p>
        </w:tc>
        <w:tc>
          <w:tcPr>
            <w:tcW w:w="1220" w:type="dxa"/>
            <w:tcBorders>
              <w:top w:val="nil"/>
              <w:left w:val="nil"/>
              <w:bottom w:val="nil"/>
              <w:right w:val="nil"/>
            </w:tcBorders>
          </w:tcPr>
          <w:p>
            <w:pPr>
              <w:pStyle w:val="yTableNAm"/>
              <w:spacing w:before="60"/>
              <w:ind w:right="34"/>
              <w:jc w:val="right"/>
              <w:rPr>
                <w:del w:id="1743" w:author="Master Repository Process" w:date="2021-09-18T02:19:00Z"/>
                <w:szCs w:val="22"/>
              </w:rPr>
            </w:pPr>
          </w:p>
          <w:p>
            <w:pPr>
              <w:pStyle w:val="yTableNAm"/>
              <w:spacing w:before="60"/>
              <w:ind w:right="34"/>
              <w:jc w:val="right"/>
              <w:rPr>
                <w:del w:id="1744" w:author="Master Repository Process" w:date="2021-09-18T02:19:00Z"/>
                <w:szCs w:val="22"/>
              </w:rPr>
            </w:pPr>
            <w:del w:id="1745" w:author="Master Repository Process" w:date="2021-09-18T02:19:00Z">
              <w:r>
                <w:rPr>
                  <w:szCs w:val="22"/>
                </w:rPr>
                <w:delText>8 609.00</w:delText>
              </w:r>
            </w:del>
          </w:p>
          <w:p>
            <w:pPr>
              <w:pStyle w:val="yTableNAm"/>
              <w:spacing w:before="60"/>
              <w:ind w:right="34"/>
              <w:jc w:val="right"/>
              <w:rPr>
                <w:del w:id="1746" w:author="Master Repository Process" w:date="2021-09-18T02:19:00Z"/>
                <w:szCs w:val="22"/>
              </w:rPr>
            </w:pPr>
            <w:del w:id="1747" w:author="Master Repository Process" w:date="2021-09-18T02:19:00Z">
              <w:r>
                <w:rPr>
                  <w:szCs w:val="22"/>
                </w:rPr>
                <w:delText>8 609.00</w:delText>
              </w:r>
            </w:del>
          </w:p>
        </w:tc>
        <w:tc>
          <w:tcPr>
            <w:tcW w:w="1229" w:type="dxa"/>
            <w:tcBorders>
              <w:top w:val="nil"/>
              <w:left w:val="nil"/>
              <w:bottom w:val="nil"/>
              <w:right w:val="nil"/>
            </w:tcBorders>
          </w:tcPr>
          <w:p>
            <w:pPr>
              <w:pStyle w:val="yTableNAm"/>
              <w:spacing w:before="60"/>
              <w:ind w:right="34"/>
              <w:jc w:val="right"/>
              <w:rPr>
                <w:del w:id="1748" w:author="Master Repository Process" w:date="2021-09-18T02:19:00Z"/>
                <w:szCs w:val="22"/>
              </w:rPr>
            </w:pPr>
          </w:p>
          <w:p>
            <w:pPr>
              <w:pStyle w:val="yTableNAm"/>
              <w:spacing w:before="60"/>
              <w:ind w:right="34"/>
              <w:jc w:val="right"/>
              <w:rPr>
                <w:del w:id="1749" w:author="Master Repository Process" w:date="2021-09-18T02:19:00Z"/>
                <w:szCs w:val="22"/>
              </w:rPr>
            </w:pPr>
            <w:del w:id="1750" w:author="Master Repository Process" w:date="2021-09-18T02:19:00Z">
              <w:r>
                <w:rPr>
                  <w:szCs w:val="22"/>
                </w:rPr>
                <w:delText>100.00</w:delText>
              </w:r>
            </w:del>
          </w:p>
          <w:p>
            <w:pPr>
              <w:pStyle w:val="yTableNAm"/>
              <w:spacing w:before="60"/>
              <w:ind w:right="34"/>
              <w:jc w:val="right"/>
              <w:rPr>
                <w:del w:id="1751" w:author="Master Repository Process" w:date="2021-09-18T02:19:00Z"/>
                <w:szCs w:val="22"/>
              </w:rPr>
            </w:pPr>
            <w:del w:id="1752" w:author="Master Repository Process" w:date="2021-09-18T02:19:00Z">
              <w:r>
                <w:rPr>
                  <w:szCs w:val="22"/>
                </w:rPr>
                <w:delText>100.00</w:delText>
              </w:r>
            </w:del>
          </w:p>
        </w:tc>
      </w:tr>
      <w:tr>
        <w:trPr>
          <w:cantSplit/>
          <w:del w:id="1753" w:author="Master Repository Process" w:date="2021-09-18T02:19:00Z"/>
        </w:trPr>
        <w:tc>
          <w:tcPr>
            <w:tcW w:w="714" w:type="dxa"/>
            <w:tcBorders>
              <w:top w:val="nil"/>
              <w:left w:val="nil"/>
              <w:bottom w:val="nil"/>
              <w:right w:val="nil"/>
            </w:tcBorders>
          </w:tcPr>
          <w:p>
            <w:pPr>
              <w:pStyle w:val="yTableNAm"/>
              <w:spacing w:before="60"/>
              <w:rPr>
                <w:del w:id="1754" w:author="Master Repository Process" w:date="2021-09-18T02:19:00Z"/>
                <w:szCs w:val="22"/>
              </w:rPr>
            </w:pPr>
            <w:del w:id="1755" w:author="Master Repository Process" w:date="2021-09-18T02:19:00Z">
              <w:r>
                <w:rPr>
                  <w:szCs w:val="22"/>
                </w:rPr>
                <w:delText>3.</w:delText>
              </w:r>
            </w:del>
          </w:p>
        </w:tc>
        <w:tc>
          <w:tcPr>
            <w:tcW w:w="2562" w:type="dxa"/>
            <w:tcBorders>
              <w:top w:val="nil"/>
              <w:left w:val="nil"/>
              <w:bottom w:val="nil"/>
              <w:right w:val="nil"/>
            </w:tcBorders>
          </w:tcPr>
          <w:p>
            <w:pPr>
              <w:pStyle w:val="yTableNAm"/>
              <w:tabs>
                <w:tab w:val="clear" w:pos="567"/>
                <w:tab w:val="right" w:leader="dot" w:pos="2552"/>
              </w:tabs>
              <w:spacing w:before="60"/>
              <w:rPr>
                <w:del w:id="1756" w:author="Master Repository Process" w:date="2021-09-18T02:19:00Z"/>
                <w:szCs w:val="22"/>
              </w:rPr>
            </w:pPr>
            <w:del w:id="1757" w:author="Master Repository Process" w:date="2021-09-18T02:19:00Z">
              <w:r>
                <w:rPr>
                  <w:szCs w:val="22"/>
                </w:rPr>
                <w:delText xml:space="preserve">On filing an application to transfer an appeal from the District Court to the Court of Appeal under the </w:delText>
              </w:r>
              <w:r>
                <w:rPr>
                  <w:i/>
                  <w:szCs w:val="22"/>
                </w:rPr>
                <w:delText>Magistrates Court (Civil Proceedings) Act 2004</w:delText>
              </w:r>
              <w:r>
                <w:rPr>
                  <w:szCs w:val="22"/>
                </w:rPr>
                <w:delText xml:space="preserve"> s. 41 </w:delText>
              </w:r>
            </w:del>
          </w:p>
        </w:tc>
        <w:tc>
          <w:tcPr>
            <w:tcW w:w="1246" w:type="dxa"/>
            <w:tcBorders>
              <w:top w:val="nil"/>
              <w:left w:val="nil"/>
              <w:bottom w:val="nil"/>
              <w:right w:val="nil"/>
            </w:tcBorders>
          </w:tcPr>
          <w:p>
            <w:pPr>
              <w:pStyle w:val="yTableNAm"/>
              <w:spacing w:before="60"/>
              <w:ind w:right="34"/>
              <w:jc w:val="right"/>
              <w:rPr>
                <w:del w:id="1758" w:author="Master Repository Process" w:date="2021-09-18T02:19:00Z"/>
                <w:szCs w:val="22"/>
              </w:rPr>
            </w:pPr>
            <w:del w:id="1759" w:author="Master Repository Process" w:date="2021-09-18T02:19:00Z">
              <w:r>
                <w:rPr>
                  <w:szCs w:val="22"/>
                </w:rPr>
                <w:br/>
              </w:r>
              <w:r>
                <w:rPr>
                  <w:szCs w:val="22"/>
                </w:rPr>
                <w:br/>
              </w:r>
              <w:r>
                <w:rPr>
                  <w:szCs w:val="22"/>
                </w:rPr>
                <w:br/>
              </w:r>
              <w:r>
                <w:rPr>
                  <w:szCs w:val="22"/>
                </w:rPr>
                <w:br/>
              </w:r>
              <w:r>
                <w:rPr>
                  <w:szCs w:val="22"/>
                </w:rPr>
                <w:br/>
              </w:r>
              <w:r>
                <w:rPr>
                  <w:szCs w:val="22"/>
                </w:rPr>
                <w:br/>
                <w:delText>440.00</w:delText>
              </w:r>
            </w:del>
          </w:p>
        </w:tc>
        <w:tc>
          <w:tcPr>
            <w:tcW w:w="1220" w:type="dxa"/>
            <w:tcBorders>
              <w:top w:val="nil"/>
              <w:left w:val="nil"/>
              <w:bottom w:val="nil"/>
              <w:right w:val="nil"/>
            </w:tcBorders>
          </w:tcPr>
          <w:p>
            <w:pPr>
              <w:pStyle w:val="yTableNAm"/>
              <w:spacing w:before="60"/>
              <w:ind w:right="34"/>
              <w:jc w:val="right"/>
              <w:rPr>
                <w:del w:id="1760" w:author="Master Repository Process" w:date="2021-09-18T02:19:00Z"/>
                <w:szCs w:val="22"/>
              </w:rPr>
            </w:pPr>
            <w:del w:id="1761" w:author="Master Repository Process" w:date="2021-09-18T02:19:00Z">
              <w:r>
                <w:rPr>
                  <w:szCs w:val="22"/>
                </w:rPr>
                <w:br/>
              </w:r>
              <w:r>
                <w:rPr>
                  <w:szCs w:val="22"/>
                </w:rPr>
                <w:br/>
              </w:r>
              <w:r>
                <w:rPr>
                  <w:szCs w:val="22"/>
                </w:rPr>
                <w:br/>
              </w:r>
              <w:r>
                <w:rPr>
                  <w:szCs w:val="22"/>
                </w:rPr>
                <w:br/>
              </w:r>
              <w:r>
                <w:rPr>
                  <w:szCs w:val="22"/>
                </w:rPr>
                <w:br/>
              </w:r>
              <w:r>
                <w:rPr>
                  <w:szCs w:val="22"/>
                </w:rPr>
                <w:br/>
                <w:delText>861.00</w:delText>
              </w:r>
            </w:del>
          </w:p>
        </w:tc>
        <w:tc>
          <w:tcPr>
            <w:tcW w:w="1229" w:type="dxa"/>
            <w:tcBorders>
              <w:top w:val="nil"/>
              <w:left w:val="nil"/>
              <w:bottom w:val="nil"/>
              <w:right w:val="nil"/>
            </w:tcBorders>
          </w:tcPr>
          <w:p>
            <w:pPr>
              <w:pStyle w:val="yTableNAm"/>
              <w:spacing w:before="60"/>
              <w:ind w:right="34"/>
              <w:jc w:val="right"/>
              <w:rPr>
                <w:del w:id="1762" w:author="Master Repository Process" w:date="2021-09-18T02:19:00Z"/>
                <w:szCs w:val="22"/>
              </w:rPr>
            </w:pPr>
            <w:del w:id="1763" w:author="Master Repository Process" w:date="2021-09-18T02:19:00Z">
              <w:r>
                <w:rPr>
                  <w:szCs w:val="22"/>
                </w:rPr>
                <w:br/>
              </w:r>
              <w:r>
                <w:rPr>
                  <w:szCs w:val="22"/>
                </w:rPr>
                <w:br/>
              </w:r>
              <w:r>
                <w:rPr>
                  <w:szCs w:val="22"/>
                </w:rPr>
                <w:br/>
              </w:r>
              <w:r>
                <w:rPr>
                  <w:szCs w:val="22"/>
                </w:rPr>
                <w:br/>
              </w:r>
              <w:r>
                <w:rPr>
                  <w:szCs w:val="22"/>
                </w:rPr>
                <w:br/>
              </w:r>
              <w:r>
                <w:rPr>
                  <w:szCs w:val="22"/>
                </w:rPr>
                <w:br/>
                <w:delText>100.00</w:delText>
              </w:r>
            </w:del>
          </w:p>
        </w:tc>
      </w:tr>
      <w:tr>
        <w:trPr>
          <w:cantSplit/>
          <w:del w:id="1764" w:author="Master Repository Process" w:date="2021-09-18T02:19:00Z"/>
        </w:trPr>
        <w:tc>
          <w:tcPr>
            <w:tcW w:w="714" w:type="dxa"/>
            <w:tcBorders>
              <w:top w:val="nil"/>
              <w:left w:val="nil"/>
              <w:bottom w:val="nil"/>
              <w:right w:val="nil"/>
            </w:tcBorders>
          </w:tcPr>
          <w:p>
            <w:pPr>
              <w:pStyle w:val="yTableNAm"/>
              <w:spacing w:before="60"/>
              <w:rPr>
                <w:del w:id="1765" w:author="Master Repository Process" w:date="2021-09-18T02:19:00Z"/>
                <w:szCs w:val="22"/>
              </w:rPr>
            </w:pPr>
            <w:del w:id="1766" w:author="Master Repository Process" w:date="2021-09-18T02:19:00Z">
              <w:r>
                <w:rPr>
                  <w:szCs w:val="22"/>
                </w:rPr>
                <w:delText>4.</w:delText>
              </w:r>
            </w:del>
          </w:p>
        </w:tc>
        <w:tc>
          <w:tcPr>
            <w:tcW w:w="2562" w:type="dxa"/>
            <w:tcBorders>
              <w:top w:val="nil"/>
              <w:left w:val="nil"/>
              <w:bottom w:val="nil"/>
              <w:right w:val="nil"/>
            </w:tcBorders>
          </w:tcPr>
          <w:p>
            <w:pPr>
              <w:pStyle w:val="yTableNAm"/>
              <w:tabs>
                <w:tab w:val="right" w:leader="dot" w:pos="2552"/>
              </w:tabs>
              <w:spacing w:before="60"/>
              <w:ind w:left="454" w:hanging="454"/>
              <w:rPr>
                <w:del w:id="1767" w:author="Master Repository Process" w:date="2021-09-18T02:19:00Z"/>
                <w:szCs w:val="22"/>
              </w:rPr>
            </w:pPr>
            <w:del w:id="1768" w:author="Master Repository Process" w:date="2021-09-18T02:19:00Z">
              <w:r>
                <w:rPr>
                  <w:szCs w:val="22"/>
                </w:rPr>
                <w:delText>(a)</w:delText>
              </w:r>
              <w:r>
                <w:rPr>
                  <w:szCs w:val="22"/>
                </w:rPr>
                <w:tab/>
                <w:delText xml:space="preserve">On filing an application in an appeal for an interim order or to amend or cancel an interim order </w:delText>
              </w:r>
            </w:del>
          </w:p>
        </w:tc>
        <w:tc>
          <w:tcPr>
            <w:tcW w:w="1246" w:type="dxa"/>
            <w:tcBorders>
              <w:top w:val="nil"/>
              <w:left w:val="nil"/>
              <w:bottom w:val="nil"/>
              <w:right w:val="nil"/>
            </w:tcBorders>
          </w:tcPr>
          <w:p>
            <w:pPr>
              <w:pStyle w:val="yTableNAm"/>
              <w:spacing w:before="60"/>
              <w:ind w:right="34"/>
              <w:jc w:val="right"/>
              <w:rPr>
                <w:del w:id="1769" w:author="Master Repository Process" w:date="2021-09-18T02:19:00Z"/>
                <w:szCs w:val="22"/>
              </w:rPr>
            </w:pPr>
            <w:del w:id="1770" w:author="Master Repository Process" w:date="2021-09-18T02:19:00Z">
              <w:r>
                <w:rPr>
                  <w:szCs w:val="22"/>
                </w:rPr>
                <w:br/>
              </w:r>
              <w:r>
                <w:rPr>
                  <w:szCs w:val="22"/>
                </w:rPr>
                <w:br/>
              </w:r>
              <w:r>
                <w:rPr>
                  <w:szCs w:val="22"/>
                </w:rPr>
                <w:br/>
              </w:r>
              <w:r>
                <w:rPr>
                  <w:szCs w:val="22"/>
                </w:rPr>
                <w:br/>
              </w:r>
              <w:r>
                <w:rPr>
                  <w:szCs w:val="22"/>
                </w:rPr>
                <w:br/>
                <w:delText>310.00</w:delText>
              </w:r>
            </w:del>
          </w:p>
        </w:tc>
        <w:tc>
          <w:tcPr>
            <w:tcW w:w="1220" w:type="dxa"/>
            <w:tcBorders>
              <w:top w:val="nil"/>
              <w:left w:val="nil"/>
              <w:bottom w:val="nil"/>
              <w:right w:val="nil"/>
            </w:tcBorders>
          </w:tcPr>
          <w:p>
            <w:pPr>
              <w:pStyle w:val="yTableNAm"/>
              <w:spacing w:before="60"/>
              <w:ind w:right="34"/>
              <w:jc w:val="right"/>
              <w:rPr>
                <w:del w:id="1771" w:author="Master Repository Process" w:date="2021-09-18T02:19:00Z"/>
                <w:szCs w:val="22"/>
              </w:rPr>
            </w:pPr>
            <w:del w:id="1772" w:author="Master Repository Process" w:date="2021-09-18T02:19:00Z">
              <w:r>
                <w:rPr>
                  <w:szCs w:val="22"/>
                </w:rPr>
                <w:br/>
              </w:r>
              <w:r>
                <w:rPr>
                  <w:szCs w:val="22"/>
                </w:rPr>
                <w:br/>
              </w:r>
              <w:r>
                <w:rPr>
                  <w:szCs w:val="22"/>
                </w:rPr>
                <w:br/>
              </w:r>
              <w:r>
                <w:rPr>
                  <w:szCs w:val="22"/>
                </w:rPr>
                <w:br/>
              </w:r>
              <w:r>
                <w:rPr>
                  <w:szCs w:val="22"/>
                </w:rPr>
                <w:br/>
                <w:delText>602.00</w:delText>
              </w:r>
            </w:del>
          </w:p>
        </w:tc>
        <w:tc>
          <w:tcPr>
            <w:tcW w:w="1229" w:type="dxa"/>
            <w:tcBorders>
              <w:top w:val="nil"/>
              <w:left w:val="nil"/>
              <w:bottom w:val="nil"/>
              <w:right w:val="nil"/>
            </w:tcBorders>
          </w:tcPr>
          <w:p>
            <w:pPr>
              <w:pStyle w:val="yTableNAm"/>
              <w:spacing w:before="60"/>
              <w:ind w:right="34"/>
              <w:jc w:val="right"/>
              <w:rPr>
                <w:del w:id="1773" w:author="Master Repository Process" w:date="2021-09-18T02:19:00Z"/>
                <w:szCs w:val="22"/>
              </w:rPr>
            </w:pPr>
            <w:del w:id="1774" w:author="Master Repository Process" w:date="2021-09-18T02:19:00Z">
              <w:r>
                <w:rPr>
                  <w:szCs w:val="22"/>
                </w:rPr>
                <w:br/>
              </w:r>
              <w:r>
                <w:rPr>
                  <w:szCs w:val="22"/>
                </w:rPr>
                <w:br/>
              </w:r>
              <w:r>
                <w:rPr>
                  <w:szCs w:val="22"/>
                </w:rPr>
                <w:br/>
              </w:r>
              <w:r>
                <w:rPr>
                  <w:szCs w:val="22"/>
                </w:rPr>
                <w:br/>
              </w:r>
              <w:r>
                <w:rPr>
                  <w:szCs w:val="22"/>
                </w:rPr>
                <w:br/>
                <w:delText>93.00</w:delText>
              </w:r>
            </w:del>
          </w:p>
        </w:tc>
      </w:tr>
      <w:tr>
        <w:trPr>
          <w:cantSplit/>
          <w:del w:id="1775" w:author="Master Repository Process" w:date="2021-09-18T02:19:00Z"/>
        </w:trPr>
        <w:tc>
          <w:tcPr>
            <w:tcW w:w="714" w:type="dxa"/>
            <w:tcBorders>
              <w:top w:val="nil"/>
              <w:left w:val="nil"/>
              <w:bottom w:val="nil"/>
              <w:right w:val="nil"/>
            </w:tcBorders>
          </w:tcPr>
          <w:p>
            <w:pPr>
              <w:pStyle w:val="yTableNAm"/>
              <w:keepNext/>
              <w:spacing w:before="60"/>
              <w:rPr>
                <w:del w:id="1776"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777" w:author="Master Repository Process" w:date="2021-09-18T02:19:00Z"/>
                <w:szCs w:val="22"/>
              </w:rPr>
            </w:pPr>
            <w:del w:id="1778" w:author="Master Repository Process" w:date="2021-09-18T02:19:00Z">
              <w:r>
                <w:rPr>
                  <w:szCs w:val="22"/>
                </w:rPr>
                <w:delText>(b)</w:delText>
              </w:r>
              <w:r>
                <w:rPr>
                  <w:szCs w:val="22"/>
                </w:rPr>
                <w:tab/>
                <w:delText xml:space="preserve">On an appointment before a judge or registrar to settle the appeal book index </w:delText>
              </w:r>
            </w:del>
          </w:p>
        </w:tc>
        <w:tc>
          <w:tcPr>
            <w:tcW w:w="1246" w:type="dxa"/>
            <w:tcBorders>
              <w:top w:val="nil"/>
              <w:left w:val="nil"/>
              <w:bottom w:val="nil"/>
              <w:right w:val="nil"/>
            </w:tcBorders>
          </w:tcPr>
          <w:p>
            <w:pPr>
              <w:pStyle w:val="yTableNAm"/>
              <w:keepNext/>
              <w:spacing w:before="60"/>
              <w:ind w:right="34"/>
              <w:jc w:val="right"/>
              <w:rPr>
                <w:del w:id="1779" w:author="Master Repository Process" w:date="2021-09-18T02:19:00Z"/>
                <w:szCs w:val="22"/>
              </w:rPr>
            </w:pPr>
            <w:del w:id="1780" w:author="Master Repository Process" w:date="2021-09-18T02:19:00Z">
              <w:r>
                <w:rPr>
                  <w:szCs w:val="22"/>
                </w:rPr>
                <w:br/>
              </w:r>
              <w:r>
                <w:rPr>
                  <w:szCs w:val="22"/>
                </w:rPr>
                <w:br/>
              </w:r>
              <w:r>
                <w:rPr>
                  <w:szCs w:val="22"/>
                </w:rPr>
                <w:br/>
                <w:delText>310.00</w:delText>
              </w:r>
            </w:del>
          </w:p>
        </w:tc>
        <w:tc>
          <w:tcPr>
            <w:tcW w:w="1220" w:type="dxa"/>
            <w:tcBorders>
              <w:top w:val="nil"/>
              <w:left w:val="nil"/>
              <w:bottom w:val="nil"/>
              <w:right w:val="nil"/>
            </w:tcBorders>
          </w:tcPr>
          <w:p>
            <w:pPr>
              <w:pStyle w:val="yTableNAm"/>
              <w:keepNext/>
              <w:spacing w:before="60"/>
              <w:ind w:right="34"/>
              <w:jc w:val="right"/>
              <w:rPr>
                <w:del w:id="1781" w:author="Master Repository Process" w:date="2021-09-18T02:19:00Z"/>
                <w:szCs w:val="22"/>
              </w:rPr>
            </w:pPr>
            <w:del w:id="1782" w:author="Master Repository Process" w:date="2021-09-18T02:19:00Z">
              <w:r>
                <w:rPr>
                  <w:szCs w:val="22"/>
                </w:rPr>
                <w:br/>
              </w:r>
              <w:r>
                <w:rPr>
                  <w:szCs w:val="22"/>
                </w:rPr>
                <w:br/>
              </w:r>
              <w:r>
                <w:rPr>
                  <w:szCs w:val="22"/>
                </w:rPr>
                <w:br/>
                <w:delText>602.00</w:delText>
              </w:r>
            </w:del>
          </w:p>
        </w:tc>
        <w:tc>
          <w:tcPr>
            <w:tcW w:w="1229" w:type="dxa"/>
            <w:tcBorders>
              <w:top w:val="nil"/>
              <w:left w:val="nil"/>
              <w:bottom w:val="nil"/>
              <w:right w:val="nil"/>
            </w:tcBorders>
          </w:tcPr>
          <w:p>
            <w:pPr>
              <w:pStyle w:val="yTableNAm"/>
              <w:keepNext/>
              <w:spacing w:before="60"/>
              <w:ind w:right="34"/>
              <w:jc w:val="right"/>
              <w:rPr>
                <w:del w:id="1783" w:author="Master Repository Process" w:date="2021-09-18T02:19:00Z"/>
                <w:szCs w:val="22"/>
              </w:rPr>
            </w:pPr>
            <w:del w:id="1784" w:author="Master Repository Process" w:date="2021-09-18T02:19:00Z">
              <w:r>
                <w:rPr>
                  <w:szCs w:val="22"/>
                </w:rPr>
                <w:br/>
              </w:r>
              <w:r>
                <w:rPr>
                  <w:szCs w:val="22"/>
                </w:rPr>
                <w:br/>
              </w:r>
              <w:r>
                <w:rPr>
                  <w:szCs w:val="22"/>
                </w:rPr>
                <w:br/>
                <w:delText>93.00</w:delText>
              </w:r>
            </w:del>
          </w:p>
        </w:tc>
      </w:tr>
      <w:tr>
        <w:trPr>
          <w:cantSplit/>
          <w:del w:id="1785" w:author="Master Repository Process" w:date="2021-09-18T02:19:00Z"/>
        </w:trPr>
        <w:tc>
          <w:tcPr>
            <w:tcW w:w="714" w:type="dxa"/>
            <w:tcBorders>
              <w:top w:val="nil"/>
              <w:left w:val="nil"/>
              <w:bottom w:val="nil"/>
              <w:right w:val="nil"/>
            </w:tcBorders>
          </w:tcPr>
          <w:p>
            <w:pPr>
              <w:pStyle w:val="yTableNAm"/>
              <w:spacing w:before="60"/>
              <w:rPr>
                <w:del w:id="1786"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787" w:author="Master Repository Process" w:date="2021-09-18T02:19:00Z"/>
                <w:szCs w:val="22"/>
              </w:rPr>
            </w:pPr>
            <w:del w:id="1788" w:author="Master Repository Process" w:date="2021-09-18T02:19:00Z">
              <w:r>
                <w:rPr>
                  <w:szCs w:val="22"/>
                </w:rPr>
                <w:delText>(c)</w:delText>
              </w:r>
              <w:r>
                <w:rPr>
                  <w:szCs w:val="22"/>
                </w:rPr>
                <w:tab/>
                <w:delText xml:space="preserve">On an appointment before a registrar for mediation </w:delText>
              </w:r>
            </w:del>
          </w:p>
        </w:tc>
        <w:tc>
          <w:tcPr>
            <w:tcW w:w="1246" w:type="dxa"/>
            <w:tcBorders>
              <w:top w:val="nil"/>
              <w:left w:val="nil"/>
              <w:bottom w:val="nil"/>
              <w:right w:val="nil"/>
            </w:tcBorders>
          </w:tcPr>
          <w:p>
            <w:pPr>
              <w:pStyle w:val="yTableNAm"/>
              <w:spacing w:before="60"/>
              <w:ind w:right="34"/>
              <w:jc w:val="right"/>
              <w:rPr>
                <w:del w:id="1789" w:author="Master Repository Process" w:date="2021-09-18T02:19:00Z"/>
                <w:szCs w:val="22"/>
              </w:rPr>
            </w:pPr>
            <w:del w:id="1790" w:author="Master Repository Process" w:date="2021-09-18T02:19:00Z">
              <w:r>
                <w:rPr>
                  <w:szCs w:val="22"/>
                </w:rPr>
                <w:br/>
              </w:r>
              <w:r>
                <w:rPr>
                  <w:szCs w:val="22"/>
                </w:rPr>
                <w:br/>
                <w:delText>310.00</w:delText>
              </w:r>
            </w:del>
          </w:p>
        </w:tc>
        <w:tc>
          <w:tcPr>
            <w:tcW w:w="1220" w:type="dxa"/>
            <w:tcBorders>
              <w:top w:val="nil"/>
              <w:left w:val="nil"/>
              <w:bottom w:val="nil"/>
              <w:right w:val="nil"/>
            </w:tcBorders>
          </w:tcPr>
          <w:p>
            <w:pPr>
              <w:pStyle w:val="yTableNAm"/>
              <w:spacing w:before="60"/>
              <w:ind w:right="34"/>
              <w:jc w:val="right"/>
              <w:rPr>
                <w:del w:id="1791" w:author="Master Repository Process" w:date="2021-09-18T02:19:00Z"/>
                <w:szCs w:val="22"/>
              </w:rPr>
            </w:pPr>
            <w:del w:id="1792" w:author="Master Repository Process" w:date="2021-09-18T02:19:00Z">
              <w:r>
                <w:rPr>
                  <w:szCs w:val="22"/>
                </w:rPr>
                <w:br/>
              </w:r>
              <w:r>
                <w:rPr>
                  <w:szCs w:val="22"/>
                </w:rPr>
                <w:br/>
                <w:delText>602.00</w:delText>
              </w:r>
            </w:del>
          </w:p>
        </w:tc>
        <w:tc>
          <w:tcPr>
            <w:tcW w:w="1229" w:type="dxa"/>
            <w:tcBorders>
              <w:top w:val="nil"/>
              <w:left w:val="nil"/>
              <w:bottom w:val="nil"/>
              <w:right w:val="nil"/>
            </w:tcBorders>
          </w:tcPr>
          <w:p>
            <w:pPr>
              <w:pStyle w:val="yTableNAm"/>
              <w:spacing w:before="60"/>
              <w:ind w:right="34"/>
              <w:jc w:val="right"/>
              <w:rPr>
                <w:del w:id="1793" w:author="Master Repository Process" w:date="2021-09-18T02:19:00Z"/>
                <w:szCs w:val="22"/>
              </w:rPr>
            </w:pPr>
            <w:del w:id="1794" w:author="Master Repository Process" w:date="2021-09-18T02:19:00Z">
              <w:r>
                <w:rPr>
                  <w:szCs w:val="22"/>
                </w:rPr>
                <w:br/>
              </w:r>
              <w:r>
                <w:rPr>
                  <w:szCs w:val="22"/>
                </w:rPr>
                <w:br/>
                <w:delText>0.00</w:delText>
              </w:r>
            </w:del>
          </w:p>
        </w:tc>
      </w:tr>
      <w:tr>
        <w:trPr>
          <w:cantSplit/>
          <w:trHeight w:val="802"/>
          <w:del w:id="1795" w:author="Master Repository Process" w:date="2021-09-18T02:19:00Z"/>
        </w:trPr>
        <w:tc>
          <w:tcPr>
            <w:tcW w:w="714" w:type="dxa"/>
            <w:tcBorders>
              <w:top w:val="nil"/>
              <w:left w:val="nil"/>
              <w:bottom w:val="nil"/>
              <w:right w:val="nil"/>
            </w:tcBorders>
          </w:tcPr>
          <w:p>
            <w:pPr>
              <w:pStyle w:val="yTableNAm"/>
              <w:tabs>
                <w:tab w:val="clear" w:pos="567"/>
              </w:tabs>
              <w:spacing w:before="60"/>
              <w:rPr>
                <w:del w:id="1796"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797" w:author="Master Repository Process" w:date="2021-09-18T02:19:00Z"/>
                <w:rFonts w:ascii="Arial" w:hAnsi="Arial" w:cs="Arial"/>
                <w:sz w:val="18"/>
                <w:szCs w:val="18"/>
              </w:rPr>
            </w:pPr>
            <w:del w:id="1798" w:author="Master Repository Process" w:date="2021-09-18T02:19:00Z">
              <w:r>
                <w:rPr>
                  <w:rFonts w:ascii="Arial" w:hAnsi="Arial" w:cs="Arial"/>
                  <w:sz w:val="18"/>
                  <w:szCs w:val="18"/>
                </w:rPr>
                <w:delText>Note 1:</w:delText>
              </w:r>
            </w:del>
          </w:p>
          <w:p>
            <w:pPr>
              <w:pStyle w:val="yTableNAm"/>
              <w:tabs>
                <w:tab w:val="clear" w:pos="567"/>
              </w:tabs>
              <w:spacing w:before="60"/>
              <w:rPr>
                <w:del w:id="1799" w:author="Master Repository Process" w:date="2021-09-18T02:19:00Z"/>
                <w:rFonts w:ascii="Arial" w:hAnsi="Arial" w:cs="Arial"/>
                <w:sz w:val="18"/>
                <w:szCs w:val="18"/>
              </w:rPr>
            </w:pPr>
            <w:del w:id="1800" w:author="Master Repository Process" w:date="2021-09-18T02:19:00Z">
              <w:r>
                <w:rPr>
                  <w:rFonts w:ascii="Arial" w:hAnsi="Arial" w:cs="Arial"/>
                  <w:sz w:val="18"/>
                  <w:szCs w:val="18"/>
                </w:rPr>
                <w:delText>The fee includes the first day of the hearing of the matter and any adjournment of the matter.</w:delText>
              </w:r>
            </w:del>
          </w:p>
        </w:tc>
      </w:tr>
      <w:tr>
        <w:trPr>
          <w:cantSplit/>
          <w:trHeight w:val="883"/>
          <w:del w:id="1801" w:author="Master Repository Process" w:date="2021-09-18T02:19:00Z"/>
        </w:trPr>
        <w:tc>
          <w:tcPr>
            <w:tcW w:w="714" w:type="dxa"/>
            <w:tcBorders>
              <w:top w:val="nil"/>
              <w:left w:val="nil"/>
              <w:bottom w:val="nil"/>
              <w:right w:val="nil"/>
            </w:tcBorders>
          </w:tcPr>
          <w:p>
            <w:pPr>
              <w:pStyle w:val="yTableNAm"/>
              <w:tabs>
                <w:tab w:val="clear" w:pos="567"/>
              </w:tabs>
              <w:spacing w:before="60"/>
              <w:rPr>
                <w:del w:id="1802"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03" w:author="Master Repository Process" w:date="2021-09-18T02:19:00Z"/>
                <w:rFonts w:ascii="Arial" w:hAnsi="Arial" w:cs="Arial"/>
                <w:sz w:val="18"/>
                <w:szCs w:val="18"/>
              </w:rPr>
            </w:pPr>
            <w:del w:id="1804" w:author="Master Repository Process" w:date="2021-09-18T02:19:00Z">
              <w:r>
                <w:rPr>
                  <w:rFonts w:ascii="Arial" w:hAnsi="Arial" w:cs="Arial"/>
                  <w:sz w:val="18"/>
                  <w:szCs w:val="18"/>
                </w:rPr>
                <w:delText>Note 2:</w:delText>
              </w:r>
            </w:del>
          </w:p>
          <w:p>
            <w:pPr>
              <w:pStyle w:val="yTableNAm"/>
              <w:tabs>
                <w:tab w:val="clear" w:pos="567"/>
              </w:tabs>
              <w:spacing w:before="60"/>
              <w:rPr>
                <w:del w:id="1805" w:author="Master Repository Process" w:date="2021-09-18T02:19:00Z"/>
                <w:rFonts w:ascii="Arial" w:hAnsi="Arial" w:cs="Arial"/>
                <w:sz w:val="18"/>
                <w:szCs w:val="18"/>
              </w:rPr>
            </w:pPr>
            <w:del w:id="1806" w:author="Master Repository Process" w:date="2021-09-18T02:19:00Z">
              <w:r>
                <w:rPr>
                  <w:rFonts w:ascii="Arial" w:hAnsi="Arial" w:cs="Arial"/>
                  <w:sz w:val="18"/>
                  <w:szCs w:val="18"/>
                </w:rPr>
                <w:delText>If the hearing of a matter is listed for more than 1 day and proceeds for more than the number of days listed, the fee prescribed by this item is payable for each additional day or part of a day of a hearing.</w:delText>
              </w:r>
            </w:del>
          </w:p>
        </w:tc>
      </w:tr>
      <w:tr>
        <w:trPr>
          <w:cantSplit/>
          <w:trHeight w:val="767"/>
          <w:del w:id="1807" w:author="Master Repository Process" w:date="2021-09-18T02:19:00Z"/>
        </w:trPr>
        <w:tc>
          <w:tcPr>
            <w:tcW w:w="714" w:type="dxa"/>
            <w:tcBorders>
              <w:top w:val="nil"/>
              <w:left w:val="nil"/>
              <w:bottom w:val="nil"/>
              <w:right w:val="nil"/>
            </w:tcBorders>
          </w:tcPr>
          <w:p>
            <w:pPr>
              <w:pStyle w:val="yTableNAm"/>
              <w:tabs>
                <w:tab w:val="clear" w:pos="567"/>
              </w:tabs>
              <w:spacing w:before="60"/>
              <w:rPr>
                <w:del w:id="1808"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09" w:author="Master Repository Process" w:date="2021-09-18T02:19:00Z"/>
                <w:rFonts w:ascii="Arial" w:hAnsi="Arial" w:cs="Arial"/>
                <w:sz w:val="18"/>
                <w:szCs w:val="18"/>
              </w:rPr>
            </w:pPr>
            <w:del w:id="1810" w:author="Master Repository Process" w:date="2021-09-18T02:19:00Z">
              <w:r>
                <w:rPr>
                  <w:rFonts w:ascii="Arial" w:hAnsi="Arial" w:cs="Arial"/>
                  <w:sz w:val="18"/>
                  <w:szCs w:val="18"/>
                </w:rPr>
                <w:delText>Note 3:</w:delText>
              </w:r>
            </w:del>
          </w:p>
          <w:p>
            <w:pPr>
              <w:pStyle w:val="yTableNAm"/>
              <w:tabs>
                <w:tab w:val="clear" w:pos="567"/>
              </w:tabs>
              <w:spacing w:before="60"/>
              <w:rPr>
                <w:del w:id="1811" w:author="Master Repository Process" w:date="2021-09-18T02:19:00Z"/>
                <w:rFonts w:ascii="Arial" w:hAnsi="Arial" w:cs="Arial"/>
                <w:sz w:val="18"/>
                <w:szCs w:val="18"/>
              </w:rPr>
            </w:pPr>
            <w:del w:id="1812" w:author="Master Repository Process" w:date="2021-09-18T02:19:00Z">
              <w:r>
                <w:rPr>
                  <w:rFonts w:ascii="Arial" w:hAnsi="Arial" w:cs="Arial"/>
                  <w:sz w:val="18"/>
                  <w:szCs w:val="18"/>
                </w:rPr>
                <w:delText>A fee payable in the circumstances referred to in Note 2 is payable on a day</w:delText>
              </w:r>
              <w:r>
                <w:rPr>
                  <w:rFonts w:ascii="Arial" w:hAnsi="Arial" w:cs="Arial"/>
                  <w:sz w:val="18"/>
                  <w:szCs w:val="18"/>
                </w:rPr>
                <w:noBreakHyphen/>
                <w:delText>to</w:delText>
              </w:r>
              <w:r>
                <w:rPr>
                  <w:rFonts w:ascii="Arial" w:hAnsi="Arial" w:cs="Arial"/>
                  <w:sz w:val="18"/>
                  <w:szCs w:val="18"/>
                </w:rPr>
                <w:noBreakHyphen/>
                <w:delText>day basis before the daily reconvening of the hearing.</w:delText>
              </w:r>
            </w:del>
          </w:p>
        </w:tc>
      </w:tr>
      <w:tr>
        <w:trPr>
          <w:cantSplit/>
          <w:del w:id="1813" w:author="Master Repository Process" w:date="2021-09-18T02:19:00Z"/>
        </w:trPr>
        <w:tc>
          <w:tcPr>
            <w:tcW w:w="714" w:type="dxa"/>
            <w:tcBorders>
              <w:top w:val="nil"/>
              <w:left w:val="nil"/>
              <w:bottom w:val="nil"/>
              <w:right w:val="nil"/>
            </w:tcBorders>
          </w:tcPr>
          <w:p>
            <w:pPr>
              <w:pStyle w:val="yTableNAm"/>
              <w:spacing w:before="60"/>
              <w:rPr>
                <w:del w:id="1814" w:author="Master Repository Process" w:date="2021-09-18T02:19:00Z"/>
                <w:szCs w:val="22"/>
              </w:rPr>
            </w:pPr>
            <w:del w:id="1815" w:author="Master Repository Process" w:date="2021-09-18T02:19:00Z">
              <w:r>
                <w:rPr>
                  <w:szCs w:val="22"/>
                </w:rPr>
                <w:delText>5.</w:delText>
              </w:r>
            </w:del>
          </w:p>
        </w:tc>
        <w:tc>
          <w:tcPr>
            <w:tcW w:w="2562" w:type="dxa"/>
            <w:tcBorders>
              <w:top w:val="nil"/>
              <w:left w:val="nil"/>
              <w:bottom w:val="nil"/>
              <w:right w:val="nil"/>
            </w:tcBorders>
          </w:tcPr>
          <w:p>
            <w:pPr>
              <w:pStyle w:val="yTableNAm"/>
              <w:tabs>
                <w:tab w:val="clear" w:pos="567"/>
                <w:tab w:val="right" w:leader="dot" w:pos="2552"/>
              </w:tabs>
              <w:spacing w:before="60"/>
              <w:rPr>
                <w:del w:id="1816" w:author="Master Repository Process" w:date="2021-09-18T02:19:00Z"/>
                <w:szCs w:val="22"/>
              </w:rPr>
            </w:pPr>
            <w:del w:id="1817" w:author="Master Repository Process" w:date="2021-09-18T02:19:00Z">
              <w:r>
                <w:rPr>
                  <w:szCs w:val="22"/>
                </w:rPr>
                <w:delText>Setting down fee</w:delText>
              </w:r>
            </w:del>
          </w:p>
        </w:tc>
        <w:tc>
          <w:tcPr>
            <w:tcW w:w="1246" w:type="dxa"/>
            <w:tcBorders>
              <w:top w:val="nil"/>
              <w:left w:val="nil"/>
              <w:bottom w:val="nil"/>
              <w:right w:val="nil"/>
            </w:tcBorders>
          </w:tcPr>
          <w:p>
            <w:pPr>
              <w:pStyle w:val="yTableNAm"/>
              <w:spacing w:before="60"/>
              <w:ind w:right="34"/>
              <w:jc w:val="right"/>
              <w:rPr>
                <w:del w:id="1818" w:author="Master Repository Process" w:date="2021-09-18T02:19:00Z"/>
                <w:szCs w:val="22"/>
              </w:rPr>
            </w:pPr>
            <w:del w:id="1819" w:author="Master Repository Process" w:date="2021-09-18T02:19:00Z">
              <w:r>
                <w:rPr>
                  <w:szCs w:val="22"/>
                </w:rPr>
                <w:delText>1 105.00</w:delText>
              </w:r>
            </w:del>
          </w:p>
        </w:tc>
        <w:tc>
          <w:tcPr>
            <w:tcW w:w="1220" w:type="dxa"/>
            <w:tcBorders>
              <w:top w:val="nil"/>
              <w:left w:val="nil"/>
              <w:bottom w:val="nil"/>
              <w:right w:val="nil"/>
            </w:tcBorders>
          </w:tcPr>
          <w:p>
            <w:pPr>
              <w:pStyle w:val="yTableNAm"/>
              <w:spacing w:before="60"/>
              <w:ind w:right="34"/>
              <w:jc w:val="right"/>
              <w:rPr>
                <w:del w:id="1820" w:author="Master Repository Process" w:date="2021-09-18T02:19:00Z"/>
                <w:szCs w:val="22"/>
              </w:rPr>
            </w:pPr>
            <w:del w:id="1821" w:author="Master Repository Process" w:date="2021-09-18T02:19:00Z">
              <w:r>
                <w:rPr>
                  <w:szCs w:val="22"/>
                </w:rPr>
                <w:delText>2 148.00</w:delText>
              </w:r>
            </w:del>
          </w:p>
        </w:tc>
        <w:tc>
          <w:tcPr>
            <w:tcW w:w="1229" w:type="dxa"/>
            <w:tcBorders>
              <w:top w:val="nil"/>
              <w:left w:val="nil"/>
              <w:bottom w:val="nil"/>
              <w:right w:val="nil"/>
            </w:tcBorders>
          </w:tcPr>
          <w:p>
            <w:pPr>
              <w:pStyle w:val="yTableNAm"/>
              <w:spacing w:before="60"/>
              <w:ind w:right="34"/>
              <w:jc w:val="right"/>
              <w:rPr>
                <w:del w:id="1822" w:author="Master Repository Process" w:date="2021-09-18T02:19:00Z"/>
                <w:szCs w:val="22"/>
              </w:rPr>
            </w:pPr>
            <w:del w:id="1823" w:author="Master Repository Process" w:date="2021-09-18T02:19:00Z">
              <w:r>
                <w:rPr>
                  <w:szCs w:val="22"/>
                </w:rPr>
                <w:delText>100.00</w:delText>
              </w:r>
            </w:del>
          </w:p>
        </w:tc>
      </w:tr>
      <w:tr>
        <w:trPr>
          <w:cantSplit/>
          <w:del w:id="1824" w:author="Master Repository Process" w:date="2021-09-18T02:19:00Z"/>
        </w:trPr>
        <w:tc>
          <w:tcPr>
            <w:tcW w:w="714" w:type="dxa"/>
            <w:tcBorders>
              <w:top w:val="nil"/>
              <w:left w:val="nil"/>
              <w:bottom w:val="nil"/>
              <w:right w:val="nil"/>
            </w:tcBorders>
          </w:tcPr>
          <w:p>
            <w:pPr>
              <w:pStyle w:val="yTableNAm"/>
              <w:tabs>
                <w:tab w:val="clear" w:pos="567"/>
              </w:tabs>
              <w:spacing w:before="60"/>
              <w:rPr>
                <w:del w:id="1825"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26" w:author="Master Repository Process" w:date="2021-09-18T02:19:00Z"/>
                <w:rFonts w:ascii="Arial" w:hAnsi="Arial" w:cs="Arial"/>
                <w:sz w:val="18"/>
                <w:szCs w:val="18"/>
              </w:rPr>
            </w:pPr>
            <w:del w:id="1827" w:author="Master Repository Process" w:date="2021-09-18T02:19:00Z">
              <w:r>
                <w:rPr>
                  <w:rFonts w:ascii="Arial" w:hAnsi="Arial" w:cs="Arial"/>
                  <w:sz w:val="18"/>
                  <w:szCs w:val="18"/>
                </w:rPr>
                <w:delText>Note 1:</w:delText>
              </w:r>
            </w:del>
          </w:p>
          <w:p>
            <w:pPr>
              <w:pStyle w:val="yTableNAm"/>
              <w:tabs>
                <w:tab w:val="clear" w:pos="567"/>
              </w:tabs>
              <w:spacing w:before="60"/>
              <w:rPr>
                <w:del w:id="1828" w:author="Master Repository Process" w:date="2021-09-18T02:19:00Z"/>
                <w:rFonts w:ascii="Arial" w:hAnsi="Arial" w:cs="Arial"/>
                <w:sz w:val="18"/>
                <w:szCs w:val="18"/>
              </w:rPr>
            </w:pPr>
            <w:del w:id="1829" w:author="Master Repository Process" w:date="2021-09-18T02:19:00Z">
              <w:r>
                <w:rPr>
                  <w:rFonts w:ascii="Arial" w:hAnsi="Arial" w:cs="Arial"/>
                  <w:sz w:val="18"/>
                  <w:szCs w:val="18"/>
                </w:rPr>
                <w:delText>This fee is payable when the appeal book is filed.</w:delText>
              </w:r>
            </w:del>
          </w:p>
        </w:tc>
      </w:tr>
      <w:tr>
        <w:trPr>
          <w:cantSplit/>
          <w:del w:id="1830" w:author="Master Repository Process" w:date="2021-09-18T02:19:00Z"/>
        </w:trPr>
        <w:tc>
          <w:tcPr>
            <w:tcW w:w="714" w:type="dxa"/>
            <w:tcBorders>
              <w:top w:val="nil"/>
              <w:left w:val="nil"/>
              <w:bottom w:val="nil"/>
              <w:right w:val="nil"/>
            </w:tcBorders>
          </w:tcPr>
          <w:p>
            <w:pPr>
              <w:pStyle w:val="yTableNAm"/>
              <w:tabs>
                <w:tab w:val="clear" w:pos="567"/>
              </w:tabs>
              <w:spacing w:before="60"/>
              <w:rPr>
                <w:del w:id="1831"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32" w:author="Master Repository Process" w:date="2021-09-18T02:19:00Z"/>
                <w:rFonts w:ascii="Arial" w:hAnsi="Arial" w:cs="Arial"/>
                <w:sz w:val="18"/>
                <w:szCs w:val="18"/>
              </w:rPr>
            </w:pPr>
            <w:del w:id="1833" w:author="Master Repository Process" w:date="2021-09-18T02:19:00Z">
              <w:r>
                <w:rPr>
                  <w:rFonts w:ascii="Arial" w:hAnsi="Arial" w:cs="Arial"/>
                  <w:sz w:val="18"/>
                  <w:szCs w:val="18"/>
                </w:rPr>
                <w:delText>Note 2:</w:delText>
              </w:r>
            </w:del>
          </w:p>
          <w:p>
            <w:pPr>
              <w:pStyle w:val="yTableNAm"/>
              <w:tabs>
                <w:tab w:val="clear" w:pos="567"/>
              </w:tabs>
              <w:spacing w:before="60"/>
              <w:rPr>
                <w:del w:id="1834" w:author="Master Repository Process" w:date="2021-09-18T02:19:00Z"/>
                <w:rFonts w:ascii="Arial" w:hAnsi="Arial" w:cs="Arial"/>
                <w:sz w:val="18"/>
                <w:szCs w:val="18"/>
              </w:rPr>
            </w:pPr>
            <w:del w:id="1835" w:author="Master Repository Process" w:date="2021-09-18T02:19:00Z">
              <w:r>
                <w:rPr>
                  <w:rFonts w:ascii="Arial" w:hAnsi="Arial" w:cs="Arial"/>
                  <w:sz w:val="18"/>
                  <w:szCs w:val="18"/>
                </w:rPr>
                <w:delText>This fee includes the fee for the first day of hearing.</w:delText>
              </w:r>
            </w:del>
          </w:p>
        </w:tc>
      </w:tr>
      <w:tr>
        <w:trPr>
          <w:cantSplit/>
          <w:del w:id="1836" w:author="Master Repository Process" w:date="2021-09-18T02:19:00Z"/>
        </w:trPr>
        <w:tc>
          <w:tcPr>
            <w:tcW w:w="714" w:type="dxa"/>
            <w:tcBorders>
              <w:top w:val="nil"/>
              <w:left w:val="nil"/>
              <w:bottom w:val="nil"/>
              <w:right w:val="nil"/>
            </w:tcBorders>
          </w:tcPr>
          <w:p>
            <w:pPr>
              <w:pStyle w:val="yTableNAm"/>
              <w:spacing w:before="60"/>
              <w:rPr>
                <w:del w:id="1837" w:author="Master Repository Process" w:date="2021-09-18T02:19:00Z"/>
                <w:szCs w:val="22"/>
              </w:rPr>
            </w:pPr>
            <w:del w:id="1838" w:author="Master Repository Process" w:date="2021-09-18T02:19:00Z">
              <w:r>
                <w:rPr>
                  <w:szCs w:val="22"/>
                </w:rPr>
                <w:delText>6.</w:delText>
              </w:r>
            </w:del>
          </w:p>
        </w:tc>
        <w:tc>
          <w:tcPr>
            <w:tcW w:w="2562" w:type="dxa"/>
            <w:tcBorders>
              <w:top w:val="nil"/>
              <w:left w:val="nil"/>
              <w:bottom w:val="nil"/>
              <w:right w:val="nil"/>
            </w:tcBorders>
          </w:tcPr>
          <w:p>
            <w:pPr>
              <w:pStyle w:val="yTableNAm"/>
              <w:tabs>
                <w:tab w:val="clear" w:pos="567"/>
                <w:tab w:val="right" w:leader="dot" w:pos="2552"/>
              </w:tabs>
              <w:spacing w:before="60"/>
              <w:rPr>
                <w:del w:id="1839" w:author="Master Repository Process" w:date="2021-09-18T02:19:00Z"/>
                <w:szCs w:val="22"/>
              </w:rPr>
            </w:pPr>
            <w:del w:id="1840" w:author="Master Repository Process" w:date="2021-09-18T02:19:00Z">
              <w:r>
                <w:rPr>
                  <w:szCs w:val="22"/>
                </w:rPr>
                <w:delText xml:space="preserve">Allocation of hearing date </w:delText>
              </w:r>
            </w:del>
          </w:p>
        </w:tc>
        <w:tc>
          <w:tcPr>
            <w:tcW w:w="1246" w:type="dxa"/>
            <w:tcBorders>
              <w:top w:val="nil"/>
              <w:left w:val="nil"/>
              <w:bottom w:val="nil"/>
              <w:right w:val="nil"/>
            </w:tcBorders>
          </w:tcPr>
          <w:p>
            <w:pPr>
              <w:pStyle w:val="yTableNAm"/>
              <w:spacing w:before="60"/>
              <w:ind w:right="34"/>
              <w:rPr>
                <w:del w:id="1841" w:author="Master Repository Process" w:date="2021-09-18T02:19:00Z"/>
                <w:szCs w:val="22"/>
              </w:rPr>
            </w:pPr>
            <w:del w:id="1842" w:author="Master Repository Process" w:date="2021-09-18T02:19:00Z">
              <w:r>
                <w:rPr>
                  <w:szCs w:val="22"/>
                </w:rPr>
                <w:delText>883.00 for each day estimated</w:delText>
              </w:r>
            </w:del>
          </w:p>
        </w:tc>
        <w:tc>
          <w:tcPr>
            <w:tcW w:w="1220" w:type="dxa"/>
            <w:tcBorders>
              <w:top w:val="nil"/>
              <w:left w:val="nil"/>
              <w:bottom w:val="nil"/>
              <w:right w:val="nil"/>
            </w:tcBorders>
          </w:tcPr>
          <w:p>
            <w:pPr>
              <w:pStyle w:val="yTableNAm"/>
              <w:spacing w:before="60"/>
              <w:ind w:right="34"/>
              <w:rPr>
                <w:del w:id="1843" w:author="Master Repository Process" w:date="2021-09-18T02:19:00Z"/>
                <w:szCs w:val="22"/>
              </w:rPr>
            </w:pPr>
            <w:del w:id="1844" w:author="Master Repository Process" w:date="2021-09-18T02:19:00Z">
              <w:r>
                <w:rPr>
                  <w:szCs w:val="22"/>
                </w:rPr>
                <w:delText>2 291.00 for each day estimated</w:delText>
              </w:r>
            </w:del>
          </w:p>
        </w:tc>
        <w:tc>
          <w:tcPr>
            <w:tcW w:w="1229" w:type="dxa"/>
            <w:tcBorders>
              <w:top w:val="nil"/>
              <w:left w:val="nil"/>
              <w:bottom w:val="nil"/>
              <w:right w:val="nil"/>
            </w:tcBorders>
          </w:tcPr>
          <w:p>
            <w:pPr>
              <w:pStyle w:val="yTableNAm"/>
              <w:spacing w:before="60"/>
              <w:ind w:right="34"/>
              <w:jc w:val="right"/>
              <w:rPr>
                <w:del w:id="1845" w:author="Master Repository Process" w:date="2021-09-18T02:19:00Z"/>
                <w:szCs w:val="22"/>
              </w:rPr>
            </w:pPr>
            <w:del w:id="1846" w:author="Master Repository Process" w:date="2021-09-18T02:19:00Z">
              <w:r>
                <w:rPr>
                  <w:szCs w:val="22"/>
                </w:rPr>
                <w:delText>0.00</w:delText>
              </w:r>
            </w:del>
          </w:p>
        </w:tc>
      </w:tr>
      <w:tr>
        <w:trPr>
          <w:cantSplit/>
          <w:del w:id="1847" w:author="Master Repository Process" w:date="2021-09-18T02:19:00Z"/>
        </w:trPr>
        <w:tc>
          <w:tcPr>
            <w:tcW w:w="714" w:type="dxa"/>
            <w:tcBorders>
              <w:top w:val="nil"/>
              <w:left w:val="nil"/>
              <w:bottom w:val="nil"/>
              <w:right w:val="nil"/>
            </w:tcBorders>
          </w:tcPr>
          <w:p>
            <w:pPr>
              <w:pStyle w:val="yTableNAm"/>
              <w:tabs>
                <w:tab w:val="clear" w:pos="567"/>
              </w:tabs>
              <w:spacing w:before="60"/>
              <w:rPr>
                <w:del w:id="1848"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49" w:author="Master Repository Process" w:date="2021-09-18T02:19:00Z"/>
                <w:rFonts w:ascii="Arial" w:hAnsi="Arial" w:cs="Arial"/>
                <w:sz w:val="18"/>
                <w:szCs w:val="18"/>
              </w:rPr>
            </w:pPr>
            <w:del w:id="1850" w:author="Master Repository Process" w:date="2021-09-18T02:19:00Z">
              <w:r>
                <w:rPr>
                  <w:rFonts w:ascii="Arial" w:hAnsi="Arial" w:cs="Arial"/>
                  <w:sz w:val="18"/>
                  <w:szCs w:val="18"/>
                </w:rPr>
                <w:delText>Note:</w:delText>
              </w:r>
            </w:del>
          </w:p>
          <w:p>
            <w:pPr>
              <w:pStyle w:val="yTableNAm"/>
              <w:tabs>
                <w:tab w:val="clear" w:pos="567"/>
              </w:tabs>
              <w:spacing w:before="60"/>
              <w:rPr>
                <w:del w:id="1851" w:author="Master Repository Process" w:date="2021-09-18T02:19:00Z"/>
                <w:rFonts w:ascii="Arial" w:hAnsi="Arial" w:cs="Arial"/>
                <w:sz w:val="18"/>
                <w:szCs w:val="18"/>
              </w:rPr>
            </w:pPr>
            <w:del w:id="1852" w:author="Master Repository Process" w:date="2021-09-18T02:19:00Z">
              <w:r>
                <w:rPr>
                  <w:rFonts w:ascii="Arial" w:hAnsi="Arial" w:cs="Arial"/>
                  <w:sz w:val="18"/>
                  <w:szCs w:val="18"/>
                </w:rPr>
                <w:delText>This fee is payable on the number of days in excess of the first hearing day estimated for the hearing by the Court of Appeal Registrar.</w:delText>
              </w:r>
            </w:del>
          </w:p>
        </w:tc>
      </w:tr>
      <w:tr>
        <w:trPr>
          <w:cantSplit/>
          <w:del w:id="1853" w:author="Master Repository Process" w:date="2021-09-18T02:19:00Z"/>
        </w:trPr>
        <w:tc>
          <w:tcPr>
            <w:tcW w:w="714" w:type="dxa"/>
            <w:tcBorders>
              <w:top w:val="nil"/>
              <w:left w:val="nil"/>
              <w:bottom w:val="nil"/>
              <w:right w:val="nil"/>
            </w:tcBorders>
          </w:tcPr>
          <w:p>
            <w:pPr>
              <w:pStyle w:val="yTableNAm"/>
              <w:keepNext/>
              <w:spacing w:before="60"/>
              <w:rPr>
                <w:del w:id="1854" w:author="Master Repository Process" w:date="2021-09-18T02:19:00Z"/>
                <w:szCs w:val="22"/>
              </w:rPr>
            </w:pPr>
            <w:del w:id="1855" w:author="Master Repository Process" w:date="2021-09-18T02:19:00Z">
              <w:r>
                <w:rPr>
                  <w:szCs w:val="22"/>
                </w:rPr>
                <w:delText>7.</w:delText>
              </w:r>
            </w:del>
          </w:p>
        </w:tc>
        <w:tc>
          <w:tcPr>
            <w:tcW w:w="2562" w:type="dxa"/>
            <w:tcBorders>
              <w:top w:val="nil"/>
              <w:left w:val="nil"/>
              <w:bottom w:val="nil"/>
              <w:right w:val="nil"/>
            </w:tcBorders>
          </w:tcPr>
          <w:p>
            <w:pPr>
              <w:pStyle w:val="yTableNAm"/>
              <w:keepNext/>
              <w:tabs>
                <w:tab w:val="clear" w:pos="567"/>
                <w:tab w:val="right" w:leader="dot" w:pos="2552"/>
              </w:tabs>
              <w:spacing w:before="60"/>
              <w:rPr>
                <w:del w:id="1856" w:author="Master Repository Process" w:date="2021-09-18T02:19:00Z"/>
                <w:szCs w:val="22"/>
              </w:rPr>
            </w:pPr>
            <w:del w:id="1857" w:author="Master Repository Process" w:date="2021-09-18T02:19:00Z">
              <w:r>
                <w:rPr>
                  <w:szCs w:val="22"/>
                </w:rPr>
                <w:delText xml:space="preserve">Daily hearing fee </w:delText>
              </w:r>
            </w:del>
          </w:p>
        </w:tc>
        <w:tc>
          <w:tcPr>
            <w:tcW w:w="1246" w:type="dxa"/>
            <w:tcBorders>
              <w:top w:val="nil"/>
              <w:left w:val="nil"/>
              <w:bottom w:val="nil"/>
              <w:right w:val="nil"/>
            </w:tcBorders>
          </w:tcPr>
          <w:p>
            <w:pPr>
              <w:pStyle w:val="yTableNAm"/>
              <w:keepNext/>
              <w:spacing w:before="60"/>
              <w:ind w:right="34"/>
              <w:jc w:val="right"/>
              <w:rPr>
                <w:del w:id="1858" w:author="Master Repository Process" w:date="2021-09-18T02:19:00Z"/>
                <w:szCs w:val="22"/>
              </w:rPr>
            </w:pPr>
            <w:del w:id="1859" w:author="Master Repository Process" w:date="2021-09-18T02:19:00Z">
              <w:r>
                <w:rPr>
                  <w:szCs w:val="22"/>
                </w:rPr>
                <w:delText>883.00</w:delText>
              </w:r>
            </w:del>
          </w:p>
        </w:tc>
        <w:tc>
          <w:tcPr>
            <w:tcW w:w="1220" w:type="dxa"/>
            <w:tcBorders>
              <w:top w:val="nil"/>
              <w:left w:val="nil"/>
              <w:bottom w:val="nil"/>
              <w:right w:val="nil"/>
            </w:tcBorders>
          </w:tcPr>
          <w:p>
            <w:pPr>
              <w:pStyle w:val="yTableNAm"/>
              <w:keepNext/>
              <w:spacing w:before="60"/>
              <w:ind w:right="34"/>
              <w:jc w:val="right"/>
              <w:rPr>
                <w:del w:id="1860" w:author="Master Repository Process" w:date="2021-09-18T02:19:00Z"/>
                <w:szCs w:val="22"/>
              </w:rPr>
            </w:pPr>
            <w:del w:id="1861" w:author="Master Repository Process" w:date="2021-09-18T02:19:00Z">
              <w:r>
                <w:rPr>
                  <w:szCs w:val="22"/>
                </w:rPr>
                <w:delText>2 291.00</w:delText>
              </w:r>
            </w:del>
          </w:p>
        </w:tc>
        <w:tc>
          <w:tcPr>
            <w:tcW w:w="1229" w:type="dxa"/>
            <w:tcBorders>
              <w:top w:val="nil"/>
              <w:left w:val="nil"/>
              <w:bottom w:val="nil"/>
              <w:right w:val="nil"/>
            </w:tcBorders>
          </w:tcPr>
          <w:p>
            <w:pPr>
              <w:pStyle w:val="yTableNAm"/>
              <w:keepNext/>
              <w:spacing w:before="60"/>
              <w:ind w:right="34"/>
              <w:jc w:val="right"/>
              <w:rPr>
                <w:del w:id="1862" w:author="Master Repository Process" w:date="2021-09-18T02:19:00Z"/>
                <w:szCs w:val="22"/>
              </w:rPr>
            </w:pPr>
            <w:del w:id="1863" w:author="Master Repository Process" w:date="2021-09-18T02:19:00Z">
              <w:r>
                <w:rPr>
                  <w:szCs w:val="22"/>
                </w:rPr>
                <w:delText>0.00</w:delText>
              </w:r>
            </w:del>
          </w:p>
        </w:tc>
      </w:tr>
      <w:tr>
        <w:trPr>
          <w:cantSplit/>
          <w:trHeight w:val="761"/>
          <w:del w:id="1864" w:author="Master Repository Process" w:date="2021-09-18T02:19:00Z"/>
        </w:trPr>
        <w:tc>
          <w:tcPr>
            <w:tcW w:w="714" w:type="dxa"/>
            <w:tcBorders>
              <w:top w:val="nil"/>
              <w:left w:val="nil"/>
              <w:bottom w:val="nil"/>
              <w:right w:val="nil"/>
            </w:tcBorders>
          </w:tcPr>
          <w:p>
            <w:pPr>
              <w:pStyle w:val="yTableNAm"/>
              <w:tabs>
                <w:tab w:val="clear" w:pos="567"/>
              </w:tabs>
              <w:spacing w:before="60"/>
              <w:rPr>
                <w:del w:id="1865"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66" w:author="Master Repository Process" w:date="2021-09-18T02:19:00Z"/>
                <w:rFonts w:ascii="Arial" w:hAnsi="Arial" w:cs="Arial"/>
                <w:sz w:val="18"/>
                <w:szCs w:val="18"/>
              </w:rPr>
            </w:pPr>
            <w:del w:id="1867" w:author="Master Repository Process" w:date="2021-09-18T02:19:00Z">
              <w:r>
                <w:rPr>
                  <w:rFonts w:ascii="Arial" w:hAnsi="Arial" w:cs="Arial"/>
                  <w:sz w:val="18"/>
                  <w:szCs w:val="18"/>
                </w:rPr>
                <w:delText>Note 1:</w:delText>
              </w:r>
            </w:del>
          </w:p>
          <w:p>
            <w:pPr>
              <w:pStyle w:val="yTableNAm"/>
              <w:tabs>
                <w:tab w:val="clear" w:pos="567"/>
              </w:tabs>
              <w:spacing w:before="60"/>
              <w:rPr>
                <w:del w:id="1868" w:author="Master Repository Process" w:date="2021-09-18T02:19:00Z"/>
                <w:rFonts w:ascii="Arial" w:hAnsi="Arial" w:cs="Arial"/>
                <w:sz w:val="18"/>
                <w:szCs w:val="18"/>
              </w:rPr>
            </w:pPr>
            <w:del w:id="1869" w:author="Master Repository Process" w:date="2021-09-18T02:19:00Z">
              <w:r>
                <w:rPr>
                  <w:rFonts w:ascii="Arial" w:hAnsi="Arial" w:cs="Arial"/>
                  <w:sz w:val="18"/>
                  <w:szCs w:val="18"/>
                </w:rPr>
                <w:delText>This fee is not payable in relation to an application for, or to amend or cancel, an interim order.</w:delText>
              </w:r>
            </w:del>
          </w:p>
        </w:tc>
      </w:tr>
      <w:tr>
        <w:trPr>
          <w:cantSplit/>
          <w:trHeight w:val="802"/>
          <w:del w:id="1870" w:author="Master Repository Process" w:date="2021-09-18T02:19:00Z"/>
        </w:trPr>
        <w:tc>
          <w:tcPr>
            <w:tcW w:w="714" w:type="dxa"/>
            <w:tcBorders>
              <w:top w:val="nil"/>
              <w:left w:val="nil"/>
              <w:bottom w:val="nil"/>
              <w:right w:val="nil"/>
            </w:tcBorders>
          </w:tcPr>
          <w:p>
            <w:pPr>
              <w:pStyle w:val="yTableNAm"/>
              <w:tabs>
                <w:tab w:val="clear" w:pos="567"/>
              </w:tabs>
              <w:spacing w:before="60"/>
              <w:rPr>
                <w:del w:id="1871"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72" w:author="Master Repository Process" w:date="2021-09-18T02:19:00Z"/>
                <w:rFonts w:ascii="Arial" w:hAnsi="Arial" w:cs="Arial"/>
                <w:sz w:val="18"/>
                <w:szCs w:val="18"/>
              </w:rPr>
            </w:pPr>
            <w:del w:id="1873" w:author="Master Repository Process" w:date="2021-09-18T02:19:00Z">
              <w:r>
                <w:rPr>
                  <w:rFonts w:ascii="Arial" w:hAnsi="Arial" w:cs="Arial"/>
                  <w:sz w:val="18"/>
                  <w:szCs w:val="18"/>
                </w:rPr>
                <w:delText>Note 2:</w:delText>
              </w:r>
            </w:del>
          </w:p>
          <w:p>
            <w:pPr>
              <w:pStyle w:val="yTableNAm"/>
              <w:tabs>
                <w:tab w:val="clear" w:pos="567"/>
              </w:tabs>
              <w:spacing w:before="60"/>
              <w:rPr>
                <w:del w:id="1874" w:author="Master Repository Process" w:date="2021-09-18T02:19:00Z"/>
                <w:rFonts w:ascii="Arial" w:hAnsi="Arial" w:cs="Arial"/>
                <w:sz w:val="18"/>
                <w:szCs w:val="18"/>
              </w:rPr>
            </w:pPr>
            <w:del w:id="1875" w:author="Master Repository Process" w:date="2021-09-18T02:19:00Z">
              <w:r>
                <w:rPr>
                  <w:rFonts w:ascii="Arial" w:hAnsi="Arial" w:cs="Arial"/>
                  <w:sz w:val="18"/>
                  <w:szCs w:val="18"/>
                </w:rPr>
                <w:delText>This fee is payable for each additional day or part day that a hearing proceeds beyond the number of days for which a fee has been paid.</w:delText>
              </w:r>
            </w:del>
          </w:p>
        </w:tc>
      </w:tr>
      <w:tr>
        <w:trPr>
          <w:cantSplit/>
          <w:trHeight w:val="747"/>
          <w:del w:id="1876" w:author="Master Repository Process" w:date="2021-09-18T02:19:00Z"/>
        </w:trPr>
        <w:tc>
          <w:tcPr>
            <w:tcW w:w="714" w:type="dxa"/>
            <w:tcBorders>
              <w:top w:val="nil"/>
              <w:left w:val="nil"/>
              <w:bottom w:val="nil"/>
              <w:right w:val="nil"/>
            </w:tcBorders>
          </w:tcPr>
          <w:p>
            <w:pPr>
              <w:pStyle w:val="yTableNAm"/>
              <w:tabs>
                <w:tab w:val="clear" w:pos="567"/>
              </w:tabs>
              <w:spacing w:before="60"/>
              <w:rPr>
                <w:del w:id="1877"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78" w:author="Master Repository Process" w:date="2021-09-18T02:19:00Z"/>
                <w:rFonts w:ascii="Arial" w:hAnsi="Arial" w:cs="Arial"/>
                <w:sz w:val="18"/>
                <w:szCs w:val="18"/>
              </w:rPr>
            </w:pPr>
            <w:del w:id="1879" w:author="Master Repository Process" w:date="2021-09-18T02:19:00Z">
              <w:r>
                <w:rPr>
                  <w:rFonts w:ascii="Arial" w:hAnsi="Arial" w:cs="Arial"/>
                  <w:sz w:val="18"/>
                  <w:szCs w:val="18"/>
                </w:rPr>
                <w:delText>Note 3:</w:delText>
              </w:r>
            </w:del>
          </w:p>
          <w:p>
            <w:pPr>
              <w:pStyle w:val="yTableNAm"/>
              <w:tabs>
                <w:tab w:val="clear" w:pos="567"/>
              </w:tabs>
              <w:spacing w:before="60"/>
              <w:rPr>
                <w:del w:id="1880" w:author="Master Repository Process" w:date="2021-09-18T02:19:00Z"/>
                <w:rFonts w:ascii="Arial" w:hAnsi="Arial" w:cs="Arial"/>
                <w:sz w:val="18"/>
                <w:szCs w:val="18"/>
              </w:rPr>
            </w:pPr>
            <w:del w:id="1881" w:author="Master Repository Process" w:date="2021-09-18T02:19:00Z">
              <w:r>
                <w:rPr>
                  <w:rFonts w:ascii="Arial" w:hAnsi="Arial" w:cs="Arial"/>
                  <w:sz w:val="18"/>
                  <w:szCs w:val="18"/>
                </w:rPr>
                <w:delText>If the Court allocates a half</w:delText>
              </w:r>
              <w:r>
                <w:rPr>
                  <w:rFonts w:ascii="Arial" w:hAnsi="Arial" w:cs="Arial"/>
                  <w:sz w:val="18"/>
                  <w:szCs w:val="18"/>
                </w:rPr>
                <w:noBreakHyphen/>
                <w:delText>day or less for the continuation of the hearing, a fee equal to half the prescribed amount is payable for that period.</w:delText>
              </w:r>
            </w:del>
          </w:p>
        </w:tc>
      </w:tr>
      <w:tr>
        <w:trPr>
          <w:cantSplit/>
          <w:trHeight w:val="717"/>
          <w:del w:id="1882" w:author="Master Repository Process" w:date="2021-09-18T02:19:00Z"/>
        </w:trPr>
        <w:tc>
          <w:tcPr>
            <w:tcW w:w="714" w:type="dxa"/>
            <w:tcBorders>
              <w:top w:val="nil"/>
              <w:left w:val="nil"/>
              <w:bottom w:val="nil"/>
              <w:right w:val="nil"/>
            </w:tcBorders>
          </w:tcPr>
          <w:p>
            <w:pPr>
              <w:pStyle w:val="yTableNAm"/>
              <w:tabs>
                <w:tab w:val="clear" w:pos="567"/>
              </w:tabs>
              <w:spacing w:before="60"/>
              <w:rPr>
                <w:del w:id="1883"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884" w:author="Master Repository Process" w:date="2021-09-18T02:19:00Z"/>
                <w:rFonts w:ascii="Arial" w:hAnsi="Arial" w:cs="Arial"/>
                <w:sz w:val="18"/>
                <w:szCs w:val="18"/>
              </w:rPr>
            </w:pPr>
            <w:del w:id="1885" w:author="Master Repository Process" w:date="2021-09-18T02:19:00Z">
              <w:r>
                <w:rPr>
                  <w:rFonts w:ascii="Arial" w:hAnsi="Arial" w:cs="Arial"/>
                  <w:sz w:val="18"/>
                  <w:szCs w:val="18"/>
                </w:rPr>
                <w:delText>Note 4:</w:delText>
              </w:r>
            </w:del>
          </w:p>
          <w:p>
            <w:pPr>
              <w:pStyle w:val="yTableNAm"/>
              <w:tabs>
                <w:tab w:val="clear" w:pos="567"/>
              </w:tabs>
              <w:spacing w:before="60"/>
              <w:rPr>
                <w:del w:id="1886" w:author="Master Repository Process" w:date="2021-09-18T02:19:00Z"/>
                <w:rFonts w:ascii="Arial" w:hAnsi="Arial" w:cs="Arial"/>
                <w:sz w:val="18"/>
                <w:szCs w:val="18"/>
              </w:rPr>
            </w:pPr>
            <w:del w:id="1887" w:author="Master Repository Process" w:date="2021-09-18T02:19:00Z">
              <w:r>
                <w:rPr>
                  <w:rFonts w:ascii="Arial" w:hAnsi="Arial" w:cs="Arial"/>
                  <w:sz w:val="18"/>
                  <w:szCs w:val="18"/>
                </w:rPr>
                <w:delText>The daily hearing fee is payable on a day</w:delText>
              </w:r>
              <w:r>
                <w:rPr>
                  <w:rFonts w:ascii="Arial" w:hAnsi="Arial" w:cs="Arial"/>
                  <w:sz w:val="18"/>
                  <w:szCs w:val="18"/>
                </w:rPr>
                <w:noBreakHyphen/>
                <w:delText>to</w:delText>
              </w:r>
              <w:r>
                <w:rPr>
                  <w:rFonts w:ascii="Arial" w:hAnsi="Arial" w:cs="Arial"/>
                  <w:sz w:val="18"/>
                  <w:szCs w:val="18"/>
                </w:rPr>
                <w:noBreakHyphen/>
                <w:delText>day basis and is payable before the daily reconvening of the hearing.</w:delText>
              </w:r>
            </w:del>
          </w:p>
        </w:tc>
      </w:tr>
      <w:tr>
        <w:trPr>
          <w:cantSplit/>
          <w:del w:id="1888" w:author="Master Repository Process" w:date="2021-09-18T02:19:00Z"/>
        </w:trPr>
        <w:tc>
          <w:tcPr>
            <w:tcW w:w="714" w:type="dxa"/>
            <w:tcBorders>
              <w:top w:val="nil"/>
              <w:left w:val="nil"/>
              <w:bottom w:val="nil"/>
              <w:right w:val="nil"/>
            </w:tcBorders>
          </w:tcPr>
          <w:p>
            <w:pPr>
              <w:pStyle w:val="yTableNAm"/>
              <w:spacing w:before="60"/>
              <w:rPr>
                <w:del w:id="1889" w:author="Master Repository Process" w:date="2021-09-18T02:19:00Z"/>
                <w:szCs w:val="22"/>
              </w:rPr>
            </w:pPr>
            <w:del w:id="1890" w:author="Master Repository Process" w:date="2021-09-18T02:19:00Z">
              <w:r>
                <w:rPr>
                  <w:szCs w:val="22"/>
                </w:rPr>
                <w:delText>8.</w:delText>
              </w:r>
            </w:del>
          </w:p>
        </w:tc>
        <w:tc>
          <w:tcPr>
            <w:tcW w:w="2562" w:type="dxa"/>
            <w:tcBorders>
              <w:top w:val="nil"/>
              <w:left w:val="nil"/>
              <w:bottom w:val="nil"/>
              <w:right w:val="nil"/>
            </w:tcBorders>
          </w:tcPr>
          <w:p>
            <w:pPr>
              <w:pStyle w:val="yTableNAm"/>
              <w:tabs>
                <w:tab w:val="clear" w:pos="567"/>
                <w:tab w:val="right" w:leader="dot" w:pos="2552"/>
              </w:tabs>
              <w:spacing w:before="60"/>
              <w:rPr>
                <w:del w:id="1891" w:author="Master Repository Process" w:date="2021-09-18T02:19:00Z"/>
                <w:szCs w:val="22"/>
              </w:rPr>
            </w:pPr>
            <w:del w:id="1892" w:author="Master Repository Process" w:date="2021-09-18T02:19:00Z">
              <w:r>
                <w:rPr>
                  <w:szCs w:val="22"/>
                </w:rPr>
                <w:delText>For searching any proceeding or record other than a search made by or on behalf of a party to an appeal</w:delText>
              </w:r>
            </w:del>
          </w:p>
        </w:tc>
        <w:tc>
          <w:tcPr>
            <w:tcW w:w="1246" w:type="dxa"/>
            <w:tcBorders>
              <w:top w:val="nil"/>
              <w:left w:val="nil"/>
              <w:bottom w:val="nil"/>
              <w:right w:val="nil"/>
            </w:tcBorders>
          </w:tcPr>
          <w:p>
            <w:pPr>
              <w:pStyle w:val="yTableNAm"/>
              <w:spacing w:before="60"/>
              <w:ind w:right="34"/>
              <w:jc w:val="right"/>
              <w:rPr>
                <w:del w:id="1893" w:author="Master Repository Process" w:date="2021-09-18T02:19:00Z"/>
                <w:szCs w:val="22"/>
              </w:rPr>
            </w:pPr>
            <w:del w:id="1894" w:author="Master Repository Process" w:date="2021-09-18T02:19:00Z">
              <w:r>
                <w:rPr>
                  <w:szCs w:val="22"/>
                </w:rPr>
                <w:br/>
              </w:r>
              <w:r>
                <w:rPr>
                  <w:szCs w:val="22"/>
                </w:rPr>
                <w:br/>
              </w:r>
              <w:r>
                <w:rPr>
                  <w:szCs w:val="22"/>
                </w:rPr>
                <w:br/>
                <w:delText>44.50</w:delText>
              </w:r>
            </w:del>
          </w:p>
        </w:tc>
        <w:tc>
          <w:tcPr>
            <w:tcW w:w="1220" w:type="dxa"/>
            <w:tcBorders>
              <w:top w:val="nil"/>
              <w:left w:val="nil"/>
              <w:bottom w:val="nil"/>
              <w:right w:val="nil"/>
            </w:tcBorders>
          </w:tcPr>
          <w:p>
            <w:pPr>
              <w:pStyle w:val="yTableNAm"/>
              <w:spacing w:before="60"/>
              <w:ind w:right="34"/>
              <w:jc w:val="right"/>
              <w:rPr>
                <w:del w:id="1895" w:author="Master Repository Process" w:date="2021-09-18T02:19:00Z"/>
                <w:szCs w:val="22"/>
              </w:rPr>
            </w:pPr>
            <w:del w:id="1896" w:author="Master Repository Process" w:date="2021-09-18T02:19:00Z">
              <w:r>
                <w:rPr>
                  <w:szCs w:val="22"/>
                </w:rPr>
                <w:br/>
              </w:r>
              <w:r>
                <w:rPr>
                  <w:szCs w:val="22"/>
                </w:rPr>
                <w:br/>
              </w:r>
              <w:r>
                <w:rPr>
                  <w:szCs w:val="22"/>
                </w:rPr>
                <w:br/>
                <w:delText>44.50</w:delText>
              </w:r>
            </w:del>
          </w:p>
        </w:tc>
        <w:tc>
          <w:tcPr>
            <w:tcW w:w="1229" w:type="dxa"/>
            <w:tcBorders>
              <w:top w:val="nil"/>
              <w:left w:val="nil"/>
              <w:bottom w:val="nil"/>
              <w:right w:val="nil"/>
            </w:tcBorders>
          </w:tcPr>
          <w:p>
            <w:pPr>
              <w:pStyle w:val="yTableNAm"/>
              <w:spacing w:before="60"/>
              <w:ind w:right="34"/>
              <w:jc w:val="right"/>
              <w:rPr>
                <w:del w:id="1897" w:author="Master Repository Process" w:date="2021-09-18T02:19:00Z"/>
                <w:rStyle w:val="DraftersNotes"/>
                <w:sz w:val="22"/>
                <w:szCs w:val="22"/>
              </w:rPr>
            </w:pPr>
            <w:del w:id="1898" w:author="Master Repository Process" w:date="2021-09-18T02:19:00Z">
              <w:r>
                <w:rPr>
                  <w:szCs w:val="22"/>
                </w:rPr>
                <w:br/>
              </w:r>
              <w:r>
                <w:rPr>
                  <w:szCs w:val="22"/>
                </w:rPr>
                <w:br/>
              </w:r>
              <w:r>
                <w:rPr>
                  <w:szCs w:val="22"/>
                </w:rPr>
                <w:br/>
                <w:delText>13.35</w:delText>
              </w:r>
            </w:del>
          </w:p>
        </w:tc>
      </w:tr>
      <w:tr>
        <w:trPr>
          <w:cantSplit/>
          <w:del w:id="1899" w:author="Master Repository Process" w:date="2021-09-18T02:19:00Z"/>
        </w:trPr>
        <w:tc>
          <w:tcPr>
            <w:tcW w:w="714" w:type="dxa"/>
            <w:tcBorders>
              <w:top w:val="nil"/>
              <w:left w:val="nil"/>
              <w:bottom w:val="nil"/>
              <w:right w:val="nil"/>
            </w:tcBorders>
          </w:tcPr>
          <w:p>
            <w:pPr>
              <w:pStyle w:val="yTableNAm"/>
              <w:tabs>
                <w:tab w:val="clear" w:pos="567"/>
              </w:tabs>
              <w:spacing w:before="60"/>
              <w:rPr>
                <w:del w:id="1900" w:author="Master Repository Process" w:date="2021-09-18T02:19: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del w:id="1901" w:author="Master Repository Process" w:date="2021-09-18T02:19:00Z"/>
                <w:rFonts w:ascii="Arial" w:hAnsi="Arial" w:cs="Arial"/>
                <w:sz w:val="18"/>
                <w:szCs w:val="18"/>
              </w:rPr>
            </w:pPr>
            <w:del w:id="1902" w:author="Master Repository Process" w:date="2021-09-18T02:19:00Z">
              <w:r>
                <w:rPr>
                  <w:rFonts w:ascii="Arial" w:hAnsi="Arial" w:cs="Arial"/>
                  <w:sz w:val="18"/>
                  <w:szCs w:val="18"/>
                </w:rPr>
                <w:delText>Note:</w:delText>
              </w:r>
            </w:del>
          </w:p>
          <w:p>
            <w:pPr>
              <w:pStyle w:val="yTableNAm"/>
              <w:tabs>
                <w:tab w:val="clear" w:pos="567"/>
              </w:tabs>
              <w:spacing w:before="60"/>
              <w:rPr>
                <w:del w:id="1903" w:author="Master Repository Process" w:date="2021-09-18T02:19:00Z"/>
                <w:rFonts w:ascii="Arial" w:hAnsi="Arial" w:cs="Arial"/>
                <w:sz w:val="18"/>
                <w:szCs w:val="18"/>
              </w:rPr>
            </w:pPr>
            <w:del w:id="1904" w:author="Master Repository Process" w:date="2021-09-18T02:19:00Z">
              <w:r>
                <w:rPr>
                  <w:rFonts w:ascii="Arial" w:hAnsi="Arial" w:cs="Arial"/>
                  <w:sz w:val="18"/>
                  <w:szCs w:val="18"/>
                </w:rPr>
                <w:delText>But if the search is made by a recognised service approved by the Attorney General: $2.00.</w:delText>
              </w:r>
            </w:del>
          </w:p>
        </w:tc>
      </w:tr>
      <w:tr>
        <w:trPr>
          <w:cantSplit/>
          <w:del w:id="1905" w:author="Master Repository Process" w:date="2021-09-18T02:19:00Z"/>
        </w:trPr>
        <w:tc>
          <w:tcPr>
            <w:tcW w:w="714" w:type="dxa"/>
            <w:tcBorders>
              <w:top w:val="nil"/>
              <w:left w:val="nil"/>
              <w:bottom w:val="nil"/>
              <w:right w:val="nil"/>
            </w:tcBorders>
          </w:tcPr>
          <w:p>
            <w:pPr>
              <w:pStyle w:val="yTableNAm"/>
              <w:spacing w:before="60"/>
              <w:rPr>
                <w:del w:id="1906" w:author="Master Repository Process" w:date="2021-09-18T02:19:00Z"/>
                <w:szCs w:val="22"/>
              </w:rPr>
            </w:pPr>
            <w:del w:id="1907" w:author="Master Repository Process" w:date="2021-09-18T02:19:00Z">
              <w:r>
                <w:rPr>
                  <w:szCs w:val="22"/>
                </w:rPr>
                <w:delText>9.</w:delText>
              </w:r>
            </w:del>
          </w:p>
        </w:tc>
        <w:tc>
          <w:tcPr>
            <w:tcW w:w="2562" w:type="dxa"/>
            <w:tcBorders>
              <w:top w:val="nil"/>
              <w:left w:val="nil"/>
              <w:bottom w:val="nil"/>
              <w:right w:val="nil"/>
            </w:tcBorders>
          </w:tcPr>
          <w:p>
            <w:pPr>
              <w:pStyle w:val="yTableNAm"/>
              <w:tabs>
                <w:tab w:val="right" w:leader="dot" w:pos="2552"/>
              </w:tabs>
              <w:spacing w:before="60"/>
              <w:ind w:left="454" w:hanging="454"/>
              <w:rPr>
                <w:del w:id="1908" w:author="Master Repository Process" w:date="2021-09-18T02:19:00Z"/>
                <w:szCs w:val="22"/>
              </w:rPr>
            </w:pPr>
            <w:del w:id="1909" w:author="Master Repository Process" w:date="2021-09-18T02:19:00Z">
              <w:r>
                <w:rPr>
                  <w:szCs w:val="22"/>
                </w:rPr>
                <w:delText>(a)</w:delText>
              </w:r>
              <w:r>
                <w:rPr>
                  <w:szCs w:val="22"/>
                </w:rPr>
                <w:tab/>
                <w:delText xml:space="preserve">For a copy of a document of any kind or an exhibit, including marking as an office copy if required, for each page or part thereof </w:delText>
              </w:r>
            </w:del>
          </w:p>
        </w:tc>
        <w:tc>
          <w:tcPr>
            <w:tcW w:w="1246" w:type="dxa"/>
            <w:tcBorders>
              <w:top w:val="nil"/>
              <w:left w:val="nil"/>
              <w:bottom w:val="nil"/>
              <w:right w:val="nil"/>
            </w:tcBorders>
          </w:tcPr>
          <w:p>
            <w:pPr>
              <w:pStyle w:val="yTableNAm"/>
              <w:spacing w:before="60"/>
              <w:ind w:right="34"/>
              <w:jc w:val="right"/>
              <w:rPr>
                <w:del w:id="1910" w:author="Master Repository Process" w:date="2021-09-18T02:19:00Z"/>
                <w:szCs w:val="22"/>
              </w:rPr>
            </w:pPr>
            <w:del w:id="1911" w:author="Master Repository Process" w:date="2021-09-18T02:19:00Z">
              <w:r>
                <w:rPr>
                  <w:szCs w:val="22"/>
                </w:rPr>
                <w:br/>
              </w:r>
              <w:r>
                <w:rPr>
                  <w:szCs w:val="22"/>
                </w:rPr>
                <w:br/>
              </w:r>
              <w:r>
                <w:rPr>
                  <w:szCs w:val="22"/>
                </w:rPr>
                <w:br/>
              </w:r>
              <w:r>
                <w:rPr>
                  <w:szCs w:val="22"/>
                </w:rPr>
                <w:br/>
              </w:r>
              <w:r>
                <w:rPr>
                  <w:szCs w:val="22"/>
                </w:rPr>
                <w:br/>
              </w:r>
              <w:r>
                <w:rPr>
                  <w:szCs w:val="22"/>
                </w:rPr>
                <w:br/>
                <w:delText>1.85</w:delText>
              </w:r>
            </w:del>
          </w:p>
        </w:tc>
        <w:tc>
          <w:tcPr>
            <w:tcW w:w="1220" w:type="dxa"/>
            <w:tcBorders>
              <w:top w:val="nil"/>
              <w:left w:val="nil"/>
              <w:bottom w:val="nil"/>
              <w:right w:val="nil"/>
            </w:tcBorders>
          </w:tcPr>
          <w:p>
            <w:pPr>
              <w:pStyle w:val="yTableNAm"/>
              <w:spacing w:before="60"/>
              <w:ind w:right="34"/>
              <w:jc w:val="right"/>
              <w:rPr>
                <w:del w:id="1912" w:author="Master Repository Process" w:date="2021-09-18T02:19:00Z"/>
                <w:szCs w:val="22"/>
              </w:rPr>
            </w:pPr>
            <w:del w:id="1913" w:author="Master Repository Process" w:date="2021-09-18T02:19:00Z">
              <w:r>
                <w:rPr>
                  <w:szCs w:val="22"/>
                </w:rPr>
                <w:br/>
              </w:r>
              <w:r>
                <w:rPr>
                  <w:szCs w:val="22"/>
                </w:rPr>
                <w:br/>
              </w:r>
              <w:r>
                <w:rPr>
                  <w:szCs w:val="22"/>
                </w:rPr>
                <w:br/>
              </w:r>
              <w:r>
                <w:rPr>
                  <w:szCs w:val="22"/>
                </w:rPr>
                <w:br/>
              </w:r>
              <w:r>
                <w:rPr>
                  <w:szCs w:val="22"/>
                </w:rPr>
                <w:br/>
              </w:r>
              <w:r>
                <w:rPr>
                  <w:szCs w:val="22"/>
                </w:rPr>
                <w:br/>
                <w:delText>1.85</w:delText>
              </w:r>
            </w:del>
          </w:p>
        </w:tc>
        <w:tc>
          <w:tcPr>
            <w:tcW w:w="1229" w:type="dxa"/>
            <w:tcBorders>
              <w:top w:val="nil"/>
              <w:left w:val="nil"/>
              <w:bottom w:val="nil"/>
              <w:right w:val="nil"/>
            </w:tcBorders>
          </w:tcPr>
          <w:p>
            <w:pPr>
              <w:pStyle w:val="yTableNAm"/>
              <w:spacing w:before="60"/>
              <w:ind w:right="34"/>
              <w:jc w:val="right"/>
              <w:rPr>
                <w:del w:id="1914" w:author="Master Repository Process" w:date="2021-09-18T02:19:00Z"/>
                <w:szCs w:val="22"/>
              </w:rPr>
            </w:pPr>
            <w:del w:id="1915" w:author="Master Repository Process" w:date="2021-09-18T02:19:00Z">
              <w:r>
                <w:rPr>
                  <w:szCs w:val="22"/>
                </w:rPr>
                <w:br/>
              </w:r>
              <w:r>
                <w:rPr>
                  <w:szCs w:val="22"/>
                </w:rPr>
                <w:br/>
              </w:r>
              <w:r>
                <w:rPr>
                  <w:szCs w:val="22"/>
                </w:rPr>
                <w:br/>
              </w:r>
              <w:r>
                <w:rPr>
                  <w:szCs w:val="22"/>
                </w:rPr>
                <w:br/>
              </w:r>
              <w:r>
                <w:rPr>
                  <w:szCs w:val="22"/>
                </w:rPr>
                <w:br/>
              </w:r>
              <w:r>
                <w:rPr>
                  <w:szCs w:val="22"/>
                </w:rPr>
                <w:br/>
                <w:delText>0.55</w:delText>
              </w:r>
            </w:del>
          </w:p>
        </w:tc>
      </w:tr>
      <w:tr>
        <w:trPr>
          <w:cantSplit/>
          <w:del w:id="1916" w:author="Master Repository Process" w:date="2021-09-18T02:19:00Z"/>
        </w:trPr>
        <w:tc>
          <w:tcPr>
            <w:tcW w:w="714" w:type="dxa"/>
            <w:tcBorders>
              <w:top w:val="nil"/>
              <w:left w:val="nil"/>
              <w:bottom w:val="nil"/>
              <w:right w:val="nil"/>
            </w:tcBorders>
          </w:tcPr>
          <w:p>
            <w:pPr>
              <w:pStyle w:val="yTableNAm"/>
              <w:spacing w:before="60"/>
              <w:rPr>
                <w:del w:id="1917"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918" w:author="Master Repository Process" w:date="2021-09-18T02:19:00Z"/>
                <w:szCs w:val="22"/>
              </w:rPr>
            </w:pPr>
            <w:del w:id="1919" w:author="Master Repository Process" w:date="2021-09-18T02:19:00Z">
              <w:r>
                <w:rPr>
                  <w:szCs w:val="22"/>
                </w:rPr>
                <w:delText>(b)</w:delText>
              </w:r>
              <w:r>
                <w:rPr>
                  <w:szCs w:val="22"/>
                </w:rPr>
                <w:tab/>
                <w:delText xml:space="preserve">For a copy of reasons for judgment — </w:delText>
              </w:r>
            </w:del>
          </w:p>
          <w:p>
            <w:pPr>
              <w:pStyle w:val="yTableNAm"/>
              <w:tabs>
                <w:tab w:val="left" w:pos="1021"/>
                <w:tab w:val="right" w:leader="dot" w:pos="2552"/>
              </w:tabs>
              <w:spacing w:before="60"/>
              <w:ind w:left="1021" w:hanging="1021"/>
              <w:rPr>
                <w:del w:id="1920" w:author="Master Repository Process" w:date="2021-09-18T02:19:00Z"/>
                <w:szCs w:val="22"/>
              </w:rPr>
            </w:pPr>
            <w:del w:id="1921" w:author="Master Repository Process" w:date="2021-09-18T02:19:00Z">
              <w:r>
                <w:rPr>
                  <w:szCs w:val="22"/>
                </w:rPr>
                <w:tab/>
                <w:delText>(i)</w:delText>
              </w:r>
              <w:r>
                <w:rPr>
                  <w:szCs w:val="22"/>
                </w:rPr>
                <w:tab/>
                <w:delText xml:space="preserve">for each copy issued to a person not a party to the appeal and for each copy in excess of 1 copy issued to a party to the appeal </w:delText>
              </w:r>
            </w:del>
          </w:p>
        </w:tc>
        <w:tc>
          <w:tcPr>
            <w:tcW w:w="1246" w:type="dxa"/>
            <w:tcBorders>
              <w:top w:val="nil"/>
              <w:left w:val="nil"/>
              <w:bottom w:val="nil"/>
              <w:right w:val="nil"/>
            </w:tcBorders>
          </w:tcPr>
          <w:p>
            <w:pPr>
              <w:pStyle w:val="yTableNAm"/>
              <w:spacing w:before="60"/>
              <w:ind w:right="34"/>
              <w:jc w:val="right"/>
              <w:rPr>
                <w:del w:id="1922" w:author="Master Repository Process" w:date="2021-09-18T02:19:00Z"/>
                <w:szCs w:val="22"/>
              </w:rPr>
            </w:pPr>
            <w:del w:id="1923" w:author="Master Repository Process" w:date="2021-09-18T02:19:00Z">
              <w:r>
                <w:rPr>
                  <w:szCs w:val="22"/>
                </w:rPr>
                <w:br/>
              </w:r>
            </w:del>
          </w:p>
          <w:p>
            <w:pPr>
              <w:pStyle w:val="yTableNAm"/>
              <w:spacing w:before="60"/>
              <w:ind w:right="34"/>
              <w:jc w:val="right"/>
              <w:rPr>
                <w:del w:id="1924" w:author="Master Repository Process" w:date="2021-09-18T02:19:00Z"/>
                <w:szCs w:val="22"/>
              </w:rPr>
            </w:pPr>
            <w:del w:id="1925"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15.55</w:delText>
              </w:r>
            </w:del>
          </w:p>
        </w:tc>
        <w:tc>
          <w:tcPr>
            <w:tcW w:w="1220" w:type="dxa"/>
            <w:tcBorders>
              <w:top w:val="nil"/>
              <w:left w:val="nil"/>
              <w:bottom w:val="nil"/>
              <w:right w:val="nil"/>
            </w:tcBorders>
          </w:tcPr>
          <w:p>
            <w:pPr>
              <w:pStyle w:val="yTableNAm"/>
              <w:spacing w:before="60"/>
              <w:ind w:right="34"/>
              <w:jc w:val="right"/>
              <w:rPr>
                <w:del w:id="1926" w:author="Master Repository Process" w:date="2021-09-18T02:19:00Z"/>
                <w:szCs w:val="22"/>
              </w:rPr>
            </w:pPr>
            <w:del w:id="1927" w:author="Master Repository Process" w:date="2021-09-18T02:19:00Z">
              <w:r>
                <w:rPr>
                  <w:szCs w:val="22"/>
                </w:rPr>
                <w:br/>
              </w:r>
            </w:del>
          </w:p>
          <w:p>
            <w:pPr>
              <w:pStyle w:val="yTableNAm"/>
              <w:spacing w:before="60"/>
              <w:ind w:right="34"/>
              <w:jc w:val="right"/>
              <w:rPr>
                <w:del w:id="1928" w:author="Master Repository Process" w:date="2021-09-18T02:19:00Z"/>
                <w:szCs w:val="22"/>
              </w:rPr>
            </w:pPr>
            <w:del w:id="1929"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15.55</w:delText>
              </w:r>
            </w:del>
          </w:p>
        </w:tc>
        <w:tc>
          <w:tcPr>
            <w:tcW w:w="1229" w:type="dxa"/>
            <w:tcBorders>
              <w:top w:val="nil"/>
              <w:left w:val="nil"/>
              <w:bottom w:val="nil"/>
              <w:right w:val="nil"/>
            </w:tcBorders>
          </w:tcPr>
          <w:p>
            <w:pPr>
              <w:pStyle w:val="yTableNAm"/>
              <w:spacing w:before="60"/>
              <w:ind w:right="34"/>
              <w:jc w:val="right"/>
              <w:rPr>
                <w:del w:id="1930" w:author="Master Repository Process" w:date="2021-09-18T02:19:00Z"/>
                <w:szCs w:val="22"/>
              </w:rPr>
            </w:pPr>
            <w:del w:id="1931" w:author="Master Repository Process" w:date="2021-09-18T02:19:00Z">
              <w:r>
                <w:rPr>
                  <w:szCs w:val="22"/>
                </w:rPr>
                <w:br/>
              </w:r>
            </w:del>
          </w:p>
          <w:p>
            <w:pPr>
              <w:pStyle w:val="yTableNAm"/>
              <w:spacing w:before="60"/>
              <w:ind w:right="34"/>
              <w:jc w:val="right"/>
              <w:rPr>
                <w:del w:id="1932" w:author="Master Repository Process" w:date="2021-09-18T02:19:00Z"/>
                <w:szCs w:val="22"/>
              </w:rPr>
            </w:pPr>
            <w:del w:id="1933" w:author="Master Repository Process" w:date="2021-09-18T02:19: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4.75</w:delText>
              </w:r>
            </w:del>
          </w:p>
        </w:tc>
      </w:tr>
      <w:tr>
        <w:trPr>
          <w:cantSplit/>
          <w:del w:id="1934" w:author="Master Repository Process" w:date="2021-09-18T02:19:00Z"/>
        </w:trPr>
        <w:tc>
          <w:tcPr>
            <w:tcW w:w="714" w:type="dxa"/>
            <w:tcBorders>
              <w:top w:val="nil"/>
              <w:left w:val="nil"/>
              <w:bottom w:val="nil"/>
              <w:right w:val="nil"/>
            </w:tcBorders>
          </w:tcPr>
          <w:p>
            <w:pPr>
              <w:pStyle w:val="yTableNAm"/>
              <w:spacing w:before="60"/>
              <w:rPr>
                <w:del w:id="1935"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del w:id="1936" w:author="Master Repository Process" w:date="2021-09-18T02:19:00Z"/>
                <w:szCs w:val="22"/>
              </w:rPr>
            </w:pPr>
            <w:del w:id="1937" w:author="Master Repository Process" w:date="2021-09-18T02:19:00Z">
              <w:r>
                <w:rPr>
                  <w:szCs w:val="22"/>
                </w:rPr>
                <w:tab/>
                <w:delText>(ii)</w:delText>
              </w:r>
              <w:r>
                <w:rPr>
                  <w:szCs w:val="22"/>
                </w:rPr>
                <w:tab/>
                <w:delText xml:space="preserve">for each copy consisting of more than 10 pages an additional fee per page of </w:delText>
              </w:r>
            </w:del>
          </w:p>
        </w:tc>
        <w:tc>
          <w:tcPr>
            <w:tcW w:w="1246" w:type="dxa"/>
            <w:tcBorders>
              <w:top w:val="nil"/>
              <w:left w:val="nil"/>
              <w:bottom w:val="nil"/>
              <w:right w:val="nil"/>
            </w:tcBorders>
          </w:tcPr>
          <w:p>
            <w:pPr>
              <w:pStyle w:val="yTableNAm"/>
              <w:spacing w:before="60"/>
              <w:ind w:right="34"/>
              <w:jc w:val="right"/>
              <w:rPr>
                <w:del w:id="1938" w:author="Master Repository Process" w:date="2021-09-18T02:19:00Z"/>
                <w:szCs w:val="22"/>
              </w:rPr>
            </w:pPr>
            <w:del w:id="1939" w:author="Master Repository Process" w:date="2021-09-18T02:19:00Z">
              <w:r>
                <w:rPr>
                  <w:szCs w:val="22"/>
                </w:rPr>
                <w:br/>
              </w:r>
              <w:r>
                <w:rPr>
                  <w:szCs w:val="22"/>
                </w:rPr>
                <w:br/>
              </w:r>
              <w:r>
                <w:rPr>
                  <w:szCs w:val="22"/>
                </w:rPr>
                <w:br/>
              </w:r>
              <w:r>
                <w:rPr>
                  <w:szCs w:val="22"/>
                </w:rPr>
                <w:br/>
              </w:r>
              <w:r>
                <w:rPr>
                  <w:szCs w:val="22"/>
                </w:rPr>
                <w:br/>
                <w:delText>2.00</w:delText>
              </w:r>
            </w:del>
          </w:p>
        </w:tc>
        <w:tc>
          <w:tcPr>
            <w:tcW w:w="1220" w:type="dxa"/>
            <w:tcBorders>
              <w:top w:val="nil"/>
              <w:left w:val="nil"/>
              <w:bottom w:val="nil"/>
              <w:right w:val="nil"/>
            </w:tcBorders>
          </w:tcPr>
          <w:p>
            <w:pPr>
              <w:pStyle w:val="yTableNAm"/>
              <w:spacing w:before="60"/>
              <w:ind w:right="34"/>
              <w:jc w:val="right"/>
              <w:rPr>
                <w:del w:id="1940" w:author="Master Repository Process" w:date="2021-09-18T02:19:00Z"/>
                <w:szCs w:val="22"/>
              </w:rPr>
            </w:pPr>
            <w:del w:id="1941" w:author="Master Repository Process" w:date="2021-09-18T02:19:00Z">
              <w:r>
                <w:rPr>
                  <w:szCs w:val="22"/>
                </w:rPr>
                <w:br/>
              </w:r>
              <w:r>
                <w:rPr>
                  <w:szCs w:val="22"/>
                </w:rPr>
                <w:br/>
              </w:r>
              <w:r>
                <w:rPr>
                  <w:szCs w:val="22"/>
                </w:rPr>
                <w:br/>
              </w:r>
              <w:r>
                <w:rPr>
                  <w:szCs w:val="22"/>
                </w:rPr>
                <w:br/>
              </w:r>
              <w:r>
                <w:rPr>
                  <w:szCs w:val="22"/>
                </w:rPr>
                <w:br/>
                <w:delText>2.00</w:delText>
              </w:r>
            </w:del>
          </w:p>
        </w:tc>
        <w:tc>
          <w:tcPr>
            <w:tcW w:w="1229" w:type="dxa"/>
            <w:tcBorders>
              <w:top w:val="nil"/>
              <w:left w:val="nil"/>
              <w:bottom w:val="nil"/>
              <w:right w:val="nil"/>
            </w:tcBorders>
          </w:tcPr>
          <w:p>
            <w:pPr>
              <w:pStyle w:val="yTableNAm"/>
              <w:spacing w:before="60"/>
              <w:ind w:right="34"/>
              <w:jc w:val="right"/>
              <w:rPr>
                <w:del w:id="1942" w:author="Master Repository Process" w:date="2021-09-18T02:19:00Z"/>
                <w:szCs w:val="22"/>
              </w:rPr>
            </w:pPr>
            <w:del w:id="1943" w:author="Master Repository Process" w:date="2021-09-18T02:19:00Z">
              <w:r>
                <w:rPr>
                  <w:szCs w:val="22"/>
                </w:rPr>
                <w:br/>
              </w:r>
              <w:r>
                <w:rPr>
                  <w:szCs w:val="22"/>
                </w:rPr>
                <w:br/>
              </w:r>
              <w:r>
                <w:rPr>
                  <w:szCs w:val="22"/>
                </w:rPr>
                <w:br/>
              </w:r>
              <w:r>
                <w:rPr>
                  <w:szCs w:val="22"/>
                </w:rPr>
                <w:br/>
              </w:r>
              <w:r>
                <w:rPr>
                  <w:szCs w:val="22"/>
                </w:rPr>
                <w:br/>
                <w:delText>0.60</w:delText>
              </w:r>
            </w:del>
          </w:p>
        </w:tc>
      </w:tr>
      <w:tr>
        <w:trPr>
          <w:cantSplit/>
          <w:del w:id="1944" w:author="Master Repository Process" w:date="2021-09-18T02:19:00Z"/>
        </w:trPr>
        <w:tc>
          <w:tcPr>
            <w:tcW w:w="714" w:type="dxa"/>
            <w:tcBorders>
              <w:top w:val="nil"/>
              <w:left w:val="nil"/>
              <w:bottom w:val="nil"/>
              <w:right w:val="nil"/>
            </w:tcBorders>
          </w:tcPr>
          <w:p>
            <w:pPr>
              <w:pStyle w:val="yTableNAm"/>
              <w:spacing w:before="60"/>
              <w:rPr>
                <w:del w:id="1945"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946" w:author="Master Repository Process" w:date="2021-09-18T02:19:00Z"/>
                <w:szCs w:val="22"/>
              </w:rPr>
            </w:pPr>
            <w:del w:id="1947" w:author="Master Repository Process" w:date="2021-09-18T02:19:00Z">
              <w:r>
                <w:rPr>
                  <w:szCs w:val="22"/>
                </w:rPr>
                <w:delText>(c)</w:delText>
              </w:r>
              <w:r>
                <w:rPr>
                  <w:szCs w:val="22"/>
                </w:rPr>
                <w:tab/>
                <w:delText xml:space="preserve">For certifying under seal that a document is a true copy, an additional fee of </w:delText>
              </w:r>
            </w:del>
          </w:p>
        </w:tc>
        <w:tc>
          <w:tcPr>
            <w:tcW w:w="1246" w:type="dxa"/>
            <w:tcBorders>
              <w:top w:val="nil"/>
              <w:left w:val="nil"/>
              <w:bottom w:val="nil"/>
              <w:right w:val="nil"/>
            </w:tcBorders>
          </w:tcPr>
          <w:p>
            <w:pPr>
              <w:pStyle w:val="yTableNAm"/>
              <w:spacing w:before="60"/>
              <w:ind w:right="34"/>
              <w:jc w:val="right"/>
              <w:rPr>
                <w:del w:id="1948" w:author="Master Repository Process" w:date="2021-09-18T02:19:00Z"/>
                <w:szCs w:val="22"/>
              </w:rPr>
            </w:pPr>
            <w:del w:id="1949" w:author="Master Repository Process" w:date="2021-09-18T02:19:00Z">
              <w:r>
                <w:rPr>
                  <w:szCs w:val="22"/>
                </w:rPr>
                <w:br/>
              </w:r>
              <w:r>
                <w:rPr>
                  <w:szCs w:val="22"/>
                </w:rPr>
                <w:br/>
              </w:r>
              <w:r>
                <w:rPr>
                  <w:szCs w:val="22"/>
                </w:rPr>
                <w:br/>
                <w:delText>21.40</w:delText>
              </w:r>
            </w:del>
          </w:p>
        </w:tc>
        <w:tc>
          <w:tcPr>
            <w:tcW w:w="1220" w:type="dxa"/>
            <w:tcBorders>
              <w:top w:val="nil"/>
              <w:left w:val="nil"/>
              <w:bottom w:val="nil"/>
              <w:right w:val="nil"/>
            </w:tcBorders>
          </w:tcPr>
          <w:p>
            <w:pPr>
              <w:pStyle w:val="yTableNAm"/>
              <w:spacing w:before="60"/>
              <w:ind w:right="34"/>
              <w:jc w:val="right"/>
              <w:rPr>
                <w:del w:id="1950" w:author="Master Repository Process" w:date="2021-09-18T02:19:00Z"/>
                <w:szCs w:val="22"/>
              </w:rPr>
            </w:pPr>
            <w:del w:id="1951" w:author="Master Repository Process" w:date="2021-09-18T02:19:00Z">
              <w:r>
                <w:rPr>
                  <w:szCs w:val="22"/>
                </w:rPr>
                <w:br/>
              </w:r>
              <w:r>
                <w:rPr>
                  <w:szCs w:val="22"/>
                </w:rPr>
                <w:br/>
              </w:r>
              <w:r>
                <w:rPr>
                  <w:szCs w:val="22"/>
                </w:rPr>
                <w:br/>
                <w:delText>21.40</w:delText>
              </w:r>
            </w:del>
          </w:p>
        </w:tc>
        <w:tc>
          <w:tcPr>
            <w:tcW w:w="1229" w:type="dxa"/>
            <w:tcBorders>
              <w:top w:val="nil"/>
              <w:left w:val="nil"/>
              <w:bottom w:val="nil"/>
              <w:right w:val="nil"/>
            </w:tcBorders>
          </w:tcPr>
          <w:p>
            <w:pPr>
              <w:pStyle w:val="yTableNAm"/>
              <w:spacing w:before="60"/>
              <w:ind w:right="34"/>
              <w:jc w:val="right"/>
              <w:rPr>
                <w:del w:id="1952" w:author="Master Repository Process" w:date="2021-09-18T02:19:00Z"/>
                <w:szCs w:val="22"/>
              </w:rPr>
            </w:pPr>
            <w:del w:id="1953" w:author="Master Repository Process" w:date="2021-09-18T02:19:00Z">
              <w:r>
                <w:rPr>
                  <w:szCs w:val="22"/>
                </w:rPr>
                <w:br/>
              </w:r>
              <w:r>
                <w:rPr>
                  <w:szCs w:val="22"/>
                </w:rPr>
                <w:br/>
              </w:r>
              <w:r>
                <w:rPr>
                  <w:szCs w:val="22"/>
                </w:rPr>
                <w:br/>
                <w:delText>6.45</w:delText>
              </w:r>
            </w:del>
          </w:p>
        </w:tc>
      </w:tr>
      <w:tr>
        <w:trPr>
          <w:cantSplit/>
          <w:del w:id="1954" w:author="Master Repository Process" w:date="2021-09-18T02:19:00Z"/>
        </w:trPr>
        <w:tc>
          <w:tcPr>
            <w:tcW w:w="714" w:type="dxa"/>
            <w:tcBorders>
              <w:top w:val="nil"/>
              <w:left w:val="nil"/>
              <w:bottom w:val="nil"/>
              <w:right w:val="nil"/>
            </w:tcBorders>
          </w:tcPr>
          <w:p>
            <w:pPr>
              <w:pStyle w:val="yTableNAm"/>
              <w:spacing w:before="60"/>
              <w:rPr>
                <w:del w:id="1955" w:author="Master Repository Process" w:date="2021-09-18T02:19:00Z"/>
                <w:szCs w:val="22"/>
              </w:rPr>
            </w:pPr>
          </w:p>
        </w:tc>
        <w:tc>
          <w:tcPr>
            <w:tcW w:w="2562" w:type="dxa"/>
            <w:tcBorders>
              <w:top w:val="nil"/>
              <w:left w:val="nil"/>
              <w:bottom w:val="nil"/>
              <w:right w:val="nil"/>
            </w:tcBorders>
          </w:tcPr>
          <w:p>
            <w:pPr>
              <w:pStyle w:val="yTableNAm"/>
              <w:tabs>
                <w:tab w:val="right" w:leader="dot" w:pos="2552"/>
              </w:tabs>
              <w:spacing w:before="60"/>
              <w:ind w:left="454" w:hanging="454"/>
              <w:rPr>
                <w:del w:id="1956" w:author="Master Repository Process" w:date="2021-09-18T02:19:00Z"/>
                <w:szCs w:val="22"/>
              </w:rPr>
            </w:pPr>
            <w:del w:id="1957" w:author="Master Repository Process" w:date="2021-09-18T02:19:00Z">
              <w:r>
                <w:rPr>
                  <w:szCs w:val="22"/>
                </w:rPr>
                <w:delText>(d)</w:delText>
              </w:r>
              <w:r>
                <w:rPr>
                  <w:szCs w:val="22"/>
                </w:rPr>
                <w:tab/>
                <w:delText xml:space="preserve">For a certificate under the hand of a registrar </w:delText>
              </w:r>
            </w:del>
          </w:p>
        </w:tc>
        <w:tc>
          <w:tcPr>
            <w:tcW w:w="1246" w:type="dxa"/>
            <w:tcBorders>
              <w:top w:val="nil"/>
              <w:left w:val="nil"/>
              <w:bottom w:val="nil"/>
              <w:right w:val="nil"/>
            </w:tcBorders>
          </w:tcPr>
          <w:p>
            <w:pPr>
              <w:pStyle w:val="yTableNAm"/>
              <w:spacing w:before="60"/>
              <w:ind w:right="34"/>
              <w:jc w:val="right"/>
              <w:rPr>
                <w:del w:id="1958" w:author="Master Repository Process" w:date="2021-09-18T02:19:00Z"/>
                <w:szCs w:val="22"/>
              </w:rPr>
            </w:pPr>
            <w:del w:id="1959" w:author="Master Repository Process" w:date="2021-09-18T02:19:00Z">
              <w:r>
                <w:rPr>
                  <w:szCs w:val="22"/>
                </w:rPr>
                <w:br/>
              </w:r>
              <w:r>
                <w:rPr>
                  <w:szCs w:val="22"/>
                </w:rPr>
                <w:br/>
                <w:delText>42.10</w:delText>
              </w:r>
            </w:del>
          </w:p>
        </w:tc>
        <w:tc>
          <w:tcPr>
            <w:tcW w:w="1220" w:type="dxa"/>
            <w:tcBorders>
              <w:top w:val="nil"/>
              <w:left w:val="nil"/>
              <w:bottom w:val="nil"/>
              <w:right w:val="nil"/>
            </w:tcBorders>
          </w:tcPr>
          <w:p>
            <w:pPr>
              <w:pStyle w:val="yTableNAm"/>
              <w:spacing w:before="60"/>
              <w:ind w:right="34"/>
              <w:jc w:val="right"/>
              <w:rPr>
                <w:del w:id="1960" w:author="Master Repository Process" w:date="2021-09-18T02:19:00Z"/>
                <w:szCs w:val="22"/>
              </w:rPr>
            </w:pPr>
            <w:del w:id="1961" w:author="Master Repository Process" w:date="2021-09-18T02:19:00Z">
              <w:r>
                <w:rPr>
                  <w:szCs w:val="22"/>
                </w:rPr>
                <w:br/>
              </w:r>
              <w:r>
                <w:rPr>
                  <w:szCs w:val="22"/>
                </w:rPr>
                <w:br/>
                <w:delText>42.10</w:delText>
              </w:r>
            </w:del>
          </w:p>
        </w:tc>
        <w:tc>
          <w:tcPr>
            <w:tcW w:w="1229" w:type="dxa"/>
            <w:tcBorders>
              <w:top w:val="nil"/>
              <w:left w:val="nil"/>
              <w:bottom w:val="nil"/>
              <w:right w:val="nil"/>
            </w:tcBorders>
          </w:tcPr>
          <w:p>
            <w:pPr>
              <w:pStyle w:val="yTableNAm"/>
              <w:spacing w:before="60"/>
              <w:ind w:right="34"/>
              <w:jc w:val="right"/>
              <w:rPr>
                <w:del w:id="1962" w:author="Master Repository Process" w:date="2021-09-18T02:19:00Z"/>
                <w:szCs w:val="22"/>
              </w:rPr>
            </w:pPr>
            <w:del w:id="1963" w:author="Master Repository Process" w:date="2021-09-18T02:19:00Z">
              <w:r>
                <w:rPr>
                  <w:szCs w:val="22"/>
                </w:rPr>
                <w:br/>
              </w:r>
              <w:r>
                <w:rPr>
                  <w:szCs w:val="22"/>
                </w:rPr>
                <w:br/>
                <w:delText>12.70</w:delText>
              </w:r>
            </w:del>
          </w:p>
        </w:tc>
      </w:tr>
      <w:tr>
        <w:trPr>
          <w:cantSplit/>
          <w:del w:id="1964" w:author="Master Repository Process" w:date="2021-09-18T02:19:00Z"/>
        </w:trPr>
        <w:tc>
          <w:tcPr>
            <w:tcW w:w="714" w:type="dxa"/>
            <w:tcBorders>
              <w:top w:val="nil"/>
              <w:left w:val="nil"/>
              <w:bottom w:val="nil"/>
              <w:right w:val="nil"/>
            </w:tcBorders>
          </w:tcPr>
          <w:p>
            <w:pPr>
              <w:pStyle w:val="yTableNAm"/>
              <w:keepNext/>
              <w:spacing w:before="60"/>
              <w:rPr>
                <w:del w:id="1965" w:author="Master Repository Process" w:date="2021-09-18T02:19:00Z"/>
                <w:szCs w:val="22"/>
              </w:rPr>
            </w:pPr>
            <w:del w:id="1966" w:author="Master Repository Process" w:date="2021-09-18T02:19:00Z">
              <w:r>
                <w:rPr>
                  <w:szCs w:val="22"/>
                </w:rPr>
                <w:delText>10.</w:delText>
              </w:r>
            </w:del>
          </w:p>
        </w:tc>
        <w:tc>
          <w:tcPr>
            <w:tcW w:w="2562" w:type="dxa"/>
            <w:tcBorders>
              <w:top w:val="nil"/>
              <w:left w:val="nil"/>
              <w:bottom w:val="nil"/>
              <w:right w:val="nil"/>
            </w:tcBorders>
          </w:tcPr>
          <w:p>
            <w:pPr>
              <w:pStyle w:val="yTableNAm"/>
              <w:keepNext/>
              <w:tabs>
                <w:tab w:val="clear" w:pos="567"/>
                <w:tab w:val="left" w:pos="481"/>
                <w:tab w:val="left" w:leader="dot" w:pos="3841"/>
              </w:tabs>
              <w:spacing w:before="60"/>
              <w:ind w:left="481" w:hanging="481"/>
              <w:rPr>
                <w:del w:id="1967" w:author="Master Repository Process" w:date="2021-09-18T02:19:00Z"/>
                <w:szCs w:val="22"/>
              </w:rPr>
            </w:pPr>
            <w:del w:id="1968" w:author="Master Repository Process" w:date="2021-09-18T02:19:00Z">
              <w:r>
                <w:rPr>
                  <w:szCs w:val="22"/>
                </w:rPr>
                <w:delText>(a)</w:delText>
              </w:r>
              <w:r>
                <w:rPr>
                  <w:szCs w:val="22"/>
                </w:rPr>
                <w:tab/>
                <w:delText xml:space="preserve">For a copy of a transcript, or part of a transcript — </w:delText>
              </w:r>
            </w:del>
          </w:p>
        </w:tc>
        <w:tc>
          <w:tcPr>
            <w:tcW w:w="1246" w:type="dxa"/>
            <w:tcBorders>
              <w:top w:val="nil"/>
              <w:left w:val="nil"/>
              <w:bottom w:val="nil"/>
              <w:right w:val="nil"/>
            </w:tcBorders>
          </w:tcPr>
          <w:p>
            <w:pPr>
              <w:pStyle w:val="yTableNAm"/>
              <w:keepNext/>
              <w:tabs>
                <w:tab w:val="clear" w:pos="567"/>
              </w:tabs>
              <w:spacing w:before="60"/>
              <w:ind w:right="206"/>
              <w:jc w:val="right"/>
              <w:rPr>
                <w:del w:id="1969" w:author="Master Repository Process" w:date="2021-09-18T02:19:00Z"/>
                <w:szCs w:val="22"/>
              </w:rPr>
            </w:pPr>
          </w:p>
        </w:tc>
        <w:tc>
          <w:tcPr>
            <w:tcW w:w="1220" w:type="dxa"/>
            <w:tcBorders>
              <w:top w:val="nil"/>
              <w:left w:val="nil"/>
              <w:bottom w:val="nil"/>
              <w:right w:val="nil"/>
            </w:tcBorders>
          </w:tcPr>
          <w:p>
            <w:pPr>
              <w:pStyle w:val="yTableNAm"/>
              <w:keepNext/>
              <w:tabs>
                <w:tab w:val="clear" w:pos="567"/>
              </w:tabs>
              <w:spacing w:before="60"/>
              <w:ind w:right="203"/>
              <w:jc w:val="right"/>
              <w:rPr>
                <w:del w:id="1970" w:author="Master Repository Process" w:date="2021-09-18T02:19:00Z"/>
                <w:szCs w:val="22"/>
              </w:rPr>
            </w:pPr>
          </w:p>
        </w:tc>
        <w:tc>
          <w:tcPr>
            <w:tcW w:w="1229" w:type="dxa"/>
            <w:tcBorders>
              <w:top w:val="nil"/>
              <w:left w:val="nil"/>
              <w:bottom w:val="nil"/>
              <w:right w:val="nil"/>
            </w:tcBorders>
          </w:tcPr>
          <w:p>
            <w:pPr>
              <w:pStyle w:val="yTableNAm"/>
              <w:keepNext/>
              <w:tabs>
                <w:tab w:val="clear" w:pos="567"/>
              </w:tabs>
              <w:spacing w:before="60"/>
              <w:ind w:right="206"/>
              <w:jc w:val="right"/>
              <w:rPr>
                <w:del w:id="1971" w:author="Master Repository Process" w:date="2021-09-18T02:19:00Z"/>
                <w:szCs w:val="22"/>
              </w:rPr>
            </w:pPr>
          </w:p>
        </w:tc>
      </w:tr>
      <w:tr>
        <w:trPr>
          <w:cantSplit/>
          <w:del w:id="1972" w:author="Master Repository Process" w:date="2021-09-18T02:19:00Z"/>
        </w:trPr>
        <w:tc>
          <w:tcPr>
            <w:tcW w:w="714" w:type="dxa"/>
            <w:tcBorders>
              <w:top w:val="nil"/>
              <w:left w:val="nil"/>
              <w:bottom w:val="nil"/>
              <w:right w:val="nil"/>
            </w:tcBorders>
          </w:tcPr>
          <w:p>
            <w:pPr>
              <w:pStyle w:val="yTableNAm"/>
              <w:spacing w:before="60"/>
              <w:rPr>
                <w:del w:id="1973"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del w:id="1974" w:author="Master Repository Process" w:date="2021-09-18T02:19:00Z"/>
                <w:szCs w:val="22"/>
              </w:rPr>
            </w:pPr>
            <w:del w:id="1975" w:author="Master Repository Process" w:date="2021-09-18T02:19:00Z">
              <w:r>
                <w:rPr>
                  <w:szCs w:val="22"/>
                </w:rPr>
                <w:tab/>
                <w:delText>(i)</w:delText>
              </w:r>
              <w:r>
                <w:rPr>
                  <w:szCs w:val="22"/>
                </w:rPr>
                <w:tab/>
                <w:delText xml:space="preserve">provided within 1 day after the day on which the fee is paid </w:delText>
              </w:r>
            </w:del>
          </w:p>
        </w:tc>
        <w:tc>
          <w:tcPr>
            <w:tcW w:w="1246" w:type="dxa"/>
            <w:tcBorders>
              <w:top w:val="nil"/>
              <w:left w:val="nil"/>
              <w:bottom w:val="nil"/>
              <w:right w:val="nil"/>
            </w:tcBorders>
          </w:tcPr>
          <w:p>
            <w:pPr>
              <w:pStyle w:val="yTableNAm"/>
              <w:tabs>
                <w:tab w:val="clear" w:pos="567"/>
              </w:tabs>
              <w:spacing w:before="60"/>
              <w:rPr>
                <w:del w:id="1976" w:author="Master Repository Process" w:date="2021-09-18T02:19:00Z"/>
                <w:szCs w:val="22"/>
              </w:rPr>
            </w:pPr>
            <w:del w:id="1977" w:author="Master Repository Process" w:date="2021-09-18T02:19:00Z">
              <w:r>
                <w:rPr>
                  <w:szCs w:val="22"/>
                </w:rPr>
                <w:delText xml:space="preserve">20.50 plus </w:delText>
              </w:r>
              <w:r>
                <w:rPr>
                  <w:szCs w:val="22"/>
                </w:rPr>
                <w:br/>
                <w:delText>8.45 per page</w:delText>
              </w:r>
            </w:del>
          </w:p>
        </w:tc>
        <w:tc>
          <w:tcPr>
            <w:tcW w:w="1220" w:type="dxa"/>
            <w:tcBorders>
              <w:top w:val="nil"/>
              <w:left w:val="nil"/>
              <w:bottom w:val="nil"/>
              <w:right w:val="nil"/>
            </w:tcBorders>
          </w:tcPr>
          <w:p>
            <w:pPr>
              <w:pStyle w:val="yTableNAm"/>
              <w:tabs>
                <w:tab w:val="clear" w:pos="567"/>
              </w:tabs>
              <w:spacing w:before="60"/>
              <w:rPr>
                <w:del w:id="1978" w:author="Master Repository Process" w:date="2021-09-18T02:19:00Z"/>
                <w:szCs w:val="22"/>
              </w:rPr>
            </w:pPr>
            <w:del w:id="1979" w:author="Master Repository Process" w:date="2021-09-18T02:19:00Z">
              <w:r>
                <w:rPr>
                  <w:szCs w:val="22"/>
                </w:rPr>
                <w:delText xml:space="preserve">20.50 plus </w:delText>
              </w:r>
              <w:r>
                <w:rPr>
                  <w:szCs w:val="22"/>
                </w:rPr>
                <w:br/>
                <w:delText>16.90 per page</w:delText>
              </w:r>
            </w:del>
          </w:p>
        </w:tc>
        <w:tc>
          <w:tcPr>
            <w:tcW w:w="1229" w:type="dxa"/>
            <w:tcBorders>
              <w:top w:val="nil"/>
              <w:left w:val="nil"/>
              <w:bottom w:val="nil"/>
              <w:right w:val="nil"/>
            </w:tcBorders>
          </w:tcPr>
          <w:p>
            <w:pPr>
              <w:pStyle w:val="yTableNAm"/>
              <w:tabs>
                <w:tab w:val="clear" w:pos="567"/>
              </w:tabs>
              <w:spacing w:before="60"/>
              <w:rPr>
                <w:del w:id="1980" w:author="Master Repository Process" w:date="2021-09-18T02:19:00Z"/>
                <w:szCs w:val="22"/>
              </w:rPr>
            </w:pPr>
            <w:del w:id="1981" w:author="Master Repository Process" w:date="2021-09-18T02:19:00Z">
              <w:r>
                <w:rPr>
                  <w:szCs w:val="22"/>
                </w:rPr>
                <w:delText xml:space="preserve">6.15 plus </w:delText>
              </w:r>
              <w:r>
                <w:rPr>
                  <w:szCs w:val="22"/>
                </w:rPr>
                <w:br/>
                <w:delText>2.55 per page</w:delText>
              </w:r>
            </w:del>
          </w:p>
        </w:tc>
      </w:tr>
      <w:tr>
        <w:trPr>
          <w:cantSplit/>
          <w:del w:id="1982" w:author="Master Repository Process" w:date="2021-09-18T02:19:00Z"/>
        </w:trPr>
        <w:tc>
          <w:tcPr>
            <w:tcW w:w="714" w:type="dxa"/>
            <w:tcBorders>
              <w:top w:val="nil"/>
              <w:left w:val="nil"/>
              <w:bottom w:val="nil"/>
              <w:right w:val="nil"/>
            </w:tcBorders>
          </w:tcPr>
          <w:p>
            <w:pPr>
              <w:pStyle w:val="yTableNAm"/>
              <w:spacing w:before="60"/>
              <w:rPr>
                <w:del w:id="1983"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del w:id="1984" w:author="Master Repository Process" w:date="2021-09-18T02:19:00Z"/>
                <w:szCs w:val="22"/>
              </w:rPr>
            </w:pPr>
            <w:del w:id="1985" w:author="Master Repository Process" w:date="2021-09-18T02:19:00Z">
              <w:r>
                <w:rPr>
                  <w:szCs w:val="22"/>
                </w:rPr>
                <w:tab/>
                <w:delText>(ii)</w:delText>
              </w:r>
              <w:r>
                <w:rPr>
                  <w:szCs w:val="22"/>
                </w:rPr>
                <w:tab/>
                <w:delText xml:space="preserve">provided within 4 days after the day on which the fee is paid </w:delText>
              </w:r>
            </w:del>
          </w:p>
        </w:tc>
        <w:tc>
          <w:tcPr>
            <w:tcW w:w="1246" w:type="dxa"/>
            <w:tcBorders>
              <w:top w:val="nil"/>
              <w:left w:val="nil"/>
              <w:bottom w:val="nil"/>
              <w:right w:val="nil"/>
            </w:tcBorders>
          </w:tcPr>
          <w:p>
            <w:pPr>
              <w:pStyle w:val="yTableNAm"/>
              <w:tabs>
                <w:tab w:val="clear" w:pos="567"/>
              </w:tabs>
              <w:spacing w:before="60"/>
              <w:rPr>
                <w:del w:id="1986" w:author="Master Repository Process" w:date="2021-09-18T02:19:00Z"/>
                <w:szCs w:val="22"/>
              </w:rPr>
            </w:pPr>
            <w:del w:id="1987" w:author="Master Repository Process" w:date="2021-09-18T02:19:00Z">
              <w:r>
                <w:rPr>
                  <w:szCs w:val="22"/>
                </w:rPr>
                <w:delText xml:space="preserve">20.50 plus </w:delText>
              </w:r>
              <w:r>
                <w:rPr>
                  <w:szCs w:val="22"/>
                </w:rPr>
                <w:br/>
                <w:delText>7.30 per page</w:delText>
              </w:r>
            </w:del>
          </w:p>
        </w:tc>
        <w:tc>
          <w:tcPr>
            <w:tcW w:w="1220" w:type="dxa"/>
            <w:tcBorders>
              <w:top w:val="nil"/>
              <w:left w:val="nil"/>
              <w:bottom w:val="nil"/>
              <w:right w:val="nil"/>
            </w:tcBorders>
          </w:tcPr>
          <w:p>
            <w:pPr>
              <w:pStyle w:val="yTableNAm"/>
              <w:tabs>
                <w:tab w:val="clear" w:pos="567"/>
              </w:tabs>
              <w:spacing w:before="60"/>
              <w:rPr>
                <w:del w:id="1988" w:author="Master Repository Process" w:date="2021-09-18T02:19:00Z"/>
                <w:szCs w:val="22"/>
              </w:rPr>
            </w:pPr>
            <w:del w:id="1989" w:author="Master Repository Process" w:date="2021-09-18T02:19:00Z">
              <w:r>
                <w:rPr>
                  <w:szCs w:val="22"/>
                </w:rPr>
                <w:delText xml:space="preserve">20.50 plus </w:delText>
              </w:r>
              <w:r>
                <w:rPr>
                  <w:szCs w:val="22"/>
                </w:rPr>
                <w:br/>
                <w:delText>14.75 per page</w:delText>
              </w:r>
            </w:del>
          </w:p>
        </w:tc>
        <w:tc>
          <w:tcPr>
            <w:tcW w:w="1229" w:type="dxa"/>
            <w:tcBorders>
              <w:top w:val="nil"/>
              <w:left w:val="nil"/>
              <w:bottom w:val="nil"/>
              <w:right w:val="nil"/>
            </w:tcBorders>
          </w:tcPr>
          <w:p>
            <w:pPr>
              <w:pStyle w:val="yTableNAm"/>
              <w:tabs>
                <w:tab w:val="clear" w:pos="567"/>
              </w:tabs>
              <w:spacing w:before="60"/>
              <w:rPr>
                <w:del w:id="1990" w:author="Master Repository Process" w:date="2021-09-18T02:19:00Z"/>
                <w:szCs w:val="22"/>
              </w:rPr>
            </w:pPr>
            <w:del w:id="1991" w:author="Master Repository Process" w:date="2021-09-18T02:19:00Z">
              <w:r>
                <w:rPr>
                  <w:szCs w:val="22"/>
                </w:rPr>
                <w:delText xml:space="preserve">6.15 plus </w:delText>
              </w:r>
              <w:r>
                <w:rPr>
                  <w:szCs w:val="22"/>
                </w:rPr>
                <w:br/>
                <w:delText>2.20 per page</w:delText>
              </w:r>
            </w:del>
          </w:p>
        </w:tc>
      </w:tr>
      <w:tr>
        <w:trPr>
          <w:cantSplit/>
          <w:del w:id="1992" w:author="Master Repository Process" w:date="2021-09-18T02:19:00Z"/>
        </w:trPr>
        <w:tc>
          <w:tcPr>
            <w:tcW w:w="714" w:type="dxa"/>
            <w:tcBorders>
              <w:top w:val="nil"/>
              <w:left w:val="nil"/>
              <w:bottom w:val="nil"/>
              <w:right w:val="nil"/>
            </w:tcBorders>
          </w:tcPr>
          <w:p>
            <w:pPr>
              <w:pStyle w:val="yTableNAm"/>
              <w:spacing w:before="60"/>
              <w:rPr>
                <w:del w:id="1993"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del w:id="1994" w:author="Master Repository Process" w:date="2021-09-18T02:19:00Z"/>
                <w:szCs w:val="22"/>
              </w:rPr>
            </w:pPr>
            <w:del w:id="1995" w:author="Master Repository Process" w:date="2021-09-18T02:19:00Z">
              <w:r>
                <w:rPr>
                  <w:szCs w:val="22"/>
                </w:rPr>
                <w:tab/>
                <w:delText>(iii)</w:delText>
              </w:r>
              <w:r>
                <w:rPr>
                  <w:szCs w:val="22"/>
                </w:rPr>
                <w:tab/>
                <w:delText xml:space="preserve">provided within 7 days after the day on which the fee is paid </w:delText>
              </w:r>
            </w:del>
          </w:p>
        </w:tc>
        <w:tc>
          <w:tcPr>
            <w:tcW w:w="1246" w:type="dxa"/>
            <w:tcBorders>
              <w:top w:val="nil"/>
              <w:left w:val="nil"/>
              <w:bottom w:val="nil"/>
              <w:right w:val="nil"/>
            </w:tcBorders>
          </w:tcPr>
          <w:p>
            <w:pPr>
              <w:pStyle w:val="yTableNAm"/>
              <w:tabs>
                <w:tab w:val="clear" w:pos="567"/>
              </w:tabs>
              <w:spacing w:before="60"/>
              <w:rPr>
                <w:del w:id="1996" w:author="Master Repository Process" w:date="2021-09-18T02:19:00Z"/>
                <w:szCs w:val="22"/>
              </w:rPr>
            </w:pPr>
            <w:del w:id="1997" w:author="Master Repository Process" w:date="2021-09-18T02:19:00Z">
              <w:r>
                <w:rPr>
                  <w:szCs w:val="22"/>
                </w:rPr>
                <w:delText xml:space="preserve">20.50 plus </w:delText>
              </w:r>
              <w:r>
                <w:rPr>
                  <w:szCs w:val="22"/>
                </w:rPr>
                <w:br/>
                <w:delText>7.05 per page</w:delText>
              </w:r>
            </w:del>
          </w:p>
        </w:tc>
        <w:tc>
          <w:tcPr>
            <w:tcW w:w="1220" w:type="dxa"/>
            <w:tcBorders>
              <w:top w:val="nil"/>
              <w:left w:val="nil"/>
              <w:bottom w:val="nil"/>
              <w:right w:val="nil"/>
            </w:tcBorders>
          </w:tcPr>
          <w:p>
            <w:pPr>
              <w:pStyle w:val="yTableNAm"/>
              <w:tabs>
                <w:tab w:val="clear" w:pos="567"/>
              </w:tabs>
              <w:spacing w:before="60"/>
              <w:rPr>
                <w:del w:id="1998" w:author="Master Repository Process" w:date="2021-09-18T02:19:00Z"/>
                <w:szCs w:val="22"/>
              </w:rPr>
            </w:pPr>
            <w:del w:id="1999" w:author="Master Repository Process" w:date="2021-09-18T02:19:00Z">
              <w:r>
                <w:rPr>
                  <w:szCs w:val="22"/>
                </w:rPr>
                <w:delText xml:space="preserve">20.50 plus </w:delText>
              </w:r>
              <w:r>
                <w:rPr>
                  <w:szCs w:val="22"/>
                </w:rPr>
                <w:br/>
                <w:delText>14.05 per page</w:delText>
              </w:r>
            </w:del>
          </w:p>
        </w:tc>
        <w:tc>
          <w:tcPr>
            <w:tcW w:w="1229" w:type="dxa"/>
            <w:tcBorders>
              <w:top w:val="nil"/>
              <w:left w:val="nil"/>
              <w:bottom w:val="nil"/>
              <w:right w:val="nil"/>
            </w:tcBorders>
          </w:tcPr>
          <w:p>
            <w:pPr>
              <w:pStyle w:val="yTableNAm"/>
              <w:tabs>
                <w:tab w:val="clear" w:pos="567"/>
              </w:tabs>
              <w:spacing w:before="60"/>
              <w:rPr>
                <w:del w:id="2000" w:author="Master Repository Process" w:date="2021-09-18T02:19:00Z"/>
                <w:szCs w:val="22"/>
              </w:rPr>
            </w:pPr>
            <w:del w:id="2001" w:author="Master Repository Process" w:date="2021-09-18T02:19:00Z">
              <w:r>
                <w:rPr>
                  <w:szCs w:val="22"/>
                </w:rPr>
                <w:delText xml:space="preserve">6.15 plus </w:delText>
              </w:r>
              <w:r>
                <w:rPr>
                  <w:szCs w:val="22"/>
                </w:rPr>
                <w:br/>
                <w:delText>2.15 per page</w:delText>
              </w:r>
            </w:del>
          </w:p>
        </w:tc>
      </w:tr>
      <w:tr>
        <w:trPr>
          <w:cantSplit/>
          <w:del w:id="2002" w:author="Master Repository Process" w:date="2021-09-18T02:19:00Z"/>
        </w:trPr>
        <w:tc>
          <w:tcPr>
            <w:tcW w:w="714" w:type="dxa"/>
            <w:tcBorders>
              <w:top w:val="nil"/>
              <w:left w:val="nil"/>
              <w:bottom w:val="nil"/>
              <w:right w:val="nil"/>
            </w:tcBorders>
          </w:tcPr>
          <w:p>
            <w:pPr>
              <w:pStyle w:val="yTableNAm"/>
              <w:keepNext/>
              <w:spacing w:before="60"/>
              <w:rPr>
                <w:del w:id="2003" w:author="Master Repository Process" w:date="2021-09-18T02:19:00Z"/>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del w:id="2004" w:author="Master Repository Process" w:date="2021-09-18T02:19:00Z"/>
                <w:szCs w:val="22"/>
              </w:rPr>
            </w:pPr>
            <w:del w:id="2005" w:author="Master Repository Process" w:date="2021-09-18T02:19:00Z">
              <w:r>
                <w:rPr>
                  <w:szCs w:val="22"/>
                </w:rPr>
                <w:delText>(b)</w:delText>
              </w:r>
              <w:r>
                <w:rPr>
                  <w:szCs w:val="22"/>
                </w:rPr>
                <w:tab/>
                <w:delText xml:space="preserve">For an additional copy of the transcript, or part of the transcript, provided under paragraph (a) — </w:delText>
              </w:r>
            </w:del>
          </w:p>
        </w:tc>
        <w:tc>
          <w:tcPr>
            <w:tcW w:w="1246" w:type="dxa"/>
            <w:tcBorders>
              <w:top w:val="nil"/>
              <w:left w:val="nil"/>
              <w:bottom w:val="nil"/>
              <w:right w:val="nil"/>
            </w:tcBorders>
          </w:tcPr>
          <w:p>
            <w:pPr>
              <w:pStyle w:val="yTableNAm"/>
              <w:keepNext/>
              <w:tabs>
                <w:tab w:val="clear" w:pos="567"/>
              </w:tabs>
              <w:spacing w:before="60"/>
              <w:ind w:right="206"/>
              <w:jc w:val="right"/>
              <w:rPr>
                <w:del w:id="2006" w:author="Master Repository Process" w:date="2021-09-18T02:19:00Z"/>
                <w:szCs w:val="22"/>
              </w:rPr>
            </w:pPr>
          </w:p>
        </w:tc>
        <w:tc>
          <w:tcPr>
            <w:tcW w:w="1220" w:type="dxa"/>
            <w:tcBorders>
              <w:top w:val="nil"/>
              <w:left w:val="nil"/>
              <w:bottom w:val="nil"/>
              <w:right w:val="nil"/>
            </w:tcBorders>
          </w:tcPr>
          <w:p>
            <w:pPr>
              <w:pStyle w:val="yTableNAm"/>
              <w:keepNext/>
              <w:tabs>
                <w:tab w:val="clear" w:pos="567"/>
              </w:tabs>
              <w:spacing w:before="60"/>
              <w:ind w:right="203"/>
              <w:jc w:val="right"/>
              <w:rPr>
                <w:del w:id="2007" w:author="Master Repository Process" w:date="2021-09-18T02:19:00Z"/>
                <w:szCs w:val="22"/>
              </w:rPr>
            </w:pPr>
          </w:p>
        </w:tc>
        <w:tc>
          <w:tcPr>
            <w:tcW w:w="1229" w:type="dxa"/>
            <w:tcBorders>
              <w:top w:val="nil"/>
              <w:left w:val="nil"/>
              <w:bottom w:val="nil"/>
              <w:right w:val="nil"/>
            </w:tcBorders>
          </w:tcPr>
          <w:p>
            <w:pPr>
              <w:pStyle w:val="yTableNAm"/>
              <w:keepNext/>
              <w:tabs>
                <w:tab w:val="clear" w:pos="567"/>
              </w:tabs>
              <w:spacing w:before="60"/>
              <w:ind w:right="206"/>
              <w:jc w:val="right"/>
              <w:rPr>
                <w:del w:id="2008" w:author="Master Repository Process" w:date="2021-09-18T02:19:00Z"/>
                <w:szCs w:val="22"/>
              </w:rPr>
            </w:pPr>
          </w:p>
        </w:tc>
      </w:tr>
      <w:tr>
        <w:trPr>
          <w:cantSplit/>
          <w:del w:id="2009" w:author="Master Repository Process" w:date="2021-09-18T02:19:00Z"/>
        </w:trPr>
        <w:tc>
          <w:tcPr>
            <w:tcW w:w="714" w:type="dxa"/>
            <w:tcBorders>
              <w:top w:val="nil"/>
              <w:left w:val="nil"/>
              <w:bottom w:val="nil"/>
              <w:right w:val="nil"/>
            </w:tcBorders>
          </w:tcPr>
          <w:p>
            <w:pPr>
              <w:pStyle w:val="yTableNAm"/>
              <w:spacing w:before="60"/>
              <w:rPr>
                <w:del w:id="2010" w:author="Master Repository Process" w:date="2021-09-18T02:19: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del w:id="2011" w:author="Master Repository Process" w:date="2021-09-18T02:19:00Z"/>
                <w:szCs w:val="22"/>
              </w:rPr>
            </w:pPr>
            <w:del w:id="2012" w:author="Master Repository Process" w:date="2021-09-18T02:19:00Z">
              <w:r>
                <w:rPr>
                  <w:szCs w:val="22"/>
                </w:rPr>
                <w:tab/>
                <w:delText>(i)</w:delText>
              </w:r>
              <w:r>
                <w:rPr>
                  <w:szCs w:val="22"/>
                </w:rPr>
                <w:tab/>
                <w:delText xml:space="preserve">in electronic format </w:delText>
              </w:r>
            </w:del>
          </w:p>
        </w:tc>
        <w:tc>
          <w:tcPr>
            <w:tcW w:w="1246" w:type="dxa"/>
            <w:tcBorders>
              <w:top w:val="nil"/>
              <w:left w:val="nil"/>
              <w:bottom w:val="nil"/>
              <w:right w:val="nil"/>
            </w:tcBorders>
            <w:shd w:val="clear" w:color="auto" w:fill="auto"/>
          </w:tcPr>
          <w:p>
            <w:pPr>
              <w:pStyle w:val="yTableNAm"/>
              <w:tabs>
                <w:tab w:val="clear" w:pos="567"/>
              </w:tabs>
              <w:spacing w:before="60"/>
              <w:rPr>
                <w:del w:id="2013" w:author="Master Repository Process" w:date="2021-09-18T02:19:00Z"/>
                <w:szCs w:val="22"/>
              </w:rPr>
            </w:pPr>
            <w:del w:id="2014" w:author="Master Repository Process" w:date="2021-09-18T02:19:00Z">
              <w:r>
                <w:rPr>
                  <w:szCs w:val="22"/>
                </w:rPr>
                <w:delText>21.40 per copy</w:delText>
              </w:r>
            </w:del>
          </w:p>
        </w:tc>
        <w:tc>
          <w:tcPr>
            <w:tcW w:w="1220" w:type="dxa"/>
            <w:tcBorders>
              <w:top w:val="nil"/>
              <w:left w:val="nil"/>
              <w:bottom w:val="nil"/>
              <w:right w:val="nil"/>
            </w:tcBorders>
            <w:shd w:val="clear" w:color="auto" w:fill="auto"/>
          </w:tcPr>
          <w:p>
            <w:pPr>
              <w:pStyle w:val="yTableNAm"/>
              <w:tabs>
                <w:tab w:val="clear" w:pos="567"/>
              </w:tabs>
              <w:spacing w:before="60"/>
              <w:rPr>
                <w:del w:id="2015" w:author="Master Repository Process" w:date="2021-09-18T02:19:00Z"/>
                <w:szCs w:val="22"/>
              </w:rPr>
            </w:pPr>
            <w:del w:id="2016" w:author="Master Repository Process" w:date="2021-09-18T02:19:00Z">
              <w:r>
                <w:rPr>
                  <w:szCs w:val="22"/>
                </w:rPr>
                <w:delText>21.40 per copy</w:delText>
              </w:r>
            </w:del>
          </w:p>
        </w:tc>
        <w:tc>
          <w:tcPr>
            <w:tcW w:w="1229" w:type="dxa"/>
            <w:tcBorders>
              <w:top w:val="nil"/>
              <w:left w:val="nil"/>
              <w:bottom w:val="nil"/>
              <w:right w:val="nil"/>
            </w:tcBorders>
            <w:shd w:val="clear" w:color="auto" w:fill="auto"/>
          </w:tcPr>
          <w:p>
            <w:pPr>
              <w:pStyle w:val="yTableNAm"/>
              <w:tabs>
                <w:tab w:val="clear" w:pos="567"/>
              </w:tabs>
              <w:spacing w:before="60"/>
              <w:rPr>
                <w:del w:id="2017" w:author="Master Repository Process" w:date="2021-09-18T02:19:00Z"/>
                <w:szCs w:val="22"/>
              </w:rPr>
            </w:pPr>
            <w:del w:id="2018" w:author="Master Repository Process" w:date="2021-09-18T02:19:00Z">
              <w:r>
                <w:rPr>
                  <w:szCs w:val="22"/>
                </w:rPr>
                <w:delText>6.45 per copy</w:delText>
              </w:r>
            </w:del>
          </w:p>
        </w:tc>
      </w:tr>
      <w:tr>
        <w:trPr>
          <w:cantSplit/>
          <w:del w:id="2019" w:author="Master Repository Process" w:date="2021-09-18T02:19:00Z"/>
        </w:trPr>
        <w:tc>
          <w:tcPr>
            <w:tcW w:w="714" w:type="dxa"/>
            <w:tcBorders>
              <w:top w:val="nil"/>
              <w:left w:val="nil"/>
              <w:right w:val="nil"/>
            </w:tcBorders>
          </w:tcPr>
          <w:p>
            <w:pPr>
              <w:pStyle w:val="yTableNAm"/>
              <w:spacing w:before="60"/>
              <w:rPr>
                <w:del w:id="2020" w:author="Master Repository Process" w:date="2021-09-18T02:19:00Z"/>
                <w:szCs w:val="22"/>
              </w:rPr>
            </w:pPr>
          </w:p>
        </w:tc>
        <w:tc>
          <w:tcPr>
            <w:tcW w:w="2562" w:type="dxa"/>
            <w:tcBorders>
              <w:top w:val="nil"/>
              <w:left w:val="nil"/>
              <w:right w:val="nil"/>
            </w:tcBorders>
          </w:tcPr>
          <w:p>
            <w:pPr>
              <w:pStyle w:val="yTableNAm"/>
              <w:tabs>
                <w:tab w:val="left" w:pos="1021"/>
                <w:tab w:val="right" w:leader="dot" w:pos="2552"/>
              </w:tabs>
              <w:spacing w:before="60"/>
              <w:ind w:left="1021" w:hanging="1021"/>
              <w:rPr>
                <w:del w:id="2021" w:author="Master Repository Process" w:date="2021-09-18T02:19:00Z"/>
                <w:szCs w:val="22"/>
              </w:rPr>
            </w:pPr>
            <w:del w:id="2022" w:author="Master Repository Process" w:date="2021-09-18T02:19:00Z">
              <w:r>
                <w:rPr>
                  <w:szCs w:val="22"/>
                </w:rPr>
                <w:tab/>
                <w:delText>(ii)</w:delText>
              </w:r>
              <w:r>
                <w:rPr>
                  <w:szCs w:val="22"/>
                </w:rPr>
                <w:tab/>
                <w:delText xml:space="preserve">paper copy </w:delText>
              </w:r>
            </w:del>
          </w:p>
        </w:tc>
        <w:tc>
          <w:tcPr>
            <w:tcW w:w="1246" w:type="dxa"/>
            <w:tcBorders>
              <w:top w:val="nil"/>
              <w:left w:val="nil"/>
              <w:right w:val="nil"/>
            </w:tcBorders>
            <w:shd w:val="clear" w:color="auto" w:fill="auto"/>
          </w:tcPr>
          <w:p>
            <w:pPr>
              <w:pStyle w:val="yTableNAm"/>
              <w:tabs>
                <w:tab w:val="clear" w:pos="567"/>
              </w:tabs>
              <w:spacing w:before="60"/>
              <w:rPr>
                <w:del w:id="2023" w:author="Master Repository Process" w:date="2021-09-18T02:19:00Z"/>
                <w:szCs w:val="22"/>
              </w:rPr>
            </w:pPr>
            <w:del w:id="2024" w:author="Master Repository Process" w:date="2021-09-18T02:19:00Z">
              <w:r>
                <w:rPr>
                  <w:szCs w:val="22"/>
                </w:rPr>
                <w:delText>2.10 per page</w:delText>
              </w:r>
            </w:del>
          </w:p>
        </w:tc>
        <w:tc>
          <w:tcPr>
            <w:tcW w:w="1220" w:type="dxa"/>
            <w:tcBorders>
              <w:top w:val="nil"/>
              <w:left w:val="nil"/>
              <w:right w:val="nil"/>
            </w:tcBorders>
            <w:shd w:val="clear" w:color="auto" w:fill="auto"/>
          </w:tcPr>
          <w:p>
            <w:pPr>
              <w:pStyle w:val="yTableNAm"/>
              <w:tabs>
                <w:tab w:val="clear" w:pos="567"/>
              </w:tabs>
              <w:spacing w:before="60"/>
              <w:rPr>
                <w:del w:id="2025" w:author="Master Repository Process" w:date="2021-09-18T02:19:00Z"/>
                <w:szCs w:val="22"/>
              </w:rPr>
            </w:pPr>
            <w:del w:id="2026" w:author="Master Repository Process" w:date="2021-09-18T02:19:00Z">
              <w:r>
                <w:rPr>
                  <w:szCs w:val="22"/>
                </w:rPr>
                <w:delText>2.10 per page</w:delText>
              </w:r>
            </w:del>
          </w:p>
        </w:tc>
        <w:tc>
          <w:tcPr>
            <w:tcW w:w="1229" w:type="dxa"/>
            <w:tcBorders>
              <w:top w:val="nil"/>
              <w:left w:val="nil"/>
              <w:right w:val="nil"/>
            </w:tcBorders>
            <w:shd w:val="clear" w:color="auto" w:fill="auto"/>
          </w:tcPr>
          <w:p>
            <w:pPr>
              <w:pStyle w:val="yTableNAm"/>
              <w:tabs>
                <w:tab w:val="clear" w:pos="567"/>
              </w:tabs>
              <w:spacing w:before="60"/>
              <w:rPr>
                <w:del w:id="2027" w:author="Master Repository Process" w:date="2021-09-18T02:19:00Z"/>
                <w:szCs w:val="22"/>
              </w:rPr>
            </w:pPr>
            <w:del w:id="2028" w:author="Master Repository Process" w:date="2021-09-18T02:19:00Z">
              <w:r>
                <w:rPr>
                  <w:szCs w:val="22"/>
                </w:rPr>
                <w:delText>0.60 per page</w:delText>
              </w:r>
            </w:del>
          </w:p>
        </w:tc>
      </w:tr>
    </w:tbl>
    <w:p>
      <w:pPr>
        <w:pStyle w:val="BlankClose"/>
        <w:rPr>
          <w:del w:id="2029" w:author="Master Repository Process" w:date="2021-09-18T02:19:00Z"/>
        </w:rPr>
      </w:pPr>
    </w:p>
    <w:p>
      <w:pPr>
        <w:pStyle w:val="nzHeading5"/>
        <w:rPr>
          <w:del w:id="2030" w:author="Master Repository Process" w:date="2021-09-18T02:19:00Z"/>
        </w:rPr>
      </w:pPr>
      <w:bookmarkStart w:id="2031" w:name="_Toc514414504"/>
      <w:bookmarkStart w:id="2032" w:name="_Toc514666300"/>
      <w:del w:id="2033" w:author="Master Repository Process" w:date="2021-09-18T02:19:00Z">
        <w:r>
          <w:rPr>
            <w:rStyle w:val="CharSectno"/>
          </w:rPr>
          <w:delText>27</w:delText>
        </w:r>
        <w:r>
          <w:delText>.</w:delText>
        </w:r>
        <w:r>
          <w:tab/>
          <w:delText>Schedule 2 replaced</w:delText>
        </w:r>
        <w:bookmarkEnd w:id="2031"/>
        <w:bookmarkEnd w:id="2032"/>
      </w:del>
    </w:p>
    <w:p>
      <w:pPr>
        <w:pStyle w:val="nzSubsection"/>
        <w:rPr>
          <w:del w:id="2034" w:author="Master Repository Process" w:date="2021-09-18T02:19:00Z"/>
        </w:rPr>
      </w:pPr>
      <w:del w:id="2035" w:author="Master Repository Process" w:date="2021-09-18T02:19:00Z">
        <w:r>
          <w:tab/>
        </w:r>
        <w:r>
          <w:tab/>
          <w:delText>Delete Schedule 2 and insert:</w:delText>
        </w:r>
      </w:del>
    </w:p>
    <w:p>
      <w:pPr>
        <w:pStyle w:val="BlankOpen"/>
        <w:rPr>
          <w:del w:id="2036" w:author="Master Repository Process" w:date="2021-09-18T02:19:00Z"/>
        </w:rPr>
      </w:pPr>
    </w:p>
    <w:p>
      <w:pPr>
        <w:pStyle w:val="zyHeading2"/>
        <w:rPr>
          <w:del w:id="2037" w:author="Master Repository Process" w:date="2021-09-18T02:19:00Z"/>
        </w:rPr>
      </w:pPr>
      <w:bookmarkStart w:id="2038" w:name="_Toc516821148"/>
      <w:bookmarkStart w:id="2039" w:name="_Toc516821242"/>
      <w:del w:id="2040" w:author="Master Repository Process" w:date="2021-09-18T02:19:00Z">
        <w:r>
          <w:delText>Schedule 2 — Sheriff’s fees</w:delText>
        </w:r>
        <w:bookmarkEnd w:id="2038"/>
        <w:bookmarkEnd w:id="2039"/>
      </w:del>
    </w:p>
    <w:p>
      <w:pPr>
        <w:pStyle w:val="zyShoulderClause"/>
        <w:rPr>
          <w:del w:id="2041" w:author="Master Repository Process" w:date="2021-09-18T02:19:00Z"/>
        </w:rPr>
      </w:pPr>
      <w:del w:id="2042" w:author="Master Repository Process" w:date="2021-09-18T02:19:00Z">
        <w:r>
          <w:delText>[r. 4]</w:delText>
        </w:r>
      </w:del>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del w:id="2043" w:author="Master Repository Process" w:date="2021-09-18T02:19:00Z"/>
        </w:trPr>
        <w:tc>
          <w:tcPr>
            <w:tcW w:w="709" w:type="dxa"/>
            <w:tcBorders>
              <w:left w:val="nil"/>
              <w:bottom w:val="single" w:sz="4" w:space="0" w:color="auto"/>
              <w:right w:val="nil"/>
            </w:tcBorders>
          </w:tcPr>
          <w:p>
            <w:pPr>
              <w:pStyle w:val="yTableNAm"/>
              <w:jc w:val="center"/>
              <w:rPr>
                <w:del w:id="2044" w:author="Master Repository Process" w:date="2021-09-18T02:19:00Z"/>
                <w:b/>
              </w:rPr>
            </w:pPr>
            <w:del w:id="2045" w:author="Master Repository Process" w:date="2021-09-18T02:19:00Z">
              <w:r>
                <w:rPr>
                  <w:b/>
                </w:rPr>
                <w:delText>Item</w:delText>
              </w:r>
            </w:del>
          </w:p>
        </w:tc>
        <w:tc>
          <w:tcPr>
            <w:tcW w:w="4944" w:type="dxa"/>
            <w:tcBorders>
              <w:left w:val="nil"/>
              <w:bottom w:val="single" w:sz="4" w:space="0" w:color="auto"/>
              <w:right w:val="nil"/>
            </w:tcBorders>
          </w:tcPr>
          <w:p>
            <w:pPr>
              <w:pStyle w:val="yTableNAm"/>
              <w:jc w:val="center"/>
              <w:rPr>
                <w:del w:id="2046" w:author="Master Repository Process" w:date="2021-09-18T02:19:00Z"/>
                <w:b/>
              </w:rPr>
            </w:pPr>
            <w:del w:id="2047" w:author="Master Repository Process" w:date="2021-09-18T02:19:00Z">
              <w:r>
                <w:rPr>
                  <w:b/>
                </w:rPr>
                <w:delText>Matter</w:delText>
              </w:r>
            </w:del>
          </w:p>
        </w:tc>
        <w:tc>
          <w:tcPr>
            <w:tcW w:w="1399" w:type="dxa"/>
            <w:gridSpan w:val="2"/>
            <w:tcBorders>
              <w:left w:val="nil"/>
              <w:bottom w:val="single" w:sz="4" w:space="0" w:color="auto"/>
              <w:right w:val="nil"/>
            </w:tcBorders>
          </w:tcPr>
          <w:p>
            <w:pPr>
              <w:pStyle w:val="yTableNAm"/>
              <w:jc w:val="center"/>
              <w:rPr>
                <w:del w:id="2048" w:author="Master Repository Process" w:date="2021-09-18T02:19:00Z"/>
                <w:b/>
              </w:rPr>
            </w:pPr>
            <w:del w:id="2049" w:author="Master Repository Process" w:date="2021-09-18T02:19:00Z">
              <w:r>
                <w:rPr>
                  <w:b/>
                </w:rPr>
                <w:delText>Fee</w:delText>
              </w:r>
              <w:r>
                <w:rPr>
                  <w:b/>
                </w:rPr>
                <w:br/>
                <w:delText>$</w:delText>
              </w:r>
            </w:del>
          </w:p>
        </w:tc>
      </w:tr>
      <w:tr>
        <w:trPr>
          <w:del w:id="2050" w:author="Master Repository Process" w:date="2021-09-18T02:19:00Z"/>
        </w:trPr>
        <w:tc>
          <w:tcPr>
            <w:tcW w:w="709" w:type="dxa"/>
            <w:tcBorders>
              <w:left w:val="nil"/>
              <w:bottom w:val="nil"/>
              <w:right w:val="nil"/>
            </w:tcBorders>
          </w:tcPr>
          <w:p>
            <w:pPr>
              <w:pStyle w:val="yTableNAm"/>
              <w:rPr>
                <w:del w:id="2051" w:author="Master Repository Process" w:date="2021-09-18T02:19:00Z"/>
              </w:rPr>
            </w:pPr>
            <w:del w:id="2052" w:author="Master Repository Process" w:date="2021-09-18T02:19:00Z">
              <w:r>
                <w:delText>1.</w:delText>
              </w:r>
            </w:del>
          </w:p>
        </w:tc>
        <w:tc>
          <w:tcPr>
            <w:tcW w:w="4944" w:type="dxa"/>
            <w:tcBorders>
              <w:left w:val="nil"/>
              <w:bottom w:val="nil"/>
              <w:right w:val="nil"/>
            </w:tcBorders>
          </w:tcPr>
          <w:p>
            <w:pPr>
              <w:pStyle w:val="yTableNAm"/>
              <w:ind w:left="584" w:hanging="584"/>
              <w:rPr>
                <w:del w:id="2053" w:author="Master Repository Process" w:date="2021-09-18T02:19:00Z"/>
              </w:rPr>
            </w:pPr>
            <w:del w:id="2054" w:author="Master Repository Process" w:date="2021-09-18T02:19:00Z">
              <w:r>
                <w:delText>On the execution of an arrest warrant of any kind —</w:delText>
              </w:r>
            </w:del>
          </w:p>
          <w:p>
            <w:pPr>
              <w:pStyle w:val="yTableNAm"/>
              <w:ind w:left="584" w:hanging="584"/>
              <w:rPr>
                <w:del w:id="2055" w:author="Master Repository Process" w:date="2021-09-18T02:19:00Z"/>
              </w:rPr>
            </w:pPr>
            <w:del w:id="2056" w:author="Master Repository Process" w:date="2021-09-18T02:19:00Z">
              <w:r>
                <w:delText>(a)</w:delText>
              </w:r>
              <w:r>
                <w:tab/>
                <w:delText xml:space="preserve">for arresting the person </w:delText>
              </w:r>
            </w:del>
          </w:p>
          <w:p>
            <w:pPr>
              <w:pStyle w:val="yTableNAm"/>
              <w:ind w:left="584" w:hanging="584"/>
              <w:rPr>
                <w:del w:id="2057" w:author="Master Repository Process" w:date="2021-09-18T02:19:00Z"/>
              </w:rPr>
            </w:pPr>
            <w:del w:id="2058" w:author="Master Repository Process" w:date="2021-09-18T02:19:00Z">
              <w:r>
                <w:delText>(b)</w:delText>
              </w:r>
              <w:r>
                <w:tab/>
                <w:delText xml:space="preserve">for conveying the person to a court or a custodial place and releasing the person from arrest or custody </w:delText>
              </w:r>
            </w:del>
          </w:p>
        </w:tc>
        <w:tc>
          <w:tcPr>
            <w:tcW w:w="1399" w:type="dxa"/>
            <w:gridSpan w:val="2"/>
            <w:tcBorders>
              <w:left w:val="nil"/>
              <w:bottom w:val="nil"/>
              <w:right w:val="nil"/>
            </w:tcBorders>
          </w:tcPr>
          <w:p>
            <w:pPr>
              <w:pStyle w:val="yTableNAm"/>
              <w:jc w:val="center"/>
              <w:rPr>
                <w:del w:id="2059" w:author="Master Repository Process" w:date="2021-09-18T02:19:00Z"/>
              </w:rPr>
            </w:pPr>
          </w:p>
          <w:p>
            <w:pPr>
              <w:pStyle w:val="yTableNAm"/>
              <w:jc w:val="center"/>
              <w:rPr>
                <w:del w:id="2060" w:author="Master Repository Process" w:date="2021-09-18T02:19:00Z"/>
              </w:rPr>
            </w:pPr>
            <w:del w:id="2061" w:author="Master Repository Process" w:date="2021-09-18T02:19:00Z">
              <w:r>
                <w:rPr>
                  <w:szCs w:val="22"/>
                </w:rPr>
                <w:delText>141.50</w:delText>
              </w:r>
            </w:del>
          </w:p>
          <w:p>
            <w:pPr>
              <w:pStyle w:val="yTableNAm"/>
              <w:jc w:val="center"/>
              <w:rPr>
                <w:del w:id="2062" w:author="Master Repository Process" w:date="2021-09-18T02:19:00Z"/>
              </w:rPr>
            </w:pPr>
            <w:del w:id="2063" w:author="Master Repository Process" w:date="2021-09-18T02:19:00Z">
              <w:r>
                <w:br/>
              </w:r>
              <w:r>
                <w:br/>
                <w:delText>140.00</w:delText>
              </w:r>
            </w:del>
          </w:p>
        </w:tc>
      </w:tr>
      <w:tr>
        <w:trPr>
          <w:del w:id="2064" w:author="Master Repository Process" w:date="2021-09-18T02:19:00Z"/>
        </w:trPr>
        <w:tc>
          <w:tcPr>
            <w:tcW w:w="709" w:type="dxa"/>
            <w:tcBorders>
              <w:top w:val="nil"/>
              <w:left w:val="nil"/>
              <w:bottom w:val="nil"/>
              <w:right w:val="nil"/>
            </w:tcBorders>
          </w:tcPr>
          <w:p>
            <w:pPr>
              <w:pStyle w:val="yTableNAm"/>
              <w:keepNext/>
              <w:rPr>
                <w:del w:id="2065" w:author="Master Repository Process" w:date="2021-09-18T02:19:00Z"/>
              </w:rPr>
            </w:pPr>
          </w:p>
        </w:tc>
        <w:tc>
          <w:tcPr>
            <w:tcW w:w="4944" w:type="dxa"/>
            <w:tcBorders>
              <w:top w:val="nil"/>
              <w:left w:val="nil"/>
              <w:bottom w:val="nil"/>
              <w:right w:val="nil"/>
            </w:tcBorders>
          </w:tcPr>
          <w:p>
            <w:pPr>
              <w:pStyle w:val="yTableNAm"/>
              <w:keepNext/>
              <w:ind w:left="584" w:hanging="584"/>
              <w:rPr>
                <w:del w:id="2066" w:author="Master Repository Process" w:date="2021-09-18T02:19:00Z"/>
              </w:rPr>
            </w:pPr>
            <w:del w:id="2067" w:author="Master Repository Process" w:date="2021-09-18T02:19:00Z">
              <w:r>
                <w:delText>(c)</w:delText>
              </w:r>
              <w:r>
                <w:tab/>
                <w:delText>for each 30 minutes after 2 hours and 30 minutes that an enforcement officer is required to keep the person in custody until the person is conveyed to a court or a custodial place</w:delText>
              </w:r>
            </w:del>
          </w:p>
        </w:tc>
        <w:tc>
          <w:tcPr>
            <w:tcW w:w="1399" w:type="dxa"/>
            <w:gridSpan w:val="2"/>
            <w:tcBorders>
              <w:top w:val="nil"/>
              <w:left w:val="nil"/>
              <w:bottom w:val="nil"/>
              <w:right w:val="nil"/>
            </w:tcBorders>
          </w:tcPr>
          <w:p>
            <w:pPr>
              <w:pStyle w:val="yTableNAm"/>
              <w:keepNext/>
              <w:jc w:val="center"/>
              <w:rPr>
                <w:del w:id="2068" w:author="Master Repository Process" w:date="2021-09-18T02:19:00Z"/>
              </w:rPr>
            </w:pPr>
            <w:del w:id="2069" w:author="Master Repository Process" w:date="2021-09-18T02:19:00Z">
              <w:r>
                <w:br/>
              </w:r>
              <w:r>
                <w:br/>
              </w:r>
              <w:r>
                <w:br/>
              </w:r>
              <w:r>
                <w:br/>
                <w:delText>37.10</w:delText>
              </w:r>
            </w:del>
          </w:p>
        </w:tc>
      </w:tr>
      <w:tr>
        <w:trPr>
          <w:trHeight w:val="1046"/>
          <w:del w:id="2070" w:author="Master Repository Process" w:date="2021-09-18T02:19:00Z"/>
        </w:trPr>
        <w:tc>
          <w:tcPr>
            <w:tcW w:w="709" w:type="dxa"/>
            <w:tcBorders>
              <w:top w:val="nil"/>
              <w:left w:val="nil"/>
              <w:bottom w:val="nil"/>
              <w:right w:val="nil"/>
            </w:tcBorders>
          </w:tcPr>
          <w:p>
            <w:pPr>
              <w:pStyle w:val="yTableNAm"/>
              <w:tabs>
                <w:tab w:val="clear" w:pos="567"/>
              </w:tabs>
              <w:spacing w:before="60"/>
              <w:rPr>
                <w:del w:id="2071" w:author="Master Repository Process" w:date="2021-09-18T02:19:00Z"/>
                <w:rFonts w:ascii="Arial" w:hAnsi="Arial" w:cs="Arial"/>
                <w:sz w:val="18"/>
                <w:szCs w:val="18"/>
              </w:rPr>
            </w:pPr>
          </w:p>
        </w:tc>
        <w:tc>
          <w:tcPr>
            <w:tcW w:w="6343" w:type="dxa"/>
            <w:gridSpan w:val="3"/>
            <w:tcBorders>
              <w:top w:val="nil"/>
              <w:left w:val="nil"/>
              <w:bottom w:val="nil"/>
              <w:right w:val="nil"/>
            </w:tcBorders>
          </w:tcPr>
          <w:p>
            <w:pPr>
              <w:pStyle w:val="yTableNAm"/>
              <w:tabs>
                <w:tab w:val="clear" w:pos="567"/>
              </w:tabs>
              <w:spacing w:before="60"/>
              <w:rPr>
                <w:del w:id="2072" w:author="Master Repository Process" w:date="2021-09-18T02:19:00Z"/>
                <w:rFonts w:ascii="Arial" w:hAnsi="Arial" w:cs="Arial"/>
                <w:sz w:val="18"/>
                <w:szCs w:val="18"/>
              </w:rPr>
            </w:pPr>
            <w:del w:id="2073" w:author="Master Repository Process" w:date="2021-09-18T02:19:00Z">
              <w:r>
                <w:rPr>
                  <w:rFonts w:ascii="Arial" w:hAnsi="Arial" w:cs="Arial"/>
                  <w:sz w:val="18"/>
                  <w:szCs w:val="18"/>
                </w:rPr>
                <w:delText>Note 1:</w:delText>
              </w:r>
            </w:del>
          </w:p>
          <w:p>
            <w:pPr>
              <w:pStyle w:val="yTableNAm"/>
              <w:tabs>
                <w:tab w:val="clear" w:pos="567"/>
              </w:tabs>
              <w:spacing w:before="60"/>
              <w:rPr>
                <w:del w:id="2074" w:author="Master Repository Process" w:date="2021-09-18T02:19:00Z"/>
                <w:rFonts w:ascii="Arial" w:hAnsi="Arial" w:cs="Arial"/>
                <w:sz w:val="18"/>
                <w:szCs w:val="18"/>
              </w:rPr>
            </w:pPr>
            <w:del w:id="2075" w:author="Master Repository Process" w:date="2021-09-18T02:19:00Z">
              <w:r>
                <w:rPr>
                  <w:rFonts w:ascii="Arial" w:hAnsi="Arial" w:cs="Arial"/>
                  <w:sz w:val="18"/>
                  <w:szCs w:val="18"/>
                </w:rPr>
                <w:delText>The fee under paragraph (a) is payable whether or not the sheriff’s functions under the warrant are performed and includes up to 3 attempts to perform the functions at the same address.</w:delText>
              </w:r>
            </w:del>
          </w:p>
        </w:tc>
      </w:tr>
      <w:tr>
        <w:trPr>
          <w:trHeight w:val="1752"/>
          <w:del w:id="2076" w:author="Master Repository Process" w:date="2021-09-18T02:19:00Z"/>
        </w:trPr>
        <w:tc>
          <w:tcPr>
            <w:tcW w:w="709" w:type="dxa"/>
            <w:tcBorders>
              <w:top w:val="nil"/>
              <w:left w:val="nil"/>
              <w:bottom w:val="nil"/>
              <w:right w:val="nil"/>
            </w:tcBorders>
          </w:tcPr>
          <w:p>
            <w:pPr>
              <w:pStyle w:val="yTableNAm"/>
              <w:rPr>
                <w:del w:id="2077" w:author="Master Repository Process" w:date="2021-09-18T02:19:00Z"/>
              </w:rPr>
            </w:pPr>
          </w:p>
        </w:tc>
        <w:tc>
          <w:tcPr>
            <w:tcW w:w="6343" w:type="dxa"/>
            <w:gridSpan w:val="3"/>
            <w:tcBorders>
              <w:top w:val="nil"/>
              <w:left w:val="nil"/>
              <w:bottom w:val="nil"/>
              <w:right w:val="nil"/>
            </w:tcBorders>
          </w:tcPr>
          <w:p>
            <w:pPr>
              <w:pStyle w:val="yTableNAm"/>
              <w:rPr>
                <w:del w:id="2078" w:author="Master Repository Process" w:date="2021-09-18T02:19:00Z"/>
                <w:rFonts w:ascii="Arial" w:hAnsi="Arial" w:cs="Arial"/>
                <w:sz w:val="18"/>
                <w:szCs w:val="18"/>
              </w:rPr>
            </w:pPr>
            <w:del w:id="2079" w:author="Master Repository Process" w:date="2021-09-18T02:19:00Z">
              <w:r>
                <w:rPr>
                  <w:rFonts w:ascii="Arial" w:hAnsi="Arial" w:cs="Arial"/>
                  <w:sz w:val="18"/>
                  <w:szCs w:val="18"/>
                </w:rPr>
                <w:delText>Note 2:</w:delText>
              </w:r>
            </w:del>
          </w:p>
          <w:p>
            <w:pPr>
              <w:pStyle w:val="yTableNAm"/>
              <w:rPr>
                <w:del w:id="2080" w:author="Master Repository Process" w:date="2021-09-18T02:19:00Z"/>
                <w:rFonts w:ascii="Arial" w:hAnsi="Arial" w:cs="Arial"/>
                <w:sz w:val="18"/>
                <w:szCs w:val="18"/>
              </w:rPr>
            </w:pPr>
            <w:del w:id="2081" w:author="Master Repository Process" w:date="2021-09-18T02:19:00Z">
              <w:r>
                <w:rPr>
                  <w:rFonts w:ascii="Arial" w:hAnsi="Arial" w:cs="Arial"/>
                  <w:sz w:val="18"/>
                  <w:szCs w:val="18"/>
                </w:rPr>
                <w:delText>The fee under paragraph (a) includes the costs of —</w:delText>
              </w:r>
            </w:del>
          </w:p>
          <w:p>
            <w:pPr>
              <w:pStyle w:val="yTableNAm"/>
              <w:rPr>
                <w:del w:id="2082" w:author="Master Repository Process" w:date="2021-09-18T02:19:00Z"/>
                <w:rFonts w:ascii="Arial" w:hAnsi="Arial" w:cs="Arial"/>
                <w:sz w:val="18"/>
                <w:szCs w:val="18"/>
              </w:rPr>
            </w:pPr>
            <w:del w:id="2083" w:author="Master Repository Process" w:date="2021-09-18T02:19:00Z">
              <w:r>
                <w:rPr>
                  <w:rFonts w:ascii="Arial" w:hAnsi="Arial" w:cs="Arial"/>
                  <w:sz w:val="18"/>
                  <w:szCs w:val="18"/>
                </w:rPr>
                <w:delText>(a)</w:delText>
              </w:r>
              <w:r>
                <w:rPr>
                  <w:rFonts w:ascii="Arial" w:hAnsi="Arial" w:cs="Arial"/>
                  <w:sz w:val="18"/>
                  <w:szCs w:val="18"/>
                </w:rPr>
                <w:tab/>
                <w:delText>receiving and printing the warrant; and</w:delText>
              </w:r>
            </w:del>
          </w:p>
          <w:p>
            <w:pPr>
              <w:pStyle w:val="yTableNAm"/>
              <w:rPr>
                <w:del w:id="2084" w:author="Master Repository Process" w:date="2021-09-18T02:19:00Z"/>
                <w:rFonts w:ascii="Arial" w:hAnsi="Arial" w:cs="Arial"/>
                <w:sz w:val="18"/>
                <w:szCs w:val="18"/>
              </w:rPr>
            </w:pPr>
            <w:del w:id="2085" w:author="Master Repository Process" w:date="2021-09-18T02:19:00Z">
              <w:r>
                <w:rPr>
                  <w:rFonts w:ascii="Arial" w:hAnsi="Arial" w:cs="Arial"/>
                  <w:sz w:val="18"/>
                  <w:szCs w:val="18"/>
                </w:rPr>
                <w:delText>(b)</w:delText>
              </w:r>
              <w:r>
                <w:rPr>
                  <w:rFonts w:ascii="Arial" w:hAnsi="Arial" w:cs="Arial"/>
                  <w:sz w:val="18"/>
                  <w:szCs w:val="18"/>
                </w:rPr>
                <w:tab/>
                <w:delText>attendances and inquiries before attempting arrest; and</w:delText>
              </w:r>
            </w:del>
          </w:p>
          <w:p>
            <w:pPr>
              <w:pStyle w:val="yTableNAm"/>
              <w:rPr>
                <w:del w:id="2086" w:author="Master Repository Process" w:date="2021-09-18T02:19:00Z"/>
                <w:rFonts w:ascii="Arial" w:hAnsi="Arial" w:cs="Arial"/>
                <w:sz w:val="18"/>
                <w:szCs w:val="18"/>
              </w:rPr>
            </w:pPr>
            <w:del w:id="2087" w:author="Master Repository Process" w:date="2021-09-18T02:19:00Z">
              <w:r>
                <w:rPr>
                  <w:rFonts w:ascii="Arial" w:hAnsi="Arial" w:cs="Arial"/>
                  <w:sz w:val="18"/>
                  <w:szCs w:val="18"/>
                </w:rPr>
                <w:delText>(c)</w:delText>
              </w:r>
              <w:r>
                <w:rPr>
                  <w:rFonts w:ascii="Arial" w:hAnsi="Arial" w:cs="Arial"/>
                  <w:sz w:val="18"/>
                  <w:szCs w:val="18"/>
                </w:rPr>
                <w:tab/>
                <w:delText>giving any notice; and</w:delText>
              </w:r>
            </w:del>
          </w:p>
          <w:p>
            <w:pPr>
              <w:pStyle w:val="yTableNAm"/>
              <w:rPr>
                <w:del w:id="2088" w:author="Master Repository Process" w:date="2021-09-18T02:19:00Z"/>
                <w:rFonts w:ascii="Arial" w:hAnsi="Arial" w:cs="Arial"/>
                <w:sz w:val="18"/>
                <w:szCs w:val="18"/>
              </w:rPr>
            </w:pPr>
            <w:del w:id="2089" w:author="Master Repository Process" w:date="2021-09-18T02:19:00Z">
              <w:r>
                <w:rPr>
                  <w:rFonts w:ascii="Arial" w:hAnsi="Arial" w:cs="Arial"/>
                  <w:sz w:val="18"/>
                  <w:szCs w:val="18"/>
                </w:rPr>
                <w:delText>(d)</w:delText>
              </w:r>
              <w:r>
                <w:rPr>
                  <w:rFonts w:ascii="Arial" w:hAnsi="Arial" w:cs="Arial"/>
                  <w:sz w:val="18"/>
                  <w:szCs w:val="18"/>
                </w:rPr>
                <w:tab/>
                <w:delText>making any report.</w:delText>
              </w:r>
            </w:del>
          </w:p>
        </w:tc>
      </w:tr>
      <w:tr>
        <w:trPr>
          <w:del w:id="2090" w:author="Master Repository Process" w:date="2021-09-18T02:19:00Z"/>
        </w:trPr>
        <w:tc>
          <w:tcPr>
            <w:tcW w:w="709" w:type="dxa"/>
            <w:tcBorders>
              <w:top w:val="nil"/>
              <w:left w:val="nil"/>
              <w:bottom w:val="nil"/>
              <w:right w:val="nil"/>
            </w:tcBorders>
          </w:tcPr>
          <w:p>
            <w:pPr>
              <w:pStyle w:val="yTableNAm"/>
              <w:keepNext/>
              <w:keepLines/>
              <w:rPr>
                <w:del w:id="2091" w:author="Master Repository Process" w:date="2021-09-18T02:19:00Z"/>
              </w:rPr>
            </w:pPr>
            <w:del w:id="2092" w:author="Master Repository Process" w:date="2021-09-18T02:19:00Z">
              <w:r>
                <w:delText>2.</w:delText>
              </w:r>
            </w:del>
          </w:p>
        </w:tc>
        <w:tc>
          <w:tcPr>
            <w:tcW w:w="4961" w:type="dxa"/>
            <w:gridSpan w:val="2"/>
            <w:tcBorders>
              <w:top w:val="nil"/>
              <w:left w:val="nil"/>
              <w:bottom w:val="nil"/>
              <w:right w:val="nil"/>
            </w:tcBorders>
          </w:tcPr>
          <w:p>
            <w:pPr>
              <w:pStyle w:val="yTableNAm"/>
              <w:keepNext/>
              <w:keepLines/>
              <w:rPr>
                <w:del w:id="2093" w:author="Master Repository Process" w:date="2021-09-18T02:19:00Z"/>
                <w:sz w:val="20"/>
              </w:rPr>
            </w:pPr>
            <w:del w:id="2094" w:author="Master Repository Process" w:date="2021-09-18T02:19:00Z">
              <w:r>
                <w:delText>For the service of any writ, application, summons, originating process, notice or order of the Court or any other process requiring service</w:delText>
              </w:r>
            </w:del>
          </w:p>
        </w:tc>
        <w:tc>
          <w:tcPr>
            <w:tcW w:w="1382" w:type="dxa"/>
            <w:tcBorders>
              <w:top w:val="nil"/>
              <w:left w:val="nil"/>
              <w:bottom w:val="nil"/>
              <w:right w:val="nil"/>
            </w:tcBorders>
          </w:tcPr>
          <w:p>
            <w:pPr>
              <w:pStyle w:val="yTableNAm"/>
              <w:keepNext/>
              <w:keepLines/>
              <w:jc w:val="center"/>
              <w:rPr>
                <w:del w:id="2095" w:author="Master Repository Process" w:date="2021-09-18T02:19:00Z"/>
              </w:rPr>
            </w:pPr>
            <w:del w:id="2096" w:author="Master Repository Process" w:date="2021-09-18T02:19:00Z">
              <w:r>
                <w:br/>
              </w:r>
              <w:r>
                <w:br/>
              </w:r>
              <w:r>
                <w:rPr>
                  <w:szCs w:val="22"/>
                </w:rPr>
                <w:delText>78.50</w:delText>
              </w:r>
            </w:del>
          </w:p>
        </w:tc>
      </w:tr>
      <w:tr>
        <w:trPr>
          <w:trHeight w:val="737"/>
          <w:del w:id="2097" w:author="Master Repository Process" w:date="2021-09-18T02:19:00Z"/>
        </w:trPr>
        <w:tc>
          <w:tcPr>
            <w:tcW w:w="709" w:type="dxa"/>
            <w:tcBorders>
              <w:top w:val="nil"/>
              <w:left w:val="nil"/>
              <w:bottom w:val="nil"/>
              <w:right w:val="nil"/>
            </w:tcBorders>
          </w:tcPr>
          <w:p>
            <w:pPr>
              <w:pStyle w:val="yTableNAm"/>
              <w:rPr>
                <w:del w:id="2098" w:author="Master Repository Process" w:date="2021-09-18T02:19:00Z"/>
              </w:rPr>
            </w:pPr>
          </w:p>
        </w:tc>
        <w:tc>
          <w:tcPr>
            <w:tcW w:w="4961" w:type="dxa"/>
            <w:gridSpan w:val="2"/>
            <w:tcBorders>
              <w:top w:val="nil"/>
              <w:left w:val="nil"/>
              <w:bottom w:val="nil"/>
              <w:right w:val="nil"/>
            </w:tcBorders>
          </w:tcPr>
          <w:p>
            <w:pPr>
              <w:pStyle w:val="yTableNAm"/>
              <w:rPr>
                <w:del w:id="2099" w:author="Master Repository Process" w:date="2021-09-18T02:19:00Z"/>
                <w:rFonts w:ascii="Arial" w:hAnsi="Arial" w:cs="Arial"/>
                <w:sz w:val="18"/>
                <w:szCs w:val="18"/>
              </w:rPr>
            </w:pPr>
            <w:del w:id="2100" w:author="Master Repository Process" w:date="2021-09-18T02:19:00Z">
              <w:r>
                <w:rPr>
                  <w:rFonts w:ascii="Arial" w:hAnsi="Arial" w:cs="Arial"/>
                  <w:sz w:val="18"/>
                  <w:szCs w:val="18"/>
                </w:rPr>
                <w:delText>Note 1:</w:delText>
              </w:r>
            </w:del>
          </w:p>
          <w:p>
            <w:pPr>
              <w:pStyle w:val="yTableNAm"/>
              <w:spacing w:before="60"/>
              <w:rPr>
                <w:del w:id="2101" w:author="Master Repository Process" w:date="2021-09-18T02:19:00Z"/>
                <w:spacing w:val="-4"/>
              </w:rPr>
            </w:pPr>
            <w:del w:id="2102" w:author="Master Repository Process" w:date="2021-09-18T02:19:00Z">
              <w:r>
                <w:rPr>
                  <w:rFonts w:ascii="Arial" w:hAnsi="Arial" w:cs="Arial"/>
                  <w:spacing w:val="-4"/>
                  <w:sz w:val="18"/>
                  <w:szCs w:val="18"/>
                </w:rPr>
                <w:delText>The fee is payable whether or not the service is successful and covers up to 3 attempts at service at the same address.</w:delText>
              </w:r>
            </w:del>
          </w:p>
        </w:tc>
        <w:tc>
          <w:tcPr>
            <w:tcW w:w="1382" w:type="dxa"/>
            <w:tcBorders>
              <w:top w:val="nil"/>
              <w:left w:val="nil"/>
              <w:bottom w:val="nil"/>
              <w:right w:val="nil"/>
            </w:tcBorders>
          </w:tcPr>
          <w:p>
            <w:pPr>
              <w:pStyle w:val="yTableNAm"/>
              <w:jc w:val="center"/>
              <w:rPr>
                <w:del w:id="2103" w:author="Master Repository Process" w:date="2021-09-18T02:19:00Z"/>
              </w:rPr>
            </w:pPr>
          </w:p>
        </w:tc>
      </w:tr>
      <w:tr>
        <w:trPr>
          <w:trHeight w:val="598"/>
          <w:del w:id="2104" w:author="Master Repository Process" w:date="2021-09-18T02:19:00Z"/>
        </w:trPr>
        <w:tc>
          <w:tcPr>
            <w:tcW w:w="709" w:type="dxa"/>
            <w:tcBorders>
              <w:top w:val="nil"/>
              <w:left w:val="nil"/>
              <w:bottom w:val="nil"/>
              <w:right w:val="nil"/>
            </w:tcBorders>
          </w:tcPr>
          <w:p>
            <w:pPr>
              <w:pStyle w:val="yTableNAm"/>
              <w:rPr>
                <w:del w:id="2105" w:author="Master Repository Process" w:date="2021-09-18T02:19:00Z"/>
              </w:rPr>
            </w:pPr>
          </w:p>
        </w:tc>
        <w:tc>
          <w:tcPr>
            <w:tcW w:w="4961" w:type="dxa"/>
            <w:gridSpan w:val="2"/>
            <w:tcBorders>
              <w:top w:val="nil"/>
              <w:left w:val="nil"/>
              <w:bottom w:val="nil"/>
              <w:right w:val="nil"/>
            </w:tcBorders>
          </w:tcPr>
          <w:p>
            <w:pPr>
              <w:pStyle w:val="yTableNAm"/>
              <w:rPr>
                <w:del w:id="2106" w:author="Master Repository Process" w:date="2021-09-18T02:19:00Z"/>
                <w:rFonts w:ascii="Arial" w:hAnsi="Arial" w:cs="Arial"/>
                <w:sz w:val="18"/>
                <w:szCs w:val="18"/>
              </w:rPr>
            </w:pPr>
            <w:del w:id="2107" w:author="Master Repository Process" w:date="2021-09-18T02:19:00Z">
              <w:r>
                <w:rPr>
                  <w:rFonts w:ascii="Arial" w:hAnsi="Arial" w:cs="Arial"/>
                  <w:sz w:val="18"/>
                  <w:szCs w:val="18"/>
                </w:rPr>
                <w:delText>Note 2:</w:delText>
              </w:r>
            </w:del>
          </w:p>
          <w:p>
            <w:pPr>
              <w:pStyle w:val="yTableNAm"/>
              <w:spacing w:before="60"/>
              <w:jc w:val="both"/>
              <w:rPr>
                <w:del w:id="2108" w:author="Master Repository Process" w:date="2021-09-18T02:19:00Z"/>
                <w:rFonts w:ascii="Arial" w:hAnsi="Arial" w:cs="Arial"/>
                <w:spacing w:val="-6"/>
                <w:sz w:val="18"/>
                <w:szCs w:val="18"/>
              </w:rPr>
            </w:pPr>
            <w:del w:id="2109" w:author="Master Repository Process" w:date="2021-09-18T02:19:00Z">
              <w:r>
                <w:rPr>
                  <w:rFonts w:ascii="Arial" w:hAnsi="Arial" w:cs="Arial"/>
                  <w:spacing w:val="-6"/>
                  <w:sz w:val="18"/>
                  <w:szCs w:val="18"/>
                </w:rPr>
                <w:delText xml:space="preserve">The fee includes the costs of receiving and </w:delText>
              </w:r>
              <w:r>
                <w:rPr>
                  <w:rFonts w:ascii="Arial" w:hAnsi="Arial" w:cs="Arial"/>
                  <w:spacing w:val="-4"/>
                  <w:sz w:val="18"/>
                  <w:szCs w:val="18"/>
                </w:rPr>
                <w:delText>printing</w:delText>
              </w:r>
              <w:r>
                <w:rPr>
                  <w:rFonts w:ascii="Arial" w:hAnsi="Arial" w:cs="Arial"/>
                  <w:spacing w:val="-6"/>
                  <w:sz w:val="18"/>
                  <w:szCs w:val="18"/>
                </w:rPr>
                <w:delText xml:space="preserve"> the process.</w:delText>
              </w:r>
            </w:del>
          </w:p>
        </w:tc>
        <w:tc>
          <w:tcPr>
            <w:tcW w:w="1382" w:type="dxa"/>
            <w:tcBorders>
              <w:top w:val="nil"/>
              <w:left w:val="nil"/>
              <w:bottom w:val="nil"/>
              <w:right w:val="nil"/>
            </w:tcBorders>
          </w:tcPr>
          <w:p>
            <w:pPr>
              <w:pStyle w:val="yTableNAm"/>
              <w:jc w:val="center"/>
              <w:rPr>
                <w:del w:id="2110" w:author="Master Repository Process" w:date="2021-09-18T02:19:00Z"/>
              </w:rPr>
            </w:pPr>
          </w:p>
        </w:tc>
      </w:tr>
      <w:tr>
        <w:trPr>
          <w:del w:id="2111" w:author="Master Repository Process" w:date="2021-09-18T02:19:00Z"/>
        </w:trPr>
        <w:tc>
          <w:tcPr>
            <w:tcW w:w="709" w:type="dxa"/>
            <w:tcBorders>
              <w:top w:val="nil"/>
              <w:left w:val="nil"/>
              <w:bottom w:val="nil"/>
              <w:right w:val="nil"/>
            </w:tcBorders>
          </w:tcPr>
          <w:p>
            <w:pPr>
              <w:pStyle w:val="yTableNAm"/>
              <w:keepNext/>
              <w:rPr>
                <w:del w:id="2112" w:author="Master Repository Process" w:date="2021-09-18T02:19:00Z"/>
              </w:rPr>
            </w:pPr>
            <w:del w:id="2113" w:author="Master Repository Process" w:date="2021-09-18T02:19:00Z">
              <w:r>
                <w:delText>3.</w:delText>
              </w:r>
            </w:del>
          </w:p>
        </w:tc>
        <w:tc>
          <w:tcPr>
            <w:tcW w:w="4961" w:type="dxa"/>
            <w:gridSpan w:val="2"/>
            <w:tcBorders>
              <w:top w:val="nil"/>
              <w:left w:val="nil"/>
              <w:bottom w:val="nil"/>
              <w:right w:val="nil"/>
            </w:tcBorders>
          </w:tcPr>
          <w:p>
            <w:pPr>
              <w:pStyle w:val="yTableNAm"/>
              <w:keepNext/>
              <w:rPr>
                <w:del w:id="2114" w:author="Master Repository Process" w:date="2021-09-18T02:19:00Z"/>
              </w:rPr>
            </w:pPr>
            <w:del w:id="2115" w:author="Master Repository Process" w:date="2021-09-18T02:19:00Z">
              <w:r>
                <w:delText>If it is necessary to travel to execute a warrant or other process, or on service of a writ, summons, order of the Court, other process or document, or on making an arrest or for all attempts, attendances and inspections, from the sheriff’s office or nearest bailiff’s office —</w:delText>
              </w:r>
            </w:del>
          </w:p>
          <w:p>
            <w:pPr>
              <w:pStyle w:val="yTableNAm"/>
              <w:keepNext/>
              <w:ind w:left="584" w:hanging="584"/>
              <w:rPr>
                <w:del w:id="2116" w:author="Master Repository Process" w:date="2021-09-18T02:19:00Z"/>
              </w:rPr>
            </w:pPr>
            <w:del w:id="2117" w:author="Master Repository Process" w:date="2021-09-18T02:19:00Z">
              <w:r>
                <w:delText>(a)</w:delText>
              </w:r>
              <w:r>
                <w:tab/>
                <w:delText>for each kilometre travelled (1 way) in the metropolitan area</w:delText>
              </w:r>
            </w:del>
          </w:p>
          <w:p>
            <w:pPr>
              <w:pStyle w:val="yTableNAm"/>
              <w:keepNext/>
              <w:ind w:left="584" w:hanging="584"/>
              <w:rPr>
                <w:del w:id="2118" w:author="Master Repository Process" w:date="2021-09-18T02:19:00Z"/>
                <w:sz w:val="20"/>
              </w:rPr>
            </w:pPr>
            <w:del w:id="2119" w:author="Master Repository Process" w:date="2021-09-18T02:19:00Z">
              <w:r>
                <w:delText>(b)</w:delText>
              </w:r>
              <w:r>
                <w:tab/>
                <w:delText>for each kilometre travelled (1 way) outside the metropolitan area</w:delText>
              </w:r>
            </w:del>
          </w:p>
        </w:tc>
        <w:tc>
          <w:tcPr>
            <w:tcW w:w="1382" w:type="dxa"/>
            <w:tcBorders>
              <w:top w:val="nil"/>
              <w:left w:val="nil"/>
              <w:bottom w:val="nil"/>
              <w:right w:val="nil"/>
            </w:tcBorders>
          </w:tcPr>
          <w:p>
            <w:pPr>
              <w:pStyle w:val="yTableNAm"/>
              <w:keepNext/>
              <w:jc w:val="center"/>
              <w:rPr>
                <w:del w:id="2120" w:author="Master Repository Process" w:date="2021-09-18T02:19:00Z"/>
              </w:rPr>
            </w:pPr>
            <w:del w:id="2121" w:author="Master Repository Process" w:date="2021-09-18T02:19:00Z">
              <w:r>
                <w:br/>
              </w:r>
              <w:r>
                <w:br/>
              </w:r>
              <w:r>
                <w:br/>
              </w:r>
              <w:r>
                <w:br/>
              </w:r>
              <w:r>
                <w:br/>
              </w:r>
            </w:del>
          </w:p>
          <w:p>
            <w:pPr>
              <w:pStyle w:val="yTableNAm"/>
              <w:keepNext/>
              <w:jc w:val="center"/>
              <w:rPr>
                <w:del w:id="2122" w:author="Master Repository Process" w:date="2021-09-18T02:19:00Z"/>
              </w:rPr>
            </w:pPr>
            <w:del w:id="2123" w:author="Master Repository Process" w:date="2021-09-18T02:19:00Z">
              <w:r>
                <w:br/>
                <w:delText>2.00</w:delText>
              </w:r>
            </w:del>
          </w:p>
          <w:p>
            <w:pPr>
              <w:pStyle w:val="yTableNAm"/>
              <w:keepNext/>
              <w:jc w:val="center"/>
              <w:rPr>
                <w:del w:id="2124" w:author="Master Repository Process" w:date="2021-09-18T02:19:00Z"/>
              </w:rPr>
            </w:pPr>
            <w:del w:id="2125" w:author="Master Repository Process" w:date="2021-09-18T02:19:00Z">
              <w:r>
                <w:br/>
                <w:delText>2.20</w:delText>
              </w:r>
            </w:del>
          </w:p>
        </w:tc>
      </w:tr>
      <w:tr>
        <w:trPr>
          <w:del w:id="2126" w:author="Master Repository Process" w:date="2021-09-18T02:19:00Z"/>
        </w:trPr>
        <w:tc>
          <w:tcPr>
            <w:tcW w:w="709" w:type="dxa"/>
            <w:tcBorders>
              <w:top w:val="nil"/>
              <w:left w:val="nil"/>
              <w:bottom w:val="nil"/>
              <w:right w:val="nil"/>
            </w:tcBorders>
          </w:tcPr>
          <w:p>
            <w:pPr>
              <w:pStyle w:val="yTableNAm"/>
              <w:spacing w:before="60"/>
              <w:rPr>
                <w:del w:id="2127" w:author="Master Repository Process" w:date="2021-09-18T02:19:00Z"/>
                <w:rFonts w:ascii="Arial" w:hAnsi="Arial" w:cs="Arial"/>
                <w:spacing w:val="-4"/>
                <w:sz w:val="18"/>
                <w:szCs w:val="18"/>
              </w:rPr>
            </w:pPr>
          </w:p>
        </w:tc>
        <w:tc>
          <w:tcPr>
            <w:tcW w:w="6343" w:type="dxa"/>
            <w:gridSpan w:val="3"/>
            <w:tcBorders>
              <w:top w:val="nil"/>
              <w:left w:val="nil"/>
              <w:bottom w:val="nil"/>
              <w:right w:val="nil"/>
            </w:tcBorders>
          </w:tcPr>
          <w:p>
            <w:pPr>
              <w:pStyle w:val="yTableNAm"/>
              <w:spacing w:before="60"/>
              <w:rPr>
                <w:del w:id="2128" w:author="Master Repository Process" w:date="2021-09-18T02:19:00Z"/>
                <w:rFonts w:ascii="Arial" w:hAnsi="Arial" w:cs="Arial"/>
                <w:spacing w:val="-4"/>
                <w:sz w:val="18"/>
                <w:szCs w:val="18"/>
              </w:rPr>
            </w:pPr>
            <w:del w:id="2129" w:author="Master Repository Process" w:date="2021-09-18T02:19:00Z">
              <w:r>
                <w:rPr>
                  <w:rFonts w:ascii="Arial" w:hAnsi="Arial" w:cs="Arial"/>
                  <w:spacing w:val="-4"/>
                  <w:sz w:val="18"/>
                  <w:szCs w:val="18"/>
                </w:rPr>
                <w:delText>Note:</w:delText>
              </w:r>
            </w:del>
          </w:p>
          <w:p>
            <w:pPr>
              <w:pStyle w:val="yTableNAm"/>
              <w:spacing w:before="60"/>
              <w:rPr>
                <w:del w:id="2130" w:author="Master Repository Process" w:date="2021-09-18T02:19:00Z"/>
                <w:rFonts w:ascii="Arial" w:hAnsi="Arial" w:cs="Arial"/>
                <w:spacing w:val="-4"/>
                <w:sz w:val="18"/>
                <w:szCs w:val="18"/>
              </w:rPr>
            </w:pPr>
            <w:del w:id="2131" w:author="Master Repository Process" w:date="2021-09-18T02:19:00Z">
              <w:r>
                <w:rPr>
                  <w:rFonts w:ascii="Arial" w:hAnsi="Arial" w:cs="Arial"/>
                  <w:spacing w:val="-4"/>
                  <w:sz w:val="18"/>
                  <w:szCs w:val="18"/>
                </w:rPr>
                <w:delText>If more than 1 process or document is executed or served by the sheriff or a bailiff at the same time on the same person or on different persons at the same address, only 1 allowance for kilometres is chargeable.</w:delText>
              </w:r>
            </w:del>
          </w:p>
        </w:tc>
      </w:tr>
      <w:tr>
        <w:trPr>
          <w:del w:id="2132" w:author="Master Repository Process" w:date="2021-09-18T02:19:00Z"/>
        </w:trPr>
        <w:tc>
          <w:tcPr>
            <w:tcW w:w="709" w:type="dxa"/>
            <w:tcBorders>
              <w:top w:val="nil"/>
              <w:left w:val="nil"/>
              <w:bottom w:val="nil"/>
              <w:right w:val="nil"/>
            </w:tcBorders>
          </w:tcPr>
          <w:p>
            <w:pPr>
              <w:pStyle w:val="yTableNAm"/>
              <w:rPr>
                <w:del w:id="2133" w:author="Master Repository Process" w:date="2021-09-18T02:19:00Z"/>
              </w:rPr>
            </w:pPr>
            <w:del w:id="2134" w:author="Master Repository Process" w:date="2021-09-18T02:19:00Z">
              <w:r>
                <w:delText>4.</w:delText>
              </w:r>
            </w:del>
          </w:p>
        </w:tc>
        <w:tc>
          <w:tcPr>
            <w:tcW w:w="4961" w:type="dxa"/>
            <w:gridSpan w:val="2"/>
            <w:tcBorders>
              <w:top w:val="nil"/>
              <w:left w:val="nil"/>
              <w:bottom w:val="nil"/>
              <w:right w:val="nil"/>
            </w:tcBorders>
          </w:tcPr>
          <w:p>
            <w:pPr>
              <w:pStyle w:val="yTableNAm"/>
              <w:rPr>
                <w:del w:id="2135" w:author="Master Repository Process" w:date="2021-09-18T02:19:00Z"/>
              </w:rPr>
            </w:pPr>
            <w:del w:id="2136" w:author="Master Repository Process" w:date="2021-09-18T02:19:00Z">
              <w:r>
                <w:delText>Fee to the sheriff for attending a view — per hour or part of an hour</w:delText>
              </w:r>
            </w:del>
          </w:p>
        </w:tc>
        <w:tc>
          <w:tcPr>
            <w:tcW w:w="1382" w:type="dxa"/>
            <w:tcBorders>
              <w:top w:val="nil"/>
              <w:left w:val="nil"/>
              <w:bottom w:val="nil"/>
              <w:right w:val="nil"/>
            </w:tcBorders>
          </w:tcPr>
          <w:p>
            <w:pPr>
              <w:pStyle w:val="yTableNAm"/>
              <w:jc w:val="center"/>
              <w:rPr>
                <w:del w:id="2137" w:author="Master Repository Process" w:date="2021-09-18T02:19:00Z"/>
              </w:rPr>
            </w:pPr>
            <w:del w:id="2138" w:author="Master Repository Process" w:date="2021-09-18T02:19:00Z">
              <w:r>
                <w:br/>
                <w:delText>74.00</w:delText>
              </w:r>
            </w:del>
          </w:p>
        </w:tc>
      </w:tr>
      <w:tr>
        <w:trPr>
          <w:del w:id="2139" w:author="Master Repository Process" w:date="2021-09-18T02:19:00Z"/>
        </w:trPr>
        <w:tc>
          <w:tcPr>
            <w:tcW w:w="709" w:type="dxa"/>
            <w:tcBorders>
              <w:top w:val="nil"/>
              <w:left w:val="nil"/>
              <w:right w:val="nil"/>
            </w:tcBorders>
          </w:tcPr>
          <w:p>
            <w:pPr>
              <w:pStyle w:val="yTableNAm"/>
              <w:rPr>
                <w:del w:id="2140" w:author="Master Repository Process" w:date="2021-09-18T02:19:00Z"/>
              </w:rPr>
            </w:pPr>
            <w:del w:id="2141" w:author="Master Repository Process" w:date="2021-09-18T02:19:00Z">
              <w:r>
                <w:delText>5.</w:delText>
              </w:r>
            </w:del>
          </w:p>
        </w:tc>
        <w:tc>
          <w:tcPr>
            <w:tcW w:w="4961" w:type="dxa"/>
            <w:gridSpan w:val="2"/>
            <w:tcBorders>
              <w:top w:val="nil"/>
              <w:left w:val="nil"/>
              <w:right w:val="nil"/>
            </w:tcBorders>
          </w:tcPr>
          <w:p>
            <w:pPr>
              <w:pStyle w:val="yTableNAm"/>
              <w:ind w:left="584" w:hanging="584"/>
              <w:rPr>
                <w:del w:id="2142" w:author="Master Repository Process" w:date="2021-09-18T02:19:00Z"/>
              </w:rPr>
            </w:pPr>
            <w:del w:id="2143" w:author="Master Repository Process" w:date="2021-09-18T02:19:00Z">
              <w:r>
                <w:delText>(a)</w:delText>
              </w:r>
              <w:r>
                <w:tab/>
                <w:delText>For striking a jury and preparing jury panel</w:delText>
              </w:r>
            </w:del>
          </w:p>
          <w:p>
            <w:pPr>
              <w:pStyle w:val="yTableNAm"/>
              <w:ind w:left="584" w:hanging="584"/>
              <w:rPr>
                <w:del w:id="2144" w:author="Master Repository Process" w:date="2021-09-18T02:19:00Z"/>
              </w:rPr>
            </w:pPr>
            <w:del w:id="2145" w:author="Master Repository Process" w:date="2021-09-18T02:19:00Z">
              <w:r>
                <w:delText>(b)</w:delText>
              </w:r>
              <w:r>
                <w:tab/>
                <w:delText>For attendance of sheriff’s officer at hearing (per day or part of a day)</w:delText>
              </w:r>
            </w:del>
          </w:p>
        </w:tc>
        <w:tc>
          <w:tcPr>
            <w:tcW w:w="1382" w:type="dxa"/>
            <w:tcBorders>
              <w:top w:val="nil"/>
              <w:left w:val="nil"/>
              <w:right w:val="nil"/>
            </w:tcBorders>
          </w:tcPr>
          <w:p>
            <w:pPr>
              <w:pStyle w:val="yTableNAm"/>
              <w:jc w:val="center"/>
              <w:rPr>
                <w:del w:id="2146" w:author="Master Repository Process" w:date="2021-09-18T02:19:00Z"/>
              </w:rPr>
            </w:pPr>
            <w:del w:id="2147" w:author="Master Repository Process" w:date="2021-09-18T02:19:00Z">
              <w:r>
                <w:delText>238.00</w:delText>
              </w:r>
            </w:del>
          </w:p>
          <w:p>
            <w:pPr>
              <w:pStyle w:val="yTableNAm"/>
              <w:rPr>
                <w:del w:id="2148" w:author="Master Repository Process" w:date="2021-09-18T02:19:00Z"/>
              </w:rPr>
            </w:pPr>
            <w:del w:id="2149" w:author="Master Repository Process" w:date="2021-09-18T02:19:00Z">
              <w:r>
                <w:delText>The sum actually and reasonably paid</w:delText>
              </w:r>
            </w:del>
          </w:p>
        </w:tc>
      </w:tr>
    </w:tbl>
    <w:p>
      <w:pPr>
        <w:pStyle w:val="BlankClose"/>
        <w:rPr>
          <w:del w:id="2150" w:author="Master Repository Process" w:date="2021-09-18T02:19:00Z"/>
        </w:rPr>
      </w:pPr>
    </w:p>
    <w:p>
      <w:pPr>
        <w:pStyle w:val="nzHeading5"/>
        <w:rPr>
          <w:del w:id="2151" w:author="Master Repository Process" w:date="2021-09-18T02:19:00Z"/>
        </w:rPr>
      </w:pPr>
      <w:bookmarkStart w:id="2152" w:name="_Toc514414506"/>
      <w:bookmarkStart w:id="2153" w:name="_Toc514666302"/>
      <w:del w:id="2154" w:author="Master Repository Process" w:date="2021-09-18T02:19:00Z">
        <w:r>
          <w:rPr>
            <w:rStyle w:val="CharSectno"/>
          </w:rPr>
          <w:delText>28</w:delText>
        </w:r>
        <w:r>
          <w:delText>.</w:delText>
        </w:r>
        <w:r>
          <w:tab/>
          <w:delText>Schedule 3 replaced</w:delText>
        </w:r>
        <w:bookmarkEnd w:id="2152"/>
        <w:bookmarkEnd w:id="2153"/>
      </w:del>
    </w:p>
    <w:p>
      <w:pPr>
        <w:pStyle w:val="nzSubsection"/>
        <w:rPr>
          <w:del w:id="2155" w:author="Master Repository Process" w:date="2021-09-18T02:19:00Z"/>
        </w:rPr>
      </w:pPr>
      <w:del w:id="2156" w:author="Master Repository Process" w:date="2021-09-18T02:19:00Z">
        <w:r>
          <w:tab/>
        </w:r>
        <w:r>
          <w:tab/>
          <w:delText>Delete Schedule 3 and insert:</w:delText>
        </w:r>
      </w:del>
    </w:p>
    <w:p>
      <w:pPr>
        <w:pStyle w:val="BlankOpen"/>
        <w:rPr>
          <w:del w:id="2157" w:author="Master Repository Process" w:date="2021-09-18T02:19:00Z"/>
        </w:rPr>
      </w:pPr>
    </w:p>
    <w:p>
      <w:pPr>
        <w:pStyle w:val="zyHeading2"/>
        <w:rPr>
          <w:del w:id="2158" w:author="Master Repository Process" w:date="2021-09-18T02:19:00Z"/>
        </w:rPr>
      </w:pPr>
      <w:bookmarkStart w:id="2159" w:name="_Toc516821149"/>
      <w:bookmarkStart w:id="2160" w:name="_Toc516821243"/>
      <w:del w:id="2161" w:author="Master Repository Process" w:date="2021-09-18T02:19:00Z">
        <w:r>
          <w:rPr>
            <w:rStyle w:val="CharSchNo"/>
          </w:rPr>
          <w:delText>Schedule 3</w:delText>
        </w:r>
        <w:r>
          <w:delText> — </w:delText>
        </w:r>
        <w:r>
          <w:rPr>
            <w:rStyle w:val="CharSchText"/>
          </w:rPr>
          <w:delText>Probate fees</w:delText>
        </w:r>
        <w:bookmarkEnd w:id="2159"/>
        <w:bookmarkEnd w:id="2160"/>
      </w:del>
    </w:p>
    <w:p>
      <w:pPr>
        <w:pStyle w:val="zyShoulderClause"/>
        <w:spacing w:after="60"/>
        <w:rPr>
          <w:del w:id="2162" w:author="Master Repository Process" w:date="2021-09-18T02:19:00Z"/>
        </w:rPr>
      </w:pPr>
      <w:del w:id="2163" w:author="Master Repository Process" w:date="2021-09-18T02:19:00Z">
        <w:r>
          <w:delText>[r. 4]</w:delText>
        </w:r>
      </w:del>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del w:id="2164" w:author="Master Repository Process" w:date="2021-09-18T02:19:00Z"/>
        </w:trPr>
        <w:tc>
          <w:tcPr>
            <w:tcW w:w="709" w:type="dxa"/>
            <w:tcBorders>
              <w:left w:val="nil"/>
              <w:bottom w:val="single" w:sz="4" w:space="0" w:color="auto"/>
              <w:right w:val="nil"/>
            </w:tcBorders>
          </w:tcPr>
          <w:p>
            <w:pPr>
              <w:pStyle w:val="yTableNAm"/>
              <w:keepNext/>
              <w:jc w:val="center"/>
              <w:rPr>
                <w:del w:id="2165" w:author="Master Repository Process" w:date="2021-09-18T02:19:00Z"/>
                <w:b/>
              </w:rPr>
            </w:pPr>
            <w:del w:id="2166" w:author="Master Repository Process" w:date="2021-09-18T02:19:00Z">
              <w:r>
                <w:rPr>
                  <w:b/>
                </w:rPr>
                <w:delText>Item</w:delText>
              </w:r>
            </w:del>
          </w:p>
        </w:tc>
        <w:tc>
          <w:tcPr>
            <w:tcW w:w="4961" w:type="dxa"/>
            <w:tcBorders>
              <w:left w:val="nil"/>
              <w:bottom w:val="single" w:sz="4" w:space="0" w:color="auto"/>
              <w:right w:val="nil"/>
            </w:tcBorders>
          </w:tcPr>
          <w:p>
            <w:pPr>
              <w:pStyle w:val="yTableNAm"/>
              <w:keepNext/>
              <w:jc w:val="center"/>
              <w:rPr>
                <w:del w:id="2167" w:author="Master Repository Process" w:date="2021-09-18T02:19:00Z"/>
                <w:b/>
              </w:rPr>
            </w:pPr>
            <w:del w:id="2168" w:author="Master Repository Process" w:date="2021-09-18T02:19:00Z">
              <w:r>
                <w:rPr>
                  <w:b/>
                </w:rPr>
                <w:delText>Matter</w:delText>
              </w:r>
            </w:del>
          </w:p>
        </w:tc>
        <w:tc>
          <w:tcPr>
            <w:tcW w:w="1382" w:type="dxa"/>
            <w:tcBorders>
              <w:left w:val="nil"/>
              <w:bottom w:val="single" w:sz="4" w:space="0" w:color="auto"/>
              <w:right w:val="nil"/>
            </w:tcBorders>
          </w:tcPr>
          <w:p>
            <w:pPr>
              <w:pStyle w:val="yTableNAm"/>
              <w:keepNext/>
              <w:jc w:val="center"/>
              <w:rPr>
                <w:del w:id="2169" w:author="Master Repository Process" w:date="2021-09-18T02:19:00Z"/>
                <w:b/>
              </w:rPr>
            </w:pPr>
            <w:del w:id="2170" w:author="Master Repository Process" w:date="2021-09-18T02:19:00Z">
              <w:r>
                <w:rPr>
                  <w:b/>
                </w:rPr>
                <w:delText>Fee</w:delText>
              </w:r>
              <w:r>
                <w:rPr>
                  <w:b/>
                </w:rPr>
                <w:br/>
                <w:delText>$</w:delText>
              </w:r>
            </w:del>
          </w:p>
        </w:tc>
      </w:tr>
      <w:tr>
        <w:trPr>
          <w:del w:id="2171" w:author="Master Repository Process" w:date="2021-09-18T02:19:00Z"/>
        </w:trPr>
        <w:tc>
          <w:tcPr>
            <w:tcW w:w="709" w:type="dxa"/>
            <w:tcBorders>
              <w:left w:val="nil"/>
              <w:bottom w:val="nil"/>
              <w:right w:val="nil"/>
            </w:tcBorders>
          </w:tcPr>
          <w:p>
            <w:pPr>
              <w:pStyle w:val="yTableNAm"/>
              <w:spacing w:before="60"/>
              <w:rPr>
                <w:del w:id="2172" w:author="Master Repository Process" w:date="2021-09-18T02:19:00Z"/>
                <w:rFonts w:ascii="Arial" w:hAnsi="Arial" w:cs="Arial"/>
                <w:spacing w:val="-4"/>
                <w:sz w:val="18"/>
                <w:szCs w:val="18"/>
              </w:rPr>
            </w:pPr>
          </w:p>
        </w:tc>
        <w:tc>
          <w:tcPr>
            <w:tcW w:w="6343" w:type="dxa"/>
            <w:gridSpan w:val="2"/>
            <w:tcBorders>
              <w:left w:val="nil"/>
              <w:bottom w:val="nil"/>
              <w:right w:val="nil"/>
            </w:tcBorders>
          </w:tcPr>
          <w:p>
            <w:pPr>
              <w:pStyle w:val="yTableNAm"/>
              <w:spacing w:before="60"/>
              <w:rPr>
                <w:del w:id="2173" w:author="Master Repository Process" w:date="2021-09-18T02:19:00Z"/>
                <w:rFonts w:ascii="Arial" w:hAnsi="Arial" w:cs="Arial"/>
                <w:spacing w:val="-4"/>
                <w:sz w:val="18"/>
                <w:szCs w:val="18"/>
              </w:rPr>
            </w:pPr>
            <w:del w:id="2174" w:author="Master Repository Process" w:date="2021-09-18T02:19:00Z">
              <w:r>
                <w:rPr>
                  <w:rFonts w:ascii="Arial" w:hAnsi="Arial" w:cs="Arial"/>
                  <w:spacing w:val="-4"/>
                  <w:sz w:val="18"/>
                  <w:szCs w:val="18"/>
                </w:rPr>
                <w:delText>Note:</w:delText>
              </w:r>
            </w:del>
          </w:p>
          <w:p>
            <w:pPr>
              <w:pStyle w:val="yTableNAm"/>
              <w:spacing w:before="60"/>
              <w:rPr>
                <w:del w:id="2175" w:author="Master Repository Process" w:date="2021-09-18T02:19:00Z"/>
                <w:rFonts w:ascii="Arial" w:hAnsi="Arial" w:cs="Arial"/>
                <w:spacing w:val="-4"/>
                <w:sz w:val="18"/>
                <w:szCs w:val="18"/>
              </w:rPr>
            </w:pPr>
            <w:del w:id="2176" w:author="Master Repository Process" w:date="2021-09-18T02:19:00Z">
              <w:r>
                <w:rPr>
                  <w:rFonts w:ascii="Arial" w:hAnsi="Arial" w:cs="Arial"/>
                  <w:spacing w:val="-4"/>
                  <w:sz w:val="18"/>
                  <w:szCs w:val="18"/>
                </w:rPr>
                <w:delText xml:space="preserve">In this Schedule, </w:delText>
              </w:r>
              <w:r>
                <w:rPr>
                  <w:rFonts w:ascii="Arial" w:hAnsi="Arial" w:cs="Arial"/>
                  <w:b/>
                  <w:i/>
                  <w:spacing w:val="-4"/>
                  <w:sz w:val="18"/>
                  <w:szCs w:val="18"/>
                </w:rPr>
                <w:delText>grant</w:delText>
              </w:r>
              <w:r>
                <w:rPr>
                  <w:rFonts w:ascii="Arial" w:hAnsi="Arial" w:cs="Arial"/>
                  <w:spacing w:val="-4"/>
                  <w:sz w:val="18"/>
                  <w:szCs w:val="18"/>
                </w:rPr>
                <w:delText xml:space="preserve"> means a grant of probate or administration with or without the will, or an order to administer.</w:delText>
              </w:r>
            </w:del>
          </w:p>
        </w:tc>
      </w:tr>
      <w:tr>
        <w:trPr>
          <w:del w:id="2177" w:author="Master Repository Process" w:date="2021-09-18T02:19:00Z"/>
        </w:trPr>
        <w:tc>
          <w:tcPr>
            <w:tcW w:w="709" w:type="dxa"/>
            <w:tcBorders>
              <w:top w:val="nil"/>
              <w:left w:val="nil"/>
              <w:bottom w:val="nil"/>
              <w:right w:val="nil"/>
            </w:tcBorders>
          </w:tcPr>
          <w:p>
            <w:pPr>
              <w:pStyle w:val="yTableNAm"/>
              <w:rPr>
                <w:del w:id="2178" w:author="Master Repository Process" w:date="2021-09-18T02:19:00Z"/>
              </w:rPr>
            </w:pPr>
            <w:del w:id="2179" w:author="Master Repository Process" w:date="2021-09-18T02:19:00Z">
              <w:r>
                <w:delText>1.</w:delText>
              </w:r>
            </w:del>
          </w:p>
        </w:tc>
        <w:tc>
          <w:tcPr>
            <w:tcW w:w="4961" w:type="dxa"/>
            <w:tcBorders>
              <w:top w:val="nil"/>
              <w:left w:val="nil"/>
              <w:bottom w:val="nil"/>
              <w:right w:val="nil"/>
            </w:tcBorders>
          </w:tcPr>
          <w:p>
            <w:pPr>
              <w:pStyle w:val="yTableNAm"/>
              <w:rPr>
                <w:del w:id="2180" w:author="Master Repository Process" w:date="2021-09-18T02:19:00Z"/>
              </w:rPr>
            </w:pPr>
            <w:del w:id="2181" w:author="Master Repository Process" w:date="2021-09-18T02:19:00Z">
              <w:r>
                <w:delText>On filing an application for an original grant or, for a second subsequent grant in relation to the same deceased, or to reseal a foreign grant</w:delText>
              </w:r>
            </w:del>
          </w:p>
        </w:tc>
        <w:tc>
          <w:tcPr>
            <w:tcW w:w="1382" w:type="dxa"/>
            <w:tcBorders>
              <w:top w:val="nil"/>
              <w:left w:val="nil"/>
              <w:bottom w:val="nil"/>
              <w:right w:val="nil"/>
            </w:tcBorders>
          </w:tcPr>
          <w:p>
            <w:pPr>
              <w:pStyle w:val="yTableNAm"/>
              <w:jc w:val="center"/>
              <w:rPr>
                <w:del w:id="2182" w:author="Master Repository Process" w:date="2021-09-18T02:19:00Z"/>
              </w:rPr>
            </w:pPr>
            <w:del w:id="2183" w:author="Master Repository Process" w:date="2021-09-18T02:19:00Z">
              <w:r>
                <w:br/>
              </w:r>
              <w:r>
                <w:br/>
                <w:delText>370.00</w:delText>
              </w:r>
            </w:del>
          </w:p>
        </w:tc>
      </w:tr>
      <w:tr>
        <w:trPr>
          <w:del w:id="2184" w:author="Master Repository Process" w:date="2021-09-18T02:19:00Z"/>
        </w:trPr>
        <w:tc>
          <w:tcPr>
            <w:tcW w:w="709" w:type="dxa"/>
            <w:tcBorders>
              <w:top w:val="nil"/>
              <w:left w:val="nil"/>
              <w:bottom w:val="nil"/>
              <w:right w:val="nil"/>
            </w:tcBorders>
          </w:tcPr>
          <w:p>
            <w:pPr>
              <w:pStyle w:val="yTableNAm"/>
              <w:rPr>
                <w:del w:id="2185" w:author="Master Repository Process" w:date="2021-09-18T02:19:00Z"/>
              </w:rPr>
            </w:pPr>
          </w:p>
        </w:tc>
        <w:tc>
          <w:tcPr>
            <w:tcW w:w="6343" w:type="dxa"/>
            <w:gridSpan w:val="2"/>
            <w:tcBorders>
              <w:top w:val="nil"/>
              <w:left w:val="nil"/>
              <w:bottom w:val="nil"/>
              <w:right w:val="nil"/>
            </w:tcBorders>
          </w:tcPr>
          <w:p>
            <w:pPr>
              <w:pStyle w:val="yTableNAm"/>
              <w:rPr>
                <w:del w:id="2186" w:author="Master Repository Process" w:date="2021-09-18T02:19:00Z"/>
                <w:rFonts w:ascii="Arial" w:hAnsi="Arial" w:cs="Arial"/>
                <w:sz w:val="18"/>
                <w:szCs w:val="18"/>
              </w:rPr>
            </w:pPr>
            <w:del w:id="2187" w:author="Master Repository Process" w:date="2021-09-18T02:19:00Z">
              <w:r>
                <w:rPr>
                  <w:rFonts w:ascii="Arial" w:hAnsi="Arial" w:cs="Arial"/>
                  <w:sz w:val="18"/>
                  <w:szCs w:val="18"/>
                </w:rPr>
                <w:delText>Note:</w:delText>
              </w:r>
            </w:del>
          </w:p>
          <w:p>
            <w:pPr>
              <w:pStyle w:val="yTableNAm"/>
              <w:rPr>
                <w:del w:id="2188" w:author="Master Repository Process" w:date="2021-09-18T02:19:00Z"/>
                <w:rFonts w:ascii="Arial" w:hAnsi="Arial" w:cs="Arial"/>
                <w:sz w:val="18"/>
                <w:szCs w:val="18"/>
              </w:rPr>
            </w:pPr>
            <w:del w:id="2189" w:author="Master Repository Process" w:date="2021-09-18T02:19:00Z">
              <w:r>
                <w:rPr>
                  <w:rFonts w:ascii="Arial" w:hAnsi="Arial" w:cs="Arial"/>
                  <w:sz w:val="18"/>
                  <w:szCs w:val="18"/>
                </w:rPr>
                <w:delText>This fee covers —</w:delText>
              </w:r>
            </w:del>
          </w:p>
          <w:p>
            <w:pPr>
              <w:pStyle w:val="yTableNAm"/>
              <w:ind w:left="584" w:hanging="584"/>
              <w:rPr>
                <w:del w:id="2190" w:author="Master Repository Process" w:date="2021-09-18T02:19:00Z"/>
                <w:rFonts w:ascii="Arial" w:hAnsi="Arial" w:cs="Arial"/>
                <w:sz w:val="18"/>
                <w:szCs w:val="18"/>
              </w:rPr>
            </w:pPr>
            <w:del w:id="2191" w:author="Master Repository Process" w:date="2021-09-18T02:19:00Z">
              <w:r>
                <w:rPr>
                  <w:rFonts w:ascii="Arial" w:hAnsi="Arial" w:cs="Arial"/>
                  <w:sz w:val="18"/>
                  <w:szCs w:val="18"/>
                </w:rPr>
                <w:delText>(a)</w:delText>
              </w:r>
              <w:r>
                <w:rPr>
                  <w:rFonts w:ascii="Arial" w:hAnsi="Arial" w:cs="Arial"/>
                  <w:sz w:val="18"/>
                  <w:szCs w:val="18"/>
                </w:rPr>
                <w:tab/>
                <w:delText>all documents filed in support of the application; and</w:delText>
              </w:r>
            </w:del>
          </w:p>
          <w:p>
            <w:pPr>
              <w:pStyle w:val="yTableNAm"/>
              <w:ind w:left="584" w:hanging="584"/>
              <w:rPr>
                <w:del w:id="2192" w:author="Master Repository Process" w:date="2021-09-18T02:19:00Z"/>
                <w:rFonts w:ascii="Arial" w:hAnsi="Arial" w:cs="Arial"/>
                <w:sz w:val="18"/>
                <w:szCs w:val="18"/>
              </w:rPr>
            </w:pPr>
            <w:del w:id="2193" w:author="Master Repository Process" w:date="2021-09-18T02:19:00Z">
              <w:r>
                <w:rPr>
                  <w:rFonts w:ascii="Arial" w:hAnsi="Arial" w:cs="Arial"/>
                  <w:sz w:val="18"/>
                  <w:szCs w:val="18"/>
                </w:rPr>
                <w:delText>(b)</w:delText>
              </w:r>
              <w:r>
                <w:rPr>
                  <w:rFonts w:ascii="Arial" w:hAnsi="Arial" w:cs="Arial"/>
                  <w:sz w:val="18"/>
                  <w:szCs w:val="18"/>
                </w:rPr>
                <w:tab/>
                <w:delText>preparation of the necessary photographic copies of documents including will (if any) required for the grant and Court files; and</w:delText>
              </w:r>
            </w:del>
          </w:p>
          <w:p>
            <w:pPr>
              <w:pStyle w:val="yTableNAm"/>
              <w:ind w:left="584" w:hanging="584"/>
              <w:rPr>
                <w:del w:id="2194" w:author="Master Repository Process" w:date="2021-09-18T02:19:00Z"/>
              </w:rPr>
            </w:pPr>
            <w:del w:id="2195" w:author="Master Repository Process" w:date="2021-09-18T02:19:00Z">
              <w:r>
                <w:rPr>
                  <w:rFonts w:ascii="Arial" w:hAnsi="Arial" w:cs="Arial"/>
                  <w:sz w:val="18"/>
                  <w:szCs w:val="18"/>
                </w:rPr>
                <w:delText>(c)</w:delText>
              </w:r>
              <w:r>
                <w:rPr>
                  <w:rFonts w:ascii="Arial" w:hAnsi="Arial" w:cs="Arial"/>
                  <w:sz w:val="18"/>
                  <w:szCs w:val="18"/>
                </w:rPr>
                <w:tab/>
                <w:delText>the issue of the grant.</w:delText>
              </w:r>
            </w:del>
          </w:p>
        </w:tc>
      </w:tr>
      <w:tr>
        <w:trPr>
          <w:del w:id="2196" w:author="Master Repository Process" w:date="2021-09-18T02:19:00Z"/>
        </w:trPr>
        <w:tc>
          <w:tcPr>
            <w:tcW w:w="709" w:type="dxa"/>
            <w:tcBorders>
              <w:top w:val="nil"/>
              <w:left w:val="nil"/>
              <w:bottom w:val="nil"/>
              <w:right w:val="nil"/>
            </w:tcBorders>
          </w:tcPr>
          <w:p>
            <w:pPr>
              <w:pStyle w:val="yTableNAm"/>
              <w:rPr>
                <w:del w:id="2197" w:author="Master Repository Process" w:date="2021-09-18T02:19:00Z"/>
              </w:rPr>
            </w:pPr>
            <w:del w:id="2198" w:author="Master Repository Process" w:date="2021-09-18T02:19:00Z">
              <w:r>
                <w:delText>2.</w:delText>
              </w:r>
            </w:del>
          </w:p>
        </w:tc>
        <w:tc>
          <w:tcPr>
            <w:tcW w:w="4961" w:type="dxa"/>
            <w:tcBorders>
              <w:top w:val="nil"/>
              <w:left w:val="nil"/>
              <w:bottom w:val="nil"/>
              <w:right w:val="nil"/>
            </w:tcBorders>
          </w:tcPr>
          <w:p>
            <w:pPr>
              <w:pStyle w:val="yTableNAm"/>
              <w:rPr>
                <w:del w:id="2199" w:author="Master Repository Process" w:date="2021-09-18T02:19:00Z"/>
              </w:rPr>
            </w:pPr>
            <w:del w:id="2200" w:author="Master Repository Process" w:date="2021-09-18T02:19:00Z">
              <w:r>
                <w:delText>For depositing a will of a deceased person in the Registry (including renunciation of executor)</w:delText>
              </w:r>
            </w:del>
          </w:p>
        </w:tc>
        <w:tc>
          <w:tcPr>
            <w:tcW w:w="1382" w:type="dxa"/>
            <w:tcBorders>
              <w:top w:val="nil"/>
              <w:left w:val="nil"/>
              <w:bottom w:val="nil"/>
              <w:right w:val="nil"/>
            </w:tcBorders>
          </w:tcPr>
          <w:p>
            <w:pPr>
              <w:pStyle w:val="yTableNAm"/>
              <w:jc w:val="center"/>
              <w:rPr>
                <w:del w:id="2201" w:author="Master Repository Process" w:date="2021-09-18T02:19:00Z"/>
              </w:rPr>
            </w:pPr>
            <w:del w:id="2202" w:author="Master Repository Process" w:date="2021-09-18T02:19:00Z">
              <w:r>
                <w:br/>
                <w:delText>87.50</w:delText>
              </w:r>
            </w:del>
          </w:p>
        </w:tc>
      </w:tr>
      <w:tr>
        <w:trPr>
          <w:del w:id="2203" w:author="Master Repository Process" w:date="2021-09-18T02:19:00Z"/>
        </w:trPr>
        <w:tc>
          <w:tcPr>
            <w:tcW w:w="709" w:type="dxa"/>
            <w:tcBorders>
              <w:top w:val="nil"/>
              <w:left w:val="nil"/>
              <w:bottom w:val="nil"/>
              <w:right w:val="nil"/>
            </w:tcBorders>
          </w:tcPr>
          <w:p>
            <w:pPr>
              <w:pStyle w:val="yTableNAm"/>
              <w:rPr>
                <w:del w:id="2204" w:author="Master Repository Process" w:date="2021-09-18T02:19:00Z"/>
              </w:rPr>
            </w:pPr>
            <w:del w:id="2205" w:author="Master Repository Process" w:date="2021-09-18T02:19:00Z">
              <w:r>
                <w:delText>3.</w:delText>
              </w:r>
            </w:del>
          </w:p>
        </w:tc>
        <w:tc>
          <w:tcPr>
            <w:tcW w:w="4961" w:type="dxa"/>
            <w:tcBorders>
              <w:top w:val="nil"/>
              <w:left w:val="nil"/>
              <w:bottom w:val="nil"/>
              <w:right w:val="nil"/>
            </w:tcBorders>
          </w:tcPr>
          <w:p>
            <w:pPr>
              <w:pStyle w:val="yTableNAm"/>
              <w:rPr>
                <w:del w:id="2206" w:author="Master Repository Process" w:date="2021-09-18T02:19:00Z"/>
              </w:rPr>
            </w:pPr>
            <w:del w:id="2207" w:author="Master Repository Process" w:date="2021-09-18T02:19:00Z">
              <w:r>
                <w:delText xml:space="preserve">For depositing a will or instrument under the </w:delText>
              </w:r>
              <w:r>
                <w:rPr>
                  <w:i/>
                  <w:iCs/>
                </w:rPr>
                <w:delText>Wills Act 1970</w:delText>
              </w:r>
              <w:r>
                <w:delText xml:space="preserve"> s. 44(1) </w:delText>
              </w:r>
            </w:del>
          </w:p>
        </w:tc>
        <w:tc>
          <w:tcPr>
            <w:tcW w:w="1382" w:type="dxa"/>
            <w:tcBorders>
              <w:top w:val="nil"/>
              <w:left w:val="nil"/>
              <w:bottom w:val="nil"/>
              <w:right w:val="nil"/>
            </w:tcBorders>
          </w:tcPr>
          <w:p>
            <w:pPr>
              <w:pStyle w:val="yTableNAm"/>
              <w:jc w:val="center"/>
              <w:rPr>
                <w:del w:id="2208" w:author="Master Repository Process" w:date="2021-09-18T02:19:00Z"/>
              </w:rPr>
            </w:pPr>
            <w:del w:id="2209" w:author="Master Repository Process" w:date="2021-09-18T02:19:00Z">
              <w:r>
                <w:br/>
                <w:delText>87.50</w:delText>
              </w:r>
            </w:del>
          </w:p>
        </w:tc>
      </w:tr>
      <w:tr>
        <w:trPr>
          <w:del w:id="2210" w:author="Master Repository Process" w:date="2021-09-18T02:19:00Z"/>
        </w:trPr>
        <w:tc>
          <w:tcPr>
            <w:tcW w:w="709" w:type="dxa"/>
            <w:tcBorders>
              <w:top w:val="nil"/>
              <w:left w:val="nil"/>
              <w:bottom w:val="nil"/>
              <w:right w:val="nil"/>
            </w:tcBorders>
          </w:tcPr>
          <w:p>
            <w:pPr>
              <w:pStyle w:val="yTableNAm"/>
              <w:keepLines/>
              <w:rPr>
                <w:del w:id="2211" w:author="Master Repository Process" w:date="2021-09-18T02:19:00Z"/>
              </w:rPr>
            </w:pPr>
            <w:del w:id="2212" w:author="Master Repository Process" w:date="2021-09-18T02:19:00Z">
              <w:r>
                <w:delText>4.</w:delText>
              </w:r>
            </w:del>
          </w:p>
        </w:tc>
        <w:tc>
          <w:tcPr>
            <w:tcW w:w="4961" w:type="dxa"/>
            <w:tcBorders>
              <w:top w:val="nil"/>
              <w:left w:val="nil"/>
              <w:bottom w:val="nil"/>
              <w:right w:val="nil"/>
            </w:tcBorders>
          </w:tcPr>
          <w:p>
            <w:pPr>
              <w:pStyle w:val="yTableNAm"/>
              <w:keepLines/>
              <w:ind w:left="584" w:hanging="584"/>
              <w:rPr>
                <w:del w:id="2213" w:author="Master Repository Process" w:date="2021-09-18T02:19:00Z"/>
              </w:rPr>
            </w:pPr>
            <w:del w:id="2214" w:author="Master Repository Process" w:date="2021-09-18T02:19:00Z">
              <w:r>
                <w:delText>(a)</w:delText>
              </w:r>
              <w:r>
                <w:tab/>
                <w:delText xml:space="preserve">For the supply of copies of a will or other document, including marking as an office copy if required — for each page </w:delText>
              </w:r>
            </w:del>
          </w:p>
          <w:p>
            <w:pPr>
              <w:pStyle w:val="yTableNAm"/>
              <w:keepLines/>
              <w:ind w:left="584" w:hanging="584"/>
              <w:rPr>
                <w:del w:id="2215" w:author="Master Repository Process" w:date="2021-09-18T02:19:00Z"/>
              </w:rPr>
            </w:pPr>
            <w:del w:id="2216" w:author="Master Repository Process" w:date="2021-09-18T02:19:00Z">
              <w:r>
                <w:delText>(b)</w:delText>
              </w:r>
              <w:r>
                <w:tab/>
                <w:delText xml:space="preserve">For certifying under seal that a copy of a document is a true copy — an additional </w:delText>
              </w:r>
              <w:r>
                <w:br/>
                <w:delText xml:space="preserve">fee of </w:delText>
              </w:r>
            </w:del>
          </w:p>
        </w:tc>
        <w:tc>
          <w:tcPr>
            <w:tcW w:w="1382" w:type="dxa"/>
            <w:tcBorders>
              <w:top w:val="nil"/>
              <w:left w:val="nil"/>
              <w:bottom w:val="nil"/>
              <w:right w:val="nil"/>
            </w:tcBorders>
          </w:tcPr>
          <w:p>
            <w:pPr>
              <w:pStyle w:val="yTableNAm"/>
              <w:keepLines/>
              <w:jc w:val="center"/>
              <w:rPr>
                <w:del w:id="2217" w:author="Master Repository Process" w:date="2021-09-18T02:19:00Z"/>
              </w:rPr>
            </w:pPr>
            <w:del w:id="2218" w:author="Master Repository Process" w:date="2021-09-18T02:19:00Z">
              <w:r>
                <w:br/>
              </w:r>
              <w:r>
                <w:br/>
                <w:delText>1.85</w:delText>
              </w:r>
            </w:del>
          </w:p>
          <w:p>
            <w:pPr>
              <w:pStyle w:val="yTableNAm"/>
              <w:keepLines/>
              <w:jc w:val="center"/>
              <w:rPr>
                <w:del w:id="2219" w:author="Master Repository Process" w:date="2021-09-18T02:19:00Z"/>
              </w:rPr>
            </w:pPr>
            <w:del w:id="2220" w:author="Master Repository Process" w:date="2021-09-18T02:19:00Z">
              <w:r>
                <w:br/>
              </w:r>
              <w:r>
                <w:br/>
                <w:delText>21.40</w:delText>
              </w:r>
            </w:del>
          </w:p>
        </w:tc>
      </w:tr>
      <w:tr>
        <w:trPr>
          <w:del w:id="2221" w:author="Master Repository Process" w:date="2021-09-18T02:19:00Z"/>
        </w:trPr>
        <w:tc>
          <w:tcPr>
            <w:tcW w:w="709" w:type="dxa"/>
            <w:tcBorders>
              <w:top w:val="nil"/>
              <w:left w:val="nil"/>
              <w:bottom w:val="nil"/>
              <w:right w:val="nil"/>
            </w:tcBorders>
          </w:tcPr>
          <w:p>
            <w:pPr>
              <w:pStyle w:val="yTableNAm"/>
              <w:rPr>
                <w:del w:id="2222" w:author="Master Repository Process" w:date="2021-09-18T02:19:00Z"/>
              </w:rPr>
            </w:pPr>
            <w:del w:id="2223" w:author="Master Repository Process" w:date="2021-09-18T02:19:00Z">
              <w:r>
                <w:delText>5.</w:delText>
              </w:r>
            </w:del>
          </w:p>
        </w:tc>
        <w:tc>
          <w:tcPr>
            <w:tcW w:w="4961" w:type="dxa"/>
            <w:tcBorders>
              <w:top w:val="nil"/>
              <w:left w:val="nil"/>
              <w:bottom w:val="nil"/>
              <w:right w:val="nil"/>
            </w:tcBorders>
          </w:tcPr>
          <w:p>
            <w:pPr>
              <w:pStyle w:val="yTableNAm"/>
              <w:ind w:left="584" w:hanging="584"/>
              <w:rPr>
                <w:del w:id="2224" w:author="Master Repository Process" w:date="2021-09-18T02:19:00Z"/>
              </w:rPr>
            </w:pPr>
            <w:del w:id="2225" w:author="Master Repository Process" w:date="2021-09-18T02:19:00Z">
              <w:r>
                <w:delText>(a)</w:delText>
              </w:r>
              <w:r>
                <w:tab/>
                <w:delText xml:space="preserve">For an exemplification of a grant (in addition to the fee payable under item 4(a)) </w:delText>
              </w:r>
            </w:del>
          </w:p>
          <w:p>
            <w:pPr>
              <w:pStyle w:val="yTableNAm"/>
              <w:ind w:left="584" w:hanging="584"/>
              <w:rPr>
                <w:del w:id="2226" w:author="Master Repository Process" w:date="2021-09-18T02:19:00Z"/>
              </w:rPr>
            </w:pPr>
            <w:del w:id="2227" w:author="Master Repository Process" w:date="2021-09-18T02:19:00Z">
              <w:r>
                <w:delText>(b)</w:delText>
              </w:r>
              <w:r>
                <w:tab/>
                <w:delText xml:space="preserve">For settling and sealing a citation or a subpoena </w:delText>
              </w:r>
            </w:del>
          </w:p>
        </w:tc>
        <w:tc>
          <w:tcPr>
            <w:tcW w:w="1382" w:type="dxa"/>
            <w:tcBorders>
              <w:top w:val="nil"/>
              <w:left w:val="nil"/>
              <w:bottom w:val="nil"/>
              <w:right w:val="nil"/>
            </w:tcBorders>
          </w:tcPr>
          <w:p>
            <w:pPr>
              <w:pStyle w:val="yTableNAm"/>
              <w:jc w:val="center"/>
              <w:rPr>
                <w:del w:id="2228" w:author="Master Repository Process" w:date="2021-09-18T02:19:00Z"/>
              </w:rPr>
            </w:pPr>
            <w:del w:id="2229" w:author="Master Repository Process" w:date="2021-09-18T02:19:00Z">
              <w:r>
                <w:br/>
                <w:delText>110.50</w:delText>
              </w:r>
            </w:del>
          </w:p>
          <w:p>
            <w:pPr>
              <w:pStyle w:val="yTableNAm"/>
              <w:jc w:val="center"/>
              <w:rPr>
                <w:del w:id="2230" w:author="Master Repository Process" w:date="2021-09-18T02:19:00Z"/>
              </w:rPr>
            </w:pPr>
            <w:del w:id="2231" w:author="Master Repository Process" w:date="2021-09-18T02:19:00Z">
              <w:r>
                <w:br/>
                <w:delText>110.50</w:delText>
              </w:r>
            </w:del>
          </w:p>
        </w:tc>
      </w:tr>
      <w:tr>
        <w:trPr>
          <w:del w:id="2232" w:author="Master Repository Process" w:date="2021-09-18T02:19:00Z"/>
        </w:trPr>
        <w:tc>
          <w:tcPr>
            <w:tcW w:w="709" w:type="dxa"/>
            <w:tcBorders>
              <w:top w:val="nil"/>
              <w:left w:val="nil"/>
              <w:right w:val="nil"/>
            </w:tcBorders>
          </w:tcPr>
          <w:p>
            <w:pPr>
              <w:pStyle w:val="yTableNAm"/>
              <w:keepNext/>
              <w:rPr>
                <w:del w:id="2233" w:author="Master Repository Process" w:date="2021-09-18T02:19:00Z"/>
              </w:rPr>
            </w:pPr>
            <w:del w:id="2234" w:author="Master Repository Process" w:date="2021-09-18T02:19:00Z">
              <w:r>
                <w:delText>6.</w:delText>
              </w:r>
            </w:del>
          </w:p>
        </w:tc>
        <w:tc>
          <w:tcPr>
            <w:tcW w:w="4961" w:type="dxa"/>
            <w:tcBorders>
              <w:top w:val="nil"/>
              <w:left w:val="nil"/>
              <w:right w:val="nil"/>
            </w:tcBorders>
          </w:tcPr>
          <w:p>
            <w:pPr>
              <w:pStyle w:val="yTableNAm"/>
              <w:keepNext/>
              <w:rPr>
                <w:del w:id="2235" w:author="Master Repository Process" w:date="2021-09-18T02:19:00Z"/>
              </w:rPr>
            </w:pPr>
            <w:del w:id="2236" w:author="Master Repository Process" w:date="2021-09-18T02:19:00Z">
              <w:r>
                <w:delText xml:space="preserve">For a search for and inspection of a document or file of documents </w:delText>
              </w:r>
            </w:del>
          </w:p>
        </w:tc>
        <w:tc>
          <w:tcPr>
            <w:tcW w:w="1382" w:type="dxa"/>
            <w:tcBorders>
              <w:top w:val="nil"/>
              <w:left w:val="nil"/>
              <w:right w:val="nil"/>
            </w:tcBorders>
          </w:tcPr>
          <w:p>
            <w:pPr>
              <w:pStyle w:val="yTableNAm"/>
              <w:keepNext/>
              <w:jc w:val="center"/>
              <w:rPr>
                <w:del w:id="2237" w:author="Master Repository Process" w:date="2021-09-18T02:19:00Z"/>
              </w:rPr>
            </w:pPr>
            <w:del w:id="2238" w:author="Master Repository Process" w:date="2021-09-18T02:19:00Z">
              <w:r>
                <w:br/>
                <w:delText>44.50</w:delText>
              </w:r>
            </w:del>
          </w:p>
        </w:tc>
      </w:tr>
    </w:tbl>
    <w:p>
      <w:pPr>
        <w:pStyle w:val="BlankOpen"/>
        <w:rPr>
          <w:del w:id="2239" w:author="Master Repository Process" w:date="2021-09-18T02:19:00Z"/>
          <w:snapToGrid w:val="0"/>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0" w:name="Compilation"/>
    <w:bookmarkEnd w:id="22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1" w:name="Coversheet"/>
    <w:bookmarkEnd w:id="2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8" w:name="Schedule"/>
    <w:bookmarkEnd w:id="10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4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2F8FF1F-6BE7-45D9-A28D-F22B6939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F672-C6F4-4C36-9A9A-B0820F20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12606</Words>
  <Characters>60259</Characters>
  <Application>Microsoft Office Word</Application>
  <DocSecurity>0</DocSecurity>
  <Lines>5021</Lines>
  <Paragraphs>1734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03-h0-00 - 03-i0-01</dc:title>
  <dc:subject/>
  <dc:creator/>
  <cp:keywords/>
  <dc:description/>
  <cp:lastModifiedBy>Master Repository Process</cp:lastModifiedBy>
  <cp:revision>2</cp:revision>
  <cp:lastPrinted>2014-08-12T01:22:00Z</cp:lastPrinted>
  <dcterms:created xsi:type="dcterms:W3CDTF">2021-09-17T18:19:00Z</dcterms:created>
  <dcterms:modified xsi:type="dcterms:W3CDTF">2021-09-17T18:20:00Z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20180701</vt:lpwstr>
  </property>
  <property fmtid="{D5CDD505-2E9C-101B-9397-08002B2CF9AE}" pid="8" name="FromSuffix">
    <vt:lpwstr>03-h0-00</vt:lpwstr>
  </property>
  <property fmtid="{D5CDD505-2E9C-101B-9397-08002B2CF9AE}" pid="9" name="FromAsAtDate">
    <vt:lpwstr>15 Jun 2018</vt:lpwstr>
  </property>
  <property fmtid="{D5CDD505-2E9C-101B-9397-08002B2CF9AE}" pid="10" name="ToSuffix">
    <vt:lpwstr>03-i0-01</vt:lpwstr>
  </property>
  <property fmtid="{D5CDD505-2E9C-101B-9397-08002B2CF9AE}" pid="11" name="ToAsAtDate">
    <vt:lpwstr>01 Jul 2018</vt:lpwstr>
  </property>
</Properties>
</file>