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2018</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1" w:name="_Toc425346096"/>
      <w:bookmarkStart w:id="2" w:name="_Toc425413755"/>
      <w:bookmarkStart w:id="3" w:name="_Toc497394976"/>
      <w:bookmarkStart w:id="4" w:name="_Toc504465950"/>
      <w:bookmarkStart w:id="5" w:name="_Toc504466373"/>
      <w:bookmarkStart w:id="6" w:name="_Toc505245910"/>
      <w:bookmarkStart w:id="7" w:name="_Toc505248278"/>
      <w:bookmarkStart w:id="8" w:name="_Toc505248672"/>
      <w:bookmarkStart w:id="9" w:name="_Toc517876807"/>
      <w:r>
        <w:rPr>
          <w:rStyle w:val="CharPartNo"/>
        </w:rPr>
        <w:t>C</w:t>
      </w:r>
      <w:bookmarkStart w:id="10" w:name="_GoBack"/>
      <w:bookmarkEnd w:id="10"/>
      <w:r>
        <w:rPr>
          <w:rStyle w:val="CharPartNo"/>
        </w:rPr>
        <w:t>hapter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11" w:name="_Toc517876808"/>
      <w:bookmarkStart w:id="12" w:name="_Toc505248673"/>
      <w:r>
        <w:rPr>
          <w:rStyle w:val="CharSectno"/>
        </w:rPr>
        <w:t>1</w:t>
      </w:r>
      <w:r>
        <w:t>.</w:t>
      </w:r>
      <w:r>
        <w:tab/>
        <w:t>Citation</w:t>
      </w:r>
      <w:bookmarkEnd w:id="11"/>
      <w:bookmarkEnd w:id="12"/>
    </w:p>
    <w:p>
      <w:pPr>
        <w:pStyle w:val="Subsection"/>
      </w:pPr>
      <w:r>
        <w:tab/>
      </w:r>
      <w:r>
        <w:tab/>
      </w:r>
      <w:bookmarkStart w:id="13" w:name="Start_Cursor"/>
      <w:bookmarkEnd w:id="13"/>
      <w:r>
        <w:t xml:space="preserve">These Regulations are the </w:t>
      </w:r>
      <w:r>
        <w:rPr>
          <w:i/>
        </w:rPr>
        <w:t>Education and Care Services National Regulations 2012</w:t>
      </w:r>
      <w:r>
        <w:rPr>
          <w:vertAlign w:val="superscript"/>
        </w:rPr>
        <w:t> 1</w:t>
      </w:r>
      <w:r>
        <w:t>.</w:t>
      </w:r>
    </w:p>
    <w:p>
      <w:pPr>
        <w:pStyle w:val="Heading5"/>
      </w:pPr>
      <w:bookmarkStart w:id="14" w:name="_Toc517876809"/>
      <w:bookmarkStart w:id="15" w:name="_Toc505248674"/>
      <w:r>
        <w:rPr>
          <w:rStyle w:val="CharSectno"/>
        </w:rPr>
        <w:t>2</w:t>
      </w:r>
      <w:r>
        <w:t>.</w:t>
      </w:r>
      <w:r>
        <w:tab/>
        <w:t>Authorising provisions</w:t>
      </w:r>
      <w:bookmarkEnd w:id="14"/>
      <w:bookmarkEnd w:id="15"/>
    </w:p>
    <w:p>
      <w:pPr>
        <w:pStyle w:val="Subsection"/>
      </w:pPr>
      <w:r>
        <w:tab/>
      </w:r>
      <w:r>
        <w:tab/>
        <w:t xml:space="preserve">These Regulations are made under sections 301 and 324 of the </w:t>
      </w:r>
      <w:r>
        <w:rPr>
          <w:i/>
        </w:rPr>
        <w:t>Education and Care Services National Law</w:t>
      </w:r>
      <w:r>
        <w:t>.</w:t>
      </w:r>
    </w:p>
    <w:p>
      <w:pPr>
        <w:pStyle w:val="Heading5"/>
      </w:pPr>
      <w:bookmarkStart w:id="16" w:name="_Toc517876810"/>
      <w:bookmarkStart w:id="17" w:name="_Toc505248675"/>
      <w:r>
        <w:rPr>
          <w:rStyle w:val="CharSectno"/>
        </w:rPr>
        <w:t>3</w:t>
      </w:r>
      <w:r>
        <w:t>.</w:t>
      </w:r>
      <w:r>
        <w:tab/>
        <w:t>Commencement</w:t>
      </w:r>
      <w:bookmarkEnd w:id="16"/>
      <w:bookmarkEnd w:id="17"/>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18" w:name="_Toc517876811"/>
      <w:bookmarkStart w:id="19" w:name="_Toc505248676"/>
      <w:r>
        <w:rPr>
          <w:rStyle w:val="CharSectno"/>
        </w:rPr>
        <w:lastRenderedPageBreak/>
        <w:t>4</w:t>
      </w:r>
      <w:r>
        <w:t>.</w:t>
      </w:r>
      <w:r>
        <w:tab/>
        <w:t>Definitions</w:t>
      </w:r>
      <w:bookmarkEnd w:id="18"/>
      <w:bookmarkEnd w:id="19"/>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rPr>
          <w:ins w:id="20" w:author="Master Repository Process" w:date="2021-08-01T11:27:00Z"/>
        </w:rPr>
      </w:pPr>
      <w:ins w:id="21" w:author="Master Repository Process" w:date="2021-08-01T11:27:00Z">
        <w:r>
          <w:tab/>
        </w:r>
        <w:r>
          <w:rPr>
            <w:rStyle w:val="CharDefText"/>
          </w:rPr>
          <w:t>family assistance law</w:t>
        </w:r>
        <w:r>
          <w:t xml:space="preserve"> has the same meaning as it has in the </w:t>
        </w:r>
        <w:r>
          <w:rPr>
            <w:i/>
          </w:rPr>
          <w:t>A New Tax System (Family Assistance) (Administration) Act 1999</w:t>
        </w:r>
        <w:r>
          <w:t xml:space="preserve"> of the Commonwealth;</w:t>
        </w:r>
      </w:ins>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 28 Nov 2014 p. 4402</w:t>
      </w:r>
      <w:ins w:id="22" w:author="Master Repository Process" w:date="2021-08-01T11:27:00Z">
        <w:r>
          <w:t>; 26 Jun 2018 p. 2358</w:t>
        </w:r>
      </w:ins>
      <w:r>
        <w:t>.]</w:t>
      </w:r>
    </w:p>
    <w:p>
      <w:pPr>
        <w:pStyle w:val="Heading5"/>
        <w:spacing w:before="260"/>
      </w:pPr>
      <w:bookmarkStart w:id="23" w:name="_Toc517876812"/>
      <w:bookmarkStart w:id="24" w:name="_Toc505248677"/>
      <w:r>
        <w:rPr>
          <w:rStyle w:val="CharSectno"/>
        </w:rPr>
        <w:t>5</w:t>
      </w:r>
      <w:r>
        <w:t>.</w:t>
      </w:r>
      <w:r>
        <w:tab/>
        <w:t>Services that are not education and care services</w:t>
      </w:r>
      <w:bookmarkEnd w:id="23"/>
      <w:bookmarkEnd w:id="24"/>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 xml:space="preserve">a service providing education and care </w:t>
      </w:r>
      <w:del w:id="25" w:author="Master Repository Process" w:date="2021-08-01T11:27:00Z">
        <w:r>
          <w:delText>that receives financial assistance under the Budget Based Funding Program element of the Child Care Services Support Program and is not a service that receives the Child Care Benefit in relation to the provision of education and care;</w:delText>
        </w:r>
      </w:del>
      <w:ins w:id="26" w:author="Master Repository Process" w:date="2021-08-01T11:27:00Z">
        <w:r>
          <w:t>if, on 30 June 2018 —</w:t>
        </w:r>
      </w:ins>
    </w:p>
    <w:p>
      <w:pPr>
        <w:pStyle w:val="Indenti"/>
        <w:rPr>
          <w:ins w:id="27" w:author="Master Repository Process" w:date="2021-08-01T11:27:00Z"/>
        </w:rPr>
      </w:pPr>
      <w:ins w:id="28" w:author="Master Repository Process" w:date="2021-08-01T11:27:00Z">
        <w:r>
          <w:tab/>
          <w:t>(i)</w:t>
        </w:r>
        <w:r>
          <w:tab/>
          <w:t>the service provider was, in respect of the service, in receipt of funding under the Budget Based Funded program administered by the Department of Education and Training of the Commonwealth; and</w:t>
        </w:r>
      </w:ins>
    </w:p>
    <w:p>
      <w:pPr>
        <w:pStyle w:val="Indenti"/>
        <w:rPr>
          <w:ins w:id="29" w:author="Master Repository Process" w:date="2021-08-01T11:27:00Z"/>
        </w:rPr>
      </w:pPr>
      <w:ins w:id="30" w:author="Master Repository Process" w:date="2021-08-01T11:27:00Z">
        <w:r>
          <w:tab/>
          <w:t>(ii)</w:t>
        </w:r>
        <w:r>
          <w:tab/>
          <w:t>the service was not approved for the purposes of the family assistance law;</w:t>
        </w:r>
      </w:ins>
    </w:p>
    <w:p>
      <w:pPr>
        <w:pStyle w:val="Indenta"/>
        <w:rPr>
          <w:ins w:id="31" w:author="Master Repository Process" w:date="2021-08-01T11:27:00Z"/>
        </w:rPr>
      </w:pPr>
      <w:ins w:id="32" w:author="Master Repository Process" w:date="2021-08-01T11:27:00Z">
        <w:r>
          <w:tab/>
          <w:t>(ka)</w:t>
        </w:r>
        <w:r>
          <w:tab/>
          <w:t xml:space="preserve">a service providing education and care if, on 30 June 2018 — </w:t>
        </w:r>
      </w:ins>
    </w:p>
    <w:p>
      <w:pPr>
        <w:pStyle w:val="Indenti"/>
        <w:rPr>
          <w:ins w:id="33" w:author="Master Repository Process" w:date="2021-08-01T11:27:00Z"/>
        </w:rPr>
      </w:pPr>
      <w:ins w:id="34" w:author="Master Repository Process" w:date="2021-08-01T11:27:00Z">
        <w:r>
          <w:tab/>
          <w:t>(i)</w:t>
        </w:r>
        <w:r>
          <w:tab/>
          <w:t>the service provider was, in respect of the service, in receipt of funding under the Indigenous Advancement Strategy administered by the Department of Prime Minister and Cabinet of the Commonwealth; and</w:t>
        </w:r>
      </w:ins>
    </w:p>
    <w:p>
      <w:pPr>
        <w:pStyle w:val="Indenti"/>
        <w:rPr>
          <w:ins w:id="35" w:author="Master Repository Process" w:date="2021-08-01T11:27:00Z"/>
        </w:rPr>
      </w:pPr>
      <w:ins w:id="36" w:author="Master Repository Process" w:date="2021-08-01T11:27:00Z">
        <w:r>
          <w:tab/>
          <w:t>(ii)</w:t>
        </w:r>
        <w:r>
          <w:tab/>
          <w:t>the service was not approved for the  purposes of the family assistance law; and</w:t>
        </w:r>
      </w:ins>
    </w:p>
    <w:p>
      <w:pPr>
        <w:pStyle w:val="Indenti"/>
        <w:rPr>
          <w:ins w:id="37" w:author="Master Repository Process" w:date="2021-08-01T11:27:00Z"/>
        </w:rPr>
      </w:pPr>
      <w:ins w:id="38" w:author="Master Repository Process" w:date="2021-08-01T11:27:00Z">
        <w:r>
          <w:tab/>
          <w:t>(iii)</w:t>
        </w:r>
        <w:r>
          <w:tab/>
          <w:t>the service was not regulated under the National Quality Framework;</w:t>
        </w:r>
      </w:ins>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in Gazette 5 Mar 2013 p. 1107; 3 Nov 2017 p. 5481</w:t>
      </w:r>
      <w:ins w:id="39" w:author="Master Repository Process" w:date="2021-08-01T11:27:00Z">
        <w:r>
          <w:t>; 26 Jun 2018 p. 2358</w:t>
        </w:r>
        <w:r>
          <w:noBreakHyphen/>
          <w:t>9</w:t>
        </w:r>
      </w:ins>
      <w:r>
        <w:t>.]</w:t>
      </w:r>
    </w:p>
    <w:p>
      <w:pPr>
        <w:pStyle w:val="Heading5"/>
      </w:pPr>
      <w:bookmarkStart w:id="40" w:name="_Toc517876813"/>
      <w:bookmarkStart w:id="41" w:name="_Toc505248678"/>
      <w:r>
        <w:rPr>
          <w:rStyle w:val="CharSectno"/>
        </w:rPr>
        <w:t>6</w:t>
      </w:r>
      <w:r>
        <w:t>.</w:t>
      </w:r>
      <w:r>
        <w:tab/>
        <w:t>Eligible association</w:t>
      </w:r>
      <w:bookmarkEnd w:id="40"/>
      <w:bookmarkEnd w:id="41"/>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42" w:name="_Toc517876814"/>
      <w:bookmarkStart w:id="43" w:name="_Toc505248679"/>
      <w:r>
        <w:rPr>
          <w:rStyle w:val="CharSectno"/>
        </w:rPr>
        <w:t>7</w:t>
      </w:r>
      <w:r>
        <w:t>.</w:t>
      </w:r>
      <w:r>
        <w:tab/>
        <w:t>Prescribed rating system</w:t>
      </w:r>
      <w:bookmarkEnd w:id="42"/>
      <w:bookmarkEnd w:id="43"/>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44" w:name="_Toc517876815"/>
      <w:bookmarkStart w:id="45" w:name="_Toc505248680"/>
      <w:r>
        <w:rPr>
          <w:rStyle w:val="CharSectno"/>
        </w:rPr>
        <w:t>8</w:t>
      </w:r>
      <w:r>
        <w:t>.</w:t>
      </w:r>
      <w:r>
        <w:tab/>
        <w:t>National Quality Standard</w:t>
      </w:r>
      <w:bookmarkEnd w:id="44"/>
      <w:bookmarkEnd w:id="45"/>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46" w:name="_Toc517876816"/>
      <w:bookmarkStart w:id="47" w:name="_Toc505248681"/>
      <w:r>
        <w:rPr>
          <w:rStyle w:val="CharSectno"/>
        </w:rPr>
        <w:t>9</w:t>
      </w:r>
      <w:r>
        <w:t>.</w:t>
      </w:r>
      <w:r>
        <w:tab/>
        <w:t>Prescribed entities</w:t>
      </w:r>
      <w:bookmarkEnd w:id="46"/>
      <w:bookmarkEnd w:id="47"/>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48" w:name="_Toc517876817"/>
      <w:bookmarkStart w:id="49" w:name="_Toc505248682"/>
      <w:r>
        <w:rPr>
          <w:rStyle w:val="CharSectno"/>
        </w:rPr>
        <w:t>10</w:t>
      </w:r>
      <w:r>
        <w:t>.</w:t>
      </w:r>
      <w:r>
        <w:tab/>
        <w:t xml:space="preserve">Meaning of </w:t>
      </w:r>
      <w:r>
        <w:rPr>
          <w:i/>
        </w:rPr>
        <w:t>actively working towards</w:t>
      </w:r>
      <w:r>
        <w:t xml:space="preserve"> a qualification</w:t>
      </w:r>
      <w:bookmarkEnd w:id="48"/>
      <w:bookmarkEnd w:id="49"/>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in Gazette 28 Nov 2014 p. 4402.]</w:t>
      </w:r>
    </w:p>
    <w:p>
      <w:pPr>
        <w:pStyle w:val="Heading5"/>
      </w:pPr>
      <w:bookmarkStart w:id="50" w:name="_Toc517876818"/>
      <w:bookmarkStart w:id="51" w:name="_Toc505248683"/>
      <w:r>
        <w:rPr>
          <w:rStyle w:val="CharSectno"/>
        </w:rPr>
        <w:t>11</w:t>
      </w:r>
      <w:r>
        <w:t>.</w:t>
      </w:r>
      <w:r>
        <w:tab/>
        <w:t xml:space="preserve">Meaning of </w:t>
      </w:r>
      <w:r>
        <w:rPr>
          <w:i/>
        </w:rPr>
        <w:t>in attendance</w:t>
      </w:r>
      <w:r>
        <w:t xml:space="preserve"> at a centre</w:t>
      </w:r>
      <w:r>
        <w:noBreakHyphen/>
        <w:t>based service</w:t>
      </w:r>
      <w:bookmarkEnd w:id="50"/>
      <w:bookmarkEnd w:id="51"/>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52" w:name="_Toc517876819"/>
      <w:bookmarkStart w:id="53" w:name="_Toc505248684"/>
      <w:r>
        <w:rPr>
          <w:rStyle w:val="CharSectno"/>
        </w:rPr>
        <w:t>12</w:t>
      </w:r>
      <w:r>
        <w:t>.</w:t>
      </w:r>
      <w:r>
        <w:tab/>
        <w:t xml:space="preserve">Meaning of </w:t>
      </w:r>
      <w:r>
        <w:rPr>
          <w:i/>
        </w:rPr>
        <w:t>serious incident</w:t>
      </w:r>
      <w:bookmarkEnd w:id="52"/>
      <w:bookmarkEnd w:id="53"/>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MiscellaneousBody"/>
        <w:tabs>
          <w:tab w:val="left" w:pos="1701"/>
          <w:tab w:val="left" w:pos="2694"/>
        </w:tabs>
        <w:rPr>
          <w:rFonts w:ascii="Arial" w:hAnsi="Arial" w:cs="Arial"/>
          <w:sz w:val="18"/>
          <w:szCs w:val="18"/>
        </w:rPr>
      </w:pPr>
      <w:r>
        <w:rPr>
          <w:rFonts w:ascii="Arial" w:hAnsi="Arial" w:cs="Arial"/>
          <w:sz w:val="18"/>
          <w:szCs w:val="18"/>
        </w:rPr>
        <w:tab/>
        <w:t xml:space="preserve">Examples: </w:t>
      </w:r>
      <w:r>
        <w:rPr>
          <w:rFonts w:ascii="Arial" w:hAnsi="Arial" w:cs="Arial"/>
          <w:sz w:val="18"/>
          <w:szCs w:val="18"/>
        </w:rP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54" w:name="_Toc517876820"/>
      <w:bookmarkStart w:id="55" w:name="_Toc505248685"/>
      <w:r>
        <w:rPr>
          <w:rStyle w:val="CharSectno"/>
        </w:rPr>
        <w:t>13</w:t>
      </w:r>
      <w:r>
        <w:t>.</w:t>
      </w:r>
      <w:r>
        <w:tab/>
        <w:t xml:space="preserve">Meaning of </w:t>
      </w:r>
      <w:r>
        <w:rPr>
          <w:i/>
        </w:rPr>
        <w:t>working directly with children</w:t>
      </w:r>
      <w:bookmarkEnd w:id="54"/>
      <w:bookmarkEnd w:id="55"/>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56" w:name="_Toc425346110"/>
      <w:bookmarkStart w:id="57" w:name="_Toc425413769"/>
      <w:bookmarkStart w:id="58" w:name="_Toc497394990"/>
      <w:bookmarkStart w:id="59" w:name="_Toc504465964"/>
      <w:bookmarkStart w:id="60" w:name="_Toc504466387"/>
      <w:bookmarkStart w:id="61" w:name="_Toc505245924"/>
      <w:bookmarkStart w:id="62" w:name="_Toc505248292"/>
      <w:bookmarkStart w:id="63" w:name="_Toc505248686"/>
      <w:bookmarkStart w:id="64" w:name="_Toc517876821"/>
      <w:r>
        <w:rPr>
          <w:rStyle w:val="CharPartNo"/>
        </w:rPr>
        <w:t>Chapter 2</w:t>
      </w:r>
      <w:r>
        <w:t> — </w:t>
      </w:r>
      <w:r>
        <w:rPr>
          <w:rStyle w:val="CharPartText"/>
        </w:rPr>
        <w:t>Approvals and certificates</w:t>
      </w:r>
      <w:bookmarkEnd w:id="56"/>
      <w:bookmarkEnd w:id="57"/>
      <w:bookmarkEnd w:id="58"/>
      <w:bookmarkEnd w:id="59"/>
      <w:bookmarkEnd w:id="60"/>
      <w:bookmarkEnd w:id="61"/>
      <w:bookmarkEnd w:id="62"/>
      <w:bookmarkEnd w:id="63"/>
      <w:bookmarkEnd w:id="64"/>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65" w:name="_Toc425346111"/>
      <w:bookmarkStart w:id="66" w:name="_Toc425413770"/>
      <w:bookmarkStart w:id="67" w:name="_Toc497394991"/>
      <w:bookmarkStart w:id="68" w:name="_Toc504465965"/>
      <w:bookmarkStart w:id="69" w:name="_Toc504466388"/>
      <w:bookmarkStart w:id="70" w:name="_Toc505245925"/>
      <w:bookmarkStart w:id="71" w:name="_Toc505248293"/>
      <w:bookmarkStart w:id="72" w:name="_Toc505248687"/>
      <w:bookmarkStart w:id="73" w:name="_Toc517876822"/>
      <w:r>
        <w:rPr>
          <w:rStyle w:val="CharDivNo"/>
        </w:rPr>
        <w:t>Part 2.1</w:t>
      </w:r>
      <w:r>
        <w:t> — </w:t>
      </w:r>
      <w:r>
        <w:rPr>
          <w:rStyle w:val="CharDivText"/>
        </w:rPr>
        <w:t>Provider approvals</w:t>
      </w:r>
      <w:bookmarkEnd w:id="65"/>
      <w:bookmarkEnd w:id="66"/>
      <w:bookmarkEnd w:id="67"/>
      <w:bookmarkEnd w:id="68"/>
      <w:bookmarkEnd w:id="69"/>
      <w:bookmarkEnd w:id="70"/>
      <w:bookmarkEnd w:id="71"/>
      <w:bookmarkEnd w:id="72"/>
      <w:bookmarkEnd w:id="73"/>
    </w:p>
    <w:p>
      <w:pPr>
        <w:pStyle w:val="Heading5"/>
      </w:pPr>
      <w:bookmarkStart w:id="74" w:name="_Toc517876823"/>
      <w:bookmarkStart w:id="75" w:name="_Toc505248688"/>
      <w:r>
        <w:rPr>
          <w:rStyle w:val="CharSectno"/>
        </w:rPr>
        <w:t>14</w:t>
      </w:r>
      <w:r>
        <w:t>.</w:t>
      </w:r>
      <w:r>
        <w:tab/>
        <w:t>Application for provider approval by individual</w:t>
      </w:r>
      <w:bookmarkEnd w:id="74"/>
      <w:bookmarkEnd w:id="75"/>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 or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 28 Nov 2014 p. 4402.]</w:t>
      </w:r>
    </w:p>
    <w:p>
      <w:pPr>
        <w:pStyle w:val="Heading5"/>
      </w:pPr>
      <w:bookmarkStart w:id="76" w:name="_Toc517876824"/>
      <w:bookmarkStart w:id="77" w:name="_Toc505248689"/>
      <w:r>
        <w:rPr>
          <w:rStyle w:val="CharSectno"/>
        </w:rPr>
        <w:t>15</w:t>
      </w:r>
      <w:r>
        <w:t>.</w:t>
      </w:r>
      <w:r>
        <w:tab/>
        <w:t>Application for provider approval by person other than an individual</w:t>
      </w:r>
      <w:bookmarkEnd w:id="76"/>
      <w:bookmarkEnd w:id="77"/>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78" w:name="_Toc517876825"/>
      <w:bookmarkStart w:id="79" w:name="_Toc505248690"/>
      <w:r>
        <w:rPr>
          <w:rStyle w:val="CharSectno"/>
        </w:rPr>
        <w:t>16</w:t>
      </w:r>
      <w:r>
        <w:t>.</w:t>
      </w:r>
      <w:r>
        <w:tab/>
        <w:t>Matters relating to criminal history</w:t>
      </w:r>
      <w:bookmarkEnd w:id="78"/>
      <w:bookmarkEnd w:id="79"/>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80" w:name="_Toc517876826"/>
      <w:bookmarkStart w:id="81" w:name="_Toc505248691"/>
      <w:r>
        <w:rPr>
          <w:rStyle w:val="CharSectno"/>
        </w:rPr>
        <w:t>17</w:t>
      </w:r>
      <w:r>
        <w:t>.</w:t>
      </w:r>
      <w:r>
        <w:tab/>
        <w:t>Application for amendment of provider approval</w:t>
      </w:r>
      <w:bookmarkEnd w:id="80"/>
      <w:bookmarkEnd w:id="81"/>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82" w:name="_Toc517876827"/>
      <w:bookmarkStart w:id="83" w:name="_Toc505248692"/>
      <w:r>
        <w:rPr>
          <w:rStyle w:val="CharSectno"/>
        </w:rPr>
        <w:t>18</w:t>
      </w:r>
      <w:r>
        <w:t>.</w:t>
      </w:r>
      <w:r>
        <w:tab/>
        <w:t>Maximum period of suspension of provider approval</w:t>
      </w:r>
      <w:bookmarkEnd w:id="82"/>
      <w:bookmarkEnd w:id="83"/>
      <w:r>
        <w:t xml:space="preserve"> </w:t>
      </w:r>
    </w:p>
    <w:p>
      <w:pPr>
        <w:pStyle w:val="Subsection"/>
      </w:pPr>
      <w:r>
        <w:tab/>
      </w:r>
      <w:r>
        <w:tab/>
        <w:t>The prescribed maximum period of suspension of a provider approval under section 27(a) or 33(1)(a)(ii) of the Law is 12 months.</w:t>
      </w:r>
    </w:p>
    <w:p>
      <w:pPr>
        <w:pStyle w:val="Heading5"/>
      </w:pPr>
      <w:bookmarkStart w:id="84" w:name="_Toc517876828"/>
      <w:bookmarkStart w:id="85" w:name="_Toc505248693"/>
      <w:r>
        <w:rPr>
          <w:rStyle w:val="CharSectno"/>
        </w:rPr>
        <w:t>19</w:t>
      </w:r>
      <w:r>
        <w:t>.</w:t>
      </w:r>
      <w:r>
        <w:tab/>
        <w:t>Application for voluntary suspension of provider approval</w:t>
      </w:r>
      <w:bookmarkEnd w:id="84"/>
      <w:bookmarkEnd w:id="85"/>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86" w:name="_Toc517876829"/>
      <w:bookmarkStart w:id="87" w:name="_Toc505248694"/>
      <w:r>
        <w:rPr>
          <w:rStyle w:val="CharSectno"/>
        </w:rPr>
        <w:t>20</w:t>
      </w:r>
      <w:r>
        <w:t>.</w:t>
      </w:r>
      <w:r>
        <w:tab/>
        <w:t>Application by individual executor for provider approval</w:t>
      </w:r>
      <w:bookmarkEnd w:id="86"/>
      <w:bookmarkEnd w:id="87"/>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 28 Nov 2014 p. 4403.]</w:t>
      </w:r>
    </w:p>
    <w:p>
      <w:pPr>
        <w:pStyle w:val="Heading5"/>
      </w:pPr>
      <w:bookmarkStart w:id="88" w:name="_Toc517876830"/>
      <w:bookmarkStart w:id="89" w:name="_Toc505248695"/>
      <w:r>
        <w:rPr>
          <w:rStyle w:val="CharSectno"/>
        </w:rPr>
        <w:t>21</w:t>
      </w:r>
      <w:r>
        <w:t>.</w:t>
      </w:r>
      <w:r>
        <w:tab/>
        <w:t>Application by executor other than an individual for provider approval</w:t>
      </w:r>
      <w:bookmarkEnd w:id="88"/>
      <w:bookmarkEnd w:id="89"/>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90" w:name="_Toc517876831"/>
      <w:bookmarkStart w:id="91" w:name="_Toc505248696"/>
      <w:r>
        <w:rPr>
          <w:rStyle w:val="CharSectno"/>
        </w:rPr>
        <w:t>22</w:t>
      </w:r>
      <w:r>
        <w:t>.</w:t>
      </w:r>
      <w:r>
        <w:tab/>
        <w:t>Application by individual for provider approval on incapacity of approved provider</w:t>
      </w:r>
      <w:bookmarkEnd w:id="90"/>
      <w:bookmarkEnd w:id="91"/>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 28 Nov 2014 p. 4403.]</w:t>
      </w:r>
    </w:p>
    <w:p>
      <w:pPr>
        <w:pStyle w:val="Heading5"/>
      </w:pPr>
      <w:bookmarkStart w:id="92" w:name="_Toc517876832"/>
      <w:bookmarkStart w:id="93" w:name="_Toc505248697"/>
      <w:r>
        <w:rPr>
          <w:rStyle w:val="CharSectno"/>
        </w:rPr>
        <w:t>23</w:t>
      </w:r>
      <w:r>
        <w:t>.</w:t>
      </w:r>
      <w:r>
        <w:tab/>
        <w:t>Application by person other than an individual for provider approval on incapacity of approved provider</w:t>
      </w:r>
      <w:bookmarkEnd w:id="92"/>
      <w:bookmarkEnd w:id="93"/>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94" w:name="_Toc425346122"/>
      <w:bookmarkStart w:id="95" w:name="_Toc425413781"/>
      <w:bookmarkStart w:id="96" w:name="_Toc497395002"/>
      <w:bookmarkStart w:id="97" w:name="_Toc504465976"/>
      <w:bookmarkStart w:id="98" w:name="_Toc504466399"/>
      <w:bookmarkStart w:id="99" w:name="_Toc505245936"/>
      <w:bookmarkStart w:id="100" w:name="_Toc505248304"/>
      <w:bookmarkStart w:id="101" w:name="_Toc505248698"/>
      <w:bookmarkStart w:id="102" w:name="_Toc517876833"/>
      <w:r>
        <w:rPr>
          <w:rStyle w:val="CharDivNo"/>
        </w:rPr>
        <w:t>Part 2.2</w:t>
      </w:r>
      <w:r>
        <w:t> — </w:t>
      </w:r>
      <w:r>
        <w:rPr>
          <w:rStyle w:val="CharDivText"/>
        </w:rPr>
        <w:t>Service approvals</w:t>
      </w:r>
      <w:bookmarkEnd w:id="94"/>
      <w:bookmarkEnd w:id="95"/>
      <w:bookmarkEnd w:id="96"/>
      <w:bookmarkEnd w:id="97"/>
      <w:bookmarkEnd w:id="98"/>
      <w:bookmarkEnd w:id="99"/>
      <w:bookmarkEnd w:id="100"/>
      <w:bookmarkEnd w:id="101"/>
      <w:bookmarkEnd w:id="102"/>
    </w:p>
    <w:p>
      <w:pPr>
        <w:pStyle w:val="Heading4"/>
      </w:pPr>
      <w:bookmarkStart w:id="103" w:name="_Toc425346123"/>
      <w:bookmarkStart w:id="104" w:name="_Toc425413782"/>
      <w:bookmarkStart w:id="105" w:name="_Toc497395003"/>
      <w:bookmarkStart w:id="106" w:name="_Toc504465977"/>
      <w:bookmarkStart w:id="107" w:name="_Toc504466400"/>
      <w:bookmarkStart w:id="108" w:name="_Toc505245937"/>
      <w:bookmarkStart w:id="109" w:name="_Toc505248305"/>
      <w:bookmarkStart w:id="110" w:name="_Toc505248699"/>
      <w:bookmarkStart w:id="111" w:name="_Toc517876834"/>
      <w:r>
        <w:t>Division 1 — Applications for service approvals</w:t>
      </w:r>
      <w:bookmarkEnd w:id="103"/>
      <w:bookmarkEnd w:id="104"/>
      <w:bookmarkEnd w:id="105"/>
      <w:bookmarkEnd w:id="106"/>
      <w:bookmarkEnd w:id="107"/>
      <w:bookmarkEnd w:id="108"/>
      <w:bookmarkEnd w:id="109"/>
      <w:bookmarkEnd w:id="110"/>
      <w:bookmarkEnd w:id="111"/>
    </w:p>
    <w:p>
      <w:pPr>
        <w:pStyle w:val="Heading5"/>
      </w:pPr>
      <w:bookmarkStart w:id="112" w:name="_Toc517876835"/>
      <w:bookmarkStart w:id="113" w:name="_Toc505248700"/>
      <w:r>
        <w:rPr>
          <w:rStyle w:val="CharSectno"/>
        </w:rPr>
        <w:t>24</w:t>
      </w:r>
      <w:r>
        <w:t>.</w:t>
      </w:r>
      <w:r>
        <w:tab/>
        <w:t>Application for service approval — centre</w:t>
      </w:r>
      <w:r>
        <w:noBreakHyphen/>
        <w:t>based service</w:t>
      </w:r>
      <w:bookmarkEnd w:id="112"/>
      <w:bookmarkEnd w:id="113"/>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114" w:name="_Toc517876836"/>
      <w:bookmarkStart w:id="115" w:name="_Toc505248701"/>
      <w:r>
        <w:rPr>
          <w:rStyle w:val="CharSectno"/>
        </w:rPr>
        <w:t>25</w:t>
      </w:r>
      <w:r>
        <w:t>.</w:t>
      </w:r>
      <w:r>
        <w:tab/>
        <w:t>Additional information about proposed education and care service premises</w:t>
      </w:r>
      <w:bookmarkEnd w:id="114"/>
      <w:bookmarkEnd w:id="115"/>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116" w:name="_Toc517876837"/>
      <w:bookmarkStart w:id="117" w:name="_Toc505248702"/>
      <w:r>
        <w:rPr>
          <w:rStyle w:val="CharSectno"/>
        </w:rPr>
        <w:t>26</w:t>
      </w:r>
      <w:r>
        <w:t>.</w:t>
      </w:r>
      <w:r>
        <w:tab/>
        <w:t>Application for service approval — family day care service</w:t>
      </w:r>
      <w:bookmarkEnd w:id="116"/>
      <w:bookmarkEnd w:id="117"/>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118" w:name="_Toc517876838"/>
      <w:bookmarkStart w:id="119" w:name="_Toc505248703"/>
      <w:r>
        <w:rPr>
          <w:rStyle w:val="CharSectno"/>
        </w:rPr>
        <w:t>27</w:t>
      </w:r>
      <w:r>
        <w:t>.</w:t>
      </w:r>
      <w:r>
        <w:tab/>
        <w:t>Additional matters to have regard to in determining application for service approval</w:t>
      </w:r>
      <w:bookmarkEnd w:id="118"/>
      <w:bookmarkEnd w:id="119"/>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120" w:name="_Toc517876839"/>
      <w:bookmarkStart w:id="121" w:name="_Toc505248704"/>
      <w:r>
        <w:rPr>
          <w:rStyle w:val="CharSectno"/>
        </w:rPr>
        <w:t>28</w:t>
      </w:r>
      <w:r>
        <w:t>.</w:t>
      </w:r>
      <w:r>
        <w:tab/>
        <w:t>Additional grounds for refusal to grant service approval</w:t>
      </w:r>
      <w:bookmarkEnd w:id="120"/>
      <w:bookmarkEnd w:id="121"/>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122" w:name="_Toc517876840"/>
      <w:bookmarkStart w:id="123" w:name="_Toc505248705"/>
      <w:r>
        <w:rPr>
          <w:rStyle w:val="CharSectno"/>
        </w:rPr>
        <w:t>29</w:t>
      </w:r>
      <w:r>
        <w:t>.</w:t>
      </w:r>
      <w:r>
        <w:tab/>
        <w:t>Condition on service approval — insurance</w:t>
      </w:r>
      <w:bookmarkEnd w:id="122"/>
      <w:bookmarkEnd w:id="123"/>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124" w:name="_Toc517876841"/>
      <w:bookmarkStart w:id="125" w:name="_Toc505248706"/>
      <w:r>
        <w:rPr>
          <w:rStyle w:val="CharSectno"/>
        </w:rPr>
        <w:t>30</w:t>
      </w:r>
      <w:r>
        <w:t>.</w:t>
      </w:r>
      <w:r>
        <w:tab/>
        <w:t>Condition on service approval — family day care educator insurance</w:t>
      </w:r>
      <w:bookmarkEnd w:id="124"/>
      <w:bookmarkEnd w:id="125"/>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126" w:name="_Toc517876842"/>
      <w:bookmarkStart w:id="127" w:name="_Toc505248707"/>
      <w:r>
        <w:rPr>
          <w:rStyle w:val="CharSectno"/>
        </w:rPr>
        <w:t>31</w:t>
      </w:r>
      <w:r>
        <w:t>.</w:t>
      </w:r>
      <w:r>
        <w:tab/>
        <w:t>Condition on service approval — quality improvement plan</w:t>
      </w:r>
      <w:bookmarkEnd w:id="126"/>
      <w:bookmarkEnd w:id="127"/>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in Gazette 28 Nov 2014 p. 4403.]</w:t>
      </w:r>
    </w:p>
    <w:p>
      <w:pPr>
        <w:pStyle w:val="Heading5"/>
      </w:pPr>
      <w:bookmarkStart w:id="128" w:name="_Toc517876843"/>
      <w:bookmarkStart w:id="129" w:name="_Toc505248708"/>
      <w:r>
        <w:rPr>
          <w:rStyle w:val="CharSectno"/>
        </w:rPr>
        <w:t>32</w:t>
      </w:r>
      <w:r>
        <w:t>.</w:t>
      </w:r>
      <w:r>
        <w:tab/>
        <w:t>Condition on service approval — entitlement to occupy premises</w:t>
      </w:r>
      <w:bookmarkEnd w:id="128"/>
      <w:bookmarkEnd w:id="129"/>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130" w:name="_Toc517876844"/>
      <w:bookmarkStart w:id="131" w:name="_Toc505248709"/>
      <w:r>
        <w:rPr>
          <w:rStyle w:val="CharSectno"/>
        </w:rPr>
        <w:t>33</w:t>
      </w:r>
      <w:r>
        <w:t>.</w:t>
      </w:r>
      <w:r>
        <w:tab/>
        <w:t>Annual fees</w:t>
      </w:r>
      <w:bookmarkEnd w:id="130"/>
      <w:bookmarkEnd w:id="131"/>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132" w:name="_Toc425346134"/>
      <w:bookmarkStart w:id="133" w:name="_Toc425413793"/>
      <w:bookmarkStart w:id="134" w:name="_Toc497395014"/>
      <w:bookmarkStart w:id="135" w:name="_Toc504465988"/>
      <w:bookmarkStart w:id="136" w:name="_Toc504466411"/>
      <w:bookmarkStart w:id="137" w:name="_Toc505245948"/>
      <w:bookmarkStart w:id="138" w:name="_Toc505248316"/>
      <w:bookmarkStart w:id="139" w:name="_Toc505248710"/>
      <w:bookmarkStart w:id="140" w:name="_Toc517876845"/>
      <w:r>
        <w:t>Division 2 — Amendment of service approval and notice of change to nominated supervisor</w:t>
      </w:r>
      <w:bookmarkEnd w:id="132"/>
      <w:bookmarkEnd w:id="133"/>
      <w:bookmarkEnd w:id="134"/>
      <w:bookmarkEnd w:id="135"/>
      <w:bookmarkEnd w:id="136"/>
      <w:bookmarkEnd w:id="137"/>
      <w:bookmarkEnd w:id="138"/>
      <w:bookmarkEnd w:id="139"/>
      <w:bookmarkEnd w:id="140"/>
    </w:p>
    <w:p>
      <w:pPr>
        <w:pStyle w:val="Heading5"/>
      </w:pPr>
      <w:bookmarkStart w:id="141" w:name="_Toc517876846"/>
      <w:bookmarkStart w:id="142" w:name="_Toc505248711"/>
      <w:r>
        <w:rPr>
          <w:rStyle w:val="CharSectno"/>
        </w:rPr>
        <w:t>34</w:t>
      </w:r>
      <w:r>
        <w:t>.</w:t>
      </w:r>
      <w:r>
        <w:tab/>
        <w:t>Prescribed information for application to amend service approval</w:t>
      </w:r>
      <w:bookmarkEnd w:id="141"/>
      <w:bookmarkEnd w:id="142"/>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143" w:name="_Toc517876847"/>
      <w:bookmarkStart w:id="144" w:name="_Toc505248712"/>
      <w:r>
        <w:rPr>
          <w:rStyle w:val="CharSectno"/>
        </w:rPr>
        <w:t>35</w:t>
      </w:r>
      <w:r>
        <w:t>.</w:t>
      </w:r>
      <w:r>
        <w:tab/>
        <w:t>Notice of change to nominated supervisor</w:t>
      </w:r>
      <w:bookmarkEnd w:id="143"/>
      <w:bookmarkEnd w:id="144"/>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145" w:name="_Toc425346137"/>
      <w:bookmarkStart w:id="146" w:name="_Toc425413796"/>
      <w:bookmarkStart w:id="147" w:name="_Toc497395017"/>
      <w:bookmarkStart w:id="148" w:name="_Toc504465991"/>
      <w:bookmarkStart w:id="149" w:name="_Toc504466414"/>
      <w:bookmarkStart w:id="150" w:name="_Toc505245951"/>
      <w:bookmarkStart w:id="151" w:name="_Toc505248319"/>
      <w:bookmarkStart w:id="152" w:name="_Toc505248713"/>
      <w:bookmarkStart w:id="153" w:name="_Toc517876848"/>
      <w:r>
        <w:t>Division 3 — Transfer of service approval</w:t>
      </w:r>
      <w:bookmarkEnd w:id="145"/>
      <w:bookmarkEnd w:id="146"/>
      <w:bookmarkEnd w:id="147"/>
      <w:bookmarkEnd w:id="148"/>
      <w:bookmarkEnd w:id="149"/>
      <w:bookmarkEnd w:id="150"/>
      <w:bookmarkEnd w:id="151"/>
      <w:bookmarkEnd w:id="152"/>
      <w:bookmarkEnd w:id="153"/>
    </w:p>
    <w:p>
      <w:pPr>
        <w:pStyle w:val="Heading5"/>
      </w:pPr>
      <w:bookmarkStart w:id="154" w:name="_Toc517876849"/>
      <w:bookmarkStart w:id="155" w:name="_Toc505248714"/>
      <w:r>
        <w:rPr>
          <w:rStyle w:val="CharSectno"/>
        </w:rPr>
        <w:t>36</w:t>
      </w:r>
      <w:r>
        <w:t>.</w:t>
      </w:r>
      <w:r>
        <w:tab/>
        <w:t>Notice of transfer of service approval — centre</w:t>
      </w:r>
      <w:r>
        <w:noBreakHyphen/>
        <w:t>based service</w:t>
      </w:r>
      <w:bookmarkEnd w:id="154"/>
      <w:bookmarkEnd w:id="155"/>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56" w:name="_Toc517876850"/>
      <w:bookmarkStart w:id="157" w:name="_Toc505248715"/>
      <w:r>
        <w:rPr>
          <w:rStyle w:val="CharSectno"/>
        </w:rPr>
        <w:t>37</w:t>
      </w:r>
      <w:r>
        <w:t>.</w:t>
      </w:r>
      <w:r>
        <w:tab/>
        <w:t>Notice of transfer of service approval — family day care service</w:t>
      </w:r>
      <w:bookmarkEnd w:id="156"/>
      <w:bookmarkEnd w:id="157"/>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58" w:name="_Toc517876851"/>
      <w:bookmarkStart w:id="159" w:name="_Toc505248716"/>
      <w:r>
        <w:rPr>
          <w:rStyle w:val="CharSectno"/>
        </w:rPr>
        <w:t>38</w:t>
      </w:r>
      <w:r>
        <w:t>.</w:t>
      </w:r>
      <w:r>
        <w:tab/>
        <w:t>Notification of decision to intervene in transfer of service approval</w:t>
      </w:r>
      <w:bookmarkEnd w:id="158"/>
      <w:bookmarkEnd w:id="159"/>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60" w:name="_Toc425346141"/>
      <w:bookmarkStart w:id="161" w:name="_Toc425413800"/>
      <w:bookmarkStart w:id="162" w:name="_Toc497395021"/>
      <w:bookmarkStart w:id="163" w:name="_Toc504465995"/>
      <w:bookmarkStart w:id="164" w:name="_Toc504466418"/>
      <w:bookmarkStart w:id="165" w:name="_Toc505245955"/>
      <w:bookmarkStart w:id="166" w:name="_Toc505248323"/>
      <w:bookmarkStart w:id="167" w:name="_Toc505248717"/>
      <w:bookmarkStart w:id="168" w:name="_Toc517876852"/>
      <w:r>
        <w:t>Division 4 — Suspension of service approval</w:t>
      </w:r>
      <w:bookmarkEnd w:id="160"/>
      <w:bookmarkEnd w:id="161"/>
      <w:bookmarkEnd w:id="162"/>
      <w:bookmarkEnd w:id="163"/>
      <w:bookmarkEnd w:id="164"/>
      <w:bookmarkEnd w:id="165"/>
      <w:bookmarkEnd w:id="166"/>
      <w:bookmarkEnd w:id="167"/>
      <w:bookmarkEnd w:id="168"/>
    </w:p>
    <w:p>
      <w:pPr>
        <w:pStyle w:val="Heading5"/>
      </w:pPr>
      <w:bookmarkStart w:id="169" w:name="_Toc517876853"/>
      <w:bookmarkStart w:id="170" w:name="_Toc505248718"/>
      <w:r>
        <w:rPr>
          <w:rStyle w:val="CharSectno"/>
        </w:rPr>
        <w:t>39</w:t>
      </w:r>
      <w:r>
        <w:t>.</w:t>
      </w:r>
      <w:r>
        <w:tab/>
        <w:t>Maximum period of suspension of service approval</w:t>
      </w:r>
      <w:bookmarkEnd w:id="169"/>
      <w:bookmarkEnd w:id="170"/>
      <w:r>
        <w:t xml:space="preserve"> </w:t>
      </w:r>
    </w:p>
    <w:p>
      <w:pPr>
        <w:pStyle w:val="Subsection"/>
      </w:pPr>
      <w:r>
        <w:tab/>
      </w:r>
      <w:r>
        <w:tab/>
        <w:t>The prescribed maximum period of suspension of a service approval under sections 72(a) and 79(1)(a)(ii) of the Law is 12 months.</w:t>
      </w:r>
    </w:p>
    <w:p>
      <w:pPr>
        <w:pStyle w:val="Heading5"/>
      </w:pPr>
      <w:bookmarkStart w:id="171" w:name="_Toc517876854"/>
      <w:bookmarkStart w:id="172" w:name="_Toc505248719"/>
      <w:r>
        <w:rPr>
          <w:rStyle w:val="CharSectno"/>
        </w:rPr>
        <w:t>40</w:t>
      </w:r>
      <w:r>
        <w:t>.</w:t>
      </w:r>
      <w:r>
        <w:tab/>
        <w:t>Application for voluntary suspension of service approval</w:t>
      </w:r>
      <w:bookmarkEnd w:id="171"/>
      <w:bookmarkEnd w:id="172"/>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73" w:name="_Toc425346144"/>
      <w:bookmarkStart w:id="174" w:name="_Toc425413803"/>
      <w:bookmarkStart w:id="175" w:name="_Toc497395024"/>
      <w:bookmarkStart w:id="176" w:name="_Toc504465998"/>
      <w:bookmarkStart w:id="177" w:name="_Toc504466421"/>
      <w:bookmarkStart w:id="178" w:name="_Toc505245958"/>
      <w:bookmarkStart w:id="179" w:name="_Toc505248326"/>
      <w:bookmarkStart w:id="180" w:name="_Toc505248720"/>
      <w:bookmarkStart w:id="181" w:name="_Toc517876855"/>
      <w:r>
        <w:t>Division 5 — Service waiver</w:t>
      </w:r>
      <w:bookmarkEnd w:id="173"/>
      <w:bookmarkEnd w:id="174"/>
      <w:bookmarkEnd w:id="175"/>
      <w:bookmarkEnd w:id="176"/>
      <w:bookmarkEnd w:id="177"/>
      <w:bookmarkEnd w:id="178"/>
      <w:bookmarkEnd w:id="179"/>
      <w:bookmarkEnd w:id="180"/>
      <w:bookmarkEnd w:id="181"/>
    </w:p>
    <w:p>
      <w:pPr>
        <w:pStyle w:val="Heading5"/>
      </w:pPr>
      <w:bookmarkStart w:id="182" w:name="_Toc517876856"/>
      <w:bookmarkStart w:id="183" w:name="_Toc505248721"/>
      <w:r>
        <w:rPr>
          <w:rStyle w:val="CharSectno"/>
        </w:rPr>
        <w:t>41</w:t>
      </w:r>
      <w:r>
        <w:t>.</w:t>
      </w:r>
      <w:r>
        <w:tab/>
        <w:t>Service waiver — prescribed elements</w:t>
      </w:r>
      <w:bookmarkEnd w:id="182"/>
      <w:bookmarkEnd w:id="183"/>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184" w:name="_Toc517876857"/>
      <w:bookmarkStart w:id="185" w:name="_Toc505248722"/>
      <w:r>
        <w:rPr>
          <w:rStyle w:val="CharSectno"/>
        </w:rPr>
        <w:t>42</w:t>
      </w:r>
      <w:r>
        <w:t>.</w:t>
      </w:r>
      <w:r>
        <w:tab/>
        <w:t>Prescribed information — application for service waiver</w:t>
      </w:r>
      <w:bookmarkEnd w:id="184"/>
      <w:bookmarkEnd w:id="185"/>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 for this regulation:</w:t>
      </w:r>
    </w:p>
    <w:p>
      <w:pPr>
        <w:pStyle w:val="PermNoteText"/>
      </w:pPr>
      <w:r>
        <w:tab/>
      </w:r>
      <w:r>
        <w:tab/>
        <w:t>See section 88 of the Law.</w:t>
      </w:r>
    </w:p>
    <w:p>
      <w:pPr>
        <w:pStyle w:val="Heading5"/>
      </w:pPr>
      <w:bookmarkStart w:id="186" w:name="_Toc517876858"/>
      <w:bookmarkStart w:id="187" w:name="_Toc505248723"/>
      <w:r>
        <w:rPr>
          <w:rStyle w:val="CharSectno"/>
        </w:rPr>
        <w:t>43</w:t>
      </w:r>
      <w:r>
        <w:t>.</w:t>
      </w:r>
      <w:r>
        <w:tab/>
        <w:t>Prescribed period — revocation of service waiver</w:t>
      </w:r>
      <w:bookmarkEnd w:id="186"/>
      <w:bookmarkEnd w:id="187"/>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bookmarkStart w:id="188" w:name="_Toc425346148"/>
      <w:bookmarkStart w:id="189" w:name="_Toc425413807"/>
      <w:r>
        <w:tab/>
        <w:t>[Regulation 43 amended in Gazette 3 Nov 2017 p. 5481.]</w:t>
      </w:r>
    </w:p>
    <w:p>
      <w:pPr>
        <w:pStyle w:val="Heading4"/>
      </w:pPr>
      <w:bookmarkStart w:id="190" w:name="_Toc497395028"/>
      <w:bookmarkStart w:id="191" w:name="_Toc504466002"/>
      <w:bookmarkStart w:id="192" w:name="_Toc504466425"/>
      <w:bookmarkStart w:id="193" w:name="_Toc505245962"/>
      <w:bookmarkStart w:id="194" w:name="_Toc505248330"/>
      <w:bookmarkStart w:id="195" w:name="_Toc505248724"/>
      <w:bookmarkStart w:id="196" w:name="_Toc517876859"/>
      <w:r>
        <w:t>Division 6 — Temporary waiver</w:t>
      </w:r>
      <w:bookmarkEnd w:id="188"/>
      <w:bookmarkEnd w:id="189"/>
      <w:bookmarkEnd w:id="190"/>
      <w:bookmarkEnd w:id="191"/>
      <w:bookmarkEnd w:id="192"/>
      <w:bookmarkEnd w:id="193"/>
      <w:bookmarkEnd w:id="194"/>
      <w:bookmarkEnd w:id="195"/>
      <w:bookmarkEnd w:id="196"/>
    </w:p>
    <w:p>
      <w:pPr>
        <w:pStyle w:val="Heading5"/>
      </w:pPr>
      <w:bookmarkStart w:id="197" w:name="_Toc517876860"/>
      <w:bookmarkStart w:id="198" w:name="_Toc505248725"/>
      <w:r>
        <w:rPr>
          <w:rStyle w:val="CharSectno"/>
        </w:rPr>
        <w:t>44</w:t>
      </w:r>
      <w:r>
        <w:t>.</w:t>
      </w:r>
      <w:r>
        <w:tab/>
        <w:t>Temporary waiver — prescribed elements</w:t>
      </w:r>
      <w:bookmarkEnd w:id="197"/>
      <w:bookmarkEnd w:id="198"/>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199" w:name="_Toc517876861"/>
      <w:bookmarkStart w:id="200" w:name="_Toc505248726"/>
      <w:r>
        <w:rPr>
          <w:rStyle w:val="CharSectno"/>
        </w:rPr>
        <w:t>45</w:t>
      </w:r>
      <w:r>
        <w:t>.</w:t>
      </w:r>
      <w:r>
        <w:tab/>
        <w:t>Application for temporary waiver</w:t>
      </w:r>
      <w:bookmarkEnd w:id="199"/>
      <w:bookmarkEnd w:id="200"/>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Heading3"/>
      </w:pPr>
      <w:bookmarkStart w:id="201" w:name="_Toc425346151"/>
      <w:bookmarkStart w:id="202" w:name="_Toc425413810"/>
      <w:bookmarkStart w:id="203" w:name="_Toc497395031"/>
      <w:bookmarkStart w:id="204" w:name="_Toc504466005"/>
      <w:bookmarkStart w:id="205" w:name="_Toc504466428"/>
      <w:bookmarkStart w:id="206" w:name="_Toc505245965"/>
      <w:bookmarkStart w:id="207" w:name="_Toc505248333"/>
      <w:bookmarkStart w:id="208" w:name="_Toc505248727"/>
      <w:bookmarkStart w:id="209" w:name="_Toc517876862"/>
      <w:r>
        <w:rPr>
          <w:rStyle w:val="CharDivNo"/>
        </w:rPr>
        <w:t>Part 2.3</w:t>
      </w:r>
      <w:r>
        <w:t> — </w:t>
      </w:r>
      <w:r>
        <w:rPr>
          <w:rStyle w:val="CharDivText"/>
        </w:rPr>
        <w:t>Supervisor certificates</w:t>
      </w:r>
      <w:bookmarkEnd w:id="201"/>
      <w:bookmarkEnd w:id="202"/>
      <w:bookmarkEnd w:id="203"/>
      <w:bookmarkEnd w:id="204"/>
      <w:bookmarkEnd w:id="205"/>
      <w:bookmarkEnd w:id="206"/>
      <w:bookmarkEnd w:id="207"/>
      <w:bookmarkEnd w:id="208"/>
      <w:bookmarkEnd w:id="209"/>
    </w:p>
    <w:p>
      <w:pPr>
        <w:pStyle w:val="Heading4"/>
      </w:pPr>
      <w:bookmarkStart w:id="210" w:name="_Toc425346152"/>
      <w:bookmarkStart w:id="211" w:name="_Toc425413811"/>
      <w:bookmarkStart w:id="212" w:name="_Toc497395032"/>
      <w:bookmarkStart w:id="213" w:name="_Toc504466006"/>
      <w:bookmarkStart w:id="214" w:name="_Toc504466429"/>
      <w:bookmarkStart w:id="215" w:name="_Toc505245966"/>
      <w:bookmarkStart w:id="216" w:name="_Toc505248334"/>
      <w:bookmarkStart w:id="217" w:name="_Toc505248728"/>
      <w:bookmarkStart w:id="218" w:name="_Toc517876863"/>
      <w:r>
        <w:t>Division 1 — Applications for supervisor certificates</w:t>
      </w:r>
      <w:bookmarkEnd w:id="210"/>
      <w:bookmarkEnd w:id="211"/>
      <w:bookmarkEnd w:id="212"/>
      <w:bookmarkEnd w:id="213"/>
      <w:bookmarkEnd w:id="214"/>
      <w:bookmarkEnd w:id="215"/>
      <w:bookmarkEnd w:id="216"/>
      <w:bookmarkEnd w:id="217"/>
      <w:bookmarkEnd w:id="218"/>
    </w:p>
    <w:p>
      <w:pPr>
        <w:pStyle w:val="Heading5"/>
      </w:pPr>
      <w:bookmarkStart w:id="219" w:name="_Toc517876864"/>
      <w:bookmarkStart w:id="220" w:name="_Toc505248729"/>
      <w:r>
        <w:rPr>
          <w:rStyle w:val="CharSectno"/>
        </w:rPr>
        <w:t>46</w:t>
      </w:r>
      <w:r>
        <w:t>.</w:t>
      </w:r>
      <w:r>
        <w:tab/>
        <w:t>Application for supervisor certificate</w:t>
      </w:r>
      <w:bookmarkEnd w:id="219"/>
      <w:bookmarkEnd w:id="220"/>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 or working with vulnerable people registration.</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 28 Nov 2014 p. 4403.]</w:t>
      </w:r>
    </w:p>
    <w:p>
      <w:pPr>
        <w:pStyle w:val="Heading5"/>
      </w:pPr>
      <w:bookmarkStart w:id="221" w:name="_Toc517876865"/>
      <w:bookmarkStart w:id="222" w:name="_Toc505248730"/>
      <w:r>
        <w:rPr>
          <w:rStyle w:val="CharSectno"/>
        </w:rPr>
        <w:t>47</w:t>
      </w:r>
      <w:r>
        <w:t>.</w:t>
      </w:r>
      <w:r>
        <w:tab/>
        <w:t>Minimum requirements for qualifications, experience and management capability</w:t>
      </w:r>
      <w:bookmarkEnd w:id="221"/>
      <w:bookmarkEnd w:id="222"/>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223" w:name="_Toc517876866"/>
      <w:bookmarkStart w:id="224" w:name="_Toc505248731"/>
      <w:r>
        <w:rPr>
          <w:rStyle w:val="CharSectno"/>
        </w:rPr>
        <w:t>48</w:t>
      </w:r>
      <w:r>
        <w:t>.</w:t>
      </w:r>
      <w:r>
        <w:tab/>
        <w:t>Matters relating to criminal history</w:t>
      </w:r>
      <w:bookmarkEnd w:id="223"/>
      <w:bookmarkEnd w:id="224"/>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PermNoteHeading"/>
      </w:pPr>
      <w:r>
        <w:tab/>
        <w:t>Note for this regulation:</w:t>
      </w:r>
    </w:p>
    <w:p>
      <w:pPr>
        <w:pStyle w:val="PermNoteText"/>
      </w:pPr>
      <w:r>
        <w:tab/>
      </w:r>
      <w:r>
        <w:tab/>
        <w:t>This regulation applies if the applicant does not provide a working with children check.</w:t>
      </w:r>
    </w:p>
    <w:p>
      <w:pPr>
        <w:pStyle w:val="Heading5"/>
      </w:pPr>
      <w:bookmarkStart w:id="225" w:name="_Toc517876867"/>
      <w:bookmarkStart w:id="226" w:name="_Toc505248732"/>
      <w:r>
        <w:rPr>
          <w:rStyle w:val="CharSectno"/>
        </w:rPr>
        <w:t>49</w:t>
      </w:r>
      <w:r>
        <w:t>.</w:t>
      </w:r>
      <w:r>
        <w:tab/>
        <w:t>Prescribed classes of persons for grant of supervisor certificate</w:t>
      </w:r>
      <w:bookmarkEnd w:id="225"/>
      <w:bookmarkEnd w:id="226"/>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Indenta"/>
      </w:pPr>
      <w:r>
        <w:tab/>
        <w:t>(h)</w:t>
      </w:r>
      <w:r>
        <w:tab/>
        <w:t xml:space="preserve">a person who, immediately before 1 October 2017, was the holder of a supervisor certificate that was — </w:t>
      </w:r>
    </w:p>
    <w:p>
      <w:pPr>
        <w:pStyle w:val="Indenti"/>
      </w:pPr>
      <w:r>
        <w:tab/>
        <w:t>(i)</w:t>
      </w:r>
      <w:r>
        <w:tab/>
        <w:t xml:space="preserve">granted by a Regulatory Authority of another participating jurisdiction; and </w:t>
      </w:r>
    </w:p>
    <w:p>
      <w:pPr>
        <w:pStyle w:val="Indenti"/>
      </w:pPr>
      <w:r>
        <w:tab/>
        <w:t>(ii)</w:t>
      </w:r>
      <w:r>
        <w:tab/>
        <w:t>neither cancelled nor suspended.</w:t>
      </w:r>
    </w:p>
    <w:p>
      <w:pPr>
        <w:pStyle w:val="PermNoteHeading"/>
      </w:pPr>
      <w:r>
        <w:tab/>
        <w:t>Note for this regulation:</w:t>
      </w:r>
    </w:p>
    <w:p>
      <w:pPr>
        <w:pStyle w:val="PermNoteText"/>
      </w:pPr>
      <w:r>
        <w:tab/>
      </w:r>
      <w:r>
        <w:tab/>
        <w:t>This regulation differs from regulation 49 of the national regulations made by the Ministerial Council.</w:t>
      </w:r>
    </w:p>
    <w:p>
      <w:pPr>
        <w:pStyle w:val="Footnotesection"/>
      </w:pPr>
      <w:r>
        <w:tab/>
        <w:t>[Regulation 49 amended in Gazette 5 Mar 2013 p. 1107; 3 Nov 2017 p. 5482.]</w:t>
      </w:r>
    </w:p>
    <w:p>
      <w:pPr>
        <w:pStyle w:val="Heading5"/>
      </w:pPr>
      <w:bookmarkStart w:id="227" w:name="_Toc517876868"/>
      <w:bookmarkStart w:id="228" w:name="_Toc505248733"/>
      <w:r>
        <w:rPr>
          <w:rStyle w:val="CharSectno"/>
        </w:rPr>
        <w:t>50</w:t>
      </w:r>
      <w:r>
        <w:t>.</w:t>
      </w:r>
      <w:r>
        <w:tab/>
        <w:t>Issue of supervisor certificate — supervisor in prescribed class</w:t>
      </w:r>
      <w:bookmarkEnd w:id="227"/>
      <w:bookmarkEnd w:id="228"/>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if applicable, the name of the school that provides the education and care service (if different from the name of the approved education and care service).</w:t>
      </w:r>
    </w:p>
    <w:p>
      <w:pPr>
        <w:pStyle w:val="Footnotesection"/>
      </w:pPr>
      <w:r>
        <w:tab/>
        <w:t>[Regulation 50 amended in Gazette 28 Nov 2014 p. 4403.]</w:t>
      </w:r>
    </w:p>
    <w:p>
      <w:pPr>
        <w:pStyle w:val="Heading4"/>
      </w:pPr>
      <w:bookmarkStart w:id="229" w:name="_Toc425346158"/>
      <w:bookmarkStart w:id="230" w:name="_Toc425413817"/>
      <w:bookmarkStart w:id="231" w:name="_Toc497395038"/>
      <w:bookmarkStart w:id="232" w:name="_Toc504466012"/>
      <w:bookmarkStart w:id="233" w:name="_Toc504466435"/>
      <w:bookmarkStart w:id="234" w:name="_Toc505245972"/>
      <w:bookmarkStart w:id="235" w:name="_Toc505248340"/>
      <w:bookmarkStart w:id="236" w:name="_Toc505248734"/>
      <w:bookmarkStart w:id="237" w:name="_Toc517876869"/>
      <w:r>
        <w:t>Division 2 — Amendment of supervisor certificate</w:t>
      </w:r>
      <w:bookmarkEnd w:id="229"/>
      <w:bookmarkEnd w:id="230"/>
      <w:bookmarkEnd w:id="231"/>
      <w:bookmarkEnd w:id="232"/>
      <w:bookmarkEnd w:id="233"/>
      <w:bookmarkEnd w:id="234"/>
      <w:bookmarkEnd w:id="235"/>
      <w:bookmarkEnd w:id="236"/>
      <w:bookmarkEnd w:id="237"/>
    </w:p>
    <w:p>
      <w:pPr>
        <w:pStyle w:val="Heading5"/>
      </w:pPr>
      <w:bookmarkStart w:id="238" w:name="_Toc517876870"/>
      <w:bookmarkStart w:id="239" w:name="_Toc505248735"/>
      <w:r>
        <w:rPr>
          <w:rStyle w:val="CharSectno"/>
        </w:rPr>
        <w:t>51</w:t>
      </w:r>
      <w:r>
        <w:t>.</w:t>
      </w:r>
      <w:r>
        <w:tab/>
        <w:t>Application for amendment of supervisor certificate</w:t>
      </w:r>
      <w:bookmarkEnd w:id="238"/>
      <w:bookmarkEnd w:id="239"/>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240" w:name="_Toc425346160"/>
      <w:bookmarkStart w:id="241" w:name="_Toc425413819"/>
      <w:bookmarkStart w:id="242" w:name="_Toc497395040"/>
      <w:bookmarkStart w:id="243" w:name="_Toc504466014"/>
      <w:bookmarkStart w:id="244" w:name="_Toc504466437"/>
      <w:bookmarkStart w:id="245" w:name="_Toc505245974"/>
      <w:bookmarkStart w:id="246" w:name="_Toc505248342"/>
      <w:bookmarkStart w:id="247" w:name="_Toc505248736"/>
      <w:bookmarkStart w:id="248" w:name="_Toc517876871"/>
      <w:r>
        <w:t>Division 3 — Suspension of supervisor certificate</w:t>
      </w:r>
      <w:bookmarkEnd w:id="240"/>
      <w:bookmarkEnd w:id="241"/>
      <w:bookmarkEnd w:id="242"/>
      <w:bookmarkEnd w:id="243"/>
      <w:bookmarkEnd w:id="244"/>
      <w:bookmarkEnd w:id="245"/>
      <w:bookmarkEnd w:id="246"/>
      <w:bookmarkEnd w:id="247"/>
      <w:bookmarkEnd w:id="248"/>
    </w:p>
    <w:p>
      <w:pPr>
        <w:pStyle w:val="Heading5"/>
      </w:pPr>
      <w:bookmarkStart w:id="249" w:name="_Toc517876872"/>
      <w:bookmarkStart w:id="250" w:name="_Toc505248737"/>
      <w:r>
        <w:rPr>
          <w:rStyle w:val="CharSectno"/>
        </w:rPr>
        <w:t>52</w:t>
      </w:r>
      <w:r>
        <w:t>.</w:t>
      </w:r>
      <w:r>
        <w:tab/>
        <w:t>Maximum period of suspension of supervisor certificate</w:t>
      </w:r>
      <w:bookmarkEnd w:id="249"/>
      <w:bookmarkEnd w:id="250"/>
      <w:r>
        <w:t xml:space="preserve"> </w:t>
      </w:r>
    </w:p>
    <w:p>
      <w:pPr>
        <w:pStyle w:val="Subsection"/>
      </w:pPr>
      <w:r>
        <w:tab/>
      </w:r>
      <w:r>
        <w:tab/>
        <w:t>The prescribed maximum period of suspension of a supervisor certificate under section 125(a)(i) of the Law is 12 months.</w:t>
      </w:r>
    </w:p>
    <w:p>
      <w:pPr>
        <w:pStyle w:val="Heading5"/>
      </w:pPr>
      <w:bookmarkStart w:id="251" w:name="_Toc517876873"/>
      <w:bookmarkStart w:id="252" w:name="_Toc505248738"/>
      <w:r>
        <w:rPr>
          <w:rStyle w:val="CharSectno"/>
        </w:rPr>
        <w:t>53</w:t>
      </w:r>
      <w:r>
        <w:t>.</w:t>
      </w:r>
      <w:r>
        <w:tab/>
        <w:t>Prescribed information — voluntary suspension of supervisor certificate</w:t>
      </w:r>
      <w:bookmarkEnd w:id="251"/>
      <w:bookmarkEnd w:id="252"/>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253" w:name="_Toc425346163"/>
      <w:bookmarkStart w:id="254" w:name="_Toc425413822"/>
      <w:bookmarkStart w:id="255" w:name="_Toc497395043"/>
      <w:bookmarkStart w:id="256" w:name="_Toc504466017"/>
      <w:bookmarkStart w:id="257" w:name="_Toc504466440"/>
      <w:bookmarkStart w:id="258" w:name="_Toc505245977"/>
      <w:bookmarkStart w:id="259" w:name="_Toc505248345"/>
      <w:bookmarkStart w:id="260" w:name="_Toc505248739"/>
      <w:bookmarkStart w:id="261" w:name="_Toc517876874"/>
      <w:r>
        <w:t>Division 4 — Process for certified supervisor to be placed in day to day charge</w:t>
      </w:r>
      <w:bookmarkEnd w:id="253"/>
      <w:bookmarkEnd w:id="254"/>
      <w:bookmarkEnd w:id="255"/>
      <w:bookmarkEnd w:id="256"/>
      <w:bookmarkEnd w:id="257"/>
      <w:bookmarkEnd w:id="258"/>
      <w:bookmarkEnd w:id="259"/>
      <w:bookmarkEnd w:id="260"/>
      <w:bookmarkEnd w:id="261"/>
    </w:p>
    <w:p>
      <w:pPr>
        <w:pStyle w:val="Heading5"/>
      </w:pPr>
      <w:bookmarkStart w:id="262" w:name="_Toc517876875"/>
      <w:bookmarkStart w:id="263" w:name="_Toc505248740"/>
      <w:r>
        <w:rPr>
          <w:rStyle w:val="CharSectno"/>
        </w:rPr>
        <w:t>54</w:t>
      </w:r>
      <w:r>
        <w:t>.</w:t>
      </w:r>
      <w:r>
        <w:tab/>
        <w:t>Process for certified supervisor to be placed in day to day charge of education and care service</w:t>
      </w:r>
      <w:bookmarkEnd w:id="262"/>
      <w:bookmarkEnd w:id="263"/>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PermNoteHeading"/>
      </w:pPr>
      <w:r>
        <w:tab/>
        <w:t>Note for this regulation:</w:t>
      </w:r>
    </w:p>
    <w:p>
      <w:pPr>
        <w:pStyle w:val="PermNoteText"/>
      </w:pPr>
      <w:r>
        <w:tab/>
      </w:r>
      <w:r>
        <w:tab/>
        <w:t>A certified supervisor placed in day to day charge of an education and care service is not the nominated supervisor for the service and does not have the same responsibilities as the nominated supervisor.</w:t>
      </w:r>
    </w:p>
    <w:p>
      <w:pPr>
        <w:pStyle w:val="Heading2"/>
      </w:pPr>
      <w:bookmarkStart w:id="264" w:name="_Toc425346165"/>
      <w:bookmarkStart w:id="265" w:name="_Toc425413824"/>
      <w:bookmarkStart w:id="266" w:name="_Toc497395045"/>
      <w:bookmarkStart w:id="267" w:name="_Toc504466019"/>
      <w:bookmarkStart w:id="268" w:name="_Toc504466442"/>
      <w:bookmarkStart w:id="269" w:name="_Toc505245979"/>
      <w:bookmarkStart w:id="270" w:name="_Toc505248347"/>
      <w:bookmarkStart w:id="271" w:name="_Toc505248741"/>
      <w:bookmarkStart w:id="272" w:name="_Toc517876876"/>
      <w:r>
        <w:rPr>
          <w:rStyle w:val="CharPartNo"/>
        </w:rPr>
        <w:t>Chapter 3</w:t>
      </w:r>
      <w:r>
        <w:t> — </w:t>
      </w:r>
      <w:r>
        <w:rPr>
          <w:rStyle w:val="CharPartText"/>
        </w:rPr>
        <w:t>Assessments and ratings</w:t>
      </w:r>
      <w:bookmarkEnd w:id="264"/>
      <w:bookmarkEnd w:id="265"/>
      <w:bookmarkEnd w:id="266"/>
      <w:bookmarkEnd w:id="267"/>
      <w:bookmarkEnd w:id="268"/>
      <w:bookmarkEnd w:id="269"/>
      <w:bookmarkEnd w:id="270"/>
      <w:bookmarkEnd w:id="271"/>
      <w:bookmarkEnd w:id="272"/>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273" w:name="_Toc425346166"/>
      <w:bookmarkStart w:id="274" w:name="_Toc425413825"/>
      <w:bookmarkStart w:id="275" w:name="_Toc497395046"/>
      <w:bookmarkStart w:id="276" w:name="_Toc504466020"/>
      <w:bookmarkStart w:id="277" w:name="_Toc504466443"/>
      <w:bookmarkStart w:id="278" w:name="_Toc505245980"/>
      <w:bookmarkStart w:id="279" w:name="_Toc505248348"/>
      <w:bookmarkStart w:id="280" w:name="_Toc505248742"/>
      <w:bookmarkStart w:id="281" w:name="_Toc517876877"/>
      <w:r>
        <w:rPr>
          <w:rStyle w:val="CharDivNo"/>
        </w:rPr>
        <w:t>Part 3.1</w:t>
      </w:r>
      <w:r>
        <w:t> — </w:t>
      </w:r>
      <w:r>
        <w:rPr>
          <w:rStyle w:val="CharDivText"/>
        </w:rPr>
        <w:t>Quality improvement plans</w:t>
      </w:r>
      <w:bookmarkEnd w:id="273"/>
      <w:bookmarkEnd w:id="274"/>
      <w:bookmarkEnd w:id="275"/>
      <w:bookmarkEnd w:id="276"/>
      <w:bookmarkEnd w:id="277"/>
      <w:bookmarkEnd w:id="278"/>
      <w:bookmarkEnd w:id="279"/>
      <w:bookmarkEnd w:id="280"/>
      <w:bookmarkEnd w:id="281"/>
    </w:p>
    <w:p>
      <w:pPr>
        <w:pStyle w:val="Heading5"/>
      </w:pPr>
      <w:bookmarkStart w:id="282" w:name="_Toc517876878"/>
      <w:bookmarkStart w:id="283" w:name="_Toc505248743"/>
      <w:r>
        <w:rPr>
          <w:rStyle w:val="CharSectno"/>
        </w:rPr>
        <w:t>55</w:t>
      </w:r>
      <w:r>
        <w:t>.</w:t>
      </w:r>
      <w:r>
        <w:tab/>
        <w:t>Quality improvement plans</w:t>
      </w:r>
      <w:bookmarkEnd w:id="282"/>
      <w:bookmarkEnd w:id="283"/>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in Gazette 28 Nov 2014 p. 4403.]</w:t>
      </w:r>
    </w:p>
    <w:p>
      <w:pPr>
        <w:pStyle w:val="Heading5"/>
      </w:pPr>
      <w:bookmarkStart w:id="284" w:name="_Toc517876879"/>
      <w:bookmarkStart w:id="285" w:name="_Toc505248744"/>
      <w:r>
        <w:rPr>
          <w:rStyle w:val="CharSectno"/>
        </w:rPr>
        <w:t>56</w:t>
      </w:r>
      <w:r>
        <w:t>.</w:t>
      </w:r>
      <w:r>
        <w:tab/>
        <w:t>Review and revision of quality improvement plans</w:t>
      </w:r>
      <w:bookmarkEnd w:id="284"/>
      <w:bookmarkEnd w:id="285"/>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286" w:name="_Toc425346169"/>
      <w:bookmarkStart w:id="287" w:name="_Toc425413828"/>
      <w:bookmarkStart w:id="288" w:name="_Toc497395049"/>
      <w:bookmarkStart w:id="289" w:name="_Toc504466023"/>
      <w:bookmarkStart w:id="290" w:name="_Toc504466446"/>
      <w:bookmarkStart w:id="291" w:name="_Toc505245983"/>
      <w:bookmarkStart w:id="292" w:name="_Toc505248351"/>
      <w:bookmarkStart w:id="293" w:name="_Toc505248745"/>
      <w:bookmarkStart w:id="294" w:name="_Toc517876880"/>
      <w:r>
        <w:rPr>
          <w:rStyle w:val="CharDivNo"/>
        </w:rPr>
        <w:t>Part 3.2</w:t>
      </w:r>
      <w:r>
        <w:t> — </w:t>
      </w:r>
      <w:r>
        <w:rPr>
          <w:rStyle w:val="CharDivText"/>
        </w:rPr>
        <w:t>Prescribed rating levels</w:t>
      </w:r>
      <w:bookmarkEnd w:id="286"/>
      <w:bookmarkEnd w:id="287"/>
      <w:bookmarkEnd w:id="288"/>
      <w:bookmarkEnd w:id="289"/>
      <w:bookmarkEnd w:id="290"/>
      <w:bookmarkEnd w:id="291"/>
      <w:bookmarkEnd w:id="292"/>
      <w:bookmarkEnd w:id="293"/>
      <w:bookmarkEnd w:id="294"/>
    </w:p>
    <w:p>
      <w:pPr>
        <w:pStyle w:val="Heading5"/>
      </w:pPr>
      <w:bookmarkStart w:id="295" w:name="_Toc517876881"/>
      <w:bookmarkStart w:id="296" w:name="_Toc505248746"/>
      <w:r>
        <w:rPr>
          <w:rStyle w:val="CharSectno"/>
        </w:rPr>
        <w:t>57</w:t>
      </w:r>
      <w:r>
        <w:t>.</w:t>
      </w:r>
      <w:r>
        <w:tab/>
        <w:t>Rating levels</w:t>
      </w:r>
      <w:bookmarkEnd w:id="295"/>
      <w:bookmarkEnd w:id="296"/>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297" w:name="_Toc517876882"/>
      <w:bookmarkStart w:id="298" w:name="_Toc505248747"/>
      <w:r>
        <w:rPr>
          <w:rStyle w:val="CharSectno"/>
        </w:rPr>
        <w:t>58</w:t>
      </w:r>
      <w:r>
        <w:t>.</w:t>
      </w:r>
      <w:r>
        <w:tab/>
        <w:t>Prescribed provisional rating</w:t>
      </w:r>
      <w:bookmarkEnd w:id="297"/>
      <w:bookmarkEnd w:id="298"/>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299" w:name="_Toc517876883"/>
      <w:bookmarkStart w:id="300" w:name="_Toc505248748"/>
      <w:r>
        <w:rPr>
          <w:rStyle w:val="CharSectno"/>
        </w:rPr>
        <w:t>59</w:t>
      </w:r>
      <w:r>
        <w:t>.</w:t>
      </w:r>
      <w:r>
        <w:tab/>
        <w:t>Significant Improvement Required</w:t>
      </w:r>
      <w:bookmarkEnd w:id="299"/>
      <w:bookmarkEnd w:id="300"/>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in Gazette 23 Jan 2018 p. 247.]</w:t>
      </w:r>
    </w:p>
    <w:p>
      <w:pPr>
        <w:pStyle w:val="Heading5"/>
      </w:pPr>
      <w:bookmarkStart w:id="301" w:name="_Toc517876884"/>
      <w:bookmarkStart w:id="302" w:name="_Toc505248749"/>
      <w:r>
        <w:rPr>
          <w:rStyle w:val="CharSectno"/>
        </w:rPr>
        <w:t>60</w:t>
      </w:r>
      <w:r>
        <w:t>.</w:t>
      </w:r>
      <w:r>
        <w:tab/>
        <w:t>Working Towards National Quality Standard</w:t>
      </w:r>
      <w:bookmarkEnd w:id="301"/>
      <w:bookmarkEnd w:id="302"/>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303" w:name="_Toc517876885"/>
      <w:bookmarkStart w:id="304" w:name="_Toc505248750"/>
      <w:r>
        <w:rPr>
          <w:rStyle w:val="CharSectno"/>
        </w:rPr>
        <w:t>61</w:t>
      </w:r>
      <w:r>
        <w:t>.</w:t>
      </w:r>
      <w:r>
        <w:tab/>
        <w:t>Meeting National Quality Standard</w:t>
      </w:r>
      <w:bookmarkEnd w:id="303"/>
      <w:bookmarkEnd w:id="304"/>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305" w:name="_Toc517876886"/>
      <w:bookmarkStart w:id="306" w:name="_Toc505248751"/>
      <w:r>
        <w:rPr>
          <w:rStyle w:val="CharSectno"/>
        </w:rPr>
        <w:t>62</w:t>
      </w:r>
      <w:r>
        <w:t>.</w:t>
      </w:r>
      <w:r>
        <w:tab/>
        <w:t>Exceeding National Quality Standard</w:t>
      </w:r>
      <w:bookmarkEnd w:id="305"/>
      <w:bookmarkEnd w:id="306"/>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in Gazette 6 Jun 2014 p. 1787.]</w:t>
      </w:r>
    </w:p>
    <w:p>
      <w:pPr>
        <w:pStyle w:val="Heading3"/>
      </w:pPr>
      <w:bookmarkStart w:id="307" w:name="_Toc425346176"/>
      <w:bookmarkStart w:id="308" w:name="_Toc425413835"/>
      <w:bookmarkStart w:id="309" w:name="_Toc497395056"/>
      <w:bookmarkStart w:id="310" w:name="_Toc504466030"/>
      <w:bookmarkStart w:id="311" w:name="_Toc504466453"/>
      <w:bookmarkStart w:id="312" w:name="_Toc505245990"/>
      <w:bookmarkStart w:id="313" w:name="_Toc505248358"/>
      <w:bookmarkStart w:id="314" w:name="_Toc505248752"/>
      <w:bookmarkStart w:id="315" w:name="_Toc517876887"/>
      <w:r>
        <w:rPr>
          <w:rStyle w:val="CharDivNo"/>
        </w:rPr>
        <w:t>Part 3.3</w:t>
      </w:r>
      <w:r>
        <w:t> — </w:t>
      </w:r>
      <w:r>
        <w:rPr>
          <w:rStyle w:val="CharDivText"/>
        </w:rPr>
        <w:t>Assessment</w:t>
      </w:r>
      <w:bookmarkEnd w:id="307"/>
      <w:bookmarkEnd w:id="308"/>
      <w:bookmarkEnd w:id="309"/>
      <w:bookmarkEnd w:id="310"/>
      <w:bookmarkEnd w:id="311"/>
      <w:bookmarkEnd w:id="312"/>
      <w:bookmarkEnd w:id="313"/>
      <w:bookmarkEnd w:id="314"/>
      <w:bookmarkEnd w:id="315"/>
    </w:p>
    <w:p>
      <w:pPr>
        <w:pStyle w:val="Heading4"/>
      </w:pPr>
      <w:bookmarkStart w:id="316" w:name="_Toc425346177"/>
      <w:bookmarkStart w:id="317" w:name="_Toc425413836"/>
      <w:bookmarkStart w:id="318" w:name="_Toc497395057"/>
      <w:bookmarkStart w:id="319" w:name="_Toc504466031"/>
      <w:bookmarkStart w:id="320" w:name="_Toc504466454"/>
      <w:bookmarkStart w:id="321" w:name="_Toc505245991"/>
      <w:bookmarkStart w:id="322" w:name="_Toc505248359"/>
      <w:bookmarkStart w:id="323" w:name="_Toc505248753"/>
      <w:bookmarkStart w:id="324" w:name="_Toc517876888"/>
      <w:r>
        <w:t>Division 1 — Assessment</w:t>
      </w:r>
      <w:bookmarkEnd w:id="316"/>
      <w:bookmarkEnd w:id="317"/>
      <w:bookmarkEnd w:id="318"/>
      <w:bookmarkEnd w:id="319"/>
      <w:bookmarkEnd w:id="320"/>
      <w:bookmarkEnd w:id="321"/>
      <w:bookmarkEnd w:id="322"/>
      <w:bookmarkEnd w:id="323"/>
      <w:bookmarkEnd w:id="324"/>
    </w:p>
    <w:p>
      <w:pPr>
        <w:pStyle w:val="Heading5"/>
      </w:pPr>
      <w:bookmarkStart w:id="325" w:name="_Toc517876889"/>
      <w:bookmarkStart w:id="326" w:name="_Toc505248754"/>
      <w:r>
        <w:rPr>
          <w:rStyle w:val="CharSectno"/>
        </w:rPr>
        <w:t>63</w:t>
      </w:r>
      <w:r>
        <w:t>.</w:t>
      </w:r>
      <w:r>
        <w:tab/>
        <w:t>Assessing approved education and care services</w:t>
      </w:r>
      <w:bookmarkEnd w:id="325"/>
      <w:bookmarkEnd w:id="326"/>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327" w:name="_Toc517876890"/>
      <w:bookmarkStart w:id="328" w:name="_Toc505248755"/>
      <w:r>
        <w:rPr>
          <w:rStyle w:val="CharSectno"/>
        </w:rPr>
        <w:t>64</w:t>
      </w:r>
      <w:r>
        <w:t>.</w:t>
      </w:r>
      <w:r>
        <w:tab/>
        <w:t>Matters for determination of rating</w:t>
      </w:r>
      <w:bookmarkEnd w:id="327"/>
      <w:bookmarkEnd w:id="328"/>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329" w:name="_Toc517876891"/>
      <w:bookmarkStart w:id="330" w:name="_Toc505248756"/>
      <w:r>
        <w:rPr>
          <w:rStyle w:val="CharSectno"/>
        </w:rPr>
        <w:t>65</w:t>
      </w:r>
      <w:r>
        <w:t>.</w:t>
      </w:r>
      <w:r>
        <w:tab/>
        <w:t>Assessment and rating of new education and care services</w:t>
      </w:r>
      <w:bookmarkEnd w:id="329"/>
      <w:bookmarkEnd w:id="330"/>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331" w:name="_Toc425346181"/>
      <w:bookmarkStart w:id="332" w:name="_Toc425413840"/>
      <w:bookmarkStart w:id="333" w:name="_Toc497395061"/>
      <w:bookmarkStart w:id="334" w:name="_Toc504466035"/>
      <w:bookmarkStart w:id="335" w:name="_Toc504466458"/>
      <w:bookmarkStart w:id="336" w:name="_Toc505245995"/>
      <w:bookmarkStart w:id="337" w:name="_Toc505248363"/>
      <w:bookmarkStart w:id="338" w:name="_Toc505248757"/>
      <w:bookmarkStart w:id="339" w:name="_Toc517876892"/>
      <w:r>
        <w:t>Division 2 — Reassessment</w:t>
      </w:r>
      <w:bookmarkEnd w:id="331"/>
      <w:bookmarkEnd w:id="332"/>
      <w:bookmarkEnd w:id="333"/>
      <w:bookmarkEnd w:id="334"/>
      <w:bookmarkEnd w:id="335"/>
      <w:bookmarkEnd w:id="336"/>
      <w:bookmarkEnd w:id="337"/>
      <w:bookmarkEnd w:id="338"/>
      <w:bookmarkEnd w:id="339"/>
    </w:p>
    <w:p>
      <w:pPr>
        <w:pStyle w:val="Heading5"/>
      </w:pPr>
      <w:bookmarkStart w:id="340" w:name="_Toc517876893"/>
      <w:bookmarkStart w:id="341" w:name="_Toc505248758"/>
      <w:r>
        <w:rPr>
          <w:rStyle w:val="CharSectno"/>
        </w:rPr>
        <w:t>66</w:t>
      </w:r>
      <w:r>
        <w:t>.</w:t>
      </w:r>
      <w:r>
        <w:tab/>
        <w:t>Application for reassessment</w:t>
      </w:r>
      <w:bookmarkEnd w:id="340"/>
      <w:bookmarkEnd w:id="341"/>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342" w:name="_Toc517876894"/>
      <w:bookmarkStart w:id="343" w:name="_Toc505248759"/>
      <w:r>
        <w:rPr>
          <w:rStyle w:val="CharSectno"/>
        </w:rPr>
        <w:t>67</w:t>
      </w:r>
      <w:r>
        <w:t>.</w:t>
      </w:r>
      <w:r>
        <w:tab/>
        <w:t>Reassessment by Regulatory Authority</w:t>
      </w:r>
      <w:bookmarkEnd w:id="342"/>
      <w:bookmarkEnd w:id="343"/>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344" w:name="_Toc425346184"/>
      <w:bookmarkStart w:id="345" w:name="_Toc425413843"/>
      <w:bookmarkStart w:id="346" w:name="_Toc497395064"/>
      <w:bookmarkStart w:id="347" w:name="_Toc504466038"/>
      <w:bookmarkStart w:id="348" w:name="_Toc504466461"/>
      <w:bookmarkStart w:id="349" w:name="_Toc505245998"/>
      <w:bookmarkStart w:id="350" w:name="_Toc505248366"/>
      <w:bookmarkStart w:id="351" w:name="_Toc505248760"/>
      <w:bookmarkStart w:id="352" w:name="_Toc517876895"/>
      <w:r>
        <w:rPr>
          <w:rStyle w:val="CharDivNo"/>
        </w:rPr>
        <w:t>Part 3.4</w:t>
      </w:r>
      <w:r>
        <w:t> — </w:t>
      </w:r>
      <w:r>
        <w:rPr>
          <w:rStyle w:val="CharDivText"/>
        </w:rPr>
        <w:t>Review of ratings</w:t>
      </w:r>
      <w:bookmarkEnd w:id="344"/>
      <w:bookmarkEnd w:id="345"/>
      <w:bookmarkEnd w:id="346"/>
      <w:bookmarkEnd w:id="347"/>
      <w:bookmarkEnd w:id="348"/>
      <w:bookmarkEnd w:id="349"/>
      <w:bookmarkEnd w:id="350"/>
      <w:bookmarkEnd w:id="351"/>
      <w:bookmarkEnd w:id="352"/>
    </w:p>
    <w:p>
      <w:pPr>
        <w:pStyle w:val="Heading4"/>
      </w:pPr>
      <w:bookmarkStart w:id="353" w:name="_Toc425346185"/>
      <w:bookmarkStart w:id="354" w:name="_Toc425413844"/>
      <w:bookmarkStart w:id="355" w:name="_Toc497395065"/>
      <w:bookmarkStart w:id="356" w:name="_Toc504466039"/>
      <w:bookmarkStart w:id="357" w:name="_Toc504466462"/>
      <w:bookmarkStart w:id="358" w:name="_Toc505245999"/>
      <w:bookmarkStart w:id="359" w:name="_Toc505248367"/>
      <w:bookmarkStart w:id="360" w:name="_Toc505248761"/>
      <w:bookmarkStart w:id="361" w:name="_Toc517876896"/>
      <w:r>
        <w:t>Division 1 — Review of ratings by Regulatory Authority</w:t>
      </w:r>
      <w:bookmarkEnd w:id="353"/>
      <w:bookmarkEnd w:id="354"/>
      <w:bookmarkEnd w:id="355"/>
      <w:bookmarkEnd w:id="356"/>
      <w:bookmarkEnd w:id="357"/>
      <w:bookmarkEnd w:id="358"/>
      <w:bookmarkEnd w:id="359"/>
      <w:bookmarkEnd w:id="360"/>
      <w:bookmarkEnd w:id="361"/>
    </w:p>
    <w:p>
      <w:pPr>
        <w:pStyle w:val="Heading5"/>
      </w:pPr>
      <w:bookmarkStart w:id="362" w:name="_Toc517876897"/>
      <w:bookmarkStart w:id="363" w:name="_Toc505248762"/>
      <w:r>
        <w:rPr>
          <w:rStyle w:val="CharSectno"/>
        </w:rPr>
        <w:t>68</w:t>
      </w:r>
      <w:r>
        <w:t>.</w:t>
      </w:r>
      <w:r>
        <w:tab/>
        <w:t>Prescribed information for request for review of rating</w:t>
      </w:r>
      <w:bookmarkEnd w:id="362"/>
      <w:bookmarkEnd w:id="363"/>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364" w:name="_Toc425346187"/>
      <w:bookmarkStart w:id="365" w:name="_Toc425413846"/>
      <w:bookmarkStart w:id="366" w:name="_Toc497395067"/>
      <w:bookmarkStart w:id="367" w:name="_Toc504466041"/>
      <w:bookmarkStart w:id="368" w:name="_Toc504466464"/>
      <w:bookmarkStart w:id="369" w:name="_Toc505246001"/>
      <w:bookmarkStart w:id="370" w:name="_Toc505248369"/>
      <w:bookmarkStart w:id="371" w:name="_Toc505248763"/>
      <w:bookmarkStart w:id="372" w:name="_Toc517876898"/>
      <w:r>
        <w:t>Division 2 — Review of ratings by Ratings Review Panel</w:t>
      </w:r>
      <w:bookmarkEnd w:id="364"/>
      <w:bookmarkEnd w:id="365"/>
      <w:bookmarkEnd w:id="366"/>
      <w:bookmarkEnd w:id="367"/>
      <w:bookmarkEnd w:id="368"/>
      <w:bookmarkEnd w:id="369"/>
      <w:bookmarkEnd w:id="370"/>
      <w:bookmarkEnd w:id="371"/>
      <w:bookmarkEnd w:id="372"/>
    </w:p>
    <w:p>
      <w:pPr>
        <w:pStyle w:val="Heading5"/>
      </w:pPr>
      <w:bookmarkStart w:id="373" w:name="_Toc517876899"/>
      <w:bookmarkStart w:id="374" w:name="_Toc505248764"/>
      <w:r>
        <w:rPr>
          <w:rStyle w:val="CharSectno"/>
        </w:rPr>
        <w:t>69</w:t>
      </w:r>
      <w:r>
        <w:t>.</w:t>
      </w:r>
      <w:r>
        <w:tab/>
        <w:t>Application for further review by Ratings Review Panel</w:t>
      </w:r>
      <w:bookmarkEnd w:id="373"/>
      <w:bookmarkEnd w:id="37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375" w:name="_Toc517876900"/>
      <w:bookmarkStart w:id="376" w:name="_Toc505248765"/>
      <w:r>
        <w:rPr>
          <w:rStyle w:val="CharSectno"/>
        </w:rPr>
        <w:t>70</w:t>
      </w:r>
      <w:r>
        <w:t>.</w:t>
      </w:r>
      <w:r>
        <w:tab/>
        <w:t>Prescribed areas of expertise or expert knowledge of Ratings Review Panel pool</w:t>
      </w:r>
      <w:bookmarkEnd w:id="375"/>
      <w:bookmarkEnd w:id="376"/>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377" w:name="_Toc425346190"/>
      <w:bookmarkStart w:id="378" w:name="_Toc425413849"/>
      <w:bookmarkStart w:id="379" w:name="_Toc497395070"/>
      <w:bookmarkStart w:id="380" w:name="_Toc504466044"/>
      <w:bookmarkStart w:id="381" w:name="_Toc504466467"/>
      <w:bookmarkStart w:id="382" w:name="_Toc505246004"/>
      <w:bookmarkStart w:id="383" w:name="_Toc505248372"/>
      <w:bookmarkStart w:id="384" w:name="_Toc505248766"/>
      <w:bookmarkStart w:id="385" w:name="_Toc517876901"/>
      <w:r>
        <w:rPr>
          <w:rStyle w:val="CharDivNo"/>
        </w:rPr>
        <w:t>Part 3.5</w:t>
      </w:r>
      <w:r>
        <w:t> — </w:t>
      </w:r>
      <w:r>
        <w:rPr>
          <w:rStyle w:val="CharDivText"/>
        </w:rPr>
        <w:t>Highest rating</w:t>
      </w:r>
      <w:bookmarkEnd w:id="377"/>
      <w:bookmarkEnd w:id="378"/>
      <w:bookmarkEnd w:id="379"/>
      <w:bookmarkEnd w:id="380"/>
      <w:bookmarkEnd w:id="381"/>
      <w:bookmarkEnd w:id="382"/>
      <w:bookmarkEnd w:id="383"/>
      <w:bookmarkEnd w:id="384"/>
      <w:bookmarkEnd w:id="385"/>
    </w:p>
    <w:p>
      <w:pPr>
        <w:pStyle w:val="Heading5"/>
      </w:pPr>
      <w:bookmarkStart w:id="386" w:name="_Toc517876902"/>
      <w:bookmarkStart w:id="387" w:name="_Toc505248767"/>
      <w:r>
        <w:rPr>
          <w:rStyle w:val="CharSectno"/>
        </w:rPr>
        <w:t>71</w:t>
      </w:r>
      <w:r>
        <w:t>.</w:t>
      </w:r>
      <w:r>
        <w:tab/>
        <w:t>Application or reapplication for the highest rating</w:t>
      </w:r>
      <w:bookmarkEnd w:id="386"/>
      <w:bookmarkEnd w:id="387"/>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388" w:name="_Toc425346192"/>
      <w:bookmarkStart w:id="389" w:name="_Toc425413851"/>
      <w:bookmarkStart w:id="390" w:name="_Toc497395072"/>
      <w:bookmarkStart w:id="391" w:name="_Toc504466046"/>
      <w:bookmarkStart w:id="392" w:name="_Toc504466469"/>
      <w:bookmarkStart w:id="393" w:name="_Toc505246006"/>
      <w:bookmarkStart w:id="394" w:name="_Toc505248374"/>
      <w:bookmarkStart w:id="395" w:name="_Toc505248768"/>
      <w:bookmarkStart w:id="396" w:name="_Toc517876903"/>
      <w:r>
        <w:rPr>
          <w:rStyle w:val="CharDivNo"/>
        </w:rPr>
        <w:t>Part 3.6</w:t>
      </w:r>
      <w:r>
        <w:t> — </w:t>
      </w:r>
      <w:r>
        <w:rPr>
          <w:rStyle w:val="CharDivText"/>
        </w:rPr>
        <w:t>Offences</w:t>
      </w:r>
      <w:bookmarkEnd w:id="388"/>
      <w:bookmarkEnd w:id="389"/>
      <w:bookmarkEnd w:id="390"/>
      <w:bookmarkEnd w:id="391"/>
      <w:bookmarkEnd w:id="392"/>
      <w:bookmarkEnd w:id="393"/>
      <w:bookmarkEnd w:id="394"/>
      <w:bookmarkEnd w:id="395"/>
      <w:bookmarkEnd w:id="396"/>
    </w:p>
    <w:p>
      <w:pPr>
        <w:pStyle w:val="Heading5"/>
      </w:pPr>
      <w:bookmarkStart w:id="397" w:name="_Toc517876904"/>
      <w:bookmarkStart w:id="398" w:name="_Toc505248769"/>
      <w:r>
        <w:rPr>
          <w:rStyle w:val="CharSectno"/>
        </w:rPr>
        <w:t>72</w:t>
      </w:r>
      <w:r>
        <w:t>.</w:t>
      </w:r>
      <w:r>
        <w:tab/>
        <w:t>Offences in relation to giving false or misleading statements about ratings</w:t>
      </w:r>
      <w:bookmarkEnd w:id="397"/>
      <w:bookmarkEnd w:id="398"/>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Heading2"/>
      </w:pPr>
      <w:bookmarkStart w:id="399" w:name="_Toc425346194"/>
      <w:bookmarkStart w:id="400" w:name="_Toc425413853"/>
      <w:bookmarkStart w:id="401" w:name="_Toc497395074"/>
      <w:bookmarkStart w:id="402" w:name="_Toc504466048"/>
      <w:bookmarkStart w:id="403" w:name="_Toc504466471"/>
      <w:bookmarkStart w:id="404" w:name="_Toc505246008"/>
      <w:bookmarkStart w:id="405" w:name="_Toc505248376"/>
      <w:bookmarkStart w:id="406" w:name="_Toc505248770"/>
      <w:bookmarkStart w:id="407" w:name="_Toc517876905"/>
      <w:r>
        <w:rPr>
          <w:rStyle w:val="CharPartNo"/>
        </w:rPr>
        <w:t>Chapter 4</w:t>
      </w:r>
      <w:r>
        <w:rPr>
          <w:rStyle w:val="CharDivNo"/>
        </w:rPr>
        <w:t> </w:t>
      </w:r>
      <w:r>
        <w:t>—</w:t>
      </w:r>
      <w:r>
        <w:rPr>
          <w:rStyle w:val="CharDivText"/>
        </w:rPr>
        <w:t> </w:t>
      </w:r>
      <w:r>
        <w:rPr>
          <w:rStyle w:val="CharPartText"/>
        </w:rPr>
        <w:t>Operational requirements</w:t>
      </w:r>
      <w:bookmarkEnd w:id="399"/>
      <w:bookmarkEnd w:id="400"/>
      <w:bookmarkEnd w:id="401"/>
      <w:bookmarkEnd w:id="402"/>
      <w:bookmarkEnd w:id="403"/>
      <w:bookmarkEnd w:id="404"/>
      <w:bookmarkEnd w:id="405"/>
      <w:bookmarkEnd w:id="406"/>
      <w:bookmarkEnd w:id="407"/>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408" w:name="_Toc425346195"/>
      <w:bookmarkStart w:id="409" w:name="_Toc425413854"/>
      <w:bookmarkStart w:id="410" w:name="_Toc497395075"/>
      <w:bookmarkStart w:id="411" w:name="_Toc504466049"/>
      <w:bookmarkStart w:id="412" w:name="_Toc504466472"/>
      <w:bookmarkStart w:id="413" w:name="_Toc505246009"/>
      <w:bookmarkStart w:id="414" w:name="_Toc505248377"/>
      <w:bookmarkStart w:id="415" w:name="_Toc505248771"/>
      <w:bookmarkStart w:id="416" w:name="_Toc517876906"/>
      <w:r>
        <w:rPr>
          <w:rStyle w:val="CharDivNo"/>
        </w:rPr>
        <w:t>Part 4.1</w:t>
      </w:r>
      <w:r>
        <w:t> — </w:t>
      </w:r>
      <w:r>
        <w:rPr>
          <w:rStyle w:val="CharDivText"/>
        </w:rPr>
        <w:t>Educational program and practice</w:t>
      </w:r>
      <w:bookmarkEnd w:id="408"/>
      <w:bookmarkEnd w:id="409"/>
      <w:bookmarkEnd w:id="410"/>
      <w:bookmarkEnd w:id="411"/>
      <w:bookmarkEnd w:id="412"/>
      <w:bookmarkEnd w:id="413"/>
      <w:bookmarkEnd w:id="414"/>
      <w:bookmarkEnd w:id="415"/>
      <w:bookmarkEnd w:id="416"/>
    </w:p>
    <w:p>
      <w:pPr>
        <w:pStyle w:val="Heading5"/>
      </w:pPr>
      <w:bookmarkStart w:id="417" w:name="_Toc517876907"/>
      <w:bookmarkStart w:id="418" w:name="_Toc505248772"/>
      <w:r>
        <w:rPr>
          <w:rStyle w:val="CharSectno"/>
        </w:rPr>
        <w:t>73</w:t>
      </w:r>
      <w:r>
        <w:t>.</w:t>
      </w:r>
      <w:r>
        <w:tab/>
        <w:t>Educational program</w:t>
      </w:r>
      <w:bookmarkEnd w:id="417"/>
      <w:bookmarkEnd w:id="418"/>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419" w:name="_Toc517876908"/>
      <w:bookmarkStart w:id="420" w:name="_Toc505248773"/>
      <w:r>
        <w:rPr>
          <w:rStyle w:val="CharSectno"/>
        </w:rPr>
        <w:t>74</w:t>
      </w:r>
      <w:r>
        <w:t>.</w:t>
      </w:r>
      <w:r>
        <w:tab/>
        <w:t>Documenting of child assessments or evaluations for delivery of educational program</w:t>
      </w:r>
      <w:bookmarkEnd w:id="419"/>
      <w:bookmarkEnd w:id="420"/>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421" w:name="_Toc517876909"/>
      <w:bookmarkStart w:id="422" w:name="_Toc505248774"/>
      <w:r>
        <w:rPr>
          <w:rStyle w:val="CharSectno"/>
        </w:rPr>
        <w:t>75</w:t>
      </w:r>
      <w:r>
        <w:t>.</w:t>
      </w:r>
      <w:r>
        <w:tab/>
        <w:t>Information about educational program to be kept available</w:t>
      </w:r>
      <w:bookmarkEnd w:id="421"/>
      <w:bookmarkEnd w:id="422"/>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75 of the national regulations made by the Ministerial Council.</w:t>
      </w:r>
    </w:p>
    <w:p>
      <w:pPr>
        <w:pStyle w:val="Footnotesection"/>
      </w:pPr>
      <w:r>
        <w:tab/>
        <w:t>[Regulation 75 amended in Gazette 28 Nov 2014 p. 4404.]</w:t>
      </w:r>
    </w:p>
    <w:p>
      <w:pPr>
        <w:pStyle w:val="Heading5"/>
      </w:pPr>
      <w:bookmarkStart w:id="423" w:name="_Toc517876910"/>
      <w:bookmarkStart w:id="424" w:name="_Toc505248775"/>
      <w:r>
        <w:rPr>
          <w:rStyle w:val="CharSectno"/>
        </w:rPr>
        <w:t>76</w:t>
      </w:r>
      <w:r>
        <w:t>.</w:t>
      </w:r>
      <w:r>
        <w:tab/>
        <w:t>Information about educational program to be given to parents</w:t>
      </w:r>
      <w:bookmarkEnd w:id="423"/>
      <w:bookmarkEnd w:id="424"/>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425" w:name="_Toc425346200"/>
      <w:bookmarkStart w:id="426" w:name="_Toc425413859"/>
      <w:bookmarkStart w:id="427" w:name="_Toc497395080"/>
      <w:bookmarkStart w:id="428" w:name="_Toc504466054"/>
      <w:bookmarkStart w:id="429" w:name="_Toc504466477"/>
      <w:bookmarkStart w:id="430" w:name="_Toc505246014"/>
      <w:bookmarkStart w:id="431" w:name="_Toc505248382"/>
      <w:bookmarkStart w:id="432" w:name="_Toc505248776"/>
      <w:bookmarkStart w:id="433" w:name="_Toc517876911"/>
      <w:r>
        <w:rPr>
          <w:rStyle w:val="CharDivNo"/>
        </w:rPr>
        <w:t>Part 4.2</w:t>
      </w:r>
      <w:r>
        <w:t> — </w:t>
      </w:r>
      <w:r>
        <w:rPr>
          <w:rStyle w:val="CharDivText"/>
        </w:rPr>
        <w:t>Children’s health and safety</w:t>
      </w:r>
      <w:bookmarkEnd w:id="425"/>
      <w:bookmarkEnd w:id="426"/>
      <w:bookmarkEnd w:id="427"/>
      <w:bookmarkEnd w:id="428"/>
      <w:bookmarkEnd w:id="429"/>
      <w:bookmarkEnd w:id="430"/>
      <w:bookmarkEnd w:id="431"/>
      <w:bookmarkEnd w:id="432"/>
      <w:bookmarkEnd w:id="433"/>
    </w:p>
    <w:p>
      <w:pPr>
        <w:pStyle w:val="Heading4"/>
      </w:pPr>
      <w:bookmarkStart w:id="434" w:name="_Toc425346201"/>
      <w:bookmarkStart w:id="435" w:name="_Toc425413860"/>
      <w:bookmarkStart w:id="436" w:name="_Toc497395081"/>
      <w:bookmarkStart w:id="437" w:name="_Toc504466055"/>
      <w:bookmarkStart w:id="438" w:name="_Toc504466478"/>
      <w:bookmarkStart w:id="439" w:name="_Toc505246015"/>
      <w:bookmarkStart w:id="440" w:name="_Toc505248383"/>
      <w:bookmarkStart w:id="441" w:name="_Toc505248777"/>
      <w:bookmarkStart w:id="442" w:name="_Toc517876912"/>
      <w:r>
        <w:t>Division 1 — Health, safety and wellbeing of children</w:t>
      </w:r>
      <w:bookmarkEnd w:id="434"/>
      <w:bookmarkEnd w:id="435"/>
      <w:bookmarkEnd w:id="436"/>
      <w:bookmarkEnd w:id="437"/>
      <w:bookmarkEnd w:id="438"/>
      <w:bookmarkEnd w:id="439"/>
      <w:bookmarkEnd w:id="440"/>
      <w:bookmarkEnd w:id="441"/>
      <w:bookmarkEnd w:id="442"/>
    </w:p>
    <w:p>
      <w:pPr>
        <w:pStyle w:val="Heading5"/>
      </w:pPr>
      <w:bookmarkStart w:id="443" w:name="_Toc517876913"/>
      <w:bookmarkStart w:id="444" w:name="_Toc505248778"/>
      <w:r>
        <w:rPr>
          <w:rStyle w:val="CharSectno"/>
        </w:rPr>
        <w:t>77</w:t>
      </w:r>
      <w:r>
        <w:t>.</w:t>
      </w:r>
      <w:r>
        <w:tab/>
        <w:t>Health, hygiene and safe food practices</w:t>
      </w:r>
      <w:bookmarkEnd w:id="443"/>
      <w:bookmarkEnd w:id="444"/>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445" w:name="_Toc517876914"/>
      <w:bookmarkStart w:id="446" w:name="_Toc505248779"/>
      <w:r>
        <w:rPr>
          <w:rStyle w:val="CharSectno"/>
        </w:rPr>
        <w:t>78</w:t>
      </w:r>
      <w:r>
        <w:t>.</w:t>
      </w:r>
      <w:r>
        <w:tab/>
        <w:t>Food and beverages</w:t>
      </w:r>
      <w:bookmarkEnd w:id="445"/>
      <w:bookmarkEnd w:id="446"/>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447" w:name="_Toc517876915"/>
      <w:bookmarkStart w:id="448" w:name="_Toc505248780"/>
      <w:r>
        <w:rPr>
          <w:rStyle w:val="CharSectno"/>
        </w:rPr>
        <w:t>79</w:t>
      </w:r>
      <w:r>
        <w:t>.</w:t>
      </w:r>
      <w:r>
        <w:tab/>
        <w:t>Service providing food and beverages</w:t>
      </w:r>
      <w:bookmarkEnd w:id="447"/>
      <w:bookmarkEnd w:id="448"/>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449" w:name="_Toc517876916"/>
      <w:bookmarkStart w:id="450" w:name="_Toc505248781"/>
      <w:r>
        <w:rPr>
          <w:rStyle w:val="CharSectno"/>
        </w:rPr>
        <w:t>80</w:t>
      </w:r>
      <w:r>
        <w:t>.</w:t>
      </w:r>
      <w:r>
        <w:tab/>
        <w:t>Weekly menu</w:t>
      </w:r>
      <w:bookmarkEnd w:id="449"/>
      <w:bookmarkEnd w:id="450"/>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in Gazette 28 Nov 2014 p. 4404.]</w:t>
      </w:r>
    </w:p>
    <w:p>
      <w:pPr>
        <w:pStyle w:val="Heading5"/>
      </w:pPr>
      <w:bookmarkStart w:id="451" w:name="_Toc517876917"/>
      <w:bookmarkStart w:id="452" w:name="_Toc505248782"/>
      <w:r>
        <w:rPr>
          <w:rStyle w:val="CharSectno"/>
        </w:rPr>
        <w:t>81</w:t>
      </w:r>
      <w:r>
        <w:t>.</w:t>
      </w:r>
      <w:r>
        <w:tab/>
        <w:t>Sleep and rest</w:t>
      </w:r>
      <w:bookmarkEnd w:id="451"/>
      <w:bookmarkEnd w:id="452"/>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453" w:name="_Toc517876918"/>
      <w:bookmarkStart w:id="454" w:name="_Toc505248783"/>
      <w:r>
        <w:rPr>
          <w:rStyle w:val="CharSectno"/>
        </w:rPr>
        <w:t>82</w:t>
      </w:r>
      <w:r>
        <w:t>.</w:t>
      </w:r>
      <w:r>
        <w:tab/>
        <w:t>Tobacco, drug and alcohol</w:t>
      </w:r>
      <w:r>
        <w:noBreakHyphen/>
        <w:t>free environment</w:t>
      </w:r>
      <w:bookmarkEnd w:id="453"/>
      <w:bookmarkEnd w:id="454"/>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455" w:name="_Toc517876919"/>
      <w:bookmarkStart w:id="456" w:name="_Toc505248784"/>
      <w:r>
        <w:rPr>
          <w:rStyle w:val="CharSectno"/>
        </w:rPr>
        <w:t>83</w:t>
      </w:r>
      <w:r>
        <w:t>.</w:t>
      </w:r>
      <w:r>
        <w:tab/>
        <w:t>Staff members and family day care educators not to be affected by alcohol or drugs</w:t>
      </w:r>
      <w:bookmarkEnd w:id="455"/>
      <w:bookmarkEnd w:id="456"/>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457" w:name="_Toc517876920"/>
      <w:bookmarkStart w:id="458" w:name="_Toc505248785"/>
      <w:r>
        <w:rPr>
          <w:rStyle w:val="CharSectno"/>
        </w:rPr>
        <w:t>84</w:t>
      </w:r>
      <w:r>
        <w:t>.</w:t>
      </w:r>
      <w:r>
        <w:tab/>
        <w:t>Awareness of child protection law</w:t>
      </w:r>
      <w:bookmarkEnd w:id="457"/>
      <w:bookmarkEnd w:id="458"/>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59" w:name="_Toc425346210"/>
      <w:bookmarkStart w:id="460" w:name="_Toc425413869"/>
      <w:bookmarkStart w:id="461" w:name="_Toc497395090"/>
      <w:bookmarkStart w:id="462" w:name="_Toc504466064"/>
      <w:bookmarkStart w:id="463" w:name="_Toc504466487"/>
      <w:bookmarkStart w:id="464" w:name="_Toc505246024"/>
      <w:bookmarkStart w:id="465" w:name="_Toc505248392"/>
      <w:bookmarkStart w:id="466" w:name="_Toc505248786"/>
      <w:bookmarkStart w:id="467" w:name="_Toc517876921"/>
      <w:r>
        <w:t>Division 2 — Incidents, injury, trauma and illness</w:t>
      </w:r>
      <w:bookmarkEnd w:id="459"/>
      <w:bookmarkEnd w:id="460"/>
      <w:bookmarkEnd w:id="461"/>
      <w:bookmarkEnd w:id="462"/>
      <w:bookmarkEnd w:id="463"/>
      <w:bookmarkEnd w:id="464"/>
      <w:bookmarkEnd w:id="465"/>
      <w:bookmarkEnd w:id="466"/>
      <w:bookmarkEnd w:id="467"/>
    </w:p>
    <w:p>
      <w:pPr>
        <w:pStyle w:val="Heading5"/>
      </w:pPr>
      <w:bookmarkStart w:id="468" w:name="_Toc517876922"/>
      <w:bookmarkStart w:id="469" w:name="_Toc505248787"/>
      <w:r>
        <w:rPr>
          <w:rStyle w:val="CharSectno"/>
        </w:rPr>
        <w:t>85</w:t>
      </w:r>
      <w:r>
        <w:t>.</w:t>
      </w:r>
      <w:r>
        <w:tab/>
        <w:t>Incident, injury, trauma and illness policies and procedures</w:t>
      </w:r>
      <w:bookmarkEnd w:id="468"/>
      <w:bookmarkEnd w:id="469"/>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470" w:name="_Toc517876923"/>
      <w:bookmarkStart w:id="471" w:name="_Toc505248788"/>
      <w:r>
        <w:rPr>
          <w:rStyle w:val="CharSectno"/>
        </w:rPr>
        <w:t>86</w:t>
      </w:r>
      <w:r>
        <w:t>.</w:t>
      </w:r>
      <w:r>
        <w:tab/>
        <w:t>Notification to parents of incident, injury, trauma and illness</w:t>
      </w:r>
      <w:bookmarkEnd w:id="470"/>
      <w:bookmarkEnd w:id="471"/>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in Gazette 28 Nov 2014 p. 4404.]</w:t>
      </w:r>
    </w:p>
    <w:p>
      <w:pPr>
        <w:pStyle w:val="Heading5"/>
      </w:pPr>
      <w:bookmarkStart w:id="472" w:name="_Toc517876924"/>
      <w:bookmarkStart w:id="473" w:name="_Toc505248789"/>
      <w:r>
        <w:rPr>
          <w:rStyle w:val="CharSectno"/>
        </w:rPr>
        <w:t>87</w:t>
      </w:r>
      <w:r>
        <w:t>.</w:t>
      </w:r>
      <w:r>
        <w:tab/>
        <w:t>Incident, injury, trauma and illness record</w:t>
      </w:r>
      <w:bookmarkEnd w:id="472"/>
      <w:bookmarkEnd w:id="473"/>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474" w:name="_Toc517876925"/>
      <w:bookmarkStart w:id="475" w:name="_Toc505248790"/>
      <w:r>
        <w:rPr>
          <w:rStyle w:val="CharSectno"/>
        </w:rPr>
        <w:t>88</w:t>
      </w:r>
      <w:r>
        <w:t>.</w:t>
      </w:r>
      <w:r>
        <w:tab/>
        <w:t>Infectious diseases</w:t>
      </w:r>
      <w:bookmarkEnd w:id="474"/>
      <w:bookmarkEnd w:id="475"/>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476" w:name="_Toc517876926"/>
      <w:bookmarkStart w:id="477" w:name="_Toc505248791"/>
      <w:r>
        <w:rPr>
          <w:rStyle w:val="CharSectno"/>
        </w:rPr>
        <w:t>89</w:t>
      </w:r>
      <w:r>
        <w:t>.</w:t>
      </w:r>
      <w:r>
        <w:tab/>
        <w:t>First aid kits</w:t>
      </w:r>
      <w:bookmarkEnd w:id="476"/>
      <w:bookmarkEnd w:id="477"/>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478" w:name="_Toc425346216"/>
      <w:bookmarkStart w:id="479" w:name="_Toc425413875"/>
      <w:bookmarkStart w:id="480" w:name="_Toc497395096"/>
      <w:bookmarkStart w:id="481" w:name="_Toc504466070"/>
      <w:bookmarkStart w:id="482" w:name="_Toc504466493"/>
      <w:bookmarkStart w:id="483" w:name="_Toc505246030"/>
      <w:bookmarkStart w:id="484" w:name="_Toc505248398"/>
      <w:bookmarkStart w:id="485" w:name="_Toc505248792"/>
      <w:bookmarkStart w:id="486" w:name="_Toc517876927"/>
      <w:r>
        <w:t>Division 3 — Medical conditions policy</w:t>
      </w:r>
      <w:bookmarkEnd w:id="478"/>
      <w:bookmarkEnd w:id="479"/>
      <w:bookmarkEnd w:id="480"/>
      <w:bookmarkEnd w:id="481"/>
      <w:bookmarkEnd w:id="482"/>
      <w:bookmarkEnd w:id="483"/>
      <w:bookmarkEnd w:id="484"/>
      <w:bookmarkEnd w:id="485"/>
      <w:bookmarkEnd w:id="486"/>
    </w:p>
    <w:p>
      <w:pPr>
        <w:pStyle w:val="Heading5"/>
      </w:pPr>
      <w:bookmarkStart w:id="487" w:name="_Toc517876928"/>
      <w:bookmarkStart w:id="488" w:name="_Toc505248793"/>
      <w:r>
        <w:rPr>
          <w:rStyle w:val="CharSectno"/>
        </w:rPr>
        <w:t>90</w:t>
      </w:r>
      <w:r>
        <w:t>.</w:t>
      </w:r>
      <w:r>
        <w:tab/>
        <w:t>Medical conditions policy</w:t>
      </w:r>
      <w:bookmarkEnd w:id="487"/>
      <w:bookmarkEnd w:id="488"/>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489" w:name="_Toc517876929"/>
      <w:bookmarkStart w:id="490" w:name="_Toc505248794"/>
      <w:r>
        <w:rPr>
          <w:rStyle w:val="CharSectno"/>
        </w:rPr>
        <w:t>91</w:t>
      </w:r>
      <w:r>
        <w:t>.</w:t>
      </w:r>
      <w:r>
        <w:tab/>
        <w:t>Medical conditions policy to be provided to parents</w:t>
      </w:r>
      <w:bookmarkEnd w:id="489"/>
      <w:bookmarkEnd w:id="490"/>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91" w:name="_Toc425346219"/>
      <w:bookmarkStart w:id="492" w:name="_Toc425413878"/>
      <w:bookmarkStart w:id="493" w:name="_Toc497395099"/>
      <w:bookmarkStart w:id="494" w:name="_Toc504466073"/>
      <w:bookmarkStart w:id="495" w:name="_Toc504466496"/>
      <w:bookmarkStart w:id="496" w:name="_Toc505246033"/>
      <w:bookmarkStart w:id="497" w:name="_Toc505248401"/>
      <w:bookmarkStart w:id="498" w:name="_Toc505248795"/>
      <w:bookmarkStart w:id="499" w:name="_Toc517876930"/>
      <w:r>
        <w:t>Division 4 — Administration of medication</w:t>
      </w:r>
      <w:bookmarkEnd w:id="491"/>
      <w:bookmarkEnd w:id="492"/>
      <w:bookmarkEnd w:id="493"/>
      <w:bookmarkEnd w:id="494"/>
      <w:bookmarkEnd w:id="495"/>
      <w:bookmarkEnd w:id="496"/>
      <w:bookmarkEnd w:id="497"/>
      <w:bookmarkEnd w:id="498"/>
      <w:bookmarkEnd w:id="499"/>
    </w:p>
    <w:p>
      <w:pPr>
        <w:pStyle w:val="Heading5"/>
      </w:pPr>
      <w:bookmarkStart w:id="500" w:name="_Toc517876931"/>
      <w:bookmarkStart w:id="501" w:name="_Toc505248796"/>
      <w:r>
        <w:rPr>
          <w:rStyle w:val="CharSectno"/>
        </w:rPr>
        <w:t>92</w:t>
      </w:r>
      <w:r>
        <w:t>.</w:t>
      </w:r>
      <w:r>
        <w:tab/>
        <w:t>Medication record</w:t>
      </w:r>
      <w:bookmarkEnd w:id="500"/>
      <w:bookmarkEnd w:id="501"/>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in Gazette 28 Nov 2014 p. 4404.]</w:t>
      </w:r>
    </w:p>
    <w:p>
      <w:pPr>
        <w:pStyle w:val="Heading5"/>
      </w:pPr>
      <w:bookmarkStart w:id="502" w:name="_Toc517876932"/>
      <w:bookmarkStart w:id="503" w:name="_Toc505248797"/>
      <w:r>
        <w:rPr>
          <w:rStyle w:val="CharSectno"/>
        </w:rPr>
        <w:t>93</w:t>
      </w:r>
      <w:r>
        <w:t>.</w:t>
      </w:r>
      <w:r>
        <w:tab/>
        <w:t>Administration of medication</w:t>
      </w:r>
      <w:bookmarkEnd w:id="502"/>
      <w:bookmarkEnd w:id="503"/>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504" w:name="_Toc517876933"/>
      <w:bookmarkStart w:id="505" w:name="_Toc505248798"/>
      <w:r>
        <w:rPr>
          <w:rStyle w:val="CharSectno"/>
        </w:rPr>
        <w:t>94</w:t>
      </w:r>
      <w:r>
        <w:t>.</w:t>
      </w:r>
      <w:r>
        <w:tab/>
        <w:t>Exception to authorisation requirement — anaphylaxis or asthma emergency</w:t>
      </w:r>
      <w:bookmarkEnd w:id="504"/>
      <w:bookmarkEnd w:id="505"/>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in Gazette 28 Nov 2014 p. 4405.]</w:t>
      </w:r>
    </w:p>
    <w:p>
      <w:pPr>
        <w:pStyle w:val="Heading5"/>
      </w:pPr>
      <w:bookmarkStart w:id="506" w:name="_Toc517876934"/>
      <w:bookmarkStart w:id="507" w:name="_Toc505248799"/>
      <w:r>
        <w:rPr>
          <w:rStyle w:val="CharSectno"/>
        </w:rPr>
        <w:t>95</w:t>
      </w:r>
      <w:r>
        <w:t>.</w:t>
      </w:r>
      <w:r>
        <w:tab/>
        <w:t>Procedure for administration of medication</w:t>
      </w:r>
      <w:bookmarkEnd w:id="506"/>
      <w:bookmarkEnd w:id="507"/>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508" w:name="_Toc517876935"/>
      <w:bookmarkStart w:id="509" w:name="_Toc505248800"/>
      <w:r>
        <w:rPr>
          <w:rStyle w:val="CharSectno"/>
        </w:rPr>
        <w:t>96</w:t>
      </w:r>
      <w:r>
        <w:t>.</w:t>
      </w:r>
      <w:r>
        <w:tab/>
        <w:t>Self</w:t>
      </w:r>
      <w:r>
        <w:noBreakHyphen/>
        <w:t>administration of medication</w:t>
      </w:r>
      <w:bookmarkEnd w:id="508"/>
      <w:bookmarkEnd w:id="509"/>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510" w:name="_Toc425346225"/>
      <w:bookmarkStart w:id="511" w:name="_Toc425413884"/>
      <w:bookmarkStart w:id="512" w:name="_Toc497395105"/>
      <w:bookmarkStart w:id="513" w:name="_Toc504466079"/>
      <w:bookmarkStart w:id="514" w:name="_Toc504466502"/>
      <w:bookmarkStart w:id="515" w:name="_Toc505246039"/>
      <w:bookmarkStart w:id="516" w:name="_Toc505248407"/>
      <w:bookmarkStart w:id="517" w:name="_Toc505248801"/>
      <w:bookmarkStart w:id="518" w:name="_Toc517876936"/>
      <w:r>
        <w:t>Division 5 — Emergencies and communication</w:t>
      </w:r>
      <w:bookmarkEnd w:id="510"/>
      <w:bookmarkEnd w:id="511"/>
      <w:bookmarkEnd w:id="512"/>
      <w:bookmarkEnd w:id="513"/>
      <w:bookmarkEnd w:id="514"/>
      <w:bookmarkEnd w:id="515"/>
      <w:bookmarkEnd w:id="516"/>
      <w:bookmarkEnd w:id="517"/>
      <w:bookmarkEnd w:id="518"/>
    </w:p>
    <w:p>
      <w:pPr>
        <w:pStyle w:val="Heading5"/>
      </w:pPr>
      <w:bookmarkStart w:id="519" w:name="_Toc517876937"/>
      <w:bookmarkStart w:id="520" w:name="_Toc505248802"/>
      <w:r>
        <w:rPr>
          <w:rStyle w:val="CharSectno"/>
        </w:rPr>
        <w:t>97</w:t>
      </w:r>
      <w:r>
        <w:t>.</w:t>
      </w:r>
      <w:r>
        <w:tab/>
        <w:t>Emergency and evacuation procedures</w:t>
      </w:r>
      <w:bookmarkEnd w:id="519"/>
      <w:bookmarkEnd w:id="520"/>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521" w:name="_Toc517876938"/>
      <w:bookmarkStart w:id="522" w:name="_Toc505248803"/>
      <w:r>
        <w:rPr>
          <w:rStyle w:val="CharSectno"/>
        </w:rPr>
        <w:t>98</w:t>
      </w:r>
      <w:r>
        <w:t>.</w:t>
      </w:r>
      <w:r>
        <w:tab/>
        <w:t>Telephone or other communication equipment</w:t>
      </w:r>
      <w:bookmarkEnd w:id="521"/>
      <w:bookmarkEnd w:id="522"/>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in Gazette 28 Nov 2014 p. 4405.]</w:t>
      </w:r>
    </w:p>
    <w:p>
      <w:pPr>
        <w:pStyle w:val="Heading4"/>
        <w:keepLines/>
      </w:pPr>
      <w:bookmarkStart w:id="523" w:name="_Toc425346228"/>
      <w:bookmarkStart w:id="524" w:name="_Toc425413887"/>
      <w:bookmarkStart w:id="525" w:name="_Toc497395108"/>
      <w:bookmarkStart w:id="526" w:name="_Toc504466082"/>
      <w:bookmarkStart w:id="527" w:name="_Toc504466505"/>
      <w:bookmarkStart w:id="528" w:name="_Toc505246042"/>
      <w:bookmarkStart w:id="529" w:name="_Toc505248410"/>
      <w:bookmarkStart w:id="530" w:name="_Toc505248804"/>
      <w:bookmarkStart w:id="531" w:name="_Toc517876939"/>
      <w:r>
        <w:t>Division 6 — Collection of children from premises and excursions</w:t>
      </w:r>
      <w:bookmarkEnd w:id="523"/>
      <w:bookmarkEnd w:id="524"/>
      <w:bookmarkEnd w:id="525"/>
      <w:bookmarkEnd w:id="526"/>
      <w:bookmarkEnd w:id="527"/>
      <w:bookmarkEnd w:id="528"/>
      <w:bookmarkEnd w:id="529"/>
      <w:bookmarkEnd w:id="530"/>
      <w:bookmarkEnd w:id="531"/>
    </w:p>
    <w:p>
      <w:pPr>
        <w:pStyle w:val="Heading5"/>
      </w:pPr>
      <w:bookmarkStart w:id="532" w:name="_Toc517876940"/>
      <w:bookmarkStart w:id="533" w:name="_Toc505248805"/>
      <w:r>
        <w:rPr>
          <w:rStyle w:val="CharSectno"/>
        </w:rPr>
        <w:t>99</w:t>
      </w:r>
      <w:r>
        <w:t>.</w:t>
      </w:r>
      <w:r>
        <w:tab/>
        <w:t>Children leaving the education and care service premises</w:t>
      </w:r>
      <w:bookmarkEnd w:id="532"/>
      <w:bookmarkEnd w:id="533"/>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534" w:name="_Toc517876941"/>
      <w:bookmarkStart w:id="535" w:name="_Toc505248806"/>
      <w:r>
        <w:rPr>
          <w:rStyle w:val="CharSectno"/>
        </w:rPr>
        <w:t>100</w:t>
      </w:r>
      <w:r>
        <w:t>.</w:t>
      </w:r>
      <w:r>
        <w:tab/>
        <w:t>Risk assessment must be conducted before excursion</w:t>
      </w:r>
      <w:bookmarkEnd w:id="534"/>
      <w:bookmarkEnd w:id="535"/>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in Gazette 3 Nov 2017 p. 5482.]</w:t>
      </w:r>
    </w:p>
    <w:p>
      <w:pPr>
        <w:pStyle w:val="Heading5"/>
      </w:pPr>
      <w:bookmarkStart w:id="536" w:name="_Toc517876942"/>
      <w:bookmarkStart w:id="537" w:name="_Toc505248807"/>
      <w:r>
        <w:rPr>
          <w:rStyle w:val="CharSectno"/>
        </w:rPr>
        <w:t>101</w:t>
      </w:r>
      <w:r>
        <w:t>.</w:t>
      </w:r>
      <w:r>
        <w:tab/>
        <w:t>Conduct of risk assessment for excursion</w:t>
      </w:r>
      <w:bookmarkEnd w:id="536"/>
      <w:bookmarkEnd w:id="537"/>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Heading5"/>
      </w:pPr>
      <w:bookmarkStart w:id="538" w:name="_Toc517876943"/>
      <w:bookmarkStart w:id="539" w:name="_Toc505248808"/>
      <w:r>
        <w:rPr>
          <w:rStyle w:val="CharSectno"/>
        </w:rPr>
        <w:t>102</w:t>
      </w:r>
      <w:r>
        <w:t>.</w:t>
      </w:r>
      <w:r>
        <w:tab/>
        <w:t>Authorisation for excursions</w:t>
      </w:r>
      <w:bookmarkEnd w:id="538"/>
      <w:bookmarkEnd w:id="539"/>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540" w:name="_Toc425346233"/>
      <w:bookmarkStart w:id="541" w:name="_Toc425413892"/>
      <w:bookmarkStart w:id="542" w:name="_Toc497395113"/>
      <w:bookmarkStart w:id="543" w:name="_Toc504466087"/>
      <w:bookmarkStart w:id="544" w:name="_Toc504466510"/>
      <w:bookmarkStart w:id="545" w:name="_Toc505246047"/>
      <w:bookmarkStart w:id="546" w:name="_Toc505248415"/>
      <w:bookmarkStart w:id="547" w:name="_Toc505248809"/>
      <w:bookmarkStart w:id="548" w:name="_Toc517876944"/>
      <w:r>
        <w:rPr>
          <w:rStyle w:val="CharDivNo"/>
        </w:rPr>
        <w:t>Part 4.3</w:t>
      </w:r>
      <w:r>
        <w:t> — </w:t>
      </w:r>
      <w:r>
        <w:rPr>
          <w:rStyle w:val="CharDivText"/>
        </w:rPr>
        <w:t>Physical environment</w:t>
      </w:r>
      <w:bookmarkEnd w:id="540"/>
      <w:bookmarkEnd w:id="541"/>
      <w:bookmarkEnd w:id="542"/>
      <w:bookmarkEnd w:id="543"/>
      <w:bookmarkEnd w:id="544"/>
      <w:bookmarkEnd w:id="545"/>
      <w:bookmarkEnd w:id="546"/>
      <w:bookmarkEnd w:id="547"/>
      <w:bookmarkEnd w:id="548"/>
    </w:p>
    <w:p>
      <w:pPr>
        <w:pStyle w:val="Heading4"/>
      </w:pPr>
      <w:bookmarkStart w:id="549" w:name="_Toc425346234"/>
      <w:bookmarkStart w:id="550" w:name="_Toc425413893"/>
      <w:bookmarkStart w:id="551" w:name="_Toc497395114"/>
      <w:bookmarkStart w:id="552" w:name="_Toc504466088"/>
      <w:bookmarkStart w:id="553" w:name="_Toc504466511"/>
      <w:bookmarkStart w:id="554" w:name="_Toc505246048"/>
      <w:bookmarkStart w:id="555" w:name="_Toc505248416"/>
      <w:bookmarkStart w:id="556" w:name="_Toc505248810"/>
      <w:bookmarkStart w:id="557" w:name="_Toc517876945"/>
      <w:r>
        <w:t>Division 1 — Centre</w:t>
      </w:r>
      <w:r>
        <w:noBreakHyphen/>
        <w:t>based services and family day care services</w:t>
      </w:r>
      <w:bookmarkEnd w:id="549"/>
      <w:bookmarkEnd w:id="550"/>
      <w:bookmarkEnd w:id="551"/>
      <w:bookmarkEnd w:id="552"/>
      <w:bookmarkEnd w:id="553"/>
      <w:bookmarkEnd w:id="554"/>
      <w:bookmarkEnd w:id="555"/>
      <w:bookmarkEnd w:id="556"/>
      <w:bookmarkEnd w:id="557"/>
    </w:p>
    <w:p>
      <w:pPr>
        <w:pStyle w:val="Heading5"/>
      </w:pPr>
      <w:bookmarkStart w:id="558" w:name="_Toc517876946"/>
      <w:bookmarkStart w:id="559" w:name="_Toc505248811"/>
      <w:r>
        <w:rPr>
          <w:rStyle w:val="CharSectno"/>
        </w:rPr>
        <w:t>103</w:t>
      </w:r>
      <w:r>
        <w:t>.</w:t>
      </w:r>
      <w:r>
        <w:tab/>
        <w:t>Premises, furniture and equipment to be safe, clean and in good repair</w:t>
      </w:r>
      <w:bookmarkEnd w:id="558"/>
      <w:bookmarkEnd w:id="559"/>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60" w:name="_Toc517876947"/>
      <w:bookmarkStart w:id="561" w:name="_Toc505248812"/>
      <w:r>
        <w:rPr>
          <w:rStyle w:val="CharSectno"/>
        </w:rPr>
        <w:t>104</w:t>
      </w:r>
      <w:r>
        <w:t>.</w:t>
      </w:r>
      <w:r>
        <w:tab/>
        <w:t>Fencing</w:t>
      </w:r>
      <w:bookmarkEnd w:id="560"/>
      <w:bookmarkEnd w:id="561"/>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104 amended in Gazette 28 Nov 2014 p. 4405.]</w:t>
      </w:r>
    </w:p>
    <w:p>
      <w:pPr>
        <w:pStyle w:val="Heading5"/>
      </w:pPr>
      <w:bookmarkStart w:id="562" w:name="_Toc517876948"/>
      <w:bookmarkStart w:id="563" w:name="_Toc505248813"/>
      <w:r>
        <w:rPr>
          <w:rStyle w:val="CharSectno"/>
        </w:rPr>
        <w:t>105</w:t>
      </w:r>
      <w:r>
        <w:t>.</w:t>
      </w:r>
      <w:r>
        <w:tab/>
        <w:t>Furniture, materials and equipment</w:t>
      </w:r>
      <w:bookmarkEnd w:id="562"/>
      <w:bookmarkEnd w:id="563"/>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64" w:name="_Toc517876949"/>
      <w:bookmarkStart w:id="565" w:name="_Toc505248814"/>
      <w:r>
        <w:rPr>
          <w:rStyle w:val="CharSectno"/>
        </w:rPr>
        <w:t>106</w:t>
      </w:r>
      <w:r>
        <w:t>.</w:t>
      </w:r>
      <w:r>
        <w:tab/>
        <w:t>Laundry and hygiene facilities</w:t>
      </w:r>
      <w:bookmarkEnd w:id="564"/>
      <w:bookmarkEnd w:id="565"/>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566" w:name="_Toc517876950"/>
      <w:bookmarkStart w:id="567" w:name="_Toc505248815"/>
      <w:r>
        <w:rPr>
          <w:rStyle w:val="CharSectno"/>
        </w:rPr>
        <w:t>107</w:t>
      </w:r>
      <w:r>
        <w:t>.</w:t>
      </w:r>
      <w:r>
        <w:tab/>
        <w:t>Space requirements — indoor space</w:t>
      </w:r>
      <w:bookmarkEnd w:id="566"/>
      <w:bookmarkEnd w:id="567"/>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568" w:name="_Toc517876951"/>
      <w:bookmarkStart w:id="569" w:name="_Toc505248816"/>
      <w:r>
        <w:rPr>
          <w:rStyle w:val="CharSectno"/>
        </w:rPr>
        <w:t>108</w:t>
      </w:r>
      <w:r>
        <w:t>.</w:t>
      </w:r>
      <w:r>
        <w:tab/>
        <w:t>Space requirements — outdoor space</w:t>
      </w:r>
      <w:bookmarkEnd w:id="568"/>
      <w:bookmarkEnd w:id="569"/>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570" w:name="_Toc517876952"/>
      <w:bookmarkStart w:id="571" w:name="_Toc505248817"/>
      <w:r>
        <w:rPr>
          <w:rStyle w:val="CharSectno"/>
        </w:rPr>
        <w:t>109</w:t>
      </w:r>
      <w:r>
        <w:t>.</w:t>
      </w:r>
      <w:r>
        <w:tab/>
        <w:t>Toilet and hygiene facilities</w:t>
      </w:r>
      <w:bookmarkEnd w:id="570"/>
      <w:bookmarkEnd w:id="571"/>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572" w:name="_Toc517876953"/>
      <w:bookmarkStart w:id="573" w:name="_Toc505248818"/>
      <w:r>
        <w:rPr>
          <w:rStyle w:val="CharSectno"/>
        </w:rPr>
        <w:t>110</w:t>
      </w:r>
      <w:r>
        <w:t>.</w:t>
      </w:r>
      <w:r>
        <w:tab/>
        <w:t>Ventilation and natural light</w:t>
      </w:r>
      <w:bookmarkEnd w:id="572"/>
      <w:bookmarkEnd w:id="573"/>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574" w:name="_Toc425346243"/>
      <w:bookmarkStart w:id="575" w:name="_Toc425413902"/>
      <w:bookmarkStart w:id="576" w:name="_Toc497395123"/>
      <w:bookmarkStart w:id="577" w:name="_Toc504466097"/>
      <w:bookmarkStart w:id="578" w:name="_Toc504466520"/>
      <w:bookmarkStart w:id="579" w:name="_Toc505246057"/>
      <w:bookmarkStart w:id="580" w:name="_Toc505248425"/>
      <w:bookmarkStart w:id="581" w:name="_Toc505248819"/>
      <w:bookmarkStart w:id="582" w:name="_Toc517876954"/>
      <w:r>
        <w:t>Division 2 — Additional requirements for centre</w:t>
      </w:r>
      <w:r>
        <w:noBreakHyphen/>
        <w:t>based services</w:t>
      </w:r>
      <w:bookmarkEnd w:id="574"/>
      <w:bookmarkEnd w:id="575"/>
      <w:bookmarkEnd w:id="576"/>
      <w:bookmarkEnd w:id="577"/>
      <w:bookmarkEnd w:id="578"/>
      <w:bookmarkEnd w:id="579"/>
      <w:bookmarkEnd w:id="580"/>
      <w:bookmarkEnd w:id="581"/>
      <w:bookmarkEnd w:id="582"/>
    </w:p>
    <w:p>
      <w:pPr>
        <w:pStyle w:val="Heading5"/>
      </w:pPr>
      <w:bookmarkStart w:id="583" w:name="_Toc517876955"/>
      <w:bookmarkStart w:id="584" w:name="_Toc505248820"/>
      <w:r>
        <w:rPr>
          <w:rStyle w:val="CharSectno"/>
        </w:rPr>
        <w:t>111</w:t>
      </w:r>
      <w:r>
        <w:t>.</w:t>
      </w:r>
      <w:r>
        <w:tab/>
        <w:t>Administrative space</w:t>
      </w:r>
      <w:bookmarkEnd w:id="583"/>
      <w:bookmarkEnd w:id="584"/>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in Gazette 28 Nov 2014 p. 4405.]</w:t>
      </w:r>
    </w:p>
    <w:p>
      <w:pPr>
        <w:pStyle w:val="Heading5"/>
      </w:pPr>
      <w:bookmarkStart w:id="585" w:name="_Toc517876956"/>
      <w:bookmarkStart w:id="586" w:name="_Toc505248821"/>
      <w:r>
        <w:rPr>
          <w:rStyle w:val="CharSectno"/>
        </w:rPr>
        <w:t>112</w:t>
      </w:r>
      <w:r>
        <w:t>.</w:t>
      </w:r>
      <w:r>
        <w:tab/>
        <w:t>Nappy change facilities</w:t>
      </w:r>
      <w:bookmarkEnd w:id="585"/>
      <w:bookmarkEnd w:id="586"/>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587" w:name="_Toc517876957"/>
      <w:bookmarkStart w:id="588" w:name="_Toc505248822"/>
      <w:r>
        <w:rPr>
          <w:rStyle w:val="CharSectno"/>
        </w:rPr>
        <w:t>113</w:t>
      </w:r>
      <w:r>
        <w:t>.</w:t>
      </w:r>
      <w:r>
        <w:tab/>
        <w:t>Outdoor space — natural environment</w:t>
      </w:r>
      <w:bookmarkEnd w:id="587"/>
      <w:bookmarkEnd w:id="588"/>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89" w:name="_Toc517876958"/>
      <w:bookmarkStart w:id="590" w:name="_Toc505248823"/>
      <w:r>
        <w:rPr>
          <w:rStyle w:val="CharSectno"/>
        </w:rPr>
        <w:t>114</w:t>
      </w:r>
      <w:r>
        <w:t>.</w:t>
      </w:r>
      <w:r>
        <w:tab/>
        <w:t>Outdoor space — shade</w:t>
      </w:r>
      <w:bookmarkEnd w:id="589"/>
      <w:bookmarkEnd w:id="590"/>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91" w:name="_Toc517876959"/>
      <w:bookmarkStart w:id="592" w:name="_Toc505248824"/>
      <w:r>
        <w:rPr>
          <w:rStyle w:val="CharSectno"/>
        </w:rPr>
        <w:t>115</w:t>
      </w:r>
      <w:r>
        <w:t>.</w:t>
      </w:r>
      <w:r>
        <w:tab/>
        <w:t>Premises designed to facilitate supervision</w:t>
      </w:r>
      <w:bookmarkEnd w:id="591"/>
      <w:bookmarkEnd w:id="592"/>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593" w:name="_Toc425346249"/>
      <w:bookmarkStart w:id="594" w:name="_Toc425413908"/>
      <w:bookmarkStart w:id="595" w:name="_Toc497395129"/>
      <w:bookmarkStart w:id="596" w:name="_Toc504466103"/>
      <w:bookmarkStart w:id="597" w:name="_Toc504466526"/>
      <w:bookmarkStart w:id="598" w:name="_Toc505246063"/>
      <w:bookmarkStart w:id="599" w:name="_Toc505248431"/>
      <w:bookmarkStart w:id="600" w:name="_Toc505248825"/>
      <w:bookmarkStart w:id="601" w:name="_Toc517876960"/>
      <w:r>
        <w:t>Division 3 — Additional provisions for family day care services</w:t>
      </w:r>
      <w:bookmarkEnd w:id="593"/>
      <w:bookmarkEnd w:id="594"/>
      <w:bookmarkEnd w:id="595"/>
      <w:bookmarkEnd w:id="596"/>
      <w:bookmarkEnd w:id="597"/>
      <w:bookmarkEnd w:id="598"/>
      <w:bookmarkEnd w:id="599"/>
      <w:bookmarkEnd w:id="600"/>
      <w:bookmarkEnd w:id="601"/>
    </w:p>
    <w:p>
      <w:pPr>
        <w:pStyle w:val="Heading5"/>
      </w:pPr>
      <w:bookmarkStart w:id="602" w:name="_Toc517876961"/>
      <w:bookmarkStart w:id="603" w:name="_Toc505248826"/>
      <w:r>
        <w:rPr>
          <w:rStyle w:val="CharSectno"/>
        </w:rPr>
        <w:t>116</w:t>
      </w:r>
      <w:r>
        <w:t>.</w:t>
      </w:r>
      <w:r>
        <w:tab/>
        <w:t>Assessments of family day care residences and approved family day care venues</w:t>
      </w:r>
      <w:bookmarkEnd w:id="602"/>
      <w:bookmarkEnd w:id="603"/>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604" w:name="_Toc517876962"/>
      <w:bookmarkStart w:id="605" w:name="_Toc505248827"/>
      <w:r>
        <w:rPr>
          <w:rStyle w:val="CharSectno"/>
        </w:rPr>
        <w:t>117</w:t>
      </w:r>
      <w:r>
        <w:t>.</w:t>
      </w:r>
      <w:r>
        <w:tab/>
        <w:t>Glass</w:t>
      </w:r>
      <w:bookmarkEnd w:id="604"/>
      <w:bookmarkEnd w:id="605"/>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in Gazette 28 Nov 2014 p. 4406.]</w:t>
      </w:r>
    </w:p>
    <w:p>
      <w:pPr>
        <w:pStyle w:val="Heading3"/>
      </w:pPr>
      <w:bookmarkStart w:id="606" w:name="_Toc425346252"/>
      <w:bookmarkStart w:id="607" w:name="_Toc425413911"/>
      <w:bookmarkStart w:id="608" w:name="_Toc497395132"/>
      <w:bookmarkStart w:id="609" w:name="_Toc504466106"/>
      <w:bookmarkStart w:id="610" w:name="_Toc504466529"/>
      <w:bookmarkStart w:id="611" w:name="_Toc505246066"/>
      <w:bookmarkStart w:id="612" w:name="_Toc505248434"/>
      <w:bookmarkStart w:id="613" w:name="_Toc505248828"/>
      <w:bookmarkStart w:id="614" w:name="_Toc517876963"/>
      <w:r>
        <w:rPr>
          <w:rStyle w:val="CharDivNo"/>
        </w:rPr>
        <w:t>Part 4.4</w:t>
      </w:r>
      <w:r>
        <w:t> — </w:t>
      </w:r>
      <w:r>
        <w:rPr>
          <w:rStyle w:val="CharDivText"/>
        </w:rPr>
        <w:t>Staffing arrangements</w:t>
      </w:r>
      <w:bookmarkEnd w:id="606"/>
      <w:bookmarkEnd w:id="607"/>
      <w:bookmarkEnd w:id="608"/>
      <w:bookmarkEnd w:id="609"/>
      <w:bookmarkEnd w:id="610"/>
      <w:bookmarkEnd w:id="611"/>
      <w:bookmarkEnd w:id="612"/>
      <w:bookmarkEnd w:id="613"/>
      <w:bookmarkEnd w:id="614"/>
    </w:p>
    <w:p>
      <w:pPr>
        <w:pStyle w:val="Heading4"/>
      </w:pPr>
      <w:bookmarkStart w:id="615" w:name="_Toc425346253"/>
      <w:bookmarkStart w:id="616" w:name="_Toc425413912"/>
      <w:bookmarkStart w:id="617" w:name="_Toc497395133"/>
      <w:bookmarkStart w:id="618" w:name="_Toc504466107"/>
      <w:bookmarkStart w:id="619" w:name="_Toc504466530"/>
      <w:bookmarkStart w:id="620" w:name="_Toc505246067"/>
      <w:bookmarkStart w:id="621" w:name="_Toc505248435"/>
      <w:bookmarkStart w:id="622" w:name="_Toc505248829"/>
      <w:bookmarkStart w:id="623" w:name="_Toc517876964"/>
      <w:r>
        <w:t>Division 1 — Educational leader</w:t>
      </w:r>
      <w:bookmarkEnd w:id="615"/>
      <w:bookmarkEnd w:id="616"/>
      <w:bookmarkEnd w:id="617"/>
      <w:bookmarkEnd w:id="618"/>
      <w:bookmarkEnd w:id="619"/>
      <w:bookmarkEnd w:id="620"/>
      <w:bookmarkEnd w:id="621"/>
      <w:bookmarkEnd w:id="622"/>
      <w:bookmarkEnd w:id="623"/>
    </w:p>
    <w:p>
      <w:pPr>
        <w:pStyle w:val="Heading5"/>
      </w:pPr>
      <w:bookmarkStart w:id="624" w:name="_Toc517876965"/>
      <w:bookmarkStart w:id="625" w:name="_Toc505248830"/>
      <w:r>
        <w:rPr>
          <w:rStyle w:val="CharSectno"/>
        </w:rPr>
        <w:t>118</w:t>
      </w:r>
      <w:r>
        <w:t>.</w:t>
      </w:r>
      <w:r>
        <w:tab/>
        <w:t>Educational leader</w:t>
      </w:r>
      <w:bookmarkEnd w:id="624"/>
      <w:bookmarkEnd w:id="625"/>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626" w:name="_Toc425346255"/>
      <w:bookmarkStart w:id="627" w:name="_Toc425413914"/>
      <w:bookmarkStart w:id="628" w:name="_Toc497395135"/>
      <w:bookmarkStart w:id="629" w:name="_Toc504466109"/>
      <w:bookmarkStart w:id="630" w:name="_Toc504466532"/>
      <w:bookmarkStart w:id="631" w:name="_Toc505246069"/>
      <w:bookmarkStart w:id="632" w:name="_Toc505248437"/>
      <w:bookmarkStart w:id="633" w:name="_Toc505248831"/>
      <w:bookmarkStart w:id="634" w:name="_Toc517876966"/>
      <w:r>
        <w:t>Division 2 — Age and supervision requirements</w:t>
      </w:r>
      <w:bookmarkEnd w:id="626"/>
      <w:bookmarkEnd w:id="627"/>
      <w:bookmarkEnd w:id="628"/>
      <w:bookmarkEnd w:id="629"/>
      <w:bookmarkEnd w:id="630"/>
      <w:bookmarkEnd w:id="631"/>
      <w:bookmarkEnd w:id="632"/>
      <w:bookmarkEnd w:id="633"/>
      <w:bookmarkEnd w:id="634"/>
    </w:p>
    <w:p>
      <w:pPr>
        <w:pStyle w:val="Heading5"/>
      </w:pPr>
      <w:bookmarkStart w:id="635" w:name="_Toc517876967"/>
      <w:bookmarkStart w:id="636" w:name="_Toc505248832"/>
      <w:r>
        <w:rPr>
          <w:rStyle w:val="CharSectno"/>
        </w:rPr>
        <w:t>119</w:t>
      </w:r>
      <w:r>
        <w:t>.</w:t>
      </w:r>
      <w:r>
        <w:tab/>
        <w:t>Family day care educator and family day care educator assistant to be at least 18 years old</w:t>
      </w:r>
      <w:bookmarkEnd w:id="635"/>
      <w:bookmarkEnd w:id="636"/>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637" w:name="_Toc517876968"/>
      <w:bookmarkStart w:id="638" w:name="_Toc505248833"/>
      <w:r>
        <w:rPr>
          <w:rStyle w:val="CharSectno"/>
        </w:rPr>
        <w:t>120</w:t>
      </w:r>
      <w:r>
        <w:t>.</w:t>
      </w:r>
      <w:r>
        <w:tab/>
        <w:t>Educators who are under 18 to be supervised</w:t>
      </w:r>
      <w:bookmarkEnd w:id="637"/>
      <w:bookmarkEnd w:id="638"/>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639" w:name="_Toc425346258"/>
      <w:bookmarkStart w:id="640" w:name="_Toc425413917"/>
      <w:bookmarkStart w:id="641" w:name="_Toc497395138"/>
      <w:bookmarkStart w:id="642" w:name="_Toc504466112"/>
      <w:bookmarkStart w:id="643" w:name="_Toc504466535"/>
      <w:bookmarkStart w:id="644" w:name="_Toc505246072"/>
      <w:bookmarkStart w:id="645" w:name="_Toc505248440"/>
      <w:bookmarkStart w:id="646" w:name="_Toc505248834"/>
      <w:bookmarkStart w:id="647" w:name="_Toc517876969"/>
      <w:r>
        <w:t>Division 3 — Minimum number of educators required</w:t>
      </w:r>
      <w:bookmarkEnd w:id="639"/>
      <w:bookmarkEnd w:id="640"/>
      <w:bookmarkEnd w:id="641"/>
      <w:bookmarkEnd w:id="642"/>
      <w:bookmarkEnd w:id="643"/>
      <w:bookmarkEnd w:id="644"/>
      <w:bookmarkEnd w:id="645"/>
      <w:bookmarkEnd w:id="646"/>
      <w:bookmarkEnd w:id="647"/>
    </w:p>
    <w:p>
      <w:pPr>
        <w:pStyle w:val="Heading5"/>
      </w:pPr>
      <w:bookmarkStart w:id="648" w:name="_Toc517876970"/>
      <w:bookmarkStart w:id="649" w:name="_Toc505248835"/>
      <w:r>
        <w:rPr>
          <w:rStyle w:val="CharSectno"/>
        </w:rPr>
        <w:t>121</w:t>
      </w:r>
      <w:r>
        <w:t>.</w:t>
      </w:r>
      <w:r>
        <w:tab/>
        <w:t>Application of Division 3</w:t>
      </w:r>
      <w:bookmarkEnd w:id="648"/>
      <w:bookmarkEnd w:id="649"/>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650" w:name="_Toc517876971"/>
      <w:bookmarkStart w:id="651" w:name="_Toc505248836"/>
      <w:r>
        <w:rPr>
          <w:rStyle w:val="CharSectno"/>
        </w:rPr>
        <w:t>122</w:t>
      </w:r>
      <w:r>
        <w:t>.</w:t>
      </w:r>
      <w:r>
        <w:tab/>
        <w:t>Educators must be working directly with children to be included in ratios</w:t>
      </w:r>
      <w:bookmarkEnd w:id="650"/>
      <w:bookmarkEnd w:id="651"/>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652" w:name="_Toc517876972"/>
      <w:bookmarkStart w:id="653" w:name="_Toc505248837"/>
      <w:r>
        <w:rPr>
          <w:rStyle w:val="CharSectno"/>
        </w:rPr>
        <w:t>123</w:t>
      </w:r>
      <w:r>
        <w:t>.</w:t>
      </w:r>
      <w:r>
        <w:tab/>
        <w:t>Educator to child ratios — centre</w:t>
      </w:r>
      <w:r>
        <w:noBreakHyphen/>
        <w:t>based services</w:t>
      </w:r>
      <w:bookmarkEnd w:id="652"/>
      <w:bookmarkEnd w:id="653"/>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regulations 372 and 374.</w:t>
      </w:r>
    </w:p>
    <w:p>
      <w:pPr>
        <w:pStyle w:val="Footnotesection"/>
      </w:pPr>
      <w:r>
        <w:tab/>
        <w:t>[Regulation 123 amended in Gazette 5 Mar 2013 p. 1108; 13 Dec 2013 p.</w:t>
      </w:r>
      <w:r>
        <w:rPr>
          <w:sz w:val="19"/>
        </w:rPr>
        <w:t> </w:t>
      </w:r>
      <w:r>
        <w:t>6160</w:t>
      </w:r>
      <w:r>
        <w:noBreakHyphen/>
        <w:t>1; 3 Jul 2015 p. 2667</w:t>
      </w:r>
      <w:r>
        <w:noBreakHyphen/>
        <w:t>8.]</w:t>
      </w:r>
    </w:p>
    <w:p>
      <w:pPr>
        <w:pStyle w:val="Heading5"/>
      </w:pPr>
      <w:bookmarkStart w:id="654" w:name="_Toc517876973"/>
      <w:bookmarkStart w:id="655" w:name="_Toc505248838"/>
      <w:r>
        <w:rPr>
          <w:rStyle w:val="CharSectno"/>
        </w:rPr>
        <w:t>124</w:t>
      </w:r>
      <w:r>
        <w:t>.</w:t>
      </w:r>
      <w:r>
        <w:tab/>
        <w:t>Number of children who can be educated and cared for — family day care educator</w:t>
      </w:r>
      <w:bookmarkEnd w:id="654"/>
      <w:bookmarkEnd w:id="655"/>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656" w:name="_Toc425346263"/>
      <w:bookmarkStart w:id="657" w:name="_Toc425413922"/>
      <w:bookmarkStart w:id="658" w:name="_Toc497395143"/>
      <w:bookmarkStart w:id="659" w:name="_Toc504466117"/>
      <w:bookmarkStart w:id="660" w:name="_Toc504466540"/>
      <w:bookmarkStart w:id="661" w:name="_Toc505246077"/>
      <w:bookmarkStart w:id="662" w:name="_Toc505248445"/>
      <w:bookmarkStart w:id="663" w:name="_Toc505248839"/>
      <w:bookmarkStart w:id="664" w:name="_Toc517876974"/>
      <w:r>
        <w:t>Division 4 — Educational qualifications for educators</w:t>
      </w:r>
      <w:bookmarkEnd w:id="656"/>
      <w:bookmarkEnd w:id="657"/>
      <w:bookmarkEnd w:id="658"/>
      <w:bookmarkEnd w:id="659"/>
      <w:bookmarkEnd w:id="660"/>
      <w:bookmarkEnd w:id="661"/>
      <w:bookmarkEnd w:id="662"/>
      <w:bookmarkEnd w:id="663"/>
      <w:bookmarkEnd w:id="664"/>
    </w:p>
    <w:p>
      <w:pPr>
        <w:pStyle w:val="Heading5"/>
        <w:spacing w:before="200"/>
      </w:pPr>
      <w:bookmarkStart w:id="665" w:name="_Toc517876975"/>
      <w:bookmarkStart w:id="666" w:name="_Toc505248840"/>
      <w:r>
        <w:rPr>
          <w:rStyle w:val="CharSectno"/>
        </w:rPr>
        <w:t>125</w:t>
      </w:r>
      <w:r>
        <w:t>.</w:t>
      </w:r>
      <w:r>
        <w:tab/>
        <w:t>Application of Division 4</w:t>
      </w:r>
      <w:bookmarkEnd w:id="665"/>
      <w:bookmarkEnd w:id="666"/>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667" w:name="_Toc517876976"/>
      <w:bookmarkStart w:id="668" w:name="_Toc505248841"/>
      <w:r>
        <w:rPr>
          <w:rStyle w:val="CharSectno"/>
        </w:rPr>
        <w:t>126</w:t>
      </w:r>
      <w:r>
        <w:t>.</w:t>
      </w:r>
      <w:r>
        <w:tab/>
        <w:t>Centre</w:t>
      </w:r>
      <w:r>
        <w:noBreakHyphen/>
        <w:t>based services — general educator qualifications</w:t>
      </w:r>
      <w:bookmarkEnd w:id="667"/>
      <w:bookmarkEnd w:id="668"/>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135(1)(b),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can be included in determining the number of educators who have an approved diploma level education and care qualification if the teacher is working directly with children.</w:t>
      </w:r>
    </w:p>
    <w:p>
      <w:pPr>
        <w:pStyle w:val="Footnotesection"/>
      </w:pPr>
      <w:r>
        <w:tab/>
        <w:t>[Regulation 126 amended in Gazette 28 Nov 2014 p. 4406.]</w:t>
      </w:r>
    </w:p>
    <w:p>
      <w:pPr>
        <w:pStyle w:val="Heading5"/>
      </w:pPr>
      <w:bookmarkStart w:id="669" w:name="_Toc517876977"/>
      <w:bookmarkStart w:id="670" w:name="_Toc505248842"/>
      <w:r>
        <w:rPr>
          <w:rStyle w:val="CharSectno"/>
        </w:rPr>
        <w:t>127</w:t>
      </w:r>
      <w:r>
        <w:t>.</w:t>
      </w:r>
      <w:r>
        <w:tab/>
        <w:t>Family day care educator qualifications</w:t>
      </w:r>
      <w:bookmarkEnd w:id="669"/>
      <w:bookmarkEnd w:id="670"/>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671" w:name="_Toc517876978"/>
      <w:bookmarkStart w:id="672" w:name="_Toc505248843"/>
      <w:r>
        <w:rPr>
          <w:rStyle w:val="CharSectno"/>
        </w:rPr>
        <w:t>128</w:t>
      </w:r>
      <w:r>
        <w:t>.</w:t>
      </w:r>
      <w:r>
        <w:tab/>
        <w:t>Family day care co</w:t>
      </w:r>
      <w:r>
        <w:noBreakHyphen/>
        <w:t>ordinator qualifications</w:t>
      </w:r>
      <w:bookmarkEnd w:id="671"/>
      <w:bookmarkEnd w:id="672"/>
      <w:r>
        <w:t xml:space="preserve"> </w:t>
      </w:r>
    </w:p>
    <w:p>
      <w:pPr>
        <w:pStyle w:val="Subsection"/>
      </w:pPr>
      <w:r>
        <w:tab/>
      </w:r>
      <w:r>
        <w:tab/>
        <w:t>A family day care co</w:t>
      </w:r>
      <w:r>
        <w:noBreakHyphen/>
        <w:t>ordinator must have an approved diploma level education and care qualification.</w:t>
      </w:r>
    </w:p>
    <w:p>
      <w:pPr>
        <w:pStyle w:val="Heading4"/>
      </w:pPr>
      <w:bookmarkStart w:id="673" w:name="_Toc425346268"/>
      <w:bookmarkStart w:id="674" w:name="_Toc425413927"/>
      <w:bookmarkStart w:id="675" w:name="_Toc497395148"/>
      <w:bookmarkStart w:id="676" w:name="_Toc504466122"/>
      <w:bookmarkStart w:id="677" w:name="_Toc504466545"/>
      <w:bookmarkStart w:id="678" w:name="_Toc505246082"/>
      <w:bookmarkStart w:id="679" w:name="_Toc505248450"/>
      <w:bookmarkStart w:id="680" w:name="_Toc505248844"/>
      <w:bookmarkStart w:id="681" w:name="_Toc517876979"/>
      <w:r>
        <w:t>Division 5 — Requirements for educators who are early childhood teachers</w:t>
      </w:r>
      <w:bookmarkEnd w:id="673"/>
      <w:bookmarkEnd w:id="674"/>
      <w:bookmarkEnd w:id="675"/>
      <w:bookmarkEnd w:id="676"/>
      <w:bookmarkEnd w:id="677"/>
      <w:bookmarkEnd w:id="678"/>
      <w:bookmarkEnd w:id="679"/>
      <w:bookmarkEnd w:id="680"/>
      <w:bookmarkEnd w:id="681"/>
    </w:p>
    <w:p>
      <w:pPr>
        <w:pStyle w:val="Heading5"/>
      </w:pPr>
      <w:bookmarkStart w:id="682" w:name="_Toc517876980"/>
      <w:bookmarkStart w:id="683" w:name="_Toc505248845"/>
      <w:r>
        <w:rPr>
          <w:rStyle w:val="CharSectno"/>
        </w:rPr>
        <w:t>129</w:t>
      </w:r>
      <w:r>
        <w:t>.</w:t>
      </w:r>
      <w:r>
        <w:tab/>
        <w:t>Application of Division 5</w:t>
      </w:r>
      <w:bookmarkEnd w:id="682"/>
      <w:bookmarkEnd w:id="683"/>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684" w:name="_Toc517876981"/>
      <w:bookmarkStart w:id="685" w:name="_Toc505248846"/>
      <w:r>
        <w:rPr>
          <w:rStyle w:val="CharSectno"/>
        </w:rPr>
        <w:t>130</w:t>
      </w:r>
      <w:r>
        <w:t>.</w:t>
      </w:r>
      <w:r>
        <w:tab/>
        <w:t>Requirement for early childhood teacher — centre</w:t>
      </w:r>
      <w:r>
        <w:noBreakHyphen/>
        <w:t>based services — fewer than 25 approved places</w:t>
      </w:r>
      <w:bookmarkEnd w:id="684"/>
      <w:bookmarkEnd w:id="685"/>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686" w:name="_Toc517876982"/>
      <w:bookmarkStart w:id="687" w:name="_Toc505248847"/>
      <w:r>
        <w:rPr>
          <w:rStyle w:val="CharSectno"/>
        </w:rPr>
        <w:t>131</w:t>
      </w:r>
      <w:r>
        <w:t>.</w:t>
      </w:r>
      <w:r>
        <w:tab/>
        <w:t>Requirement for early childhood teacher — centre</w:t>
      </w:r>
      <w:r>
        <w:noBreakHyphen/>
        <w:t>based services — 25 or more approved places but fewer than 25 children</w:t>
      </w:r>
      <w:bookmarkEnd w:id="686"/>
      <w:bookmarkEnd w:id="687"/>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688" w:name="_Toc517876983"/>
      <w:bookmarkStart w:id="689" w:name="_Toc505248848"/>
      <w:r>
        <w:rPr>
          <w:rStyle w:val="CharSectno"/>
        </w:rPr>
        <w:t>132</w:t>
      </w:r>
      <w:r>
        <w:t>.</w:t>
      </w:r>
      <w:r>
        <w:tab/>
        <w:t>Requirement for early childhood teacher — centre</w:t>
      </w:r>
      <w:r>
        <w:noBreakHyphen/>
        <w:t>based services — 25 to 59 children</w:t>
      </w:r>
      <w:bookmarkEnd w:id="688"/>
      <w:bookmarkEnd w:id="689"/>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690" w:name="_Toc517876984"/>
      <w:bookmarkStart w:id="691" w:name="_Toc505248849"/>
      <w:r>
        <w:rPr>
          <w:rStyle w:val="CharSectno"/>
        </w:rPr>
        <w:t>133</w:t>
      </w:r>
      <w:r>
        <w:t>.</w:t>
      </w:r>
      <w:r>
        <w:tab/>
        <w:t>Requirement for early childhood teacher — centre</w:t>
      </w:r>
      <w:r>
        <w:noBreakHyphen/>
        <w:t>based services — 60 to 80 children</w:t>
      </w:r>
      <w:bookmarkEnd w:id="690"/>
      <w:bookmarkEnd w:id="691"/>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692" w:name="_Toc517876985"/>
      <w:bookmarkStart w:id="693" w:name="_Toc505248850"/>
      <w:r>
        <w:rPr>
          <w:rStyle w:val="CharSectno"/>
        </w:rPr>
        <w:t>134</w:t>
      </w:r>
      <w:r>
        <w:t>.</w:t>
      </w:r>
      <w:r>
        <w:tab/>
        <w:t>Requirement for early childhood teacher — centre</w:t>
      </w:r>
      <w:r>
        <w:noBreakHyphen/>
        <w:t>based services — more than 80 children</w:t>
      </w:r>
      <w:bookmarkEnd w:id="692"/>
      <w:bookmarkEnd w:id="693"/>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694" w:name="_Toc517876986"/>
      <w:bookmarkStart w:id="695" w:name="_Toc505248851"/>
      <w:r>
        <w:rPr>
          <w:rStyle w:val="CharSectno"/>
        </w:rPr>
        <w:t>135</w:t>
      </w:r>
      <w:r>
        <w:t>.</w:t>
      </w:r>
      <w:r>
        <w:tab/>
        <w:t>Early childhood teacher illness or absence</w:t>
      </w:r>
      <w:bookmarkEnd w:id="694"/>
      <w:bookmarkEnd w:id="695"/>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The combined total of all periods of absence for which persons are taken to be an early childhood teacher of an education and care service under subregulation (1) in any 12 month period must not exceed 60 days.</w:t>
      </w:r>
    </w:p>
    <w:p>
      <w:pPr>
        <w:pStyle w:val="Footnotesection"/>
      </w:pPr>
      <w:bookmarkStart w:id="696" w:name="_Toc425346276"/>
      <w:bookmarkStart w:id="697" w:name="_Toc425413935"/>
      <w:r>
        <w:tab/>
        <w:t>[Regulation 135 amended in Gazette 3 Nov 2017 p. 5482.]</w:t>
      </w:r>
    </w:p>
    <w:p>
      <w:pPr>
        <w:pStyle w:val="Heading4"/>
      </w:pPr>
      <w:bookmarkStart w:id="698" w:name="_Toc497395156"/>
      <w:bookmarkStart w:id="699" w:name="_Toc504466130"/>
      <w:bookmarkStart w:id="700" w:name="_Toc504466553"/>
      <w:bookmarkStart w:id="701" w:name="_Toc505246090"/>
      <w:bookmarkStart w:id="702" w:name="_Toc505248458"/>
      <w:bookmarkStart w:id="703" w:name="_Toc505248852"/>
      <w:bookmarkStart w:id="704" w:name="_Toc517876987"/>
      <w:r>
        <w:t>Division 6 — First aid qualifications</w:t>
      </w:r>
      <w:bookmarkEnd w:id="696"/>
      <w:bookmarkEnd w:id="697"/>
      <w:bookmarkEnd w:id="698"/>
      <w:bookmarkEnd w:id="699"/>
      <w:bookmarkEnd w:id="700"/>
      <w:bookmarkEnd w:id="701"/>
      <w:bookmarkEnd w:id="702"/>
      <w:bookmarkEnd w:id="703"/>
      <w:bookmarkEnd w:id="704"/>
    </w:p>
    <w:p>
      <w:pPr>
        <w:pStyle w:val="Heading5"/>
      </w:pPr>
      <w:bookmarkStart w:id="705" w:name="_Toc517876988"/>
      <w:bookmarkStart w:id="706" w:name="_Toc505248853"/>
      <w:r>
        <w:rPr>
          <w:rStyle w:val="CharSectno"/>
        </w:rPr>
        <w:t>136</w:t>
      </w:r>
      <w:r>
        <w:t>.</w:t>
      </w:r>
      <w:r>
        <w:tab/>
        <w:t>First aid qualifications</w:t>
      </w:r>
      <w:bookmarkEnd w:id="705"/>
      <w:bookmarkEnd w:id="706"/>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in Gazette 28 Nov 2014 p. 4406-7; 3 Nov 2017 p. 5483.]</w:t>
      </w:r>
    </w:p>
    <w:p>
      <w:pPr>
        <w:pStyle w:val="Heading4"/>
      </w:pPr>
      <w:bookmarkStart w:id="707" w:name="_Toc425346278"/>
      <w:bookmarkStart w:id="708" w:name="_Toc425413937"/>
      <w:bookmarkStart w:id="709" w:name="_Toc497395158"/>
      <w:bookmarkStart w:id="710" w:name="_Toc504466132"/>
      <w:bookmarkStart w:id="711" w:name="_Toc504466555"/>
      <w:bookmarkStart w:id="712" w:name="_Toc505246092"/>
      <w:bookmarkStart w:id="713" w:name="_Toc505248460"/>
      <w:bookmarkStart w:id="714" w:name="_Toc505248854"/>
      <w:bookmarkStart w:id="715" w:name="_Toc517876989"/>
      <w:r>
        <w:t>Division 7 — Approval and determination of qualifications</w:t>
      </w:r>
      <w:bookmarkEnd w:id="707"/>
      <w:bookmarkEnd w:id="708"/>
      <w:bookmarkEnd w:id="709"/>
      <w:bookmarkEnd w:id="710"/>
      <w:bookmarkEnd w:id="711"/>
      <w:bookmarkEnd w:id="712"/>
      <w:bookmarkEnd w:id="713"/>
      <w:bookmarkEnd w:id="714"/>
      <w:bookmarkEnd w:id="715"/>
    </w:p>
    <w:p>
      <w:pPr>
        <w:pStyle w:val="Heading5"/>
      </w:pPr>
      <w:bookmarkStart w:id="716" w:name="_Toc517876990"/>
      <w:bookmarkStart w:id="717" w:name="_Toc505248855"/>
      <w:r>
        <w:rPr>
          <w:rStyle w:val="CharSectno"/>
        </w:rPr>
        <w:t>137</w:t>
      </w:r>
      <w:r>
        <w:t>.</w:t>
      </w:r>
      <w:r>
        <w:tab/>
        <w:t>Approval of qualifications</w:t>
      </w:r>
      <w:bookmarkEnd w:id="716"/>
      <w:bookmarkEnd w:id="717"/>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in Gazette 28 Nov 2014 p. 4407.]</w:t>
      </w:r>
    </w:p>
    <w:p>
      <w:pPr>
        <w:pStyle w:val="Heading5"/>
      </w:pPr>
      <w:bookmarkStart w:id="718" w:name="_Toc517876991"/>
      <w:bookmarkStart w:id="719" w:name="_Toc505248856"/>
      <w:r>
        <w:rPr>
          <w:rStyle w:val="CharSectno"/>
        </w:rPr>
        <w:t>138</w:t>
      </w:r>
      <w:r>
        <w:t>.</w:t>
      </w:r>
      <w:r>
        <w:tab/>
        <w:t>Application for qualification to be assessed for inclusion on the list of approved qualifications</w:t>
      </w:r>
      <w:bookmarkEnd w:id="718"/>
      <w:bookmarkEnd w:id="719"/>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720" w:name="_Toc517876992"/>
      <w:bookmarkStart w:id="721" w:name="_Toc505248857"/>
      <w:r>
        <w:rPr>
          <w:rStyle w:val="CharSectno"/>
        </w:rPr>
        <w:t>139</w:t>
      </w:r>
      <w:r>
        <w:t>.</w:t>
      </w:r>
      <w:r>
        <w:tab/>
        <w:t>Application for determination of equivalent qualification</w:t>
      </w:r>
      <w:bookmarkEnd w:id="720"/>
      <w:bookmarkEnd w:id="721"/>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722" w:name="_Toc517876993"/>
      <w:bookmarkStart w:id="723" w:name="_Toc505248858"/>
      <w:r>
        <w:rPr>
          <w:rStyle w:val="CharSectno"/>
        </w:rPr>
        <w:t>140</w:t>
      </w:r>
      <w:r>
        <w:t>.</w:t>
      </w:r>
      <w:r>
        <w:tab/>
        <w:t>Application for determination of an equivalent qualification</w:t>
      </w:r>
      <w:bookmarkEnd w:id="722"/>
      <w:bookmarkEnd w:id="723"/>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724" w:name="_Toc517876994"/>
      <w:bookmarkStart w:id="725" w:name="_Toc505248859"/>
      <w:r>
        <w:rPr>
          <w:rStyle w:val="CharSectno"/>
        </w:rPr>
        <w:t>141</w:t>
      </w:r>
      <w:r>
        <w:t>.</w:t>
      </w:r>
      <w:r>
        <w:tab/>
        <w:t>Additional information for application for determination of equivalent qualification</w:t>
      </w:r>
      <w:bookmarkEnd w:id="724"/>
      <w:bookmarkEnd w:id="725"/>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726" w:name="_Toc517876995"/>
      <w:bookmarkStart w:id="727" w:name="_Toc505248860"/>
      <w:r>
        <w:rPr>
          <w:rStyle w:val="CharSectno"/>
        </w:rPr>
        <w:t>142</w:t>
      </w:r>
      <w:r>
        <w:t>.</w:t>
      </w:r>
      <w:r>
        <w:tab/>
        <w:t>Translations of documents</w:t>
      </w:r>
      <w:bookmarkEnd w:id="726"/>
      <w:bookmarkEnd w:id="727"/>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728" w:name="_Toc517876996"/>
      <w:bookmarkStart w:id="729" w:name="_Toc505248861"/>
      <w:r>
        <w:rPr>
          <w:rStyle w:val="CharSectno"/>
        </w:rPr>
        <w:t>143</w:t>
      </w:r>
      <w:r>
        <w:t>.</w:t>
      </w:r>
      <w:r>
        <w:tab/>
        <w:t>Certification of documents</w:t>
      </w:r>
      <w:bookmarkEnd w:id="728"/>
      <w:bookmarkEnd w:id="729"/>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730" w:name="_Toc425346286"/>
      <w:bookmarkStart w:id="731" w:name="_Toc425413945"/>
      <w:bookmarkStart w:id="732" w:name="_Toc497395166"/>
      <w:bookmarkStart w:id="733" w:name="_Toc504466140"/>
      <w:bookmarkStart w:id="734" w:name="_Toc504466563"/>
      <w:bookmarkStart w:id="735" w:name="_Toc505246100"/>
      <w:bookmarkStart w:id="736" w:name="_Toc505248468"/>
      <w:bookmarkStart w:id="737" w:name="_Toc505248862"/>
      <w:bookmarkStart w:id="738" w:name="_Toc517876997"/>
      <w:r>
        <w:t>Division 8 — Family day care educator assistant</w:t>
      </w:r>
      <w:bookmarkEnd w:id="730"/>
      <w:bookmarkEnd w:id="731"/>
      <w:bookmarkEnd w:id="732"/>
      <w:bookmarkEnd w:id="733"/>
      <w:bookmarkEnd w:id="734"/>
      <w:bookmarkEnd w:id="735"/>
      <w:bookmarkEnd w:id="736"/>
      <w:bookmarkEnd w:id="737"/>
      <w:bookmarkEnd w:id="738"/>
    </w:p>
    <w:p>
      <w:pPr>
        <w:pStyle w:val="Heading5"/>
      </w:pPr>
      <w:bookmarkStart w:id="739" w:name="_Toc517876998"/>
      <w:bookmarkStart w:id="740" w:name="_Toc505248863"/>
      <w:r>
        <w:rPr>
          <w:rStyle w:val="CharSectno"/>
        </w:rPr>
        <w:t>144</w:t>
      </w:r>
      <w:r>
        <w:t>.</w:t>
      </w:r>
      <w:r>
        <w:tab/>
        <w:t>Family day care educator assistant</w:t>
      </w:r>
      <w:bookmarkEnd w:id="739"/>
      <w:bookmarkEnd w:id="740"/>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741" w:name="_Toc425346288"/>
      <w:bookmarkStart w:id="742" w:name="_Toc425413947"/>
      <w:bookmarkStart w:id="743" w:name="_Toc497395168"/>
      <w:bookmarkStart w:id="744" w:name="_Toc504466142"/>
      <w:bookmarkStart w:id="745" w:name="_Toc504466565"/>
      <w:bookmarkStart w:id="746" w:name="_Toc505246102"/>
      <w:bookmarkStart w:id="747" w:name="_Toc505248470"/>
      <w:bookmarkStart w:id="748" w:name="_Toc505248864"/>
      <w:bookmarkStart w:id="749" w:name="_Toc517876999"/>
      <w:r>
        <w:t>Division 9 — Staff and educator records — centre</w:t>
      </w:r>
      <w:r>
        <w:noBreakHyphen/>
        <w:t>based services</w:t>
      </w:r>
      <w:bookmarkEnd w:id="741"/>
      <w:bookmarkEnd w:id="742"/>
      <w:bookmarkEnd w:id="743"/>
      <w:bookmarkEnd w:id="744"/>
      <w:bookmarkEnd w:id="745"/>
      <w:bookmarkEnd w:id="746"/>
      <w:bookmarkEnd w:id="747"/>
      <w:bookmarkEnd w:id="748"/>
      <w:bookmarkEnd w:id="749"/>
    </w:p>
    <w:p>
      <w:pPr>
        <w:pStyle w:val="Heading5"/>
        <w:spacing w:before="180"/>
      </w:pPr>
      <w:bookmarkStart w:id="750" w:name="_Toc517877000"/>
      <w:bookmarkStart w:id="751" w:name="_Toc505248865"/>
      <w:r>
        <w:rPr>
          <w:rStyle w:val="CharSectno"/>
        </w:rPr>
        <w:t>145</w:t>
      </w:r>
      <w:r>
        <w:t>.</w:t>
      </w:r>
      <w:r>
        <w:tab/>
        <w:t>Staff record</w:t>
      </w:r>
      <w:bookmarkEnd w:id="750"/>
      <w:bookmarkEnd w:id="751"/>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752" w:name="_Toc517877001"/>
      <w:bookmarkStart w:id="753" w:name="_Toc505248866"/>
      <w:r>
        <w:rPr>
          <w:rStyle w:val="CharSectno"/>
        </w:rPr>
        <w:t>146</w:t>
      </w:r>
      <w:r>
        <w:t>.</w:t>
      </w:r>
      <w:r>
        <w:tab/>
        <w:t>Nominated supervisor</w:t>
      </w:r>
      <w:bookmarkEnd w:id="752"/>
      <w:bookmarkEnd w:id="753"/>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 xml:space="preserve">in relation to Tasmania, a record of the identifying number of the nominated supervisor’s safety screening clearance or </w:t>
      </w:r>
      <w:ins w:id="754" w:author="Master Repository Process" w:date="2021-08-01T11:27:00Z">
        <w:r>
          <w:t xml:space="preserve">current </w:t>
        </w:r>
      </w:ins>
      <w:r>
        <w:t>working with vulnerable people registration and the expiry date of that clearance or</w:t>
      </w:r>
      <w:ins w:id="755" w:author="Master Repository Process" w:date="2021-08-01T11:27:00Z">
        <w:r>
          <w:t xml:space="preserve"> current</w:t>
        </w:r>
      </w:ins>
      <w:r>
        <w:t xml:space="preserve"> registration.</w:t>
      </w:r>
    </w:p>
    <w:p>
      <w:pPr>
        <w:pStyle w:val="Footnotesection"/>
      </w:pPr>
      <w:r>
        <w:tab/>
        <w:t>[Regulation 146 amended in Gazette 13 Dec 2013 p.</w:t>
      </w:r>
      <w:r>
        <w:rPr>
          <w:sz w:val="19"/>
        </w:rPr>
        <w:t> </w:t>
      </w:r>
      <w:r>
        <w:t>6164; 28 Nov 2014 p. 4407</w:t>
      </w:r>
      <w:ins w:id="756" w:author="Master Repository Process" w:date="2021-08-01T11:27:00Z">
        <w:r>
          <w:t>; 26 Jun 2018 p. 2359</w:t>
        </w:r>
      </w:ins>
      <w:r>
        <w:t>.]</w:t>
      </w:r>
    </w:p>
    <w:p>
      <w:pPr>
        <w:pStyle w:val="Heading5"/>
      </w:pPr>
      <w:bookmarkStart w:id="757" w:name="_Toc517877002"/>
      <w:bookmarkStart w:id="758" w:name="_Toc505248867"/>
      <w:r>
        <w:rPr>
          <w:rStyle w:val="CharSectno"/>
        </w:rPr>
        <w:t>147</w:t>
      </w:r>
      <w:r>
        <w:t>.</w:t>
      </w:r>
      <w:r>
        <w:tab/>
        <w:t>Staff members</w:t>
      </w:r>
      <w:bookmarkEnd w:id="757"/>
      <w:bookmarkEnd w:id="758"/>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 xml:space="preserve">in relation to Tasmania, a record of the identifying number of the staff member’s safety screening clearance or </w:t>
      </w:r>
      <w:ins w:id="759" w:author="Master Repository Process" w:date="2021-08-01T11:27:00Z">
        <w:r>
          <w:t xml:space="preserve">current </w:t>
        </w:r>
      </w:ins>
      <w:r>
        <w:t>working with vulnerable people registration and the expiry date of that clearance or</w:t>
      </w:r>
      <w:ins w:id="760" w:author="Master Repository Process" w:date="2021-08-01T11:27:00Z">
        <w:r>
          <w:t xml:space="preserve"> current</w:t>
        </w:r>
      </w:ins>
      <w:r>
        <w:t xml:space="preserve"> registration.</w:t>
      </w:r>
    </w:p>
    <w:p>
      <w:pPr>
        <w:pStyle w:val="Footnotesection"/>
      </w:pPr>
      <w:r>
        <w:tab/>
        <w:t>[Regulation 147 amended in Gazette 13 Dec 2013 p.</w:t>
      </w:r>
      <w:r>
        <w:rPr>
          <w:sz w:val="19"/>
        </w:rPr>
        <w:t> </w:t>
      </w:r>
      <w:r>
        <w:t>6164</w:t>
      </w:r>
      <w:r>
        <w:noBreakHyphen/>
        <w:t>5; 28 Nov 2014 p. 4407</w:t>
      </w:r>
      <w:ins w:id="761" w:author="Master Repository Process" w:date="2021-08-01T11:27:00Z">
        <w:r>
          <w:t>; 26 Jun 2018 p. 2359</w:t>
        </w:r>
      </w:ins>
      <w:r>
        <w:t>.]</w:t>
      </w:r>
    </w:p>
    <w:p>
      <w:pPr>
        <w:pStyle w:val="Heading5"/>
      </w:pPr>
      <w:bookmarkStart w:id="762" w:name="_Toc517877003"/>
      <w:bookmarkStart w:id="763" w:name="_Toc505248868"/>
      <w:r>
        <w:rPr>
          <w:rStyle w:val="CharSectno"/>
        </w:rPr>
        <w:t>148</w:t>
      </w:r>
      <w:r>
        <w:t>.</w:t>
      </w:r>
      <w:r>
        <w:tab/>
        <w:t>Educational leader</w:t>
      </w:r>
      <w:bookmarkEnd w:id="762"/>
      <w:bookmarkEnd w:id="763"/>
      <w:r>
        <w:t xml:space="preserve"> </w:t>
      </w:r>
    </w:p>
    <w:p>
      <w:pPr>
        <w:pStyle w:val="Subsection"/>
      </w:pPr>
      <w:r>
        <w:tab/>
      </w:r>
      <w:r>
        <w:tab/>
        <w:t>The staff record must include the name of the person designated as the educational leader in accordance with regulation 118.</w:t>
      </w:r>
    </w:p>
    <w:p>
      <w:pPr>
        <w:pStyle w:val="Heading5"/>
      </w:pPr>
      <w:bookmarkStart w:id="764" w:name="_Toc517877004"/>
      <w:bookmarkStart w:id="765" w:name="_Toc505248869"/>
      <w:r>
        <w:rPr>
          <w:rStyle w:val="CharSectno"/>
        </w:rPr>
        <w:t>149</w:t>
      </w:r>
      <w:r>
        <w:t>.</w:t>
      </w:r>
      <w:r>
        <w:tab/>
        <w:t>Volunteers and students</w:t>
      </w:r>
      <w:bookmarkEnd w:id="764"/>
      <w:bookmarkEnd w:id="765"/>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766" w:name="_Toc517877005"/>
      <w:bookmarkStart w:id="767" w:name="_Toc505248870"/>
      <w:r>
        <w:rPr>
          <w:rStyle w:val="CharSectno"/>
        </w:rPr>
        <w:t>150</w:t>
      </w:r>
      <w:r>
        <w:t>.</w:t>
      </w:r>
      <w:r>
        <w:tab/>
        <w:t>Responsible person</w:t>
      </w:r>
      <w:bookmarkEnd w:id="766"/>
      <w:bookmarkEnd w:id="767"/>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768" w:name="_Toc517877006"/>
      <w:bookmarkStart w:id="769" w:name="_Toc505248871"/>
      <w:r>
        <w:rPr>
          <w:rStyle w:val="CharSectno"/>
        </w:rPr>
        <w:t>151</w:t>
      </w:r>
      <w:r>
        <w:t>.</w:t>
      </w:r>
      <w:r>
        <w:tab/>
        <w:t>Record of educators working directly with children</w:t>
      </w:r>
      <w:bookmarkEnd w:id="768"/>
      <w:bookmarkEnd w:id="769"/>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770" w:name="_Toc517877007"/>
      <w:bookmarkStart w:id="771" w:name="_Toc505248872"/>
      <w:r>
        <w:rPr>
          <w:rStyle w:val="CharSectno"/>
        </w:rPr>
        <w:t>152</w:t>
      </w:r>
      <w:r>
        <w:t>.</w:t>
      </w:r>
      <w:r>
        <w:tab/>
        <w:t>Record of access to early childhood teachers</w:t>
      </w:r>
      <w:bookmarkEnd w:id="770"/>
      <w:bookmarkEnd w:id="771"/>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772" w:name="_Toc425346297"/>
      <w:bookmarkStart w:id="773" w:name="_Toc425413956"/>
      <w:bookmarkStart w:id="774" w:name="_Toc497395177"/>
      <w:bookmarkStart w:id="775" w:name="_Toc504466151"/>
      <w:bookmarkStart w:id="776" w:name="_Toc504466574"/>
      <w:bookmarkStart w:id="777" w:name="_Toc505246111"/>
      <w:bookmarkStart w:id="778" w:name="_Toc505248479"/>
      <w:bookmarkStart w:id="779" w:name="_Toc505248873"/>
      <w:bookmarkStart w:id="780" w:name="_Toc517877008"/>
      <w:r>
        <w:t>Division 10 — Register of family day care educators and records of family day care service</w:t>
      </w:r>
      <w:bookmarkEnd w:id="772"/>
      <w:bookmarkEnd w:id="773"/>
      <w:bookmarkEnd w:id="774"/>
      <w:bookmarkEnd w:id="775"/>
      <w:bookmarkEnd w:id="776"/>
      <w:bookmarkEnd w:id="777"/>
      <w:bookmarkEnd w:id="778"/>
      <w:bookmarkEnd w:id="779"/>
      <w:bookmarkEnd w:id="780"/>
    </w:p>
    <w:p>
      <w:pPr>
        <w:pStyle w:val="Heading5"/>
      </w:pPr>
      <w:bookmarkStart w:id="781" w:name="_Toc517877009"/>
      <w:bookmarkStart w:id="782" w:name="_Toc505248874"/>
      <w:r>
        <w:rPr>
          <w:rStyle w:val="CharSectno"/>
        </w:rPr>
        <w:t>153</w:t>
      </w:r>
      <w:r>
        <w:t>.</w:t>
      </w:r>
      <w:r>
        <w:tab/>
        <w:t>Register of family day care educators</w:t>
      </w:r>
      <w:bookmarkEnd w:id="781"/>
      <w:bookmarkEnd w:id="782"/>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783" w:name="_Toc517877010"/>
      <w:bookmarkStart w:id="784" w:name="_Toc505248875"/>
      <w:r>
        <w:rPr>
          <w:rStyle w:val="CharSectno"/>
        </w:rPr>
        <w:t>154</w:t>
      </w:r>
      <w:r>
        <w:t>.</w:t>
      </w:r>
      <w:r>
        <w:tab/>
        <w:t>Record of staff, family day care co</w:t>
      </w:r>
      <w:r>
        <w:noBreakHyphen/>
        <w:t>ordinators and family day care educator assistants</w:t>
      </w:r>
      <w:bookmarkEnd w:id="783"/>
      <w:bookmarkEnd w:id="784"/>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785" w:name="_Toc425346300"/>
      <w:bookmarkStart w:id="786" w:name="_Toc425413959"/>
      <w:bookmarkStart w:id="787" w:name="_Toc497395180"/>
      <w:bookmarkStart w:id="788" w:name="_Toc504466154"/>
      <w:bookmarkStart w:id="789" w:name="_Toc504466577"/>
      <w:bookmarkStart w:id="790" w:name="_Toc505246114"/>
      <w:bookmarkStart w:id="791" w:name="_Toc505248482"/>
      <w:bookmarkStart w:id="792" w:name="_Toc505248876"/>
      <w:bookmarkStart w:id="793" w:name="_Toc517877011"/>
      <w:r>
        <w:rPr>
          <w:rStyle w:val="CharDivNo"/>
        </w:rPr>
        <w:t>Part 4.5</w:t>
      </w:r>
      <w:r>
        <w:t> — </w:t>
      </w:r>
      <w:r>
        <w:rPr>
          <w:rStyle w:val="CharDivText"/>
        </w:rPr>
        <w:t>Relationships with children</w:t>
      </w:r>
      <w:bookmarkEnd w:id="785"/>
      <w:bookmarkEnd w:id="786"/>
      <w:bookmarkEnd w:id="787"/>
      <w:bookmarkEnd w:id="788"/>
      <w:bookmarkEnd w:id="789"/>
      <w:bookmarkEnd w:id="790"/>
      <w:bookmarkEnd w:id="791"/>
      <w:bookmarkEnd w:id="792"/>
      <w:bookmarkEnd w:id="793"/>
    </w:p>
    <w:p>
      <w:pPr>
        <w:pStyle w:val="Heading5"/>
      </w:pPr>
      <w:bookmarkStart w:id="794" w:name="_Toc517877012"/>
      <w:bookmarkStart w:id="795" w:name="_Toc505248877"/>
      <w:r>
        <w:rPr>
          <w:rStyle w:val="CharSectno"/>
        </w:rPr>
        <w:t>155</w:t>
      </w:r>
      <w:r>
        <w:t>.</w:t>
      </w:r>
      <w:r>
        <w:tab/>
        <w:t>Interactions with children</w:t>
      </w:r>
      <w:bookmarkEnd w:id="794"/>
      <w:bookmarkEnd w:id="795"/>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796" w:name="_Toc517877013"/>
      <w:bookmarkStart w:id="797" w:name="_Toc505248878"/>
      <w:r>
        <w:rPr>
          <w:rStyle w:val="CharSectno"/>
        </w:rPr>
        <w:t>156</w:t>
      </w:r>
      <w:r>
        <w:t>.</w:t>
      </w:r>
      <w:r>
        <w:tab/>
        <w:t>Relationships in groups</w:t>
      </w:r>
      <w:bookmarkEnd w:id="796"/>
      <w:bookmarkEnd w:id="797"/>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798" w:name="_Toc425346303"/>
      <w:bookmarkStart w:id="799" w:name="_Toc425413962"/>
      <w:bookmarkStart w:id="800" w:name="_Toc497395183"/>
      <w:bookmarkStart w:id="801" w:name="_Toc504466157"/>
      <w:bookmarkStart w:id="802" w:name="_Toc504466580"/>
      <w:bookmarkStart w:id="803" w:name="_Toc505246117"/>
      <w:bookmarkStart w:id="804" w:name="_Toc505248485"/>
      <w:bookmarkStart w:id="805" w:name="_Toc505248879"/>
      <w:bookmarkStart w:id="806" w:name="_Toc517877014"/>
      <w:r>
        <w:rPr>
          <w:rStyle w:val="CharDivNo"/>
        </w:rPr>
        <w:t>Part 4.6</w:t>
      </w:r>
      <w:r>
        <w:t> — </w:t>
      </w:r>
      <w:r>
        <w:rPr>
          <w:rStyle w:val="CharDivText"/>
        </w:rPr>
        <w:t>Collaborative partnerships with families and communities</w:t>
      </w:r>
      <w:bookmarkEnd w:id="798"/>
      <w:bookmarkEnd w:id="799"/>
      <w:bookmarkEnd w:id="800"/>
      <w:bookmarkEnd w:id="801"/>
      <w:bookmarkEnd w:id="802"/>
      <w:bookmarkEnd w:id="803"/>
      <w:bookmarkEnd w:id="804"/>
      <w:bookmarkEnd w:id="805"/>
      <w:bookmarkEnd w:id="806"/>
    </w:p>
    <w:p>
      <w:pPr>
        <w:pStyle w:val="Heading5"/>
      </w:pPr>
      <w:bookmarkStart w:id="807" w:name="_Toc517877015"/>
      <w:bookmarkStart w:id="808" w:name="_Toc505248880"/>
      <w:r>
        <w:rPr>
          <w:rStyle w:val="CharSectno"/>
        </w:rPr>
        <w:t>157</w:t>
      </w:r>
      <w:r>
        <w:t>.</w:t>
      </w:r>
      <w:r>
        <w:tab/>
        <w:t>Access for parents</w:t>
      </w:r>
      <w:bookmarkEnd w:id="807"/>
      <w:bookmarkEnd w:id="808"/>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in Gazette 28 Nov 2014 p. 4407.]</w:t>
      </w:r>
    </w:p>
    <w:p>
      <w:pPr>
        <w:pStyle w:val="Heading3"/>
      </w:pPr>
      <w:bookmarkStart w:id="809" w:name="_Toc514660715"/>
      <w:bookmarkStart w:id="810" w:name="_Toc514660885"/>
      <w:bookmarkStart w:id="811" w:name="_Toc514666128"/>
      <w:bookmarkStart w:id="812" w:name="_Toc514683661"/>
      <w:bookmarkStart w:id="813" w:name="_Toc514685083"/>
      <w:bookmarkStart w:id="814" w:name="_Toc514685104"/>
      <w:bookmarkStart w:id="815" w:name="_Toc515354068"/>
      <w:bookmarkStart w:id="816" w:name="_Toc515356053"/>
      <w:bookmarkStart w:id="817" w:name="_Toc515356539"/>
      <w:bookmarkStart w:id="818" w:name="_Toc515375208"/>
      <w:bookmarkStart w:id="819" w:name="_Toc515375233"/>
      <w:bookmarkStart w:id="820" w:name="_Toc515375271"/>
      <w:bookmarkStart w:id="821" w:name="_Toc515626694"/>
      <w:bookmarkStart w:id="822" w:name="_Toc515626750"/>
      <w:bookmarkStart w:id="823" w:name="_Toc515626839"/>
      <w:bookmarkStart w:id="824" w:name="_Toc515627265"/>
      <w:bookmarkStart w:id="825" w:name="_Toc515627275"/>
      <w:bookmarkStart w:id="826" w:name="_Toc515627897"/>
      <w:bookmarkStart w:id="827" w:name="_Toc515636033"/>
      <w:bookmarkStart w:id="828" w:name="_Toc515636097"/>
      <w:bookmarkStart w:id="829" w:name="_Toc515636110"/>
      <w:bookmarkStart w:id="830" w:name="_Toc515638023"/>
      <w:bookmarkStart w:id="831" w:name="_Toc515973440"/>
      <w:bookmarkStart w:id="832" w:name="_Toc517877016"/>
      <w:bookmarkStart w:id="833" w:name="_Toc425346305"/>
      <w:bookmarkStart w:id="834" w:name="_Toc425413964"/>
      <w:bookmarkStart w:id="835" w:name="_Toc497395185"/>
      <w:bookmarkStart w:id="836" w:name="_Toc504466159"/>
      <w:bookmarkStart w:id="837" w:name="_Toc504466582"/>
      <w:bookmarkStart w:id="838" w:name="_Toc505246119"/>
      <w:bookmarkStart w:id="839" w:name="_Toc505248487"/>
      <w:bookmarkStart w:id="840" w:name="_Toc505248881"/>
      <w:r>
        <w:rPr>
          <w:rStyle w:val="CharDivNo"/>
        </w:rPr>
        <w:t>Part 4.7</w:t>
      </w:r>
      <w:r>
        <w:t> — </w:t>
      </w:r>
      <w:del w:id="841" w:author="Master Repository Process" w:date="2021-08-01T11:27:00Z">
        <w:r>
          <w:rPr>
            <w:rStyle w:val="CharDivText"/>
          </w:rPr>
          <w:delText>Leadership</w:delText>
        </w:r>
      </w:del>
      <w:ins w:id="842" w:author="Master Repository Process" w:date="2021-08-01T11:27:00Z">
        <w:r>
          <w:rPr>
            <w:rStyle w:val="CharDivText"/>
          </w:rPr>
          <w:t>Governance</w:t>
        </w:r>
      </w:ins>
      <w:r>
        <w:rPr>
          <w:rStyle w:val="CharDivText"/>
        </w:rPr>
        <w:t xml:space="preserve"> and </w:t>
      </w:r>
      <w:del w:id="843" w:author="Master Repository Process" w:date="2021-08-01T11:27:00Z">
        <w:r>
          <w:rPr>
            <w:rStyle w:val="CharDivText"/>
          </w:rPr>
          <w:delText>service management</w:delText>
        </w:r>
      </w:del>
      <w:ins w:id="844" w:author="Master Repository Process" w:date="2021-08-01T11:27:00Z">
        <w:r>
          <w:rPr>
            <w:rStyle w:val="CharDivText"/>
          </w:rPr>
          <w:t>leadership</w:t>
        </w:r>
      </w:ins>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Footnoteheading"/>
        <w:rPr>
          <w:ins w:id="845" w:author="Master Repository Process" w:date="2021-08-01T11:27:00Z"/>
        </w:rPr>
      </w:pPr>
      <w:ins w:id="846" w:author="Master Repository Process" w:date="2021-08-01T11:27:00Z">
        <w:r>
          <w:tab/>
          <w:t>[Heading inserted in Gazette 26 Jun 2018 p. 2359.]</w:t>
        </w:r>
      </w:ins>
    </w:p>
    <w:p>
      <w:pPr>
        <w:pStyle w:val="Heading4"/>
        <w:spacing w:before="200"/>
      </w:pPr>
      <w:bookmarkStart w:id="847" w:name="_Toc425346306"/>
      <w:bookmarkStart w:id="848" w:name="_Toc425413965"/>
      <w:bookmarkStart w:id="849" w:name="_Toc497395186"/>
      <w:bookmarkStart w:id="850" w:name="_Toc504466160"/>
      <w:bookmarkStart w:id="851" w:name="_Toc504466583"/>
      <w:bookmarkStart w:id="852" w:name="_Toc505246120"/>
      <w:bookmarkStart w:id="853" w:name="_Toc505248488"/>
      <w:bookmarkStart w:id="854" w:name="_Toc505248882"/>
      <w:bookmarkStart w:id="855" w:name="_Toc517877017"/>
      <w:bookmarkEnd w:id="833"/>
      <w:bookmarkEnd w:id="834"/>
      <w:bookmarkEnd w:id="835"/>
      <w:bookmarkEnd w:id="836"/>
      <w:bookmarkEnd w:id="837"/>
      <w:bookmarkEnd w:id="838"/>
      <w:bookmarkEnd w:id="839"/>
      <w:bookmarkEnd w:id="840"/>
      <w:r>
        <w:t>Division 1 — Management of services</w:t>
      </w:r>
      <w:bookmarkEnd w:id="847"/>
      <w:bookmarkEnd w:id="848"/>
      <w:bookmarkEnd w:id="849"/>
      <w:bookmarkEnd w:id="850"/>
      <w:bookmarkEnd w:id="851"/>
      <w:bookmarkEnd w:id="852"/>
      <w:bookmarkEnd w:id="853"/>
      <w:bookmarkEnd w:id="854"/>
      <w:bookmarkEnd w:id="855"/>
    </w:p>
    <w:p>
      <w:pPr>
        <w:pStyle w:val="MiscellaneousHeading"/>
        <w:spacing w:before="200"/>
        <w:rPr>
          <w:b/>
        </w:rPr>
      </w:pPr>
      <w:r>
        <w:rPr>
          <w:b/>
        </w:rPr>
        <w:t>Subdivision 1 — Attendance and enrolment records</w:t>
      </w:r>
    </w:p>
    <w:p>
      <w:pPr>
        <w:pStyle w:val="Heading5"/>
        <w:spacing w:before="180"/>
      </w:pPr>
      <w:bookmarkStart w:id="856" w:name="_Toc517877018"/>
      <w:bookmarkStart w:id="857" w:name="_Toc505248883"/>
      <w:r>
        <w:rPr>
          <w:rStyle w:val="CharSectno"/>
        </w:rPr>
        <w:t>158</w:t>
      </w:r>
      <w:r>
        <w:t>.</w:t>
      </w:r>
      <w:r>
        <w:tab/>
        <w:t>Children’s attendance record to be kept by approved provider</w:t>
      </w:r>
      <w:bookmarkEnd w:id="856"/>
      <w:bookmarkEnd w:id="857"/>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858" w:name="_Toc517877019"/>
      <w:bookmarkStart w:id="859" w:name="_Toc505248884"/>
      <w:r>
        <w:rPr>
          <w:rStyle w:val="CharSectno"/>
        </w:rPr>
        <w:t>159</w:t>
      </w:r>
      <w:r>
        <w:t>.</w:t>
      </w:r>
      <w:r>
        <w:tab/>
        <w:t>Children’s attendance record to be kept by family day care educator</w:t>
      </w:r>
      <w:bookmarkEnd w:id="858"/>
      <w:bookmarkEnd w:id="859"/>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860" w:name="_Toc517877020"/>
      <w:bookmarkStart w:id="861" w:name="_Toc505248885"/>
      <w:r>
        <w:rPr>
          <w:rStyle w:val="CharSectno"/>
        </w:rPr>
        <w:t>160</w:t>
      </w:r>
      <w:r>
        <w:t>.</w:t>
      </w:r>
      <w:r>
        <w:tab/>
        <w:t>Child enrolment records to be kept by approved provider and family day care educator</w:t>
      </w:r>
      <w:bookmarkEnd w:id="860"/>
      <w:bookmarkEnd w:id="861"/>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in Gazette 28 Nov 2014 p. 4408.]</w:t>
      </w:r>
    </w:p>
    <w:p>
      <w:pPr>
        <w:pStyle w:val="Heading5"/>
      </w:pPr>
      <w:bookmarkStart w:id="862" w:name="_Toc517877021"/>
      <w:bookmarkStart w:id="863" w:name="_Toc505248886"/>
      <w:r>
        <w:rPr>
          <w:rStyle w:val="CharSectno"/>
        </w:rPr>
        <w:t>161</w:t>
      </w:r>
      <w:r>
        <w:t>.</w:t>
      </w:r>
      <w:r>
        <w:tab/>
        <w:t>Authorisations to be kept in enrolment record</w:t>
      </w:r>
      <w:bookmarkEnd w:id="862"/>
      <w:bookmarkEnd w:id="863"/>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864" w:name="_Toc517877022"/>
      <w:bookmarkStart w:id="865" w:name="_Toc505248887"/>
      <w:r>
        <w:rPr>
          <w:rStyle w:val="CharSectno"/>
        </w:rPr>
        <w:t>162</w:t>
      </w:r>
      <w:r>
        <w:t>.</w:t>
      </w:r>
      <w:r>
        <w:tab/>
        <w:t>Health information to be kept in enrolment record</w:t>
      </w:r>
      <w:bookmarkEnd w:id="864"/>
      <w:bookmarkEnd w:id="865"/>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w:t>
      </w:r>
    </w:p>
    <w:p>
      <w:pPr>
        <w:pStyle w:val="Footnotesection"/>
      </w:pPr>
      <w:r>
        <w:tab/>
        <w:t>[Regulation 162 amended in Gazette 28 Nov 2014 p. 4408.]</w:t>
      </w:r>
    </w:p>
    <w:p>
      <w:pPr>
        <w:pStyle w:val="MiscellaneousHeading"/>
        <w:spacing w:before="300"/>
        <w:rPr>
          <w:b/>
          <w:bCs/>
        </w:rPr>
      </w:pPr>
      <w:r>
        <w:rPr>
          <w:b/>
          <w:bCs/>
        </w:rPr>
        <w:t>Subdivision 2 — Residents at family day care residences and family day care educator assistants</w:t>
      </w:r>
    </w:p>
    <w:p>
      <w:pPr>
        <w:pStyle w:val="Heading5"/>
      </w:pPr>
      <w:bookmarkStart w:id="866" w:name="_Toc517877023"/>
      <w:bookmarkStart w:id="867" w:name="_Toc505248888"/>
      <w:r>
        <w:rPr>
          <w:rStyle w:val="CharSectno"/>
        </w:rPr>
        <w:t>163</w:t>
      </w:r>
      <w:r>
        <w:t>.</w:t>
      </w:r>
      <w:r>
        <w:tab/>
        <w:t>Residents at family day care residence and family day care educator assistants to be fit and proper persons</w:t>
      </w:r>
      <w:bookmarkEnd w:id="866"/>
      <w:bookmarkEnd w:id="867"/>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 or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in Gazette 13 Dec 2013 p.</w:t>
      </w:r>
      <w:r>
        <w:rPr>
          <w:sz w:val="19"/>
        </w:rPr>
        <w:t> </w:t>
      </w:r>
      <w:r>
        <w:t>6165; 28 Nov 2014 p. 4408.]</w:t>
      </w:r>
    </w:p>
    <w:p>
      <w:pPr>
        <w:pStyle w:val="Heading5"/>
      </w:pPr>
      <w:bookmarkStart w:id="868" w:name="_Toc517877024"/>
      <w:bookmarkStart w:id="869" w:name="_Toc505248889"/>
      <w:r>
        <w:rPr>
          <w:rStyle w:val="CharSectno"/>
        </w:rPr>
        <w:t>164</w:t>
      </w:r>
      <w:r>
        <w:t>.</w:t>
      </w:r>
      <w:r>
        <w:tab/>
        <w:t>Requirement for notice of new persons at residence</w:t>
      </w:r>
      <w:bookmarkEnd w:id="868"/>
      <w:bookmarkEnd w:id="869"/>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870" w:name="_Toc517877025"/>
      <w:bookmarkStart w:id="871" w:name="_Toc505248890"/>
      <w:r>
        <w:rPr>
          <w:rStyle w:val="CharSectno"/>
        </w:rPr>
        <w:t>165</w:t>
      </w:r>
      <w:r>
        <w:t>.</w:t>
      </w:r>
      <w:r>
        <w:tab/>
        <w:t>Record of visitors</w:t>
      </w:r>
      <w:bookmarkEnd w:id="870"/>
      <w:bookmarkEnd w:id="871"/>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872" w:name="_Toc517877026"/>
      <w:bookmarkStart w:id="873" w:name="_Toc505248891"/>
      <w:r>
        <w:rPr>
          <w:rStyle w:val="CharSectno"/>
        </w:rPr>
        <w:t>166</w:t>
      </w:r>
      <w:r>
        <w:t>.</w:t>
      </w:r>
      <w:r>
        <w:tab/>
        <w:t>Children not to be alone with visitors</w:t>
      </w:r>
      <w:bookmarkEnd w:id="872"/>
      <w:bookmarkEnd w:id="873"/>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874" w:name="_Toc517877027"/>
      <w:bookmarkStart w:id="875" w:name="_Toc505248892"/>
      <w:r>
        <w:rPr>
          <w:rStyle w:val="CharSectno"/>
        </w:rPr>
        <w:t>167</w:t>
      </w:r>
      <w:r>
        <w:t>.</w:t>
      </w:r>
      <w:r>
        <w:tab/>
        <w:t>Record of service’s compliance</w:t>
      </w:r>
      <w:bookmarkEnd w:id="874"/>
      <w:bookmarkEnd w:id="875"/>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876" w:name="_Toc425346317"/>
      <w:bookmarkStart w:id="877" w:name="_Toc425413976"/>
      <w:bookmarkStart w:id="878" w:name="_Toc497395197"/>
      <w:bookmarkStart w:id="879" w:name="_Toc504466171"/>
      <w:bookmarkStart w:id="880" w:name="_Toc504466594"/>
      <w:bookmarkStart w:id="881" w:name="_Toc505246131"/>
      <w:bookmarkStart w:id="882" w:name="_Toc505248499"/>
      <w:bookmarkStart w:id="883" w:name="_Toc505248893"/>
      <w:bookmarkStart w:id="884" w:name="_Toc517877028"/>
      <w:r>
        <w:t>Division 2 — Policies and procedures</w:t>
      </w:r>
      <w:bookmarkEnd w:id="876"/>
      <w:bookmarkEnd w:id="877"/>
      <w:bookmarkEnd w:id="878"/>
      <w:bookmarkEnd w:id="879"/>
      <w:bookmarkEnd w:id="880"/>
      <w:bookmarkEnd w:id="881"/>
      <w:bookmarkEnd w:id="882"/>
      <w:bookmarkEnd w:id="883"/>
      <w:bookmarkEnd w:id="884"/>
    </w:p>
    <w:p>
      <w:pPr>
        <w:pStyle w:val="Heading5"/>
      </w:pPr>
      <w:bookmarkStart w:id="885" w:name="_Toc517877029"/>
      <w:bookmarkStart w:id="886" w:name="_Toc505248894"/>
      <w:r>
        <w:rPr>
          <w:rStyle w:val="CharSectno"/>
        </w:rPr>
        <w:t>168</w:t>
      </w:r>
      <w:r>
        <w:t>.</w:t>
      </w:r>
      <w:r>
        <w:tab/>
        <w:t>Education and care service must have policies and procedures</w:t>
      </w:r>
      <w:bookmarkEnd w:id="885"/>
      <w:bookmarkEnd w:id="886"/>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Heading5"/>
      </w:pPr>
      <w:bookmarkStart w:id="887" w:name="_Toc517877030"/>
      <w:bookmarkStart w:id="888" w:name="_Toc505248895"/>
      <w:r>
        <w:rPr>
          <w:rStyle w:val="CharSectno"/>
        </w:rPr>
        <w:t>169</w:t>
      </w:r>
      <w:r>
        <w:t>.</w:t>
      </w:r>
      <w:r>
        <w:tab/>
        <w:t>Additional policies and procedures — family day care service</w:t>
      </w:r>
      <w:bookmarkEnd w:id="887"/>
      <w:bookmarkEnd w:id="888"/>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889" w:name="_Toc517877031"/>
      <w:bookmarkStart w:id="890" w:name="_Toc505248896"/>
      <w:r>
        <w:rPr>
          <w:rStyle w:val="CharSectno"/>
        </w:rPr>
        <w:t>170</w:t>
      </w:r>
      <w:r>
        <w:t>.</w:t>
      </w:r>
      <w:r>
        <w:tab/>
        <w:t>Policies and procedures to be followed</w:t>
      </w:r>
      <w:bookmarkEnd w:id="889"/>
      <w:bookmarkEnd w:id="890"/>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891" w:name="_Toc517877032"/>
      <w:bookmarkStart w:id="892" w:name="_Toc505248897"/>
      <w:r>
        <w:rPr>
          <w:rStyle w:val="CharSectno"/>
        </w:rPr>
        <w:t>171</w:t>
      </w:r>
      <w:r>
        <w:t>.</w:t>
      </w:r>
      <w:r>
        <w:tab/>
        <w:t>Policies and procedures to be kept available</w:t>
      </w:r>
      <w:bookmarkEnd w:id="891"/>
      <w:bookmarkEnd w:id="892"/>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893" w:name="_Toc517877033"/>
      <w:bookmarkStart w:id="894" w:name="_Toc505248898"/>
      <w:r>
        <w:rPr>
          <w:rStyle w:val="CharSectno"/>
        </w:rPr>
        <w:t>172</w:t>
      </w:r>
      <w:r>
        <w:t>.</w:t>
      </w:r>
      <w:r>
        <w:tab/>
        <w:t>Notification of change to policies or procedures</w:t>
      </w:r>
      <w:bookmarkEnd w:id="893"/>
      <w:bookmarkEnd w:id="894"/>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895" w:name="_Toc425346323"/>
      <w:bookmarkStart w:id="896" w:name="_Toc425413982"/>
      <w:bookmarkStart w:id="897" w:name="_Toc497395203"/>
      <w:bookmarkStart w:id="898" w:name="_Toc504466177"/>
      <w:bookmarkStart w:id="899" w:name="_Toc504466600"/>
      <w:bookmarkStart w:id="900" w:name="_Toc505246137"/>
      <w:bookmarkStart w:id="901" w:name="_Toc505248505"/>
      <w:bookmarkStart w:id="902" w:name="_Toc505248899"/>
      <w:bookmarkStart w:id="903" w:name="_Toc517877034"/>
      <w:r>
        <w:t>Division 3 — Information and record</w:t>
      </w:r>
      <w:r>
        <w:noBreakHyphen/>
        <w:t>keeping requirements</w:t>
      </w:r>
      <w:bookmarkEnd w:id="895"/>
      <w:bookmarkEnd w:id="896"/>
      <w:bookmarkEnd w:id="897"/>
      <w:bookmarkEnd w:id="898"/>
      <w:bookmarkEnd w:id="899"/>
      <w:bookmarkEnd w:id="900"/>
      <w:bookmarkEnd w:id="901"/>
      <w:bookmarkEnd w:id="902"/>
      <w:bookmarkEnd w:id="903"/>
    </w:p>
    <w:p>
      <w:pPr>
        <w:pStyle w:val="MiscellaneousHeading"/>
        <w:spacing w:before="220"/>
        <w:rPr>
          <w:b/>
          <w:bCs/>
        </w:rPr>
      </w:pPr>
      <w:r>
        <w:rPr>
          <w:b/>
          <w:bCs/>
        </w:rPr>
        <w:t>Subdivision 1 — Display and reporting of prescribed information</w:t>
      </w:r>
    </w:p>
    <w:p>
      <w:pPr>
        <w:pStyle w:val="Heading5"/>
      </w:pPr>
      <w:bookmarkStart w:id="904" w:name="_Toc517877035"/>
      <w:bookmarkStart w:id="905" w:name="_Toc505248900"/>
      <w:r>
        <w:rPr>
          <w:rStyle w:val="CharSectno"/>
        </w:rPr>
        <w:t>173</w:t>
      </w:r>
      <w:r>
        <w:t>.</w:t>
      </w:r>
      <w:r>
        <w:tab/>
        <w:t>Prescribed information to be displayed</w:t>
      </w:r>
      <w:bookmarkEnd w:id="904"/>
      <w:bookmarkEnd w:id="905"/>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Footnotesection"/>
      </w:pPr>
      <w:r>
        <w:tab/>
        <w:t>[Regulation 173 amended in 3 Nov 2017 p. 5483</w:t>
      </w:r>
      <w:r>
        <w:noBreakHyphen/>
        <w:t>4.]</w:t>
      </w:r>
    </w:p>
    <w:p>
      <w:pPr>
        <w:pStyle w:val="Heading5"/>
      </w:pPr>
      <w:bookmarkStart w:id="906" w:name="_Toc517877036"/>
      <w:bookmarkStart w:id="907" w:name="_Toc505248901"/>
      <w:r>
        <w:rPr>
          <w:rStyle w:val="CharSectno"/>
        </w:rPr>
        <w:t>174</w:t>
      </w:r>
      <w:r>
        <w:t>.</w:t>
      </w:r>
      <w:r>
        <w:tab/>
        <w:t>Time to notify certain circumstances to Regulatory Authority</w:t>
      </w:r>
      <w:bookmarkEnd w:id="906"/>
      <w:bookmarkEnd w:id="907"/>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908" w:name="_Toc517877037"/>
      <w:bookmarkStart w:id="909" w:name="_Toc505248902"/>
      <w:r>
        <w:rPr>
          <w:rStyle w:val="CharSectno"/>
        </w:rPr>
        <w:t>175</w:t>
      </w:r>
      <w:r>
        <w:t>.</w:t>
      </w:r>
      <w:r>
        <w:tab/>
        <w:t>Prescribed information to be notified to Regulatory Authority</w:t>
      </w:r>
      <w:bookmarkEnd w:id="908"/>
      <w:bookmarkEnd w:id="909"/>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910" w:name="_Toc517877038"/>
      <w:bookmarkStart w:id="911" w:name="_Toc505248903"/>
      <w:r>
        <w:rPr>
          <w:rStyle w:val="CharSectno"/>
        </w:rPr>
        <w:t>176</w:t>
      </w:r>
      <w:r>
        <w:t>.</w:t>
      </w:r>
      <w:r>
        <w:tab/>
        <w:t>Time to notify certain information to Regulatory Authority</w:t>
      </w:r>
      <w:bookmarkEnd w:id="910"/>
      <w:bookmarkEnd w:id="911"/>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rPr>
          <w:b/>
          <w:bCs/>
        </w:rPr>
      </w:pPr>
      <w:r>
        <w:rPr>
          <w:b/>
          <w:bCs/>
        </w:rPr>
        <w:t>Subdivision 2 — Prescribed records</w:t>
      </w:r>
    </w:p>
    <w:p>
      <w:pPr>
        <w:pStyle w:val="Heading5"/>
      </w:pPr>
      <w:bookmarkStart w:id="912" w:name="_Toc517877039"/>
      <w:bookmarkStart w:id="913" w:name="_Toc505248904"/>
      <w:r>
        <w:rPr>
          <w:rStyle w:val="CharSectno"/>
        </w:rPr>
        <w:t>177</w:t>
      </w:r>
      <w:r>
        <w:t>.</w:t>
      </w:r>
      <w:r>
        <w:tab/>
        <w:t>Prescribed enrolment and other documents to be kept by approved provider</w:t>
      </w:r>
      <w:bookmarkEnd w:id="912"/>
      <w:bookmarkEnd w:id="913"/>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914" w:name="_Toc517877040"/>
      <w:bookmarkStart w:id="915" w:name="_Toc505248905"/>
      <w:r>
        <w:rPr>
          <w:rStyle w:val="CharSectno"/>
        </w:rPr>
        <w:t>178</w:t>
      </w:r>
      <w:r>
        <w:t>.</w:t>
      </w:r>
      <w:r>
        <w:tab/>
        <w:t>Prescribed enrolment and other documents to be kept by family day care educator</w:t>
      </w:r>
      <w:bookmarkEnd w:id="914"/>
      <w:bookmarkEnd w:id="915"/>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916" w:name="_Toc517877041"/>
      <w:bookmarkStart w:id="917" w:name="_Toc505248906"/>
      <w:r>
        <w:rPr>
          <w:rStyle w:val="CharSectno"/>
        </w:rPr>
        <w:t>179</w:t>
      </w:r>
      <w:r>
        <w:t>.</w:t>
      </w:r>
      <w:r>
        <w:tab/>
        <w:t>Family day care educator to provide documents on leaving service</w:t>
      </w:r>
      <w:bookmarkEnd w:id="916"/>
      <w:bookmarkEnd w:id="917"/>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918" w:name="_Toc517877042"/>
      <w:bookmarkStart w:id="919" w:name="_Toc505248907"/>
      <w:r>
        <w:rPr>
          <w:rStyle w:val="CharSectno"/>
        </w:rPr>
        <w:t>180</w:t>
      </w:r>
      <w:r>
        <w:t>.</w:t>
      </w:r>
      <w:r>
        <w:tab/>
        <w:t>Evidence of prescribed insurance</w:t>
      </w:r>
      <w:bookmarkEnd w:id="918"/>
      <w:bookmarkEnd w:id="919"/>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920" w:name="_Toc517877043"/>
      <w:bookmarkStart w:id="921" w:name="_Toc505248908"/>
      <w:r>
        <w:rPr>
          <w:rStyle w:val="CharSectno"/>
        </w:rPr>
        <w:t>181</w:t>
      </w:r>
      <w:r>
        <w:t>.</w:t>
      </w:r>
      <w:r>
        <w:tab/>
        <w:t>Confidentiality of records kept by approved provider</w:t>
      </w:r>
      <w:bookmarkEnd w:id="920"/>
      <w:bookmarkEnd w:id="921"/>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922" w:name="_Toc517877044"/>
      <w:bookmarkStart w:id="923" w:name="_Toc505248909"/>
      <w:r>
        <w:rPr>
          <w:rStyle w:val="CharSectno"/>
        </w:rPr>
        <w:t>182</w:t>
      </w:r>
      <w:r>
        <w:t>.</w:t>
      </w:r>
      <w:r>
        <w:tab/>
        <w:t>Confidentiality of records kept by family day care educator</w:t>
      </w:r>
      <w:bookmarkEnd w:id="922"/>
      <w:bookmarkEnd w:id="923"/>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924" w:name="_Toc517877045"/>
      <w:bookmarkStart w:id="925" w:name="_Toc505248910"/>
      <w:r>
        <w:rPr>
          <w:rStyle w:val="CharSectno"/>
        </w:rPr>
        <w:t>183</w:t>
      </w:r>
      <w:r>
        <w:t>.</w:t>
      </w:r>
      <w:r>
        <w:tab/>
        <w:t>Storage of records and other documents</w:t>
      </w:r>
      <w:bookmarkEnd w:id="924"/>
      <w:bookmarkEnd w:id="925"/>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926" w:name="_Toc517877046"/>
      <w:bookmarkStart w:id="927" w:name="_Toc505248911"/>
      <w:r>
        <w:rPr>
          <w:rStyle w:val="CharSectno"/>
        </w:rPr>
        <w:t>184</w:t>
      </w:r>
      <w:r>
        <w:t>.</w:t>
      </w:r>
      <w:r>
        <w:tab/>
        <w:t>Storage of records after service approval transferred</w:t>
      </w:r>
      <w:bookmarkEnd w:id="926"/>
      <w:bookmarkEnd w:id="927"/>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928" w:name="_Toc517877047"/>
      <w:bookmarkStart w:id="929" w:name="_Toc505248912"/>
      <w:r>
        <w:rPr>
          <w:rStyle w:val="CharSectno"/>
        </w:rPr>
        <w:t>185</w:t>
      </w:r>
      <w:r>
        <w:t>.</w:t>
      </w:r>
      <w:r>
        <w:tab/>
        <w:t>Law and regulations to be available</w:t>
      </w:r>
      <w:bookmarkEnd w:id="928"/>
      <w:bookmarkEnd w:id="929"/>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in Gazette 28 Nov 2014 p. 4408.]</w:t>
      </w:r>
    </w:p>
    <w:p>
      <w:pPr>
        <w:pStyle w:val="Heading2"/>
      </w:pPr>
      <w:bookmarkStart w:id="930" w:name="_Toc425346337"/>
      <w:bookmarkStart w:id="931" w:name="_Toc425413996"/>
      <w:bookmarkStart w:id="932" w:name="_Toc497395217"/>
      <w:bookmarkStart w:id="933" w:name="_Toc504466191"/>
      <w:bookmarkStart w:id="934" w:name="_Toc504466614"/>
      <w:bookmarkStart w:id="935" w:name="_Toc505246151"/>
      <w:bookmarkStart w:id="936" w:name="_Toc505248519"/>
      <w:bookmarkStart w:id="937" w:name="_Toc505248913"/>
      <w:bookmarkStart w:id="938" w:name="_Toc517877048"/>
      <w:r>
        <w:rPr>
          <w:rStyle w:val="CharPartNo"/>
          <w:szCs w:val="34"/>
        </w:rPr>
        <w:t>Chapter 5</w:t>
      </w:r>
      <w:r>
        <w:t> — </w:t>
      </w:r>
      <w:r>
        <w:rPr>
          <w:rStyle w:val="CharPartText"/>
        </w:rPr>
        <w:t>Review, enforcement and compliance</w:t>
      </w:r>
      <w:bookmarkEnd w:id="930"/>
      <w:bookmarkEnd w:id="931"/>
      <w:bookmarkEnd w:id="932"/>
      <w:bookmarkEnd w:id="933"/>
      <w:bookmarkEnd w:id="934"/>
      <w:bookmarkEnd w:id="935"/>
      <w:bookmarkEnd w:id="936"/>
      <w:bookmarkEnd w:id="937"/>
      <w:bookmarkEnd w:id="938"/>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939" w:name="_Toc425346338"/>
      <w:bookmarkStart w:id="940" w:name="_Toc425413997"/>
      <w:bookmarkStart w:id="941" w:name="_Toc497395218"/>
      <w:bookmarkStart w:id="942" w:name="_Toc504466192"/>
      <w:bookmarkStart w:id="943" w:name="_Toc504466615"/>
      <w:bookmarkStart w:id="944" w:name="_Toc505246152"/>
      <w:bookmarkStart w:id="945" w:name="_Toc505248520"/>
      <w:bookmarkStart w:id="946" w:name="_Toc505248914"/>
      <w:bookmarkStart w:id="947" w:name="_Toc517877049"/>
      <w:r>
        <w:rPr>
          <w:rStyle w:val="CharDivNo"/>
        </w:rPr>
        <w:t>Part 5.1</w:t>
      </w:r>
      <w:r>
        <w:t> — </w:t>
      </w:r>
      <w:r>
        <w:rPr>
          <w:rStyle w:val="CharDivText"/>
        </w:rPr>
        <w:t>Internal review</w:t>
      </w:r>
      <w:bookmarkEnd w:id="939"/>
      <w:bookmarkEnd w:id="940"/>
      <w:bookmarkEnd w:id="941"/>
      <w:bookmarkEnd w:id="942"/>
      <w:bookmarkEnd w:id="943"/>
      <w:bookmarkEnd w:id="944"/>
      <w:bookmarkEnd w:id="945"/>
      <w:bookmarkEnd w:id="946"/>
      <w:bookmarkEnd w:id="947"/>
    </w:p>
    <w:p>
      <w:pPr>
        <w:pStyle w:val="Heading5"/>
      </w:pPr>
      <w:bookmarkStart w:id="948" w:name="_Toc517877050"/>
      <w:bookmarkStart w:id="949" w:name="_Toc505248915"/>
      <w:r>
        <w:rPr>
          <w:rStyle w:val="CharSectno"/>
        </w:rPr>
        <w:t>186</w:t>
      </w:r>
      <w:r>
        <w:t>.</w:t>
      </w:r>
      <w:r>
        <w:tab/>
        <w:t>Application for internal review of reviewable decision</w:t>
      </w:r>
      <w:bookmarkEnd w:id="948"/>
      <w:bookmarkEnd w:id="949"/>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950" w:name="_Toc425346340"/>
      <w:bookmarkStart w:id="951" w:name="_Toc425413999"/>
      <w:bookmarkStart w:id="952" w:name="_Toc497395220"/>
      <w:bookmarkStart w:id="953" w:name="_Toc504466194"/>
      <w:bookmarkStart w:id="954" w:name="_Toc504466617"/>
      <w:bookmarkStart w:id="955" w:name="_Toc505246154"/>
      <w:bookmarkStart w:id="956" w:name="_Toc505248522"/>
      <w:bookmarkStart w:id="957" w:name="_Toc505248916"/>
      <w:bookmarkStart w:id="958" w:name="_Toc517877051"/>
      <w:r>
        <w:rPr>
          <w:rStyle w:val="CharDivNo"/>
        </w:rPr>
        <w:t>Part 5.2</w:t>
      </w:r>
      <w:r>
        <w:t> — </w:t>
      </w:r>
      <w:r>
        <w:rPr>
          <w:rStyle w:val="CharDivText"/>
        </w:rPr>
        <w:t>Enforcement and compliance</w:t>
      </w:r>
      <w:bookmarkEnd w:id="950"/>
      <w:bookmarkEnd w:id="951"/>
      <w:bookmarkEnd w:id="952"/>
      <w:bookmarkEnd w:id="953"/>
      <w:bookmarkEnd w:id="954"/>
      <w:bookmarkEnd w:id="955"/>
      <w:bookmarkEnd w:id="956"/>
      <w:bookmarkEnd w:id="957"/>
      <w:bookmarkEnd w:id="958"/>
    </w:p>
    <w:p>
      <w:pPr>
        <w:pStyle w:val="Heading5"/>
      </w:pPr>
      <w:bookmarkStart w:id="959" w:name="_Toc517877052"/>
      <w:bookmarkStart w:id="960" w:name="_Toc505248917"/>
      <w:r>
        <w:rPr>
          <w:rStyle w:val="CharSectno"/>
        </w:rPr>
        <w:t>187</w:t>
      </w:r>
      <w:r>
        <w:t>.</w:t>
      </w:r>
      <w:r>
        <w:tab/>
        <w:t>Prescribed form of identity card</w:t>
      </w:r>
      <w:bookmarkEnd w:id="959"/>
      <w:bookmarkEnd w:id="960"/>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961" w:name="_Toc517877053"/>
      <w:bookmarkStart w:id="962" w:name="_Toc505248918"/>
      <w:r>
        <w:rPr>
          <w:rStyle w:val="CharSectno"/>
        </w:rPr>
        <w:t>188</w:t>
      </w:r>
      <w:r>
        <w:t>.</w:t>
      </w:r>
      <w:r>
        <w:tab/>
        <w:t>Compliance directions</w:t>
      </w:r>
      <w:bookmarkEnd w:id="961"/>
      <w:bookmarkEnd w:id="962"/>
      <w:r>
        <w:t xml:space="preserve"> </w:t>
      </w:r>
    </w:p>
    <w:p>
      <w:pPr>
        <w:pStyle w:val="Subsection"/>
      </w:pPr>
      <w:r>
        <w:tab/>
      </w:r>
      <w:r>
        <w:tab/>
        <w:t>The provisions of the regulations set out in Schedule 3 are prescribed for the purposes of section 176 of the Law.</w:t>
      </w:r>
    </w:p>
    <w:p>
      <w:pPr>
        <w:pStyle w:val="Heading5"/>
      </w:pPr>
      <w:bookmarkStart w:id="963" w:name="_Toc517877054"/>
      <w:bookmarkStart w:id="964" w:name="_Toc505248919"/>
      <w:r>
        <w:rPr>
          <w:rStyle w:val="CharSectno"/>
        </w:rPr>
        <w:t>189</w:t>
      </w:r>
      <w:r>
        <w:t>.</w:t>
      </w:r>
      <w:r>
        <w:tab/>
        <w:t>Application to cancel prohibition notice</w:t>
      </w:r>
      <w:bookmarkEnd w:id="963"/>
      <w:bookmarkEnd w:id="964"/>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965" w:name="_Toc517877055"/>
      <w:bookmarkStart w:id="966" w:name="_Toc505248920"/>
      <w:r>
        <w:rPr>
          <w:rStyle w:val="CharSectno"/>
        </w:rPr>
        <w:t>190</w:t>
      </w:r>
      <w:r>
        <w:t>.</w:t>
      </w:r>
      <w:r>
        <w:tab/>
        <w:t>Infringement offences</w:t>
      </w:r>
      <w:bookmarkEnd w:id="965"/>
      <w:bookmarkEnd w:id="966"/>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967" w:name="_Toc517877056"/>
      <w:bookmarkStart w:id="968" w:name="_Toc505248921"/>
      <w:r>
        <w:rPr>
          <w:rStyle w:val="CharSectno"/>
        </w:rPr>
        <w:t>191</w:t>
      </w:r>
      <w:r>
        <w:t>.</w:t>
      </w:r>
      <w:r>
        <w:tab/>
        <w:t>False or misleading information or documents</w:t>
      </w:r>
      <w:bookmarkEnd w:id="967"/>
      <w:bookmarkEnd w:id="968"/>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969" w:name="_Toc425346346"/>
      <w:bookmarkStart w:id="970" w:name="_Toc425414005"/>
      <w:bookmarkStart w:id="971" w:name="_Toc497395226"/>
      <w:bookmarkStart w:id="972" w:name="_Toc504466200"/>
      <w:bookmarkStart w:id="973" w:name="_Toc504466623"/>
      <w:bookmarkStart w:id="974" w:name="_Toc505246160"/>
      <w:bookmarkStart w:id="975" w:name="_Toc505248528"/>
      <w:bookmarkStart w:id="976" w:name="_Toc505248922"/>
      <w:bookmarkStart w:id="977" w:name="_Toc517877057"/>
      <w:r>
        <w:rPr>
          <w:rStyle w:val="CharPartNo"/>
        </w:rPr>
        <w:t>Chapter 6</w:t>
      </w:r>
      <w:r>
        <w:t> — </w:t>
      </w:r>
      <w:r>
        <w:rPr>
          <w:rStyle w:val="CharPartText"/>
        </w:rPr>
        <w:t>Administration</w:t>
      </w:r>
      <w:bookmarkEnd w:id="969"/>
      <w:bookmarkEnd w:id="970"/>
      <w:bookmarkEnd w:id="971"/>
      <w:bookmarkEnd w:id="972"/>
      <w:bookmarkEnd w:id="973"/>
      <w:bookmarkEnd w:id="974"/>
      <w:bookmarkEnd w:id="975"/>
      <w:bookmarkEnd w:id="976"/>
      <w:bookmarkEnd w:id="977"/>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978" w:name="_Toc425346347"/>
      <w:bookmarkStart w:id="979" w:name="_Toc425414006"/>
      <w:bookmarkStart w:id="980" w:name="_Toc497395227"/>
      <w:bookmarkStart w:id="981" w:name="_Toc504466201"/>
      <w:bookmarkStart w:id="982" w:name="_Toc504466624"/>
      <w:bookmarkStart w:id="983" w:name="_Toc505246161"/>
      <w:bookmarkStart w:id="984" w:name="_Toc505248529"/>
      <w:bookmarkStart w:id="985" w:name="_Toc505248923"/>
      <w:bookmarkStart w:id="986" w:name="_Toc517877058"/>
      <w:r>
        <w:rPr>
          <w:rStyle w:val="CharDivNo"/>
        </w:rPr>
        <w:t>Part 6.1</w:t>
      </w:r>
      <w:r>
        <w:t> — </w:t>
      </w:r>
      <w:r>
        <w:rPr>
          <w:rStyle w:val="CharDivText"/>
        </w:rPr>
        <w:t>Australian Children’s Education and Care Quality Authority</w:t>
      </w:r>
      <w:bookmarkEnd w:id="978"/>
      <w:bookmarkEnd w:id="979"/>
      <w:bookmarkEnd w:id="980"/>
      <w:bookmarkEnd w:id="981"/>
      <w:bookmarkEnd w:id="982"/>
      <w:bookmarkEnd w:id="983"/>
      <w:bookmarkEnd w:id="984"/>
      <w:bookmarkEnd w:id="985"/>
      <w:bookmarkEnd w:id="986"/>
    </w:p>
    <w:p>
      <w:pPr>
        <w:pStyle w:val="Heading5"/>
      </w:pPr>
      <w:bookmarkStart w:id="987" w:name="_Toc517877059"/>
      <w:bookmarkStart w:id="988" w:name="_Toc505248924"/>
      <w:r>
        <w:rPr>
          <w:rStyle w:val="CharSectno"/>
        </w:rPr>
        <w:t>192</w:t>
      </w:r>
      <w:r>
        <w:t>.</w:t>
      </w:r>
      <w:r>
        <w:tab/>
        <w:t>Co</w:t>
      </w:r>
      <w:r>
        <w:noBreakHyphen/>
        <w:t>operation with prescribed classes of body</w:t>
      </w:r>
      <w:bookmarkEnd w:id="987"/>
      <w:bookmarkEnd w:id="988"/>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989" w:name="_Toc517877060"/>
      <w:bookmarkStart w:id="990" w:name="_Toc505248925"/>
      <w:r>
        <w:rPr>
          <w:rStyle w:val="CharSectno"/>
        </w:rPr>
        <w:t>193</w:t>
      </w:r>
      <w:r>
        <w:t>.</w:t>
      </w:r>
      <w:r>
        <w:tab/>
        <w:t>Allocating, transferring or reimbursing money to a participating jurisdiction</w:t>
      </w:r>
      <w:bookmarkEnd w:id="989"/>
      <w:bookmarkEnd w:id="990"/>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991" w:name="_Toc517877061"/>
      <w:bookmarkStart w:id="992" w:name="_Toc505248926"/>
      <w:r>
        <w:rPr>
          <w:rStyle w:val="CharSectno"/>
        </w:rPr>
        <w:t>194</w:t>
      </w:r>
      <w:r>
        <w:t>.</w:t>
      </w:r>
      <w:r>
        <w:tab/>
        <w:t>Investment of Authority Fund</w:t>
      </w:r>
      <w:bookmarkEnd w:id="991"/>
      <w:bookmarkEnd w:id="992"/>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993" w:name="_Toc425346351"/>
      <w:bookmarkStart w:id="994" w:name="_Toc425414010"/>
      <w:bookmarkStart w:id="995" w:name="_Toc497395231"/>
      <w:bookmarkStart w:id="996" w:name="_Toc504466205"/>
      <w:bookmarkStart w:id="997" w:name="_Toc504466628"/>
      <w:bookmarkStart w:id="998" w:name="_Toc505246165"/>
      <w:bookmarkStart w:id="999" w:name="_Toc505248533"/>
      <w:bookmarkStart w:id="1000" w:name="_Toc505248927"/>
      <w:bookmarkStart w:id="1001" w:name="_Toc517877062"/>
      <w:r>
        <w:rPr>
          <w:rStyle w:val="CharDivNo"/>
        </w:rPr>
        <w:t>Part 6.2</w:t>
      </w:r>
      <w:r>
        <w:t> — </w:t>
      </w:r>
      <w:r>
        <w:rPr>
          <w:rStyle w:val="CharDivText"/>
        </w:rPr>
        <w:t>Information, records and privacy — National Authority and Regulatory Authorities</w:t>
      </w:r>
      <w:bookmarkEnd w:id="993"/>
      <w:bookmarkEnd w:id="994"/>
      <w:bookmarkEnd w:id="995"/>
      <w:bookmarkEnd w:id="996"/>
      <w:bookmarkEnd w:id="997"/>
      <w:bookmarkEnd w:id="998"/>
      <w:bookmarkEnd w:id="999"/>
      <w:bookmarkEnd w:id="1000"/>
      <w:bookmarkEnd w:id="1001"/>
    </w:p>
    <w:p>
      <w:pPr>
        <w:pStyle w:val="Heading4"/>
      </w:pPr>
      <w:bookmarkStart w:id="1002" w:name="_Toc425346352"/>
      <w:bookmarkStart w:id="1003" w:name="_Toc425414011"/>
      <w:bookmarkStart w:id="1004" w:name="_Toc497395232"/>
      <w:bookmarkStart w:id="1005" w:name="_Toc504466206"/>
      <w:bookmarkStart w:id="1006" w:name="_Toc504466629"/>
      <w:bookmarkStart w:id="1007" w:name="_Toc505246166"/>
      <w:bookmarkStart w:id="1008" w:name="_Toc505248534"/>
      <w:bookmarkStart w:id="1009" w:name="_Toc505248928"/>
      <w:bookmarkStart w:id="1010" w:name="_Toc517877063"/>
      <w:r>
        <w:t xml:space="preserve">Division 1 — Application of Commonwealth </w:t>
      </w:r>
      <w:r>
        <w:rPr>
          <w:i/>
        </w:rPr>
        <w:t>Privacy Act 1988</w:t>
      </w:r>
      <w:bookmarkEnd w:id="1002"/>
      <w:bookmarkEnd w:id="1003"/>
      <w:bookmarkEnd w:id="1004"/>
      <w:bookmarkEnd w:id="1005"/>
      <w:bookmarkEnd w:id="1006"/>
      <w:bookmarkEnd w:id="1007"/>
      <w:bookmarkEnd w:id="1008"/>
      <w:bookmarkEnd w:id="1009"/>
      <w:bookmarkEnd w:id="1010"/>
    </w:p>
    <w:p>
      <w:pPr>
        <w:pStyle w:val="Heading5"/>
      </w:pPr>
      <w:bookmarkStart w:id="1011" w:name="_Toc517877064"/>
      <w:bookmarkStart w:id="1012" w:name="_Toc505248929"/>
      <w:r>
        <w:rPr>
          <w:rStyle w:val="CharSectno"/>
        </w:rPr>
        <w:t>195</w:t>
      </w:r>
      <w:r>
        <w:t>.</w:t>
      </w:r>
      <w:r>
        <w:tab/>
        <w:t xml:space="preserve">Application of Commonwealth </w:t>
      </w:r>
      <w:r>
        <w:rPr>
          <w:i/>
        </w:rPr>
        <w:t>Privacy Act 1988</w:t>
      </w:r>
      <w:bookmarkEnd w:id="1011"/>
      <w:bookmarkEnd w:id="1012"/>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1013" w:name="_Toc517877065"/>
      <w:bookmarkStart w:id="1014" w:name="_Toc505248930"/>
      <w:r>
        <w:rPr>
          <w:rStyle w:val="CharSectno"/>
        </w:rPr>
        <w:t>196</w:t>
      </w:r>
      <w:r>
        <w:t>.</w:t>
      </w:r>
      <w:r>
        <w:tab/>
        <w:t>Modifications relating to National Education and Care Services Privacy Commissioner and staff</w:t>
      </w:r>
      <w:bookmarkEnd w:id="1013"/>
      <w:bookmarkEnd w:id="1014"/>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1015" w:name="_Toc517877066"/>
      <w:bookmarkStart w:id="1016" w:name="_Toc505248931"/>
      <w:r>
        <w:rPr>
          <w:rStyle w:val="CharSectno"/>
        </w:rPr>
        <w:t>197</w:t>
      </w:r>
      <w:r>
        <w:t>.</w:t>
      </w:r>
      <w:r>
        <w:tab/>
        <w:t>Modifications about financial matters</w:t>
      </w:r>
      <w:bookmarkEnd w:id="1015"/>
      <w:bookmarkEnd w:id="1016"/>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1017" w:name="_Toc517877067"/>
      <w:bookmarkStart w:id="1018" w:name="_Toc505248932"/>
      <w:r>
        <w:rPr>
          <w:rStyle w:val="CharSectno"/>
        </w:rPr>
        <w:t>198</w:t>
      </w:r>
      <w:r>
        <w:t>.</w:t>
      </w:r>
      <w:r>
        <w:tab/>
        <w:t>Modifications about annual report</w:t>
      </w:r>
      <w:bookmarkEnd w:id="1017"/>
      <w:bookmarkEnd w:id="1018"/>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1019" w:name="_Toc517877068"/>
      <w:bookmarkStart w:id="1020" w:name="_Toc505248933"/>
      <w:r>
        <w:rPr>
          <w:rStyle w:val="CharSectno"/>
        </w:rPr>
        <w:t>199</w:t>
      </w:r>
      <w:r>
        <w:t>.</w:t>
      </w:r>
      <w:r>
        <w:tab/>
        <w:t>Modifications relating to National Authority and Regulatory Authorities</w:t>
      </w:r>
      <w:bookmarkEnd w:id="1019"/>
      <w:bookmarkEnd w:id="1020"/>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1021" w:name="_Toc517877069"/>
      <w:bookmarkStart w:id="1022" w:name="_Toc505248934"/>
      <w:r>
        <w:rPr>
          <w:rStyle w:val="CharSectno"/>
        </w:rPr>
        <w:t>200</w:t>
      </w:r>
      <w:r>
        <w:t>.</w:t>
      </w:r>
      <w:r>
        <w:tab/>
        <w:t>Modifications relating to determinations</w:t>
      </w:r>
      <w:bookmarkEnd w:id="1021"/>
      <w:bookmarkEnd w:id="1022"/>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1023" w:name="_Toc517877070"/>
      <w:bookmarkStart w:id="1024" w:name="_Toc505248935"/>
      <w:r>
        <w:rPr>
          <w:rStyle w:val="CharSectno"/>
        </w:rPr>
        <w:t>201</w:t>
      </w:r>
      <w:r>
        <w:t>.</w:t>
      </w:r>
      <w:r>
        <w:tab/>
        <w:t>Miscellaneous modifications</w:t>
      </w:r>
      <w:bookmarkEnd w:id="1023"/>
      <w:bookmarkEnd w:id="1024"/>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1025" w:name="_Toc517877071"/>
      <w:bookmarkStart w:id="1026" w:name="_Toc505248936"/>
      <w:r>
        <w:rPr>
          <w:rStyle w:val="CharSectno"/>
        </w:rPr>
        <w:t>202</w:t>
      </w:r>
      <w:r>
        <w:t>.</w:t>
      </w:r>
      <w:r>
        <w:tab/>
        <w:t>Relevant administrative tribunal</w:t>
      </w:r>
      <w:bookmarkEnd w:id="1025"/>
      <w:bookmarkEnd w:id="1026"/>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1027" w:name="_Toc517877072"/>
      <w:bookmarkStart w:id="1028" w:name="_Toc505248937"/>
      <w:r>
        <w:rPr>
          <w:rStyle w:val="CharSectno"/>
        </w:rPr>
        <w:t>203</w:t>
      </w:r>
      <w:r>
        <w:t>.</w:t>
      </w:r>
      <w:r>
        <w:tab/>
        <w:t>Regulations</w:t>
      </w:r>
      <w:bookmarkEnd w:id="1027"/>
      <w:bookmarkEnd w:id="1028"/>
      <w:r>
        <w:t xml:space="preserve"> </w:t>
      </w:r>
    </w:p>
    <w:p>
      <w:pPr>
        <w:pStyle w:val="Subsection"/>
      </w:pPr>
      <w:r>
        <w:tab/>
      </w:r>
      <w:r>
        <w:tab/>
        <w:t>The regulations made under the Privacy Act do not apply.</w:t>
      </w:r>
    </w:p>
    <w:p>
      <w:pPr>
        <w:pStyle w:val="Heading4"/>
      </w:pPr>
      <w:bookmarkStart w:id="1029" w:name="_Toc425346362"/>
      <w:bookmarkStart w:id="1030" w:name="_Toc425414021"/>
      <w:bookmarkStart w:id="1031" w:name="_Toc497395242"/>
      <w:bookmarkStart w:id="1032" w:name="_Toc504466216"/>
      <w:bookmarkStart w:id="1033" w:name="_Toc504466639"/>
      <w:bookmarkStart w:id="1034" w:name="_Toc505246176"/>
      <w:bookmarkStart w:id="1035" w:name="_Toc505248544"/>
      <w:bookmarkStart w:id="1036" w:name="_Toc505248938"/>
      <w:bookmarkStart w:id="1037" w:name="_Toc517877073"/>
      <w:r>
        <w:t xml:space="preserve">Division 2 — Application of Commonwealth </w:t>
      </w:r>
      <w:r>
        <w:rPr>
          <w:i/>
        </w:rPr>
        <w:t>Freedom of Information Act 1982</w:t>
      </w:r>
      <w:bookmarkEnd w:id="1029"/>
      <w:bookmarkEnd w:id="1030"/>
      <w:bookmarkEnd w:id="1031"/>
      <w:bookmarkEnd w:id="1032"/>
      <w:bookmarkEnd w:id="1033"/>
      <w:bookmarkEnd w:id="1034"/>
      <w:bookmarkEnd w:id="1035"/>
      <w:bookmarkEnd w:id="1036"/>
      <w:bookmarkEnd w:id="1037"/>
    </w:p>
    <w:p>
      <w:pPr>
        <w:pStyle w:val="Heading5"/>
      </w:pPr>
      <w:bookmarkStart w:id="1038" w:name="_Toc517877074"/>
      <w:bookmarkStart w:id="1039" w:name="_Toc505248939"/>
      <w:r>
        <w:rPr>
          <w:rStyle w:val="CharSectno"/>
        </w:rPr>
        <w:t>204</w:t>
      </w:r>
      <w:r>
        <w:t>.</w:t>
      </w:r>
      <w:r>
        <w:tab/>
        <w:t>Application of Commonwealth</w:t>
      </w:r>
      <w:r>
        <w:rPr>
          <w:i/>
        </w:rPr>
        <w:t xml:space="preserve"> Freedom of Information Act 1982</w:t>
      </w:r>
      <w:bookmarkEnd w:id="1038"/>
      <w:bookmarkEnd w:id="1039"/>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1040" w:name="_Toc517877075"/>
      <w:bookmarkStart w:id="1041" w:name="_Toc505248940"/>
      <w:r>
        <w:rPr>
          <w:rStyle w:val="CharSectno"/>
        </w:rPr>
        <w:t>205</w:t>
      </w:r>
      <w:r>
        <w:t>.</w:t>
      </w:r>
      <w:r>
        <w:tab/>
        <w:t>Modifications relating to National Education and Care Services Freedom of Information Commissioner and staff</w:t>
      </w:r>
      <w:bookmarkEnd w:id="1040"/>
      <w:bookmarkEnd w:id="1041"/>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1042" w:name="_Toc517877076"/>
      <w:bookmarkStart w:id="1043" w:name="_Toc505248941"/>
      <w:r>
        <w:rPr>
          <w:rStyle w:val="CharSectno"/>
        </w:rPr>
        <w:t>206</w:t>
      </w:r>
      <w:r>
        <w:t>.</w:t>
      </w:r>
      <w:r>
        <w:tab/>
        <w:t>Modifications about financial matters</w:t>
      </w:r>
      <w:bookmarkEnd w:id="1042"/>
      <w:bookmarkEnd w:id="1043"/>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1044" w:name="_Toc517877077"/>
      <w:bookmarkStart w:id="1045" w:name="_Toc505248942"/>
      <w:r>
        <w:rPr>
          <w:rStyle w:val="CharSectno"/>
        </w:rPr>
        <w:t>207</w:t>
      </w:r>
      <w:r>
        <w:t>.</w:t>
      </w:r>
      <w:r>
        <w:tab/>
        <w:t>Modifications about annual report</w:t>
      </w:r>
      <w:bookmarkEnd w:id="1044"/>
      <w:bookmarkEnd w:id="1045"/>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1046" w:name="_Toc517877078"/>
      <w:bookmarkStart w:id="1047" w:name="_Toc505248943"/>
      <w:r>
        <w:rPr>
          <w:rStyle w:val="CharSectno"/>
        </w:rPr>
        <w:t>208</w:t>
      </w:r>
      <w:r>
        <w:t>.</w:t>
      </w:r>
      <w:r>
        <w:tab/>
        <w:t>Modifications relating to National Authority and Regulatory Authorities</w:t>
      </w:r>
      <w:bookmarkEnd w:id="1046"/>
      <w:bookmarkEnd w:id="1047"/>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in Gazette 13 Dec 2013 p.</w:t>
      </w:r>
      <w:r>
        <w:rPr>
          <w:sz w:val="19"/>
        </w:rPr>
        <w:t> </w:t>
      </w:r>
      <w:r>
        <w:t>6167; 3 Nov 2017 p. 5484.]</w:t>
      </w:r>
    </w:p>
    <w:p>
      <w:pPr>
        <w:pStyle w:val="Heading5"/>
      </w:pPr>
      <w:bookmarkStart w:id="1048" w:name="_Toc517877079"/>
      <w:bookmarkStart w:id="1049" w:name="_Toc505248944"/>
      <w:r>
        <w:rPr>
          <w:rStyle w:val="CharSectno"/>
        </w:rPr>
        <w:t>209</w:t>
      </w:r>
      <w:r>
        <w:t>.</w:t>
      </w:r>
      <w:r>
        <w:tab/>
        <w:t>Miscellaneous modifications</w:t>
      </w:r>
      <w:bookmarkEnd w:id="1048"/>
      <w:bookmarkEnd w:id="1049"/>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1050" w:name="_Toc517877080"/>
      <w:bookmarkStart w:id="1051" w:name="_Toc505248945"/>
      <w:r>
        <w:rPr>
          <w:rStyle w:val="CharSectno"/>
        </w:rPr>
        <w:t>210</w:t>
      </w:r>
      <w:r>
        <w:t>.</w:t>
      </w:r>
      <w:r>
        <w:tab/>
        <w:t>Relevant administrative tribunal</w:t>
      </w:r>
      <w:bookmarkEnd w:id="1050"/>
      <w:bookmarkEnd w:id="1051"/>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1052" w:name="_Toc517877081"/>
      <w:bookmarkStart w:id="1053" w:name="_Toc505248946"/>
      <w:r>
        <w:rPr>
          <w:rStyle w:val="CharSectno"/>
        </w:rPr>
        <w:t>211</w:t>
      </w:r>
      <w:r>
        <w:t>.</w:t>
      </w:r>
      <w:r>
        <w:tab/>
        <w:t>Regulations</w:t>
      </w:r>
      <w:bookmarkEnd w:id="1052"/>
      <w:bookmarkEnd w:id="1053"/>
      <w:r>
        <w:t xml:space="preserve"> </w:t>
      </w:r>
    </w:p>
    <w:p>
      <w:pPr>
        <w:pStyle w:val="Subsection"/>
      </w:pPr>
      <w:r>
        <w:tab/>
      </w:r>
      <w:r>
        <w:tab/>
        <w:t>The regulations made under the FOI Act, other than the provisions providing for fees and charges, do not apply.</w:t>
      </w:r>
    </w:p>
    <w:p>
      <w:pPr>
        <w:pStyle w:val="Heading4"/>
        <w:rPr>
          <w:i/>
        </w:rPr>
      </w:pPr>
      <w:bookmarkStart w:id="1054" w:name="_Toc425346371"/>
      <w:bookmarkStart w:id="1055" w:name="_Toc425414030"/>
      <w:bookmarkStart w:id="1056" w:name="_Toc497395251"/>
      <w:bookmarkStart w:id="1057" w:name="_Toc504466225"/>
      <w:bookmarkStart w:id="1058" w:name="_Toc504466648"/>
      <w:bookmarkStart w:id="1059" w:name="_Toc505246185"/>
      <w:bookmarkStart w:id="1060" w:name="_Toc505248553"/>
      <w:bookmarkStart w:id="1061" w:name="_Toc505248947"/>
      <w:bookmarkStart w:id="1062" w:name="_Toc517877082"/>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1054"/>
      <w:bookmarkEnd w:id="1055"/>
      <w:bookmarkEnd w:id="1056"/>
      <w:bookmarkEnd w:id="1057"/>
      <w:bookmarkEnd w:id="1058"/>
      <w:bookmarkEnd w:id="1059"/>
      <w:bookmarkEnd w:id="1060"/>
      <w:bookmarkEnd w:id="1061"/>
      <w:bookmarkEnd w:id="1062"/>
    </w:p>
    <w:p>
      <w:pPr>
        <w:pStyle w:val="Heading5"/>
      </w:pPr>
      <w:bookmarkStart w:id="1063" w:name="_Toc517877083"/>
      <w:bookmarkStart w:id="1064" w:name="_Toc505248948"/>
      <w:r>
        <w:rPr>
          <w:rStyle w:val="CharSectno"/>
        </w:rPr>
        <w:t>212</w:t>
      </w:r>
      <w:r>
        <w:t>.</w:t>
      </w:r>
      <w:r>
        <w:tab/>
        <w:t>Application of State Records Act</w:t>
      </w:r>
      <w:bookmarkEnd w:id="1063"/>
      <w:bookmarkEnd w:id="1064"/>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1065" w:name="_Toc517877084"/>
      <w:bookmarkStart w:id="1066" w:name="_Toc505248949"/>
      <w:r>
        <w:rPr>
          <w:rStyle w:val="CharSectno"/>
        </w:rPr>
        <w:t>213</w:t>
      </w:r>
      <w:r>
        <w:t>.</w:t>
      </w:r>
      <w:r>
        <w:tab/>
        <w:t>Modifications relating to State Records Authority and its Board and Director</w:t>
      </w:r>
      <w:bookmarkEnd w:id="1065"/>
      <w:bookmarkEnd w:id="1066"/>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1067" w:name="_Toc517877085"/>
      <w:bookmarkStart w:id="1068" w:name="_Toc505248950"/>
      <w:r>
        <w:rPr>
          <w:rStyle w:val="CharSectno"/>
        </w:rPr>
        <w:t>214</w:t>
      </w:r>
      <w:r>
        <w:t>.</w:t>
      </w:r>
      <w:r>
        <w:tab/>
        <w:t>Modifications relating to National Authority</w:t>
      </w:r>
      <w:bookmarkEnd w:id="1067"/>
      <w:bookmarkEnd w:id="1068"/>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1069" w:name="_Toc517877086"/>
      <w:bookmarkStart w:id="1070" w:name="_Toc505248951"/>
      <w:r>
        <w:rPr>
          <w:rStyle w:val="CharSectno"/>
        </w:rPr>
        <w:t>215</w:t>
      </w:r>
      <w:r>
        <w:t>.</w:t>
      </w:r>
      <w:r>
        <w:tab/>
        <w:t>Modifications relating to Ministerial Council</w:t>
      </w:r>
      <w:bookmarkEnd w:id="1069"/>
      <w:bookmarkEnd w:id="1070"/>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1071" w:name="_Toc517877087"/>
      <w:bookmarkStart w:id="1072" w:name="_Toc505248952"/>
      <w:r>
        <w:rPr>
          <w:rStyle w:val="CharSectno"/>
        </w:rPr>
        <w:t>216</w:t>
      </w:r>
      <w:r>
        <w:t>.</w:t>
      </w:r>
      <w:r>
        <w:tab/>
        <w:t>Miscellaneous modifications</w:t>
      </w:r>
      <w:bookmarkEnd w:id="1071"/>
      <w:bookmarkEnd w:id="1072"/>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(via)</w:t>
      </w:r>
      <w:r>
        <w:tab/>
        <w:t xml:space="preserve">the Public Sector Commissioner, but only if the divulging of information to, or the production of any document or other thing to, the Public Sector Commissioner is for the purposes of the Public Sector Commissioner’s functions under the </w:t>
      </w:r>
      <w:r>
        <w:rPr>
          <w:i/>
        </w:rPr>
        <w:t>Corruption, Crime and Misconduct Act 2003</w:t>
      </w:r>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in Gazette 26 Jun 2015 p. 2272.]</w:t>
      </w:r>
    </w:p>
    <w:p>
      <w:pPr>
        <w:pStyle w:val="Heading5"/>
      </w:pPr>
      <w:bookmarkStart w:id="1073" w:name="_Toc517877088"/>
      <w:bookmarkStart w:id="1074" w:name="_Toc505248953"/>
      <w:r>
        <w:rPr>
          <w:rStyle w:val="CharSectno"/>
        </w:rPr>
        <w:t>217</w:t>
      </w:r>
      <w:r>
        <w:t>.</w:t>
      </w:r>
      <w:r>
        <w:tab/>
        <w:t>Regulations</w:t>
      </w:r>
      <w:bookmarkEnd w:id="1073"/>
      <w:bookmarkEnd w:id="1074"/>
      <w:r>
        <w:t xml:space="preserve"> </w:t>
      </w:r>
    </w:p>
    <w:p>
      <w:pPr>
        <w:pStyle w:val="Subsection"/>
      </w:pPr>
      <w:r>
        <w:tab/>
      </w:r>
      <w:r>
        <w:tab/>
        <w:t>The regulations made under the State Records Act do not apply.</w:t>
      </w:r>
    </w:p>
    <w:p>
      <w:pPr>
        <w:pStyle w:val="Heading4"/>
      </w:pPr>
      <w:bookmarkStart w:id="1075" w:name="_Toc425346378"/>
      <w:bookmarkStart w:id="1076" w:name="_Toc425414037"/>
      <w:bookmarkStart w:id="1077" w:name="_Toc497395258"/>
      <w:bookmarkStart w:id="1078" w:name="_Toc504466232"/>
      <w:bookmarkStart w:id="1079" w:name="_Toc504466655"/>
      <w:bookmarkStart w:id="1080" w:name="_Toc505246192"/>
      <w:bookmarkStart w:id="1081" w:name="_Toc505248560"/>
      <w:bookmarkStart w:id="1082" w:name="_Toc505248954"/>
      <w:bookmarkStart w:id="1083" w:name="_Toc517877089"/>
      <w:r>
        <w:t xml:space="preserve">Division 4 — Application of Commonwealth </w:t>
      </w:r>
      <w:r>
        <w:rPr>
          <w:i/>
        </w:rPr>
        <w:t>Ombudsman Act 1976</w:t>
      </w:r>
      <w:bookmarkEnd w:id="1075"/>
      <w:bookmarkEnd w:id="1076"/>
      <w:bookmarkEnd w:id="1077"/>
      <w:bookmarkEnd w:id="1078"/>
      <w:bookmarkEnd w:id="1079"/>
      <w:bookmarkEnd w:id="1080"/>
      <w:bookmarkEnd w:id="1081"/>
      <w:bookmarkEnd w:id="1082"/>
      <w:bookmarkEnd w:id="1083"/>
    </w:p>
    <w:p>
      <w:pPr>
        <w:pStyle w:val="Heading5"/>
      </w:pPr>
      <w:bookmarkStart w:id="1084" w:name="_Toc517877090"/>
      <w:bookmarkStart w:id="1085" w:name="_Toc505248955"/>
      <w:r>
        <w:rPr>
          <w:rStyle w:val="CharSectno"/>
        </w:rPr>
        <w:t>218</w:t>
      </w:r>
      <w:r>
        <w:t>.</w:t>
      </w:r>
      <w:r>
        <w:tab/>
        <w:t>Application of Commonwealth Ombudsman Act</w:t>
      </w:r>
      <w:bookmarkEnd w:id="1084"/>
      <w:bookmarkEnd w:id="1085"/>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1086" w:name="_Toc517877091"/>
      <w:bookmarkStart w:id="1087" w:name="_Toc505248956"/>
      <w:r>
        <w:rPr>
          <w:rStyle w:val="CharSectno"/>
        </w:rPr>
        <w:t>219</w:t>
      </w:r>
      <w:r>
        <w:t>.</w:t>
      </w:r>
      <w:r>
        <w:tab/>
        <w:t>Modifications relating to Education and Care Services Ombudsman and staff</w:t>
      </w:r>
      <w:bookmarkEnd w:id="1086"/>
      <w:bookmarkEnd w:id="1087"/>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in Gazette 3 Nov 2017 p. 5484.]</w:t>
      </w:r>
    </w:p>
    <w:p>
      <w:pPr>
        <w:pStyle w:val="Heading5"/>
      </w:pPr>
      <w:bookmarkStart w:id="1088" w:name="_Toc517877092"/>
      <w:bookmarkStart w:id="1089" w:name="_Toc505248957"/>
      <w:r>
        <w:rPr>
          <w:rStyle w:val="CharSectno"/>
        </w:rPr>
        <w:t>220</w:t>
      </w:r>
      <w:r>
        <w:t>.</w:t>
      </w:r>
      <w:r>
        <w:tab/>
        <w:t>Modifications about financial matters</w:t>
      </w:r>
      <w:bookmarkEnd w:id="1088"/>
      <w:bookmarkEnd w:id="1089"/>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1090" w:name="_Toc517877093"/>
      <w:bookmarkStart w:id="1091" w:name="_Toc505248958"/>
      <w:r>
        <w:rPr>
          <w:rStyle w:val="CharSectno"/>
        </w:rPr>
        <w:t>221</w:t>
      </w:r>
      <w:r>
        <w:t>.</w:t>
      </w:r>
      <w:r>
        <w:tab/>
        <w:t>Modifications about annual report</w:t>
      </w:r>
      <w:bookmarkEnd w:id="1090"/>
      <w:bookmarkEnd w:id="1091"/>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092" w:name="_Toc517877094"/>
      <w:bookmarkStart w:id="1093" w:name="_Toc505248959"/>
      <w:r>
        <w:rPr>
          <w:rStyle w:val="CharSectno"/>
        </w:rPr>
        <w:t>222</w:t>
      </w:r>
      <w:r>
        <w:t>.</w:t>
      </w:r>
      <w:r>
        <w:tab/>
        <w:t>Modifications relating to National Authority and Regulatory Authorities</w:t>
      </w:r>
      <w:bookmarkEnd w:id="1092"/>
      <w:bookmarkEnd w:id="1093"/>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1094" w:name="_Toc517877095"/>
      <w:bookmarkStart w:id="1095" w:name="_Toc505248960"/>
      <w:r>
        <w:rPr>
          <w:rStyle w:val="CharSectno"/>
        </w:rPr>
        <w:t>223</w:t>
      </w:r>
      <w:r>
        <w:t>.</w:t>
      </w:r>
      <w:r>
        <w:tab/>
        <w:t>Miscellaneous modifications</w:t>
      </w:r>
      <w:bookmarkEnd w:id="1094"/>
      <w:bookmarkEnd w:id="1095"/>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1096" w:name="_Toc517877096"/>
      <w:bookmarkStart w:id="1097" w:name="_Toc505248961"/>
      <w:r>
        <w:rPr>
          <w:rStyle w:val="CharSectno"/>
        </w:rPr>
        <w:t>224</w:t>
      </w:r>
      <w:r>
        <w:t>.</w:t>
      </w:r>
      <w:r>
        <w:tab/>
        <w:t>Relevant administrative tribunal</w:t>
      </w:r>
      <w:bookmarkEnd w:id="1096"/>
      <w:bookmarkEnd w:id="1097"/>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1098" w:name="_Toc517877097"/>
      <w:bookmarkStart w:id="1099" w:name="_Toc505248962"/>
      <w:r>
        <w:rPr>
          <w:rStyle w:val="CharSectno"/>
        </w:rPr>
        <w:t>225</w:t>
      </w:r>
      <w:r>
        <w:t>.</w:t>
      </w:r>
      <w:r>
        <w:tab/>
        <w:t>Regulations</w:t>
      </w:r>
      <w:bookmarkEnd w:id="1098"/>
      <w:bookmarkEnd w:id="1099"/>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1100" w:name="_Toc425346387"/>
      <w:bookmarkStart w:id="1101" w:name="_Toc425414046"/>
      <w:bookmarkStart w:id="1102" w:name="_Toc497395267"/>
      <w:bookmarkStart w:id="1103" w:name="_Toc504466241"/>
      <w:bookmarkStart w:id="1104" w:name="_Toc504466664"/>
      <w:bookmarkStart w:id="1105" w:name="_Toc505246201"/>
      <w:bookmarkStart w:id="1106" w:name="_Toc505248569"/>
      <w:bookmarkStart w:id="1107" w:name="_Toc505248963"/>
      <w:bookmarkStart w:id="1108" w:name="_Toc517877098"/>
      <w:r>
        <w:t>Division 5 — Publication of information</w:t>
      </w:r>
      <w:bookmarkEnd w:id="1100"/>
      <w:bookmarkEnd w:id="1101"/>
      <w:bookmarkEnd w:id="1102"/>
      <w:bookmarkEnd w:id="1103"/>
      <w:bookmarkEnd w:id="1104"/>
      <w:bookmarkEnd w:id="1105"/>
      <w:bookmarkEnd w:id="1106"/>
      <w:bookmarkEnd w:id="1107"/>
      <w:bookmarkEnd w:id="1108"/>
    </w:p>
    <w:p>
      <w:pPr>
        <w:pStyle w:val="Heading5"/>
      </w:pPr>
      <w:bookmarkStart w:id="1109" w:name="_Toc517877099"/>
      <w:bookmarkStart w:id="1110" w:name="_Toc505248964"/>
      <w:r>
        <w:rPr>
          <w:rStyle w:val="CharSectno"/>
        </w:rPr>
        <w:t>226</w:t>
      </w:r>
      <w:r>
        <w:t>.</w:t>
      </w:r>
      <w:r>
        <w:tab/>
        <w:t>Publication of information</w:t>
      </w:r>
      <w:bookmarkEnd w:id="1109"/>
      <w:bookmarkEnd w:id="1110"/>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1111" w:name="_Toc517877100"/>
      <w:bookmarkStart w:id="1112" w:name="_Toc505248965"/>
      <w:r>
        <w:rPr>
          <w:rStyle w:val="CharSectno"/>
        </w:rPr>
        <w:t>227</w:t>
      </w:r>
      <w:r>
        <w:t>.</w:t>
      </w:r>
      <w:r>
        <w:tab/>
        <w:t>Compliance and enforcement information</w:t>
      </w:r>
      <w:bookmarkEnd w:id="1111"/>
      <w:bookmarkEnd w:id="1112"/>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pPr>
      <w:r>
        <w:tab/>
        <w:t>2.</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1113" w:name="_Toc517877101"/>
      <w:bookmarkStart w:id="1114" w:name="_Toc505248966"/>
      <w:r>
        <w:rPr>
          <w:rStyle w:val="CharSectno"/>
        </w:rPr>
        <w:t>228</w:t>
      </w:r>
      <w:r>
        <w:t>.</w:t>
      </w:r>
      <w:r>
        <w:tab/>
        <w:t>Timing of publication where internal or external review of enforcement action is available</w:t>
      </w:r>
      <w:bookmarkEnd w:id="1113"/>
      <w:bookmarkEnd w:id="1114"/>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1115" w:name="_Toc425346391"/>
      <w:bookmarkStart w:id="1116" w:name="_Toc425414050"/>
      <w:bookmarkStart w:id="1117" w:name="_Toc497395271"/>
      <w:bookmarkStart w:id="1118" w:name="_Toc504466245"/>
      <w:bookmarkStart w:id="1119" w:name="_Toc504466668"/>
      <w:bookmarkStart w:id="1120" w:name="_Toc505246205"/>
      <w:bookmarkStart w:id="1121" w:name="_Toc505248573"/>
      <w:bookmarkStart w:id="1122" w:name="_Toc505248967"/>
      <w:bookmarkStart w:id="1123" w:name="_Toc517877102"/>
      <w:r>
        <w:t>Division 6 — Registers</w:t>
      </w:r>
      <w:bookmarkEnd w:id="1115"/>
      <w:bookmarkEnd w:id="1116"/>
      <w:bookmarkEnd w:id="1117"/>
      <w:bookmarkEnd w:id="1118"/>
      <w:bookmarkEnd w:id="1119"/>
      <w:bookmarkEnd w:id="1120"/>
      <w:bookmarkEnd w:id="1121"/>
      <w:bookmarkEnd w:id="1122"/>
      <w:bookmarkEnd w:id="1123"/>
    </w:p>
    <w:p>
      <w:pPr>
        <w:pStyle w:val="Heading5"/>
      </w:pPr>
      <w:bookmarkStart w:id="1124" w:name="_Toc517877103"/>
      <w:bookmarkStart w:id="1125" w:name="_Toc505248968"/>
      <w:r>
        <w:rPr>
          <w:rStyle w:val="CharSectno"/>
        </w:rPr>
        <w:t>229</w:t>
      </w:r>
      <w:r>
        <w:t>.</w:t>
      </w:r>
      <w:r>
        <w:tab/>
        <w:t>Register of approved providers</w:t>
      </w:r>
      <w:bookmarkEnd w:id="1124"/>
      <w:bookmarkEnd w:id="1125"/>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1126" w:name="_Toc517877104"/>
      <w:bookmarkStart w:id="1127" w:name="_Toc505248969"/>
      <w:r>
        <w:rPr>
          <w:rStyle w:val="CharSectno"/>
        </w:rPr>
        <w:t>230</w:t>
      </w:r>
      <w:r>
        <w:t>.</w:t>
      </w:r>
      <w:r>
        <w:tab/>
        <w:t>Register of approved education and care services</w:t>
      </w:r>
      <w:bookmarkEnd w:id="1126"/>
      <w:bookmarkEnd w:id="1127"/>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1128" w:name="_Toc517877105"/>
      <w:bookmarkStart w:id="1129" w:name="_Toc505248970"/>
      <w:r>
        <w:rPr>
          <w:rStyle w:val="CharSectno"/>
        </w:rPr>
        <w:t>231</w:t>
      </w:r>
      <w:r>
        <w:t>.</w:t>
      </w:r>
      <w:r>
        <w:tab/>
        <w:t>Register of certified supervisors</w:t>
      </w:r>
      <w:bookmarkEnd w:id="1128"/>
      <w:bookmarkEnd w:id="1129"/>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if applicable, 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Footnotesection"/>
      </w:pPr>
      <w:r>
        <w:tab/>
        <w:t>[Regulation 231 amended in Gazette 28 Nov 2014 p. 4408.]</w:t>
      </w:r>
    </w:p>
    <w:p>
      <w:pPr>
        <w:pStyle w:val="Heading3"/>
      </w:pPr>
      <w:bookmarkStart w:id="1130" w:name="_Toc425346395"/>
      <w:bookmarkStart w:id="1131" w:name="_Toc425414054"/>
      <w:bookmarkStart w:id="1132" w:name="_Toc497395275"/>
      <w:bookmarkStart w:id="1133" w:name="_Toc504466249"/>
      <w:bookmarkStart w:id="1134" w:name="_Toc504466672"/>
      <w:bookmarkStart w:id="1135" w:name="_Toc505246209"/>
      <w:bookmarkStart w:id="1136" w:name="_Toc505248577"/>
      <w:bookmarkStart w:id="1137" w:name="_Toc505248971"/>
      <w:bookmarkStart w:id="1138" w:name="_Toc517877106"/>
      <w:r>
        <w:rPr>
          <w:rStyle w:val="CharDivNo"/>
        </w:rPr>
        <w:t>Part 6.3</w:t>
      </w:r>
      <w:r>
        <w:t> — </w:t>
      </w:r>
      <w:r>
        <w:rPr>
          <w:rStyle w:val="CharDivText"/>
        </w:rPr>
        <w:t>Fees</w:t>
      </w:r>
      <w:bookmarkEnd w:id="1130"/>
      <w:bookmarkEnd w:id="1131"/>
      <w:bookmarkEnd w:id="1132"/>
      <w:bookmarkEnd w:id="1133"/>
      <w:bookmarkEnd w:id="1134"/>
      <w:bookmarkEnd w:id="1135"/>
      <w:bookmarkEnd w:id="1136"/>
      <w:bookmarkEnd w:id="1137"/>
      <w:bookmarkEnd w:id="1138"/>
    </w:p>
    <w:p>
      <w:pPr>
        <w:pStyle w:val="Heading5"/>
      </w:pPr>
      <w:bookmarkStart w:id="1139" w:name="_Toc517877107"/>
      <w:bookmarkStart w:id="1140" w:name="_Toc505248972"/>
      <w:r>
        <w:rPr>
          <w:rStyle w:val="CharSectno"/>
        </w:rPr>
        <w:t>232</w:t>
      </w:r>
      <w:r>
        <w:t>.</w:t>
      </w:r>
      <w:r>
        <w:tab/>
        <w:t>Prescribed fees</w:t>
      </w:r>
      <w:bookmarkEnd w:id="1139"/>
      <w:bookmarkEnd w:id="1140"/>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1141" w:name="_Toc517877108"/>
      <w:bookmarkStart w:id="1142" w:name="_Toc505248973"/>
      <w:r>
        <w:rPr>
          <w:rStyle w:val="CharSectno"/>
        </w:rPr>
        <w:t>233</w:t>
      </w:r>
      <w:r>
        <w:t>.</w:t>
      </w:r>
      <w:r>
        <w:tab/>
        <w:t>Late payment fees (annual fees)</w:t>
      </w:r>
      <w:bookmarkEnd w:id="1141"/>
      <w:bookmarkEnd w:id="1142"/>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1143" w:name="_Toc517877109"/>
      <w:bookmarkStart w:id="1144" w:name="_Toc505248974"/>
      <w:r>
        <w:rPr>
          <w:rStyle w:val="CharSectno"/>
        </w:rPr>
        <w:t>234</w:t>
      </w:r>
      <w:r>
        <w:t>.</w:t>
      </w:r>
      <w:r>
        <w:tab/>
        <w:t>Waiver, reduction, deferral and refund of fees</w:t>
      </w:r>
      <w:bookmarkEnd w:id="1143"/>
      <w:bookmarkEnd w:id="1144"/>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1145" w:name="_Toc517877110"/>
      <w:bookmarkStart w:id="1146" w:name="_Toc505248975"/>
      <w:r>
        <w:rPr>
          <w:rStyle w:val="CharSectno"/>
        </w:rPr>
        <w:t>235</w:t>
      </w:r>
      <w:r>
        <w:t>.</w:t>
      </w:r>
      <w:r>
        <w:tab/>
        <w:t>Indexation of fees</w:t>
      </w:r>
      <w:bookmarkEnd w:id="1145"/>
      <w:bookmarkEnd w:id="1146"/>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7pt">
            <v:imagedata r:id="rId15"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1147" w:name="_Toc517877111"/>
      <w:bookmarkStart w:id="1148" w:name="_Toc505248976"/>
      <w:r>
        <w:rPr>
          <w:rStyle w:val="CharSectno"/>
        </w:rPr>
        <w:t>236</w:t>
      </w:r>
      <w:r>
        <w:t>.</w:t>
      </w:r>
      <w:r>
        <w:tab/>
        <w:t>Publication of indexed fees</w:t>
      </w:r>
      <w:bookmarkEnd w:id="1147"/>
      <w:bookmarkEnd w:id="1148"/>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1149" w:name="_Toc425346401"/>
      <w:bookmarkStart w:id="1150" w:name="_Toc425414060"/>
      <w:bookmarkStart w:id="1151" w:name="_Toc497395281"/>
      <w:bookmarkStart w:id="1152" w:name="_Toc504466255"/>
      <w:bookmarkStart w:id="1153" w:name="_Toc504466678"/>
      <w:bookmarkStart w:id="1154" w:name="_Toc505246215"/>
      <w:bookmarkStart w:id="1155" w:name="_Toc505248583"/>
      <w:bookmarkStart w:id="1156" w:name="_Toc505248977"/>
      <w:bookmarkStart w:id="1157" w:name="_Toc517877112"/>
      <w:r>
        <w:rPr>
          <w:rStyle w:val="CharDivNo"/>
        </w:rPr>
        <w:t>Part 6.4</w:t>
      </w:r>
      <w:r>
        <w:t> — </w:t>
      </w:r>
      <w:r>
        <w:rPr>
          <w:rStyle w:val="CharDivText"/>
        </w:rPr>
        <w:t>Delegations</w:t>
      </w:r>
      <w:bookmarkEnd w:id="1149"/>
      <w:bookmarkEnd w:id="1150"/>
      <w:bookmarkEnd w:id="1151"/>
      <w:bookmarkEnd w:id="1152"/>
      <w:bookmarkEnd w:id="1153"/>
      <w:bookmarkEnd w:id="1154"/>
      <w:bookmarkEnd w:id="1155"/>
      <w:bookmarkEnd w:id="1156"/>
      <w:bookmarkEnd w:id="1157"/>
    </w:p>
    <w:p>
      <w:pPr>
        <w:pStyle w:val="Heading5"/>
      </w:pPr>
      <w:bookmarkStart w:id="1158" w:name="_Toc517877113"/>
      <w:bookmarkStart w:id="1159" w:name="_Toc505248978"/>
      <w:r>
        <w:rPr>
          <w:rStyle w:val="CharSectno"/>
        </w:rPr>
        <w:t>237</w:t>
      </w:r>
      <w:r>
        <w:t>.</w:t>
      </w:r>
      <w:r>
        <w:tab/>
        <w:t>Delegation</w:t>
      </w:r>
      <w:bookmarkEnd w:id="1158"/>
      <w:bookmarkEnd w:id="1159"/>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1160" w:name="_Toc425346403"/>
      <w:bookmarkStart w:id="1161" w:name="_Toc425414062"/>
      <w:bookmarkStart w:id="1162" w:name="_Toc497395283"/>
      <w:bookmarkStart w:id="1163" w:name="_Toc504466257"/>
      <w:bookmarkStart w:id="1164" w:name="_Toc504466680"/>
      <w:bookmarkStart w:id="1165" w:name="_Toc505246217"/>
      <w:bookmarkStart w:id="1166" w:name="_Toc505248585"/>
      <w:bookmarkStart w:id="1167" w:name="_Toc505248979"/>
      <w:bookmarkStart w:id="1168" w:name="_Toc517877114"/>
      <w:r>
        <w:rPr>
          <w:rStyle w:val="CharPartNo"/>
        </w:rPr>
        <w:t>Chapter 7</w:t>
      </w:r>
      <w:r>
        <w:t> — </w:t>
      </w:r>
      <w:r>
        <w:rPr>
          <w:rStyle w:val="CharPartText"/>
        </w:rPr>
        <w:t>Jurisdiction</w:t>
      </w:r>
      <w:r>
        <w:rPr>
          <w:rStyle w:val="CharPartText"/>
        </w:rPr>
        <w:noBreakHyphen/>
        <w:t>specific and transitional and saving provisions</w:t>
      </w:r>
      <w:bookmarkEnd w:id="1160"/>
      <w:bookmarkEnd w:id="1161"/>
      <w:bookmarkEnd w:id="1162"/>
      <w:bookmarkEnd w:id="1163"/>
      <w:bookmarkEnd w:id="1164"/>
      <w:bookmarkEnd w:id="1165"/>
      <w:bookmarkEnd w:id="1166"/>
      <w:bookmarkEnd w:id="1167"/>
      <w:bookmarkEnd w:id="1168"/>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PermNoteHeading"/>
      </w:pPr>
      <w:r>
        <w:tab/>
        <w:t>Note for this Chapter:</w:t>
      </w:r>
    </w:p>
    <w:p>
      <w:pPr>
        <w:pStyle w:val="PermNoteText"/>
      </w:pPr>
      <w:r>
        <w:tab/>
      </w:r>
      <w:r>
        <w:tab/>
        <w:t>The national regulations made by the Ministerial Council include provisions as Parts 7.2-7.8.</w:t>
      </w:r>
    </w:p>
    <w:p>
      <w:pPr>
        <w:pStyle w:val="Heading3"/>
      </w:pPr>
      <w:bookmarkStart w:id="1169" w:name="_Toc425346404"/>
      <w:bookmarkStart w:id="1170" w:name="_Toc425414063"/>
      <w:bookmarkStart w:id="1171" w:name="_Toc497395284"/>
      <w:bookmarkStart w:id="1172" w:name="_Toc504466258"/>
      <w:bookmarkStart w:id="1173" w:name="_Toc504466681"/>
      <w:bookmarkStart w:id="1174" w:name="_Toc505246218"/>
      <w:bookmarkStart w:id="1175" w:name="_Toc505248586"/>
      <w:bookmarkStart w:id="1176" w:name="_Toc505248980"/>
      <w:bookmarkStart w:id="1177" w:name="_Toc517877115"/>
      <w:r>
        <w:rPr>
          <w:rStyle w:val="CharDivNo"/>
        </w:rPr>
        <w:t>Part 7.1</w:t>
      </w:r>
      <w:r>
        <w:t> — </w:t>
      </w:r>
      <w:r>
        <w:rPr>
          <w:rStyle w:val="CharDivText"/>
        </w:rPr>
        <w:t>General transitional and saving provisions</w:t>
      </w:r>
      <w:bookmarkEnd w:id="1169"/>
      <w:bookmarkEnd w:id="1170"/>
      <w:bookmarkEnd w:id="1171"/>
      <w:bookmarkEnd w:id="1172"/>
      <w:bookmarkEnd w:id="1173"/>
      <w:bookmarkEnd w:id="1174"/>
      <w:bookmarkEnd w:id="1175"/>
      <w:bookmarkEnd w:id="1176"/>
      <w:bookmarkEnd w:id="1177"/>
    </w:p>
    <w:p>
      <w:pPr>
        <w:pStyle w:val="Heading4"/>
      </w:pPr>
      <w:bookmarkStart w:id="1178" w:name="_Toc425346405"/>
      <w:bookmarkStart w:id="1179" w:name="_Toc425414064"/>
      <w:bookmarkStart w:id="1180" w:name="_Toc497395285"/>
      <w:bookmarkStart w:id="1181" w:name="_Toc504466259"/>
      <w:bookmarkStart w:id="1182" w:name="_Toc504466682"/>
      <w:bookmarkStart w:id="1183" w:name="_Toc505246219"/>
      <w:bookmarkStart w:id="1184" w:name="_Toc505248587"/>
      <w:bookmarkStart w:id="1185" w:name="_Toc505248981"/>
      <w:bookmarkStart w:id="1186" w:name="_Toc517877116"/>
      <w:r>
        <w:t>Division 1 — Quality improvement plans</w:t>
      </w:r>
      <w:bookmarkEnd w:id="1178"/>
      <w:bookmarkEnd w:id="1179"/>
      <w:bookmarkEnd w:id="1180"/>
      <w:bookmarkEnd w:id="1181"/>
      <w:bookmarkEnd w:id="1182"/>
      <w:bookmarkEnd w:id="1183"/>
      <w:bookmarkEnd w:id="1184"/>
      <w:bookmarkEnd w:id="1185"/>
      <w:bookmarkEnd w:id="1186"/>
    </w:p>
    <w:p>
      <w:pPr>
        <w:pStyle w:val="Heading5"/>
      </w:pPr>
      <w:bookmarkStart w:id="1187" w:name="_Toc517877117"/>
      <w:bookmarkStart w:id="1188" w:name="_Toc505248982"/>
      <w:r>
        <w:rPr>
          <w:rStyle w:val="CharSectno"/>
        </w:rPr>
        <w:t>238</w:t>
      </w:r>
      <w:r>
        <w:t>.</w:t>
      </w:r>
      <w:r>
        <w:tab/>
        <w:t>Quality improvement plans</w:t>
      </w:r>
      <w:bookmarkEnd w:id="1187"/>
      <w:bookmarkEnd w:id="1188"/>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PermNoteHeading"/>
      </w:pPr>
      <w:r>
        <w:tab/>
        <w:t>Note for this regulation:</w:t>
      </w:r>
    </w:p>
    <w:p>
      <w:pPr>
        <w:pStyle w:val="PermNoteText"/>
      </w:pPr>
      <w:r>
        <w:tab/>
      </w:r>
      <w:r>
        <w:tab/>
        <w:t>This regulation differs from regulation 238 of the national regulations made by the Ministerial Council.</w:t>
      </w:r>
    </w:p>
    <w:p>
      <w:pPr>
        <w:pStyle w:val="Heading4"/>
      </w:pPr>
      <w:bookmarkStart w:id="1189" w:name="_Toc425346407"/>
      <w:bookmarkStart w:id="1190" w:name="_Toc425414066"/>
      <w:bookmarkStart w:id="1191" w:name="_Toc497395287"/>
      <w:bookmarkStart w:id="1192" w:name="_Toc504466261"/>
      <w:bookmarkStart w:id="1193" w:name="_Toc504466684"/>
      <w:bookmarkStart w:id="1194" w:name="_Toc505246221"/>
      <w:bookmarkStart w:id="1195" w:name="_Toc505248589"/>
      <w:bookmarkStart w:id="1196" w:name="_Toc505248983"/>
      <w:bookmarkStart w:id="1197" w:name="_Toc517877118"/>
      <w:r>
        <w:t>Division 1A — Prescribed classes of persons for grant of supervisor certificate</w:t>
      </w:r>
      <w:bookmarkEnd w:id="1189"/>
      <w:bookmarkEnd w:id="1190"/>
      <w:bookmarkEnd w:id="1191"/>
      <w:bookmarkEnd w:id="1192"/>
      <w:bookmarkEnd w:id="1193"/>
      <w:bookmarkEnd w:id="1194"/>
      <w:bookmarkEnd w:id="1195"/>
      <w:bookmarkEnd w:id="1196"/>
      <w:bookmarkEnd w:id="1197"/>
    </w:p>
    <w:p>
      <w:pPr>
        <w:pStyle w:val="Footnoteheading"/>
      </w:pPr>
      <w:r>
        <w:tab/>
        <w:t>[Heading inserted in Gazette 28 Nov 2014 p. 4409.]</w:t>
      </w:r>
    </w:p>
    <w:p>
      <w:pPr>
        <w:pStyle w:val="Heading5"/>
      </w:pPr>
      <w:bookmarkStart w:id="1198" w:name="_Toc517877119"/>
      <w:bookmarkStart w:id="1199" w:name="_Toc505248984"/>
      <w:r>
        <w:rPr>
          <w:rStyle w:val="CharSectno"/>
        </w:rPr>
        <w:t>238A</w:t>
      </w:r>
      <w:r>
        <w:t>.</w:t>
      </w:r>
      <w:r>
        <w:tab/>
        <w:t>Prescribed classes of persons for grant of supervisor certificate</w:t>
      </w:r>
      <w:bookmarkEnd w:id="1198"/>
      <w:bookmarkEnd w:id="1199"/>
    </w:p>
    <w:p>
      <w:pPr>
        <w:pStyle w:val="PermNoteHeading"/>
      </w:pPr>
      <w:r>
        <w:tab/>
        <w:t>Note for this regulation:</w:t>
      </w:r>
    </w:p>
    <w:p>
      <w:pPr>
        <w:pStyle w:val="PermNoteText"/>
      </w:pPr>
      <w:r>
        <w:tab/>
      </w:r>
      <w:r>
        <w:tab/>
        <w:t>Regulation 238A of the national regulations made by the Ministerial Council does not apply as a law of WA.</w:t>
      </w:r>
    </w:p>
    <w:p>
      <w:pPr>
        <w:pStyle w:val="Footnotesection"/>
      </w:pPr>
      <w:r>
        <w:tab/>
        <w:t>[Regulation 238A inserted in Gazette 28 Nov 2014 p. 4409.]</w:t>
      </w:r>
    </w:p>
    <w:p>
      <w:pPr>
        <w:pStyle w:val="Heading4"/>
      </w:pPr>
      <w:bookmarkStart w:id="1200" w:name="_Toc425346409"/>
      <w:bookmarkStart w:id="1201" w:name="_Toc425414068"/>
      <w:bookmarkStart w:id="1202" w:name="_Toc497395289"/>
      <w:bookmarkStart w:id="1203" w:name="_Toc504466263"/>
      <w:bookmarkStart w:id="1204" w:name="_Toc504466686"/>
      <w:bookmarkStart w:id="1205" w:name="_Toc505246223"/>
      <w:bookmarkStart w:id="1206" w:name="_Toc505248591"/>
      <w:bookmarkStart w:id="1207" w:name="_Toc505248985"/>
      <w:bookmarkStart w:id="1208" w:name="_Toc517877120"/>
      <w:r>
        <w:t>Division 2 — Staffing arrangements</w:t>
      </w:r>
      <w:bookmarkEnd w:id="1200"/>
      <w:bookmarkEnd w:id="1201"/>
      <w:bookmarkEnd w:id="1202"/>
      <w:bookmarkEnd w:id="1203"/>
      <w:bookmarkEnd w:id="1204"/>
      <w:bookmarkEnd w:id="1205"/>
      <w:bookmarkEnd w:id="1206"/>
      <w:bookmarkEnd w:id="1207"/>
      <w:bookmarkEnd w:id="1208"/>
    </w:p>
    <w:p>
      <w:pPr>
        <w:pStyle w:val="Heading5"/>
      </w:pPr>
      <w:bookmarkStart w:id="1209" w:name="_Toc517877121"/>
      <w:bookmarkStart w:id="1210" w:name="_Toc505248986"/>
      <w:r>
        <w:rPr>
          <w:rStyle w:val="CharSectno"/>
        </w:rPr>
        <w:t>239</w:t>
      </w:r>
      <w:r>
        <w:t>.</w:t>
      </w:r>
      <w:r>
        <w:tab/>
        <w:t>Centre</w:t>
      </w:r>
      <w:r>
        <w:noBreakHyphen/>
        <w:t>based service offering a preschool program in a composite class in a school</w:t>
      </w:r>
      <w:bookmarkEnd w:id="1209"/>
      <w:bookmarkEnd w:id="1210"/>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1211" w:name="_Toc517877122"/>
      <w:bookmarkStart w:id="1212" w:name="_Toc505248987"/>
      <w:r>
        <w:rPr>
          <w:rStyle w:val="CharSectno"/>
        </w:rPr>
        <w:t>239A</w:t>
      </w:r>
      <w:r>
        <w:t>.</w:t>
      </w:r>
      <w:r>
        <w:tab/>
        <w:t>Centre</w:t>
      </w:r>
      <w:r>
        <w:noBreakHyphen/>
        <w:t>based services in remote and very remote areas — attendance of early childhood teachers</w:t>
      </w:r>
      <w:bookmarkEnd w:id="1211"/>
      <w:bookmarkEnd w:id="1212"/>
    </w:p>
    <w:p>
      <w:pPr>
        <w:pStyle w:val="Subsection"/>
      </w:pPr>
      <w:r>
        <w:tab/>
        <w:t>(1)</w:t>
      </w:r>
      <w:r>
        <w:tab/>
        <w:t>This regulation applies until 1 January 2020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in Gazette 28 Nov 2014 p. 4409</w:t>
      </w:r>
      <w:r>
        <w:noBreakHyphen/>
        <w:t>10; amended in Gazette 3 Nov 2017 p. 5484.]</w:t>
      </w:r>
    </w:p>
    <w:p>
      <w:pPr>
        <w:pStyle w:val="Heading5"/>
      </w:pPr>
      <w:bookmarkStart w:id="1213" w:name="_Toc517877123"/>
      <w:bookmarkStart w:id="1214" w:name="_Toc505248988"/>
      <w:r>
        <w:rPr>
          <w:rStyle w:val="CharSectno"/>
        </w:rPr>
        <w:t>240</w:t>
      </w:r>
      <w:r>
        <w:t>.</w:t>
      </w:r>
      <w:r>
        <w:tab/>
        <w:t>Qualifications for educators — centre</w:t>
      </w:r>
      <w:r>
        <w:noBreakHyphen/>
        <w:t>based service</w:t>
      </w:r>
      <w:bookmarkEnd w:id="1213"/>
      <w:bookmarkEnd w:id="1214"/>
      <w:r>
        <w:t xml:space="preserve"> </w:t>
      </w:r>
    </w:p>
    <w:p>
      <w:pPr>
        <w:pStyle w:val="Subsection"/>
        <w:rPr>
          <w:del w:id="1215" w:author="Master Repository Process" w:date="2021-08-01T11:27:00Z"/>
        </w:rPr>
      </w:pPr>
      <w:r>
        <w:tab/>
        <w:t>(1)</w:t>
      </w:r>
      <w:r>
        <w:tab/>
        <w:t xml:space="preserve">This regulation applies </w:t>
      </w:r>
      <w:ins w:id="1216" w:author="Master Repository Process" w:date="2021-08-01T11:27:00Z">
        <w:r>
          <w:t xml:space="preserve">until 1 January 2020 </w:t>
        </w:r>
      </w:ins>
      <w:r>
        <w:t>to a centre</w:t>
      </w:r>
      <w:r>
        <w:noBreakHyphen/>
        <w:t>based service</w:t>
      </w:r>
      <w:del w:id="1217" w:author="Master Repository Process" w:date="2021-08-01T11:27:00Z">
        <w:r>
          <w:delText xml:space="preserve"> — </w:delText>
        </w:r>
      </w:del>
    </w:p>
    <w:p>
      <w:pPr>
        <w:pStyle w:val="Indenta"/>
        <w:rPr>
          <w:del w:id="1218" w:author="Master Repository Process" w:date="2021-08-01T11:27:00Z"/>
        </w:rPr>
      </w:pPr>
      <w:del w:id="1219" w:author="Master Repository Process" w:date="2021-08-01T11:27:00Z">
        <w:r>
          <w:tab/>
          <w:delText>(a)</w:delText>
        </w:r>
        <w:r>
          <w:tab/>
          <w:delText>if the service is</w:delText>
        </w:r>
      </w:del>
      <w:r>
        <w:t xml:space="preserve"> located in a remote area or a very remote area</w:t>
      </w:r>
      <w:del w:id="1220" w:author="Master Repository Process" w:date="2021-08-01T11:27:00Z">
        <w:r>
          <w:delText>, until 1 January 2020; or</w:delText>
        </w:r>
      </w:del>
    </w:p>
    <w:p>
      <w:pPr>
        <w:pStyle w:val="Subsection"/>
      </w:pPr>
      <w:del w:id="1221" w:author="Master Repository Process" w:date="2021-08-01T11:27:00Z">
        <w:r>
          <w:tab/>
          <w:delText>(b)</w:delText>
        </w:r>
        <w:r>
          <w:tab/>
          <w:delText>otherwise, until 31 December 2015</w:delText>
        </w:r>
      </w:del>
      <w:r>
        <w:t>.</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in Gazette 28 Nov 2014 p. 4410; 3 Nov 2017 p. 5485</w:t>
      </w:r>
      <w:ins w:id="1222" w:author="Master Repository Process" w:date="2021-08-01T11:27:00Z">
        <w:r>
          <w:t>; 26 Jun 2018 p. 2359</w:t>
        </w:r>
      </w:ins>
      <w:r>
        <w:t>.]</w:t>
      </w:r>
    </w:p>
    <w:p>
      <w:pPr>
        <w:pStyle w:val="Heading5"/>
      </w:pPr>
      <w:bookmarkStart w:id="1223" w:name="_Toc517877124"/>
      <w:bookmarkStart w:id="1224" w:name="_Toc505248989"/>
      <w:r>
        <w:rPr>
          <w:rStyle w:val="CharSectno"/>
        </w:rPr>
        <w:t>241</w:t>
      </w:r>
      <w:r>
        <w:t>.</w:t>
      </w:r>
      <w:r>
        <w:tab/>
        <w:t>Persons taken to hold an approved early childhood teaching qualification</w:t>
      </w:r>
      <w:bookmarkEnd w:id="1223"/>
      <w:bookmarkEnd w:id="1224"/>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 28 Nov 2014 p. 4410.]</w:t>
      </w:r>
    </w:p>
    <w:p>
      <w:pPr>
        <w:pStyle w:val="Heading5"/>
        <w:spacing w:before="260"/>
      </w:pPr>
      <w:bookmarkStart w:id="1225" w:name="_Toc517877125"/>
      <w:bookmarkStart w:id="1226" w:name="_Toc505248990"/>
      <w:r>
        <w:rPr>
          <w:rStyle w:val="CharSectno"/>
        </w:rPr>
        <w:t>242</w:t>
      </w:r>
      <w:r>
        <w:t>.</w:t>
      </w:r>
      <w:r>
        <w:tab/>
        <w:t>Persons taken to be early childhood teachers</w:t>
      </w:r>
      <w:bookmarkEnd w:id="1225"/>
      <w:bookmarkEnd w:id="1226"/>
      <w:r>
        <w:t xml:space="preserve"> </w:t>
      </w:r>
    </w:p>
    <w:p>
      <w:pPr>
        <w:pStyle w:val="Subsection"/>
        <w:spacing w:before="180"/>
      </w:pPr>
      <w:r>
        <w:tab/>
        <w:t>(1)</w:t>
      </w:r>
      <w:r>
        <w:tab/>
        <w:t>This regulation applies on and after 1 January 2014 and before 1 January 2020.</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in Gazette 13 Dec 2013 p.</w:t>
      </w:r>
      <w:r>
        <w:rPr>
          <w:sz w:val="19"/>
        </w:rPr>
        <w:t> </w:t>
      </w:r>
      <w:r>
        <w:t>6169; 28 Nov 2014 p. 4410; 3 Nov 2017 p. 5485.]</w:t>
      </w:r>
    </w:p>
    <w:p>
      <w:pPr>
        <w:pStyle w:val="Heading5"/>
      </w:pPr>
      <w:bookmarkStart w:id="1227" w:name="_Toc517877126"/>
      <w:bookmarkStart w:id="1228" w:name="_Toc505248991"/>
      <w:r>
        <w:rPr>
          <w:rStyle w:val="CharSectno"/>
        </w:rPr>
        <w:t>243</w:t>
      </w:r>
      <w:r>
        <w:t>.</w:t>
      </w:r>
      <w:r>
        <w:tab/>
        <w:t>Persons taken to hold an approved diploma level education and care qualification</w:t>
      </w:r>
      <w:bookmarkEnd w:id="1227"/>
      <w:bookmarkEnd w:id="1228"/>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Footnotesection"/>
      </w:pPr>
      <w:r>
        <w:tab/>
        <w:t>[Regulation 243 amended in Gazette 28 Nov 2014 p. 4410</w:t>
      </w:r>
      <w:r>
        <w:noBreakHyphen/>
        <w:t>11.]</w:t>
      </w:r>
    </w:p>
    <w:p>
      <w:pPr>
        <w:pStyle w:val="Heading5"/>
      </w:pPr>
      <w:bookmarkStart w:id="1229" w:name="_Toc517877127"/>
      <w:bookmarkStart w:id="1230" w:name="_Toc505248992"/>
      <w:r>
        <w:rPr>
          <w:rStyle w:val="CharSectno"/>
        </w:rPr>
        <w:t>243A</w:t>
      </w:r>
      <w:r>
        <w:t>.</w:t>
      </w:r>
      <w:r>
        <w:tab/>
        <w:t>Persons taken to hold an approved diploma level education and care qualification for regulation 128 in Queensland</w:t>
      </w:r>
      <w:bookmarkEnd w:id="1229"/>
      <w:bookmarkEnd w:id="1230"/>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1231" w:name="_Toc517877128"/>
      <w:bookmarkStart w:id="1232" w:name="_Toc505248993"/>
      <w:r>
        <w:rPr>
          <w:rStyle w:val="CharSectno"/>
        </w:rPr>
        <w:t>244</w:t>
      </w:r>
      <w:r>
        <w:t>.</w:t>
      </w:r>
      <w:r>
        <w:tab/>
        <w:t>Persons taken to hold an approved certificate III level education and care qualification</w:t>
      </w:r>
      <w:bookmarkEnd w:id="1231"/>
      <w:bookmarkEnd w:id="1232"/>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Footnotesection"/>
      </w:pPr>
      <w:r>
        <w:tab/>
        <w:t>[Regulation 244 amended in Gazette 28 Nov 2014 p. 4411.]</w:t>
      </w:r>
    </w:p>
    <w:p>
      <w:pPr>
        <w:pStyle w:val="Heading5"/>
      </w:pPr>
      <w:bookmarkStart w:id="1233" w:name="_Toc517877129"/>
      <w:bookmarkStart w:id="1234" w:name="_Toc505248994"/>
      <w:r>
        <w:rPr>
          <w:rStyle w:val="CharSectno"/>
        </w:rPr>
        <w:t>245</w:t>
      </w:r>
      <w:r>
        <w:t>.</w:t>
      </w:r>
      <w:r>
        <w:tab/>
        <w:t>Person taken to hold approved first aid qualification</w:t>
      </w:r>
      <w:bookmarkEnd w:id="1233"/>
      <w:bookmarkEnd w:id="1234"/>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PermNoteHeading"/>
      </w:pPr>
      <w:r>
        <w:tab/>
        <w:t>Note for this regulation:</w:t>
      </w:r>
    </w:p>
    <w:p>
      <w:pPr>
        <w:pStyle w:val="PermNoteText"/>
      </w:pPr>
      <w:r>
        <w:tab/>
      </w:r>
      <w:r>
        <w:tab/>
        <w:t>This regulation differs from regulation 245 of the national regulations made by the Ministerial Council.</w:t>
      </w:r>
    </w:p>
    <w:p>
      <w:pPr>
        <w:pStyle w:val="Heading5"/>
      </w:pPr>
      <w:bookmarkStart w:id="1235" w:name="_Toc517877130"/>
      <w:bookmarkStart w:id="1236" w:name="_Toc505248995"/>
      <w:r>
        <w:rPr>
          <w:rStyle w:val="CharSectno"/>
        </w:rPr>
        <w:t>246</w:t>
      </w:r>
      <w:r>
        <w:t>.</w:t>
      </w:r>
      <w:r>
        <w:tab/>
        <w:t>Anaphylaxis training</w:t>
      </w:r>
      <w:bookmarkEnd w:id="1235"/>
      <w:bookmarkEnd w:id="1236"/>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246 of the national regulations made by the Ministerial Council.</w:t>
      </w:r>
    </w:p>
    <w:p>
      <w:pPr>
        <w:pStyle w:val="Heading5"/>
      </w:pPr>
      <w:bookmarkStart w:id="1237" w:name="_Toc517877131"/>
      <w:bookmarkStart w:id="1238" w:name="_Toc505248996"/>
      <w:r>
        <w:rPr>
          <w:rStyle w:val="CharSectno"/>
        </w:rPr>
        <w:t>247</w:t>
      </w:r>
      <w:r>
        <w:t>.</w:t>
      </w:r>
      <w:r>
        <w:tab/>
        <w:t>Asthma management training</w:t>
      </w:r>
      <w:bookmarkEnd w:id="1237"/>
      <w:bookmarkEnd w:id="1238"/>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247 of the national regulations made by the Ministerial Council.</w:t>
      </w:r>
    </w:p>
    <w:p>
      <w:pPr>
        <w:pStyle w:val="Heading4"/>
      </w:pPr>
      <w:bookmarkStart w:id="1239" w:name="_Toc425346421"/>
      <w:bookmarkStart w:id="1240" w:name="_Toc425414080"/>
      <w:bookmarkStart w:id="1241" w:name="_Toc497395301"/>
      <w:bookmarkStart w:id="1242" w:name="_Toc504466275"/>
      <w:bookmarkStart w:id="1243" w:name="_Toc504466698"/>
      <w:bookmarkStart w:id="1244" w:name="_Toc505246235"/>
      <w:bookmarkStart w:id="1245" w:name="_Toc505248603"/>
      <w:bookmarkStart w:id="1246" w:name="_Toc505248997"/>
      <w:bookmarkStart w:id="1247" w:name="_Toc517877132"/>
      <w:r>
        <w:t>Division 3 — Physical environment</w:t>
      </w:r>
      <w:bookmarkEnd w:id="1239"/>
      <w:bookmarkEnd w:id="1240"/>
      <w:bookmarkEnd w:id="1241"/>
      <w:bookmarkEnd w:id="1242"/>
      <w:bookmarkEnd w:id="1243"/>
      <w:bookmarkEnd w:id="1244"/>
      <w:bookmarkEnd w:id="1245"/>
      <w:bookmarkEnd w:id="1246"/>
      <w:bookmarkEnd w:id="1247"/>
    </w:p>
    <w:p>
      <w:pPr>
        <w:pStyle w:val="Heading5"/>
      </w:pPr>
      <w:bookmarkStart w:id="1248" w:name="_Toc517877133"/>
      <w:bookmarkStart w:id="1249" w:name="_Toc505248998"/>
      <w:r>
        <w:rPr>
          <w:rStyle w:val="CharSectno"/>
        </w:rPr>
        <w:t>248</w:t>
      </w:r>
      <w:r>
        <w:t>.</w:t>
      </w:r>
      <w:r>
        <w:tab/>
        <w:t>Centre</w:t>
      </w:r>
      <w:r>
        <w:noBreakHyphen/>
        <w:t>based service offering a preschool program in a composite class in a school</w:t>
      </w:r>
      <w:bookmarkEnd w:id="1248"/>
      <w:bookmarkEnd w:id="1249"/>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1250" w:name="_Toc517877134"/>
      <w:bookmarkStart w:id="1251" w:name="_Toc505248999"/>
      <w:r>
        <w:rPr>
          <w:rStyle w:val="CharSectno"/>
        </w:rPr>
        <w:t>249</w:t>
      </w:r>
      <w:r>
        <w:t>.</w:t>
      </w:r>
      <w:r>
        <w:tab/>
        <w:t>Declared approved services (other than declared approved family day care services)</w:t>
      </w:r>
      <w:bookmarkEnd w:id="1250"/>
      <w:bookmarkEnd w:id="1251"/>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 for this regulation:</w:t>
      </w:r>
    </w:p>
    <w:p>
      <w:pPr>
        <w:pStyle w:val="PermNoteText"/>
      </w:pPr>
      <w:r>
        <w:tab/>
      </w:r>
      <w:r>
        <w:tab/>
        <w:t>See also Division 7.</w:t>
      </w:r>
    </w:p>
    <w:p>
      <w:pPr>
        <w:pStyle w:val="Heading5"/>
      </w:pPr>
      <w:bookmarkStart w:id="1252" w:name="_Toc517877135"/>
      <w:bookmarkStart w:id="1253" w:name="_Toc505249000"/>
      <w:r>
        <w:rPr>
          <w:rStyle w:val="CharSectno"/>
        </w:rPr>
        <w:t>250</w:t>
      </w:r>
      <w:r>
        <w:t>.</w:t>
      </w:r>
      <w:r>
        <w:tab/>
        <w:t>Declared approved family day care services</w:t>
      </w:r>
      <w:bookmarkEnd w:id="1252"/>
      <w:bookmarkEnd w:id="1253"/>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1254" w:name="_Toc517877136"/>
      <w:bookmarkStart w:id="1255" w:name="_Toc505249001"/>
      <w:r>
        <w:rPr>
          <w:rStyle w:val="CharSectno"/>
        </w:rPr>
        <w:t>251</w:t>
      </w:r>
      <w:r>
        <w:t>.</w:t>
      </w:r>
      <w:r>
        <w:tab/>
        <w:t>Declared out of scope services</w:t>
      </w:r>
      <w:bookmarkEnd w:id="1254"/>
      <w:bookmarkEnd w:id="1255"/>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1256" w:name="_Toc425346426"/>
      <w:bookmarkStart w:id="1257" w:name="_Toc425414085"/>
      <w:bookmarkStart w:id="1258" w:name="_Toc497395306"/>
      <w:bookmarkStart w:id="1259" w:name="_Toc504466280"/>
      <w:bookmarkStart w:id="1260" w:name="_Toc504466703"/>
      <w:bookmarkStart w:id="1261" w:name="_Toc505246240"/>
      <w:bookmarkStart w:id="1262" w:name="_Toc505248608"/>
      <w:bookmarkStart w:id="1263" w:name="_Toc505249002"/>
      <w:bookmarkStart w:id="1264" w:name="_Toc517877137"/>
      <w:r>
        <w:t>Division 4 — Information retention and sharing</w:t>
      </w:r>
      <w:bookmarkEnd w:id="1256"/>
      <w:bookmarkEnd w:id="1257"/>
      <w:bookmarkEnd w:id="1258"/>
      <w:bookmarkEnd w:id="1259"/>
      <w:bookmarkEnd w:id="1260"/>
      <w:bookmarkEnd w:id="1261"/>
      <w:bookmarkEnd w:id="1262"/>
      <w:bookmarkEnd w:id="1263"/>
      <w:bookmarkEnd w:id="1264"/>
    </w:p>
    <w:p>
      <w:pPr>
        <w:pStyle w:val="Heading5"/>
      </w:pPr>
      <w:bookmarkStart w:id="1265" w:name="_Toc517877138"/>
      <w:bookmarkStart w:id="1266" w:name="_Toc505249003"/>
      <w:r>
        <w:rPr>
          <w:rStyle w:val="CharSectno"/>
        </w:rPr>
        <w:t>252</w:t>
      </w:r>
      <w:r>
        <w:t>.</w:t>
      </w:r>
      <w:r>
        <w:tab/>
        <w:t>Information held by Regulatory Authority or regulatory body</w:t>
      </w:r>
      <w:bookmarkEnd w:id="1265"/>
      <w:bookmarkEnd w:id="1266"/>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1267" w:name="_Toc517877139"/>
      <w:bookmarkStart w:id="1268" w:name="_Toc505249004"/>
      <w:r>
        <w:rPr>
          <w:rStyle w:val="CharSectno"/>
        </w:rPr>
        <w:t>253</w:t>
      </w:r>
      <w:r>
        <w:t>.</w:t>
      </w:r>
      <w:r>
        <w:tab/>
        <w:t>Information kept by approved provider</w:t>
      </w:r>
      <w:bookmarkEnd w:id="1267"/>
      <w:bookmarkEnd w:id="1268"/>
    </w:p>
    <w:p>
      <w:pPr>
        <w:pStyle w:val="Subsection"/>
      </w:pPr>
      <w:r>
        <w:tab/>
      </w:r>
      <w:r>
        <w:tab/>
        <w:t>For the purposes of section 322(3) of the Law, the documents must be kept in accordance with regulation 183.</w:t>
      </w:r>
    </w:p>
    <w:p>
      <w:pPr>
        <w:pStyle w:val="Heading4"/>
      </w:pPr>
      <w:bookmarkStart w:id="1269" w:name="_Toc425346429"/>
      <w:bookmarkStart w:id="1270" w:name="_Toc425414088"/>
      <w:bookmarkStart w:id="1271" w:name="_Toc497395309"/>
      <w:bookmarkStart w:id="1272" w:name="_Toc504466283"/>
      <w:bookmarkStart w:id="1273" w:name="_Toc504466706"/>
      <w:bookmarkStart w:id="1274" w:name="_Toc505246243"/>
      <w:bookmarkStart w:id="1275" w:name="_Toc505248611"/>
      <w:bookmarkStart w:id="1276" w:name="_Toc505249005"/>
      <w:bookmarkStart w:id="1277" w:name="_Toc517877140"/>
      <w:r>
        <w:t>Division 5 — Declared approved learning frameworks</w:t>
      </w:r>
      <w:bookmarkEnd w:id="1269"/>
      <w:bookmarkEnd w:id="1270"/>
      <w:bookmarkEnd w:id="1271"/>
      <w:bookmarkEnd w:id="1272"/>
      <w:bookmarkEnd w:id="1273"/>
      <w:bookmarkEnd w:id="1274"/>
      <w:bookmarkEnd w:id="1275"/>
      <w:bookmarkEnd w:id="1276"/>
      <w:bookmarkEnd w:id="1277"/>
    </w:p>
    <w:p>
      <w:pPr>
        <w:pStyle w:val="Heading5"/>
      </w:pPr>
      <w:bookmarkStart w:id="1278" w:name="_Toc517877141"/>
      <w:bookmarkStart w:id="1279" w:name="_Toc505249006"/>
      <w:r>
        <w:rPr>
          <w:rStyle w:val="CharSectno"/>
        </w:rPr>
        <w:t>254</w:t>
      </w:r>
      <w:r>
        <w:t>.</w:t>
      </w:r>
      <w:r>
        <w:tab/>
        <w:t>Declared approved learning frameworks</w:t>
      </w:r>
      <w:bookmarkEnd w:id="1278"/>
      <w:bookmarkEnd w:id="1279"/>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bookmarkStart w:id="1280" w:name="_Toc425346431"/>
      <w:bookmarkStart w:id="1281" w:name="_Toc425414090"/>
      <w:r>
        <w:tab/>
        <w:t>[Regulation 254 amended in Gazette 3 Nov 2017 p. 5485.]</w:t>
      </w:r>
    </w:p>
    <w:p>
      <w:pPr>
        <w:pStyle w:val="Heading4"/>
      </w:pPr>
      <w:bookmarkStart w:id="1282" w:name="_Toc497395311"/>
      <w:bookmarkStart w:id="1283" w:name="_Toc504466285"/>
      <w:bookmarkStart w:id="1284" w:name="_Toc504466708"/>
      <w:bookmarkStart w:id="1285" w:name="_Toc505246245"/>
      <w:bookmarkStart w:id="1286" w:name="_Toc505248613"/>
      <w:bookmarkStart w:id="1287" w:name="_Toc505249007"/>
      <w:bookmarkStart w:id="1288" w:name="_Toc517877142"/>
      <w:r>
        <w:t>Division 6 — Fees</w:t>
      </w:r>
      <w:bookmarkEnd w:id="1280"/>
      <w:bookmarkEnd w:id="1281"/>
      <w:bookmarkEnd w:id="1282"/>
      <w:bookmarkEnd w:id="1283"/>
      <w:bookmarkEnd w:id="1284"/>
      <w:bookmarkEnd w:id="1285"/>
      <w:bookmarkEnd w:id="1286"/>
      <w:bookmarkEnd w:id="1287"/>
      <w:bookmarkEnd w:id="1288"/>
    </w:p>
    <w:p>
      <w:pPr>
        <w:pStyle w:val="Heading5"/>
      </w:pPr>
      <w:bookmarkStart w:id="1289" w:name="_Toc517877143"/>
      <w:bookmarkStart w:id="1290" w:name="_Toc505249008"/>
      <w:r>
        <w:rPr>
          <w:rStyle w:val="CharSectno"/>
        </w:rPr>
        <w:t>255</w:t>
      </w:r>
      <w:r>
        <w:t>.</w:t>
      </w:r>
      <w:r>
        <w:tab/>
        <w:t>Fees for application for provider approval for declared out of scope service</w:t>
      </w:r>
      <w:bookmarkEnd w:id="1289"/>
      <w:bookmarkEnd w:id="1290"/>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1291" w:name="_Toc425346433"/>
      <w:bookmarkStart w:id="1292" w:name="_Toc425414092"/>
      <w:bookmarkStart w:id="1293" w:name="_Toc497395313"/>
      <w:bookmarkStart w:id="1294" w:name="_Toc504466287"/>
      <w:bookmarkStart w:id="1295" w:name="_Toc504466710"/>
      <w:bookmarkStart w:id="1296" w:name="_Toc505246247"/>
      <w:bookmarkStart w:id="1297" w:name="_Toc505248615"/>
      <w:bookmarkStart w:id="1298" w:name="_Toc505249009"/>
      <w:bookmarkStart w:id="1299" w:name="_Toc517877144"/>
      <w:r>
        <w:t>Division 7 — General provisions relating to exemptions</w:t>
      </w:r>
      <w:bookmarkEnd w:id="1291"/>
      <w:bookmarkEnd w:id="1292"/>
      <w:bookmarkEnd w:id="1293"/>
      <w:bookmarkEnd w:id="1294"/>
      <w:bookmarkEnd w:id="1295"/>
      <w:bookmarkEnd w:id="1296"/>
      <w:bookmarkEnd w:id="1297"/>
      <w:bookmarkEnd w:id="1298"/>
      <w:bookmarkEnd w:id="1299"/>
    </w:p>
    <w:p>
      <w:pPr>
        <w:pStyle w:val="Heading5"/>
      </w:pPr>
      <w:bookmarkStart w:id="1300" w:name="_Toc517877145"/>
      <w:bookmarkStart w:id="1301" w:name="_Toc505249010"/>
      <w:r>
        <w:rPr>
          <w:rStyle w:val="CharSectno"/>
        </w:rPr>
        <w:t>256</w:t>
      </w:r>
      <w:r>
        <w:t>.</w:t>
      </w:r>
      <w:r>
        <w:tab/>
        <w:t>Publication where service taken to comply with regulations</w:t>
      </w:r>
      <w:bookmarkEnd w:id="1300"/>
      <w:bookmarkEnd w:id="1301"/>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1302" w:name="_Toc517877146"/>
      <w:bookmarkStart w:id="1303" w:name="_Toc505249011"/>
      <w:r>
        <w:rPr>
          <w:rStyle w:val="CharSectno"/>
        </w:rPr>
        <w:t>257</w:t>
      </w:r>
      <w:r>
        <w:t>.</w:t>
      </w:r>
      <w:r>
        <w:tab/>
        <w:t>Application for removal of exemption</w:t>
      </w:r>
      <w:bookmarkEnd w:id="1302"/>
      <w:bookmarkEnd w:id="1303"/>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rPr>
          <w:rStyle w:val="CharDivText"/>
        </w:rPr>
      </w:pPr>
      <w:bookmarkStart w:id="1304" w:name="_Toc425346436"/>
      <w:bookmarkStart w:id="1305" w:name="_Toc425414095"/>
      <w:bookmarkStart w:id="1306" w:name="_Toc497395316"/>
      <w:bookmarkStart w:id="1307" w:name="_Toc504466290"/>
      <w:bookmarkStart w:id="1308" w:name="_Toc504466713"/>
      <w:bookmarkStart w:id="1309" w:name="_Toc505246250"/>
      <w:bookmarkStart w:id="1310" w:name="_Toc505248618"/>
      <w:bookmarkStart w:id="1311" w:name="_Toc505249012"/>
      <w:bookmarkStart w:id="1312" w:name="_Toc517877147"/>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1304"/>
      <w:bookmarkEnd w:id="1305"/>
      <w:bookmarkEnd w:id="1306"/>
      <w:bookmarkEnd w:id="1307"/>
      <w:bookmarkEnd w:id="1308"/>
      <w:bookmarkEnd w:id="1309"/>
      <w:bookmarkEnd w:id="1310"/>
      <w:bookmarkEnd w:id="1311"/>
      <w:bookmarkEnd w:id="1312"/>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1313" w:name="_Toc425346437"/>
      <w:bookmarkStart w:id="1314" w:name="_Toc425414096"/>
      <w:bookmarkStart w:id="1315" w:name="_Toc497395317"/>
      <w:bookmarkStart w:id="1316" w:name="_Toc504466291"/>
      <w:bookmarkStart w:id="1317" w:name="_Toc504466714"/>
      <w:bookmarkStart w:id="1318" w:name="_Toc505246251"/>
      <w:bookmarkStart w:id="1319" w:name="_Toc505248619"/>
      <w:bookmarkStart w:id="1320" w:name="_Toc505249013"/>
      <w:bookmarkStart w:id="1321" w:name="_Toc517877148"/>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1313"/>
      <w:bookmarkEnd w:id="1314"/>
      <w:bookmarkEnd w:id="1315"/>
      <w:bookmarkEnd w:id="1316"/>
      <w:bookmarkEnd w:id="1317"/>
      <w:bookmarkEnd w:id="1318"/>
      <w:bookmarkEnd w:id="1319"/>
      <w:bookmarkEnd w:id="1320"/>
      <w:bookmarkEnd w:id="1321"/>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1322" w:name="_Toc425346438"/>
      <w:bookmarkStart w:id="1323" w:name="_Toc425414097"/>
      <w:bookmarkStart w:id="1324" w:name="_Toc497395318"/>
      <w:bookmarkStart w:id="1325" w:name="_Toc504466292"/>
      <w:bookmarkStart w:id="1326" w:name="_Toc504466715"/>
      <w:bookmarkStart w:id="1327" w:name="_Toc505246252"/>
      <w:bookmarkStart w:id="1328" w:name="_Toc505248620"/>
      <w:bookmarkStart w:id="1329" w:name="_Toc505249014"/>
      <w:bookmarkStart w:id="1330" w:name="_Toc517877149"/>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1322"/>
      <w:bookmarkEnd w:id="1323"/>
      <w:bookmarkEnd w:id="1324"/>
      <w:bookmarkEnd w:id="1325"/>
      <w:bookmarkEnd w:id="1326"/>
      <w:bookmarkEnd w:id="1327"/>
      <w:bookmarkEnd w:id="1328"/>
      <w:bookmarkEnd w:id="1329"/>
      <w:bookmarkEnd w:id="1330"/>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1331" w:name="_Toc425346439"/>
      <w:bookmarkStart w:id="1332" w:name="_Toc425414098"/>
      <w:bookmarkStart w:id="1333" w:name="_Toc497395319"/>
      <w:bookmarkStart w:id="1334" w:name="_Toc504466293"/>
      <w:bookmarkStart w:id="1335" w:name="_Toc504466716"/>
      <w:bookmarkStart w:id="1336" w:name="_Toc505246253"/>
      <w:bookmarkStart w:id="1337" w:name="_Toc505248621"/>
      <w:bookmarkStart w:id="1338" w:name="_Toc505249015"/>
      <w:bookmarkStart w:id="1339" w:name="_Toc517877150"/>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1331"/>
      <w:bookmarkEnd w:id="1332"/>
      <w:bookmarkEnd w:id="1333"/>
      <w:bookmarkEnd w:id="1334"/>
      <w:bookmarkEnd w:id="1335"/>
      <w:bookmarkEnd w:id="1336"/>
      <w:bookmarkEnd w:id="1337"/>
      <w:bookmarkEnd w:id="1338"/>
      <w:bookmarkEnd w:id="1339"/>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1340" w:name="_Toc425346440"/>
      <w:bookmarkStart w:id="1341" w:name="_Toc425414099"/>
      <w:bookmarkStart w:id="1342" w:name="_Toc497395320"/>
      <w:bookmarkStart w:id="1343" w:name="_Toc504466294"/>
      <w:bookmarkStart w:id="1344" w:name="_Toc504466717"/>
      <w:bookmarkStart w:id="1345" w:name="_Toc505246254"/>
      <w:bookmarkStart w:id="1346" w:name="_Toc505248622"/>
      <w:bookmarkStart w:id="1347" w:name="_Toc505249016"/>
      <w:bookmarkStart w:id="1348" w:name="_Toc517877151"/>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1340"/>
      <w:bookmarkEnd w:id="1341"/>
      <w:bookmarkEnd w:id="1342"/>
      <w:bookmarkEnd w:id="1343"/>
      <w:bookmarkEnd w:id="1344"/>
      <w:bookmarkEnd w:id="1345"/>
      <w:bookmarkEnd w:id="1346"/>
      <w:bookmarkEnd w:id="1347"/>
      <w:bookmarkEnd w:id="1348"/>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1349" w:name="_Toc425346441"/>
      <w:bookmarkStart w:id="1350" w:name="_Toc425414100"/>
      <w:bookmarkStart w:id="1351" w:name="_Toc497395321"/>
      <w:bookmarkStart w:id="1352" w:name="_Toc504466295"/>
      <w:bookmarkStart w:id="1353" w:name="_Toc504466718"/>
      <w:bookmarkStart w:id="1354" w:name="_Toc505246255"/>
      <w:bookmarkStart w:id="1355" w:name="_Toc505248623"/>
      <w:bookmarkStart w:id="1356" w:name="_Toc505249017"/>
      <w:bookmarkStart w:id="1357" w:name="_Toc517877152"/>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1349"/>
      <w:bookmarkEnd w:id="1350"/>
      <w:bookmarkEnd w:id="1351"/>
      <w:bookmarkEnd w:id="1352"/>
      <w:bookmarkEnd w:id="1353"/>
      <w:bookmarkEnd w:id="1354"/>
      <w:bookmarkEnd w:id="1355"/>
      <w:bookmarkEnd w:id="1356"/>
      <w:bookmarkEnd w:id="1357"/>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1358" w:name="_Toc425346442"/>
      <w:bookmarkStart w:id="1359" w:name="_Toc425414101"/>
      <w:bookmarkStart w:id="1360" w:name="_Toc497395322"/>
      <w:bookmarkStart w:id="1361" w:name="_Toc504466296"/>
      <w:bookmarkStart w:id="1362" w:name="_Toc504466719"/>
      <w:bookmarkStart w:id="1363" w:name="_Toc505246256"/>
      <w:bookmarkStart w:id="1364" w:name="_Toc505248624"/>
      <w:bookmarkStart w:id="1365" w:name="_Toc505249018"/>
      <w:bookmarkStart w:id="1366" w:name="_Toc517877153"/>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1358"/>
      <w:bookmarkEnd w:id="1359"/>
      <w:bookmarkEnd w:id="1360"/>
      <w:bookmarkEnd w:id="1361"/>
      <w:bookmarkEnd w:id="1362"/>
      <w:bookmarkEnd w:id="1363"/>
      <w:bookmarkEnd w:id="1364"/>
      <w:bookmarkEnd w:id="1365"/>
      <w:bookmarkEnd w:id="1366"/>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1367" w:name="_Toc425346443"/>
      <w:bookmarkStart w:id="1368" w:name="_Toc425414102"/>
      <w:bookmarkStart w:id="1369" w:name="_Toc497395323"/>
      <w:bookmarkStart w:id="1370" w:name="_Toc504466297"/>
      <w:bookmarkStart w:id="1371" w:name="_Toc504466720"/>
      <w:bookmarkStart w:id="1372" w:name="_Toc505246257"/>
      <w:bookmarkStart w:id="1373" w:name="_Toc505248625"/>
      <w:bookmarkStart w:id="1374" w:name="_Toc505249019"/>
      <w:bookmarkStart w:id="1375" w:name="_Toc517877154"/>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1367"/>
      <w:bookmarkEnd w:id="1368"/>
      <w:bookmarkEnd w:id="1369"/>
      <w:bookmarkEnd w:id="1370"/>
      <w:bookmarkEnd w:id="1371"/>
      <w:bookmarkEnd w:id="1372"/>
      <w:bookmarkEnd w:id="1373"/>
      <w:bookmarkEnd w:id="1374"/>
      <w:bookmarkEnd w:id="1375"/>
    </w:p>
    <w:p>
      <w:pPr>
        <w:pStyle w:val="Heading4"/>
        <w:spacing w:before="220"/>
      </w:pPr>
      <w:bookmarkStart w:id="1376" w:name="_Toc425346444"/>
      <w:bookmarkStart w:id="1377" w:name="_Toc425414103"/>
      <w:bookmarkStart w:id="1378" w:name="_Toc497395324"/>
      <w:bookmarkStart w:id="1379" w:name="_Toc504466298"/>
      <w:bookmarkStart w:id="1380" w:name="_Toc504466721"/>
      <w:bookmarkStart w:id="1381" w:name="_Toc505246258"/>
      <w:bookmarkStart w:id="1382" w:name="_Toc505248626"/>
      <w:bookmarkStart w:id="1383" w:name="_Toc505249020"/>
      <w:bookmarkStart w:id="1384" w:name="_Toc517877155"/>
      <w:r>
        <w:t>Division 1 — Application of Part 7.9</w:t>
      </w:r>
      <w:bookmarkEnd w:id="1376"/>
      <w:bookmarkEnd w:id="1377"/>
      <w:bookmarkEnd w:id="1378"/>
      <w:bookmarkEnd w:id="1379"/>
      <w:bookmarkEnd w:id="1380"/>
      <w:bookmarkEnd w:id="1381"/>
      <w:bookmarkEnd w:id="1382"/>
      <w:bookmarkEnd w:id="1383"/>
      <w:bookmarkEnd w:id="1384"/>
    </w:p>
    <w:p>
      <w:pPr>
        <w:pStyle w:val="Heading5"/>
        <w:spacing w:before="210"/>
      </w:pPr>
      <w:bookmarkStart w:id="1385" w:name="_Toc517877156"/>
      <w:bookmarkStart w:id="1386" w:name="_Toc505249021"/>
      <w:r>
        <w:rPr>
          <w:rStyle w:val="CharSectno"/>
        </w:rPr>
        <w:t>367</w:t>
      </w:r>
      <w:r>
        <w:t>.</w:t>
      </w:r>
      <w:r>
        <w:tab/>
        <w:t>Application of Part 7.9</w:t>
      </w:r>
      <w:bookmarkEnd w:id="1385"/>
      <w:bookmarkEnd w:id="1386"/>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1387" w:name="_Toc517877157"/>
      <w:bookmarkStart w:id="1388" w:name="_Toc505249022"/>
      <w:r>
        <w:rPr>
          <w:rStyle w:val="CharSectno"/>
        </w:rPr>
        <w:t>368</w:t>
      </w:r>
      <w:r>
        <w:t>.</w:t>
      </w:r>
      <w:r>
        <w:tab/>
        <w:t>Definitions</w:t>
      </w:r>
      <w:bookmarkEnd w:id="1387"/>
      <w:bookmarkEnd w:id="1388"/>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1389" w:name="_Toc425346447"/>
      <w:bookmarkStart w:id="1390" w:name="_Toc425414106"/>
      <w:bookmarkStart w:id="1391" w:name="_Toc497395327"/>
      <w:bookmarkStart w:id="1392" w:name="_Toc504466301"/>
      <w:bookmarkStart w:id="1393" w:name="_Toc504466724"/>
      <w:bookmarkStart w:id="1394" w:name="_Toc505246261"/>
      <w:bookmarkStart w:id="1395" w:name="_Toc505248629"/>
      <w:bookmarkStart w:id="1396" w:name="_Toc505249023"/>
      <w:bookmarkStart w:id="1397" w:name="_Toc517877158"/>
      <w:r>
        <w:t>Division 1A — Exceeding National Quality Standard</w:t>
      </w:r>
      <w:bookmarkEnd w:id="1389"/>
      <w:bookmarkEnd w:id="1390"/>
      <w:bookmarkEnd w:id="1391"/>
      <w:bookmarkEnd w:id="1392"/>
      <w:bookmarkEnd w:id="1393"/>
      <w:bookmarkEnd w:id="1394"/>
      <w:bookmarkEnd w:id="1395"/>
      <w:bookmarkEnd w:id="1396"/>
      <w:bookmarkEnd w:id="1397"/>
    </w:p>
    <w:p>
      <w:pPr>
        <w:pStyle w:val="Footnoteheading"/>
      </w:pPr>
      <w:r>
        <w:tab/>
        <w:t>[Heading inserted in Gazette 28 Nov 2014 p. 4411.]</w:t>
      </w:r>
    </w:p>
    <w:p>
      <w:pPr>
        <w:pStyle w:val="Heading5"/>
      </w:pPr>
      <w:bookmarkStart w:id="1398" w:name="_Toc517877159"/>
      <w:bookmarkStart w:id="1399" w:name="_Toc505249024"/>
      <w:r>
        <w:rPr>
          <w:rStyle w:val="CharSectno"/>
        </w:rPr>
        <w:t>368A</w:t>
      </w:r>
      <w:r>
        <w:t>.</w:t>
      </w:r>
      <w:r>
        <w:tab/>
        <w:t>Exceeding National Quality Standard: educational program and practice quality area</w:t>
      </w:r>
      <w:bookmarkEnd w:id="1398"/>
      <w:bookmarkEnd w:id="1399"/>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in Gazette 6 Jun 2014 p. 1788; amended in Gazette 28 Nov 2014 p. 4411.]</w:t>
      </w:r>
    </w:p>
    <w:p>
      <w:pPr>
        <w:pStyle w:val="Heading4"/>
      </w:pPr>
      <w:bookmarkStart w:id="1400" w:name="_Toc425346449"/>
      <w:bookmarkStart w:id="1401" w:name="_Toc425414108"/>
      <w:bookmarkStart w:id="1402" w:name="_Toc497395329"/>
      <w:bookmarkStart w:id="1403" w:name="_Toc504466303"/>
      <w:bookmarkStart w:id="1404" w:name="_Toc504466726"/>
      <w:bookmarkStart w:id="1405" w:name="_Toc505246263"/>
      <w:bookmarkStart w:id="1406" w:name="_Toc505248631"/>
      <w:bookmarkStart w:id="1407" w:name="_Toc505249025"/>
      <w:bookmarkStart w:id="1408" w:name="_Toc517877160"/>
      <w:r>
        <w:t>Division 2 — Minimum number of educators and qualifications required — children over preschool age</w:t>
      </w:r>
      <w:bookmarkEnd w:id="1400"/>
      <w:bookmarkEnd w:id="1401"/>
      <w:bookmarkEnd w:id="1402"/>
      <w:bookmarkEnd w:id="1403"/>
      <w:bookmarkEnd w:id="1404"/>
      <w:bookmarkEnd w:id="1405"/>
      <w:bookmarkEnd w:id="1406"/>
      <w:bookmarkEnd w:id="1407"/>
      <w:bookmarkEnd w:id="1408"/>
    </w:p>
    <w:p>
      <w:pPr>
        <w:pStyle w:val="Heading5"/>
      </w:pPr>
      <w:bookmarkStart w:id="1409" w:name="_Toc517877161"/>
      <w:bookmarkStart w:id="1410" w:name="_Toc505249026"/>
      <w:r>
        <w:rPr>
          <w:rStyle w:val="CharSectno"/>
        </w:rPr>
        <w:t>369</w:t>
      </w:r>
      <w:r>
        <w:t>.</w:t>
      </w:r>
      <w:r>
        <w:tab/>
        <w:t>Educator to child ratios — children over preschool age</w:t>
      </w:r>
      <w:bookmarkEnd w:id="1409"/>
      <w:bookmarkEnd w:id="1410"/>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1411" w:name="_Toc517877162"/>
      <w:bookmarkStart w:id="1412" w:name="_Toc505249027"/>
      <w:r>
        <w:rPr>
          <w:rStyle w:val="CharSectno"/>
        </w:rPr>
        <w:t>370</w:t>
      </w:r>
      <w:r>
        <w:t>.</w:t>
      </w:r>
      <w:r>
        <w:tab/>
        <w:t>General qualification requirements for educators — children over preschool age</w:t>
      </w:r>
      <w:bookmarkEnd w:id="1411"/>
      <w:bookmarkEnd w:id="1412"/>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1413" w:name="_Toc425346452"/>
      <w:bookmarkStart w:id="1414" w:name="_Toc425414111"/>
      <w:bookmarkStart w:id="1415" w:name="_Toc497395332"/>
      <w:bookmarkStart w:id="1416" w:name="_Toc504466306"/>
      <w:bookmarkStart w:id="1417" w:name="_Toc504466729"/>
      <w:bookmarkStart w:id="1418" w:name="_Toc505246266"/>
      <w:bookmarkStart w:id="1419" w:name="_Toc505248634"/>
      <w:bookmarkStart w:id="1420" w:name="_Toc505249028"/>
      <w:bookmarkStart w:id="1421" w:name="_Toc517877163"/>
      <w:r>
        <w:t>Division 3 — Minimum number of educators and qualifications required — centre</w:t>
      </w:r>
      <w:r>
        <w:noBreakHyphen/>
        <w:t>based services — children preschool age or under</w:t>
      </w:r>
      <w:bookmarkEnd w:id="1413"/>
      <w:bookmarkEnd w:id="1414"/>
      <w:bookmarkEnd w:id="1415"/>
      <w:bookmarkEnd w:id="1416"/>
      <w:bookmarkEnd w:id="1417"/>
      <w:bookmarkEnd w:id="1418"/>
      <w:bookmarkEnd w:id="1419"/>
      <w:bookmarkEnd w:id="1420"/>
      <w:bookmarkEnd w:id="1421"/>
    </w:p>
    <w:p>
      <w:pPr>
        <w:pStyle w:val="Heading5"/>
      </w:pPr>
      <w:bookmarkStart w:id="1422" w:name="_Toc517877164"/>
      <w:bookmarkStart w:id="1423" w:name="_Toc505249029"/>
      <w:r>
        <w:rPr>
          <w:rStyle w:val="CharSectno"/>
        </w:rPr>
        <w:t>371</w:t>
      </w:r>
      <w:r>
        <w:t>.</w:t>
      </w:r>
      <w:r>
        <w:tab/>
        <w:t>Educator to child ratio — children preschool age or under who are 36 months of age or over (other than for a pre</w:t>
      </w:r>
      <w:r>
        <w:noBreakHyphen/>
        <w:t>kindergarten programme or kindergarten programme)</w:t>
      </w:r>
      <w:bookmarkEnd w:id="1422"/>
      <w:bookmarkEnd w:id="1423"/>
      <w:r>
        <w:t xml:space="preserve"> </w:t>
      </w:r>
    </w:p>
    <w:p>
      <w:pPr>
        <w:pStyle w:val="PermNoteHeading"/>
      </w:pPr>
      <w:r>
        <w:tab/>
        <w:t>Note for this regulation:</w:t>
      </w:r>
    </w:p>
    <w:p>
      <w:pPr>
        <w:pStyle w:val="PermNoteText"/>
      </w:pPr>
      <w:r>
        <w:tab/>
      </w:r>
      <w:r>
        <w:tab/>
        <w:t>Regulation 371 of the national regulations made by the Ministerial Council does not apply as a law of WA.</w:t>
      </w:r>
    </w:p>
    <w:p>
      <w:pPr>
        <w:pStyle w:val="Heading5"/>
      </w:pPr>
      <w:bookmarkStart w:id="1424" w:name="_Toc517877165"/>
      <w:bookmarkStart w:id="1425" w:name="_Toc505249030"/>
      <w:r>
        <w:rPr>
          <w:rStyle w:val="CharSectno"/>
        </w:rPr>
        <w:t>372</w:t>
      </w:r>
      <w:r>
        <w:t>.</w:t>
      </w:r>
      <w:r>
        <w:tab/>
        <w:t>Educator to child ratio — pre</w:t>
      </w:r>
      <w:r>
        <w:noBreakHyphen/>
        <w:t>kindergarten programme or kindergarten programme provided by a school</w:t>
      </w:r>
      <w:bookmarkEnd w:id="1424"/>
      <w:bookmarkEnd w:id="1425"/>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1426" w:name="_Toc517877166"/>
      <w:bookmarkStart w:id="1427" w:name="_Toc505249031"/>
      <w:r>
        <w:rPr>
          <w:rStyle w:val="CharSectno"/>
        </w:rPr>
        <w:t>373</w:t>
      </w:r>
      <w:r>
        <w:t>.</w:t>
      </w:r>
      <w:r>
        <w:tab/>
        <w:t>Early childhood teachers — pre</w:t>
      </w:r>
      <w:r>
        <w:noBreakHyphen/>
        <w:t>kindergarten programme or kindergarten programme provided by a school</w:t>
      </w:r>
      <w:bookmarkEnd w:id="1426"/>
      <w:bookmarkEnd w:id="1427"/>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1428" w:name="_Toc425346456"/>
      <w:bookmarkStart w:id="1429" w:name="_Toc425414115"/>
      <w:bookmarkStart w:id="1430" w:name="_Toc497395336"/>
      <w:bookmarkStart w:id="1431" w:name="_Toc504466310"/>
      <w:bookmarkStart w:id="1432" w:name="_Toc504466733"/>
      <w:bookmarkStart w:id="1433" w:name="_Toc505246270"/>
      <w:bookmarkStart w:id="1434" w:name="_Toc505248638"/>
      <w:bookmarkStart w:id="1435" w:name="_Toc505249032"/>
      <w:bookmarkStart w:id="1436" w:name="_Toc517877167"/>
      <w:r>
        <w:t>Division 4 — Transitional provisions — staffing arrangements</w:t>
      </w:r>
      <w:bookmarkEnd w:id="1428"/>
      <w:bookmarkEnd w:id="1429"/>
      <w:bookmarkEnd w:id="1430"/>
      <w:bookmarkEnd w:id="1431"/>
      <w:bookmarkEnd w:id="1432"/>
      <w:bookmarkEnd w:id="1433"/>
      <w:bookmarkEnd w:id="1434"/>
      <w:bookmarkEnd w:id="1435"/>
      <w:bookmarkEnd w:id="1436"/>
    </w:p>
    <w:p>
      <w:pPr>
        <w:pStyle w:val="MiscellaneousHeading"/>
        <w:rPr>
          <w:b/>
          <w:bCs/>
        </w:rPr>
      </w:pPr>
      <w:r>
        <w:rPr>
          <w:b/>
          <w:bCs/>
        </w:rPr>
        <w:t>Subdivision 1 — Centre</w:t>
      </w:r>
      <w:r>
        <w:rPr>
          <w:b/>
          <w:bCs/>
        </w:rPr>
        <w:noBreakHyphen/>
        <w:t>based services</w:t>
      </w:r>
    </w:p>
    <w:p>
      <w:pPr>
        <w:pStyle w:val="Heading5"/>
      </w:pPr>
      <w:bookmarkStart w:id="1437" w:name="_Toc517877168"/>
      <w:bookmarkStart w:id="1438" w:name="_Toc505249033"/>
      <w:r>
        <w:rPr>
          <w:rStyle w:val="CharSectno"/>
        </w:rPr>
        <w:t>374</w:t>
      </w:r>
      <w:r>
        <w:t>.</w:t>
      </w:r>
      <w:r>
        <w:tab/>
        <w:t>Educator to child ratio — pre</w:t>
      </w:r>
      <w:r>
        <w:noBreakHyphen/>
        <w:t>kindergarten programme or kindergarten programme provided by a school</w:t>
      </w:r>
      <w:bookmarkEnd w:id="1437"/>
      <w:bookmarkEnd w:id="1438"/>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Ednotesection"/>
      </w:pPr>
      <w:r>
        <w:t>[</w:t>
      </w:r>
      <w:r>
        <w:rPr>
          <w:b/>
        </w:rPr>
        <w:t>374A.</w:t>
      </w:r>
      <w:r>
        <w:tab/>
        <w:t>Deleted in Gazette 3 Jul 2015 p. 2668.]</w:t>
      </w:r>
    </w:p>
    <w:p>
      <w:pPr>
        <w:pStyle w:val="Heading5"/>
        <w:spacing w:before="200"/>
      </w:pPr>
      <w:bookmarkStart w:id="1439" w:name="_Toc517877169"/>
      <w:bookmarkStart w:id="1440" w:name="_Toc505249034"/>
      <w:r>
        <w:rPr>
          <w:rStyle w:val="CharSectno"/>
        </w:rPr>
        <w:t>375</w:t>
      </w:r>
      <w:r>
        <w:t>.</w:t>
      </w:r>
      <w:r>
        <w:tab/>
        <w:t>Qualifications for educators — children aged 24 months or under (other than for a pre</w:t>
      </w:r>
      <w:r>
        <w:noBreakHyphen/>
        <w:t>kindergarten programme or kindergarten programme)</w:t>
      </w:r>
      <w:bookmarkEnd w:id="1439"/>
      <w:bookmarkEnd w:id="1440"/>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1441" w:name="_Toc517877170"/>
      <w:bookmarkStart w:id="1442" w:name="_Toc505249035"/>
      <w:r>
        <w:rPr>
          <w:rStyle w:val="CharSectno"/>
        </w:rPr>
        <w:t>376</w:t>
      </w:r>
      <w:r>
        <w:t>.</w:t>
      </w:r>
      <w:r>
        <w:tab/>
        <w:t>Qualifications for educators — children aged more than 24 months but less than 36 months (other than for a pre</w:t>
      </w:r>
      <w:r>
        <w:noBreakHyphen/>
        <w:t>kindergarten programme or kindergarten programme)</w:t>
      </w:r>
      <w:bookmarkEnd w:id="1441"/>
      <w:bookmarkEnd w:id="1442"/>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1443" w:name="_Toc517877171"/>
      <w:bookmarkStart w:id="1444" w:name="_Toc505249036"/>
      <w:r>
        <w:rPr>
          <w:rStyle w:val="CharSectno"/>
        </w:rPr>
        <w:t>377</w:t>
      </w:r>
      <w:r>
        <w:t>.</w:t>
      </w:r>
      <w:r>
        <w:tab/>
        <w:t>Qualifications for educators — children preschool age or under who are 36 months of age or over (other than a pre</w:t>
      </w:r>
      <w:r>
        <w:noBreakHyphen/>
        <w:t>kindergarten programme or kindergarten programme)</w:t>
      </w:r>
      <w:bookmarkEnd w:id="1443"/>
      <w:bookmarkEnd w:id="1444"/>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1445" w:name="_Toc517877172"/>
      <w:bookmarkStart w:id="1446" w:name="_Toc505249037"/>
      <w:r>
        <w:rPr>
          <w:rStyle w:val="CharSectno"/>
        </w:rPr>
        <w:t>378</w:t>
      </w:r>
      <w:r>
        <w:t>.</w:t>
      </w:r>
      <w:r>
        <w:tab/>
        <w:t>Qualifications for educators — pre</w:t>
      </w:r>
      <w:r>
        <w:noBreakHyphen/>
        <w:t>kindergarten programme or kindergarten programme provided by a school</w:t>
      </w:r>
      <w:bookmarkEnd w:id="1445"/>
      <w:bookmarkEnd w:id="1446"/>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1447" w:name="_Toc517877173"/>
      <w:bookmarkStart w:id="1448" w:name="_Toc505249038"/>
      <w:r>
        <w:rPr>
          <w:rStyle w:val="CharSectno"/>
        </w:rPr>
        <w:t>379</w:t>
      </w:r>
      <w:r>
        <w:t>.</w:t>
      </w:r>
      <w:r>
        <w:tab/>
        <w:t>Educators required to be early childhood teachers</w:t>
      </w:r>
      <w:bookmarkEnd w:id="1447"/>
      <w:bookmarkEnd w:id="1448"/>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rPr>
          <w:b/>
          <w:bCs/>
        </w:rPr>
      </w:pPr>
      <w:r>
        <w:rPr>
          <w:b/>
          <w:bCs/>
        </w:rPr>
        <w:t>Subdivision 2 — Family day care services</w:t>
      </w:r>
    </w:p>
    <w:p>
      <w:pPr>
        <w:pStyle w:val="Heading5"/>
      </w:pPr>
      <w:bookmarkStart w:id="1449" w:name="_Toc517877174"/>
      <w:bookmarkStart w:id="1450" w:name="_Toc505249039"/>
      <w:r>
        <w:rPr>
          <w:rStyle w:val="CharSectno"/>
        </w:rPr>
        <w:t>380</w:t>
      </w:r>
      <w:r>
        <w:t>.</w:t>
      </w:r>
      <w:r>
        <w:tab/>
        <w:t>Number of children who can be educated and cared for — family day care educator</w:t>
      </w:r>
      <w:bookmarkEnd w:id="1449"/>
      <w:bookmarkEnd w:id="1450"/>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1451" w:name="_Toc517877175"/>
      <w:bookmarkStart w:id="1452" w:name="_Toc505249040"/>
      <w:r>
        <w:rPr>
          <w:rStyle w:val="CharSectno"/>
        </w:rPr>
        <w:t>381</w:t>
      </w:r>
      <w:r>
        <w:t>.</w:t>
      </w:r>
      <w:r>
        <w:tab/>
        <w:t>Qualifications for family day care educators</w:t>
      </w:r>
      <w:bookmarkEnd w:id="1451"/>
      <w:bookmarkEnd w:id="1452"/>
      <w:r>
        <w:t xml:space="preserve"> </w:t>
      </w:r>
    </w:p>
    <w:p>
      <w:pPr>
        <w:pStyle w:val="Subsection"/>
      </w:pPr>
      <w:r>
        <w:tab/>
      </w:r>
      <w:r>
        <w:tab/>
        <w:t>The qualification requirements in regulation 127 do not apply to family day care educators before 1 January 2014.</w:t>
      </w:r>
    </w:p>
    <w:p>
      <w:pPr>
        <w:pStyle w:val="Heading5"/>
      </w:pPr>
      <w:bookmarkStart w:id="1453" w:name="_Toc517877176"/>
      <w:bookmarkStart w:id="1454" w:name="_Toc505249041"/>
      <w:r>
        <w:rPr>
          <w:rStyle w:val="CharSectno"/>
        </w:rPr>
        <w:t>382</w:t>
      </w:r>
      <w:r>
        <w:t>.</w:t>
      </w:r>
      <w:r>
        <w:tab/>
        <w:t>Qualifications for family day care co</w:t>
      </w:r>
      <w:r>
        <w:noBreakHyphen/>
        <w:t>ordinators</w:t>
      </w:r>
      <w:bookmarkEnd w:id="1453"/>
      <w:bookmarkEnd w:id="1454"/>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1455" w:name="_Toc425346466"/>
      <w:bookmarkStart w:id="1456" w:name="_Toc425414125"/>
      <w:bookmarkStart w:id="1457" w:name="_Toc497395346"/>
      <w:bookmarkStart w:id="1458" w:name="_Toc504466320"/>
      <w:bookmarkStart w:id="1459" w:name="_Toc504466743"/>
      <w:bookmarkStart w:id="1460" w:name="_Toc505246280"/>
      <w:bookmarkStart w:id="1461" w:name="_Toc505248648"/>
      <w:bookmarkStart w:id="1462" w:name="_Toc505249042"/>
      <w:bookmarkStart w:id="1463" w:name="_Toc517877177"/>
      <w:r>
        <w:t>Division 5 — Saving provision — physical environment</w:t>
      </w:r>
      <w:bookmarkEnd w:id="1455"/>
      <w:bookmarkEnd w:id="1456"/>
      <w:bookmarkEnd w:id="1457"/>
      <w:bookmarkEnd w:id="1458"/>
      <w:bookmarkEnd w:id="1459"/>
      <w:bookmarkEnd w:id="1460"/>
      <w:bookmarkEnd w:id="1461"/>
      <w:bookmarkEnd w:id="1462"/>
      <w:bookmarkEnd w:id="1463"/>
    </w:p>
    <w:p>
      <w:pPr>
        <w:pStyle w:val="Heading5"/>
      </w:pPr>
      <w:bookmarkStart w:id="1464" w:name="_Toc517877178"/>
      <w:bookmarkStart w:id="1465" w:name="_Toc505249043"/>
      <w:r>
        <w:rPr>
          <w:rStyle w:val="CharSectno"/>
        </w:rPr>
        <w:t>383</w:t>
      </w:r>
      <w:r>
        <w:t>.</w:t>
      </w:r>
      <w:r>
        <w:tab/>
        <w:t>Saving provision — education and care services provided by a school</w:t>
      </w:r>
      <w:bookmarkEnd w:id="1464"/>
      <w:bookmarkEnd w:id="1465"/>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1466" w:name="_Toc425346468"/>
      <w:bookmarkStart w:id="1467" w:name="_Toc425414127"/>
      <w:bookmarkStart w:id="1468" w:name="_Toc497395348"/>
      <w:bookmarkStart w:id="1469" w:name="_Toc504466322"/>
      <w:bookmarkStart w:id="1470" w:name="_Toc504466745"/>
      <w:bookmarkStart w:id="1471" w:name="_Toc505246282"/>
      <w:bookmarkStart w:id="1472" w:name="_Toc505248650"/>
      <w:bookmarkStart w:id="1473" w:name="_Toc505249044"/>
      <w:bookmarkStart w:id="1474" w:name="_Toc517877179"/>
      <w:r>
        <w:t>Division 6 — Other transitional matters</w:t>
      </w:r>
      <w:bookmarkEnd w:id="1466"/>
      <w:bookmarkEnd w:id="1467"/>
      <w:bookmarkEnd w:id="1468"/>
      <w:bookmarkEnd w:id="1469"/>
      <w:bookmarkEnd w:id="1470"/>
      <w:bookmarkEnd w:id="1471"/>
      <w:bookmarkEnd w:id="1472"/>
      <w:bookmarkEnd w:id="1473"/>
      <w:bookmarkEnd w:id="1474"/>
    </w:p>
    <w:p>
      <w:pPr>
        <w:pStyle w:val="Heading5"/>
      </w:pPr>
      <w:bookmarkStart w:id="1475" w:name="_Toc517877180"/>
      <w:bookmarkStart w:id="1476" w:name="_Toc505249045"/>
      <w:r>
        <w:rPr>
          <w:rStyle w:val="CharSectno"/>
        </w:rPr>
        <w:t>384</w:t>
      </w:r>
      <w:r>
        <w:t>.</w:t>
      </w:r>
      <w:r>
        <w:tab/>
        <w:t>Monetary orders under former education and care services law</w:t>
      </w:r>
      <w:bookmarkEnd w:id="1475"/>
      <w:bookmarkEnd w:id="1476"/>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1477" w:name="_Toc517877181"/>
      <w:bookmarkStart w:id="1478" w:name="_Toc505249046"/>
      <w:r>
        <w:rPr>
          <w:rStyle w:val="CharSectno"/>
        </w:rPr>
        <w:t>385</w:t>
      </w:r>
      <w:r>
        <w:t>.</w:t>
      </w:r>
      <w:r>
        <w:tab/>
        <w:t>Proceedings under former education and care services law</w:t>
      </w:r>
      <w:bookmarkEnd w:id="1477"/>
      <w:bookmarkEnd w:id="1478"/>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in Gazette 5 Mar 2013 p. 1109.]</w:t>
      </w:r>
    </w:p>
    <w:p>
      <w:pPr>
        <w:pStyle w:val="Heading2"/>
      </w:pPr>
      <w:bookmarkStart w:id="1479" w:name="_Toc505246285"/>
      <w:bookmarkStart w:id="1480" w:name="_Toc505248653"/>
      <w:bookmarkStart w:id="1481" w:name="_Toc505249047"/>
      <w:bookmarkStart w:id="1482" w:name="_Toc517877182"/>
      <w:r>
        <w:rPr>
          <w:rStyle w:val="CharDivNo"/>
        </w:rPr>
        <w:t>Part 7.10</w:t>
      </w:r>
      <w:r>
        <w:rPr>
          <w:b w:val="0"/>
        </w:rPr>
        <w:t> </w:t>
      </w:r>
      <w:r>
        <w:t>—</w:t>
      </w:r>
      <w:r>
        <w:rPr>
          <w:b w:val="0"/>
        </w:rPr>
        <w:t> </w:t>
      </w:r>
      <w:r>
        <w:rPr>
          <w:rStyle w:val="CharDivText"/>
        </w:rPr>
        <w:t>Transitional and savings provisions</w:t>
      </w:r>
      <w:bookmarkEnd w:id="1479"/>
      <w:bookmarkEnd w:id="1480"/>
      <w:bookmarkEnd w:id="1481"/>
      <w:bookmarkEnd w:id="1482"/>
    </w:p>
    <w:p>
      <w:pPr>
        <w:pStyle w:val="Footnoteheading"/>
      </w:pPr>
      <w:r>
        <w:tab/>
        <w:t>[Heading inserted in Gazette 23 Jan 2018 p. 248.]</w:t>
      </w:r>
    </w:p>
    <w:p>
      <w:pPr>
        <w:pStyle w:val="PermNoteHeading"/>
      </w:pPr>
      <w:r>
        <w:tab/>
        <w:t>Note for this Part:</w:t>
      </w:r>
    </w:p>
    <w:p>
      <w:pPr>
        <w:pStyle w:val="PermNoteText"/>
      </w:pPr>
      <w:r>
        <w:tab/>
      </w:r>
      <w:r>
        <w:tab/>
        <w:t>The national regulations made by the Ministerial Council include provisions as Part 7.10 which are not relevant to Western Australia.</w:t>
      </w:r>
    </w:p>
    <w:p>
      <w:pPr>
        <w:pStyle w:val="Heading2"/>
      </w:pPr>
      <w:bookmarkStart w:id="1483" w:name="_Toc505246286"/>
      <w:bookmarkStart w:id="1484" w:name="_Toc505248654"/>
      <w:bookmarkStart w:id="1485" w:name="_Toc505249048"/>
      <w:bookmarkStart w:id="1486" w:name="_Toc517877183"/>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1483"/>
      <w:bookmarkEnd w:id="1484"/>
      <w:bookmarkEnd w:id="1485"/>
      <w:bookmarkEnd w:id="1486"/>
    </w:p>
    <w:p>
      <w:pPr>
        <w:pStyle w:val="Footnoteheading"/>
      </w:pPr>
      <w:r>
        <w:tab/>
        <w:t>[Heading inserted in Gazette 23 Jan 2018 p. 248.]</w:t>
      </w:r>
    </w:p>
    <w:p>
      <w:pPr>
        <w:pStyle w:val="Heading5"/>
      </w:pPr>
      <w:bookmarkStart w:id="1487" w:name="_Toc517877184"/>
      <w:bookmarkStart w:id="1488" w:name="_Toc505249049"/>
      <w:r>
        <w:rPr>
          <w:rStyle w:val="CharSectno"/>
        </w:rPr>
        <w:t>395</w:t>
      </w:r>
      <w:r>
        <w:t>.</w:t>
      </w:r>
      <w:r>
        <w:tab/>
        <w:t>Definition</w:t>
      </w:r>
      <w:bookmarkEnd w:id="1487"/>
      <w:bookmarkEnd w:id="1488"/>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in Gazette 23 Jan 2018 p. 248.]</w:t>
      </w:r>
    </w:p>
    <w:p>
      <w:pPr>
        <w:pStyle w:val="Heading5"/>
      </w:pPr>
      <w:bookmarkStart w:id="1489" w:name="_Toc517877185"/>
      <w:bookmarkStart w:id="1490" w:name="_Toc505249050"/>
      <w:r>
        <w:rPr>
          <w:rStyle w:val="CharSectno"/>
        </w:rPr>
        <w:t>396</w:t>
      </w:r>
      <w:r>
        <w:t>.</w:t>
      </w:r>
      <w:r>
        <w:tab/>
        <w:t>Quality improvement plan held prior to commencement day</w:t>
      </w:r>
      <w:bookmarkEnd w:id="1489"/>
      <w:bookmarkEnd w:id="1490"/>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in Gazette 23 Jan 2018 p. 248.]</w:t>
      </w:r>
    </w:p>
    <w:p>
      <w:pPr>
        <w:pStyle w:val="Heading5"/>
      </w:pPr>
      <w:bookmarkStart w:id="1491" w:name="_Toc517877186"/>
      <w:bookmarkStart w:id="1492" w:name="_Toc505249051"/>
      <w:r>
        <w:rPr>
          <w:rStyle w:val="CharSectno"/>
        </w:rPr>
        <w:t>397</w:t>
      </w:r>
      <w:r>
        <w:t>.</w:t>
      </w:r>
      <w:r>
        <w:tab/>
        <w:t>Assessments commenced prior to commencement day</w:t>
      </w:r>
      <w:bookmarkEnd w:id="1491"/>
      <w:bookmarkEnd w:id="1492"/>
    </w:p>
    <w:p>
      <w:pPr>
        <w:pStyle w:val="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in Gazette 23 Jan 2018 p. 248.]</w:t>
      </w:r>
    </w:p>
    <w:p>
      <w:pPr>
        <w:pStyle w:val="Heading5"/>
      </w:pPr>
      <w:bookmarkStart w:id="1493" w:name="_Toc517877187"/>
      <w:bookmarkStart w:id="1494" w:name="_Toc505249052"/>
      <w:r>
        <w:rPr>
          <w:rStyle w:val="CharSectno"/>
        </w:rPr>
        <w:t>398</w:t>
      </w:r>
      <w:r>
        <w:t>.</w:t>
      </w:r>
      <w:r>
        <w:tab/>
        <w:t>Reassessment or partial reassessment commenced prior to commencement day</w:t>
      </w:r>
      <w:bookmarkEnd w:id="1493"/>
      <w:bookmarkEnd w:id="1494"/>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in Gazette 23 Jan 2018 p. 249.]</w:t>
      </w:r>
    </w:p>
    <w:p>
      <w:pPr>
        <w:pStyle w:val="Heading5"/>
      </w:pPr>
      <w:bookmarkStart w:id="1495" w:name="_Toc517877188"/>
      <w:bookmarkStart w:id="1496" w:name="_Toc505249053"/>
      <w:r>
        <w:rPr>
          <w:rStyle w:val="CharSectno"/>
        </w:rPr>
        <w:t>399</w:t>
      </w:r>
      <w:r>
        <w:t>.</w:t>
      </w:r>
      <w:r>
        <w:tab/>
        <w:t>Partial reassessment between the commencement day and the relevant day</w:t>
      </w:r>
      <w:bookmarkEnd w:id="1495"/>
      <w:bookmarkEnd w:id="1496"/>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in Gazette 23 Jan 2018 p. 249</w:t>
      </w:r>
      <w:r>
        <w:noBreakHyphen/>
        <w:t>50.]</w:t>
      </w:r>
    </w:p>
    <w:p>
      <w:pPr>
        <w:pStyle w:val="Heading5"/>
      </w:pPr>
      <w:bookmarkStart w:id="1497" w:name="_Toc517877189"/>
      <w:bookmarkStart w:id="1498" w:name="_Toc505249054"/>
      <w:r>
        <w:rPr>
          <w:rStyle w:val="CharSectno"/>
        </w:rPr>
        <w:t>400</w:t>
      </w:r>
      <w:r>
        <w:t>.</w:t>
      </w:r>
      <w:r>
        <w:tab/>
        <w:t>Suspension of initial assessment or reassessment commenced prior to commencement day</w:t>
      </w:r>
      <w:bookmarkEnd w:id="1497"/>
      <w:bookmarkEnd w:id="1498"/>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in Gazette 23 Jan 2018 p. 250.]</w:t>
      </w:r>
    </w:p>
    <w:p>
      <w:pPr>
        <w:pStyle w:val="Heading5"/>
      </w:pPr>
      <w:bookmarkStart w:id="1499" w:name="_Toc517877190"/>
      <w:bookmarkStart w:id="1500" w:name="_Toc505249055"/>
      <w:r>
        <w:rPr>
          <w:rStyle w:val="CharSectno"/>
        </w:rPr>
        <w:t>401</w:t>
      </w:r>
      <w:r>
        <w:t>.</w:t>
      </w:r>
      <w:r>
        <w:tab/>
        <w:t>Suspension of partial reassessment commenced prior to commencement day</w:t>
      </w:r>
      <w:bookmarkEnd w:id="1499"/>
      <w:bookmarkEnd w:id="1500"/>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in Gazette 23 Jan 2018 p. 250.]</w:t>
      </w:r>
    </w:p>
    <w:p>
      <w:pPr>
        <w:pStyle w:val="Heading5"/>
      </w:pPr>
      <w:bookmarkStart w:id="1501" w:name="_Toc517877191"/>
      <w:bookmarkStart w:id="1502" w:name="_Toc505249056"/>
      <w:r>
        <w:rPr>
          <w:rStyle w:val="CharSectno"/>
        </w:rPr>
        <w:t>402</w:t>
      </w:r>
      <w:r>
        <w:t>.</w:t>
      </w:r>
      <w:r>
        <w:tab/>
        <w:t>Prescribed provisional rating level held prior to commencement day</w:t>
      </w:r>
      <w:bookmarkEnd w:id="1501"/>
      <w:bookmarkEnd w:id="1502"/>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in Gazette 23 Jan 2018 p. 251.]</w:t>
      </w:r>
    </w:p>
    <w:p>
      <w:pPr>
        <w:pStyle w:val="Heading5"/>
      </w:pPr>
      <w:bookmarkStart w:id="1503" w:name="_Toc517877192"/>
      <w:bookmarkStart w:id="1504" w:name="_Toc505249057"/>
      <w:r>
        <w:rPr>
          <w:rStyle w:val="CharSectno"/>
        </w:rPr>
        <w:t>403</w:t>
      </w:r>
      <w:r>
        <w:t>.</w:t>
      </w:r>
      <w:r>
        <w:tab/>
        <w:t>Prescribed rating level held prior to commencement day</w:t>
      </w:r>
      <w:bookmarkEnd w:id="1503"/>
      <w:bookmarkEnd w:id="1504"/>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in Gazette 23 Jan 2018 p. 251.]</w:t>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80" w:gutter="0"/>
          <w:pgNumType w:start="1"/>
          <w:cols w:space="720"/>
          <w:noEndnote/>
          <w:titlePg/>
          <w:docGrid w:linePitch="326"/>
        </w:sectPr>
      </w:pPr>
    </w:p>
    <w:p>
      <w:pPr>
        <w:pStyle w:val="yScheduleHeading"/>
      </w:pPr>
      <w:bookmarkStart w:id="1505" w:name="_Toc505246296"/>
      <w:bookmarkStart w:id="1506" w:name="_Toc505248664"/>
      <w:bookmarkStart w:id="1507" w:name="_Toc505249058"/>
      <w:bookmarkStart w:id="1508" w:name="_Toc517877193"/>
      <w:bookmarkStart w:id="1509" w:name="_Toc425346471"/>
      <w:bookmarkStart w:id="1510" w:name="_Toc425414130"/>
      <w:bookmarkStart w:id="1511" w:name="_Toc497395351"/>
      <w:bookmarkStart w:id="1512" w:name="_Toc504466325"/>
      <w:bookmarkStart w:id="1513" w:name="_Toc504466748"/>
      <w:r>
        <w:rPr>
          <w:rStyle w:val="CharSchNo"/>
        </w:rPr>
        <w:t>Schedule 1</w:t>
      </w:r>
      <w:r>
        <w:t> — </w:t>
      </w:r>
      <w:r>
        <w:rPr>
          <w:rStyle w:val="CharSchText"/>
        </w:rPr>
        <w:t>National Quality Standard</w:t>
      </w:r>
      <w:bookmarkEnd w:id="1505"/>
      <w:bookmarkEnd w:id="1506"/>
      <w:bookmarkEnd w:id="1507"/>
      <w:bookmarkEnd w:id="1508"/>
    </w:p>
    <w:p>
      <w:pPr>
        <w:pStyle w:val="yFootnoteheading"/>
      </w:pPr>
      <w:r>
        <w:tab/>
        <w:t>[Heading inserted in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bookmarkStart w:id="1514" w:name="_Toc505246297"/>
      <w:r>
        <w:rPr>
          <w:b/>
          <w:sz w:val="24"/>
          <w:szCs w:val="24"/>
        </w:rPr>
        <w:tab/>
        <w:t>Quality area</w:t>
      </w:r>
      <w:r>
        <w:rPr>
          <w:szCs w:val="24"/>
        </w:rPr>
        <w:t> </w:t>
      </w:r>
      <w:r>
        <w:rPr>
          <w:b/>
          <w:sz w:val="24"/>
          <w:szCs w:val="24"/>
        </w:rPr>
        <w:t>1 — Educational program and practice</w:t>
      </w:r>
      <w:bookmarkEnd w:id="1514"/>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rPr>
          <w:b/>
        </w:rPr>
      </w:pPr>
      <w:bookmarkStart w:id="1515" w:name="_Toc505246298"/>
      <w:r>
        <w:rPr>
          <w:b/>
        </w:rPr>
        <w:tab/>
        <w:t>Quality area 2 — Children’s health and safety</w:t>
      </w:r>
      <w:bookmarkEnd w:id="1515"/>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bookmarkStart w:id="1516" w:name="_Toc505246299"/>
      <w:r>
        <w:rPr>
          <w:b/>
          <w:sz w:val="24"/>
          <w:szCs w:val="24"/>
        </w:rPr>
        <w:tab/>
        <w:t>Quality area 3 — Physical environment</w:t>
      </w:r>
      <w:bookmarkEnd w:id="1516"/>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bookmarkStart w:id="1517" w:name="_Toc505246300"/>
      <w:r>
        <w:rPr>
          <w:b/>
          <w:sz w:val="24"/>
          <w:szCs w:val="24"/>
        </w:rPr>
        <w:tab/>
        <w:t>Quality area 4 — Staffing arrangements</w:t>
      </w:r>
      <w:bookmarkEnd w:id="1517"/>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keepNext/>
        <w:keepLines/>
      </w:pPr>
      <w:bookmarkStart w:id="1518" w:name="_Toc505246301"/>
      <w:r>
        <w:rPr>
          <w:b/>
        </w:rPr>
        <w:tab/>
        <w:t>Quality area 5 — Relationships with children</w:t>
      </w:r>
      <w:bookmarkEnd w:id="1518"/>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bookmarkStart w:id="1519" w:name="_Toc505246302"/>
      <w:r>
        <w:rPr>
          <w:b/>
          <w:sz w:val="24"/>
          <w:szCs w:val="24"/>
        </w:rPr>
        <w:tab/>
        <w:t>Quality area 6 — Collaborative partnerships with families and communities</w:t>
      </w:r>
      <w:bookmarkEnd w:id="1519"/>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keepNext/>
        <w:keepLines/>
      </w:pPr>
      <w:bookmarkStart w:id="1520" w:name="_Toc505246303"/>
      <w:r>
        <w:tab/>
      </w:r>
      <w:r>
        <w:rPr>
          <w:b/>
        </w:rPr>
        <w:t>Quality area 7 — Governance and leadership</w:t>
      </w:r>
      <w:bookmarkEnd w:id="1520"/>
    </w:p>
    <w:p>
      <w:pPr>
        <w:pStyle w:val="yMiscellaneousBody"/>
        <w:keepNext/>
        <w:keepLines/>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in Gazette 23 Jan 2018 p. 251</w:t>
      </w:r>
      <w:r>
        <w:noBreakHyphen/>
        <w:t>7.]</w:t>
      </w:r>
    </w:p>
    <w:p>
      <w:pPr>
        <w:pStyle w:val="yScheduleHeading"/>
      </w:pPr>
      <w:bookmarkStart w:id="1521" w:name="_Toc425346479"/>
      <w:bookmarkStart w:id="1522" w:name="_Toc425414138"/>
      <w:bookmarkStart w:id="1523" w:name="_Toc497395359"/>
      <w:bookmarkStart w:id="1524" w:name="_Toc504466333"/>
      <w:bookmarkStart w:id="1525" w:name="_Toc504466756"/>
      <w:bookmarkStart w:id="1526" w:name="_Toc505246304"/>
      <w:bookmarkStart w:id="1527" w:name="_Toc505248665"/>
      <w:bookmarkStart w:id="1528" w:name="_Toc505249059"/>
      <w:bookmarkStart w:id="1529" w:name="_Toc517877194"/>
      <w:bookmarkEnd w:id="1509"/>
      <w:bookmarkEnd w:id="1510"/>
      <w:bookmarkEnd w:id="1511"/>
      <w:bookmarkEnd w:id="1512"/>
      <w:bookmarkEnd w:id="1513"/>
      <w:r>
        <w:rPr>
          <w:rStyle w:val="CharSchNo"/>
        </w:rPr>
        <w:t>Schedule 2</w:t>
      </w:r>
      <w:r>
        <w:t> — </w:t>
      </w:r>
      <w:r>
        <w:rPr>
          <w:rStyle w:val="CharSchText"/>
        </w:rPr>
        <w:t>Prescribed fees</w:t>
      </w:r>
      <w:bookmarkEnd w:id="1521"/>
      <w:bookmarkEnd w:id="1522"/>
      <w:bookmarkEnd w:id="1523"/>
      <w:bookmarkEnd w:id="1524"/>
      <w:bookmarkEnd w:id="1525"/>
      <w:bookmarkEnd w:id="1526"/>
      <w:bookmarkEnd w:id="1527"/>
      <w:bookmarkEnd w:id="1528"/>
      <w:bookmarkEnd w:id="1529"/>
    </w:p>
    <w:p>
      <w:pPr>
        <w:pStyle w:val="yHeading3"/>
        <w:spacing w:after="240"/>
      </w:pPr>
      <w:bookmarkStart w:id="1530" w:name="_Toc425346480"/>
      <w:bookmarkStart w:id="1531" w:name="_Toc425414139"/>
      <w:bookmarkStart w:id="1532" w:name="_Toc497395360"/>
      <w:bookmarkStart w:id="1533" w:name="_Toc504466334"/>
      <w:bookmarkStart w:id="1534" w:name="_Toc504466757"/>
      <w:bookmarkStart w:id="1535" w:name="_Toc505246305"/>
      <w:bookmarkStart w:id="1536" w:name="_Toc505248666"/>
      <w:bookmarkStart w:id="1537" w:name="_Toc505249060"/>
      <w:bookmarkStart w:id="1538" w:name="_Toc517877195"/>
      <w:r>
        <w:rPr>
          <w:rStyle w:val="CharSDivNo"/>
        </w:rPr>
        <w:t>Part 1</w:t>
      </w:r>
      <w:r>
        <w:t> — </w:t>
      </w:r>
      <w:r>
        <w:rPr>
          <w:rStyle w:val="CharSDivText"/>
        </w:rPr>
        <w:t>Fees relating to provider approvals, service approvals and ratings</w:t>
      </w:r>
      <w:bookmarkEnd w:id="1530"/>
      <w:bookmarkEnd w:id="1531"/>
      <w:bookmarkEnd w:id="1532"/>
      <w:bookmarkEnd w:id="1533"/>
      <w:bookmarkEnd w:id="1534"/>
      <w:bookmarkEnd w:id="1535"/>
      <w:bookmarkEnd w:id="1536"/>
      <w:bookmarkEnd w:id="1537"/>
      <w:bookmarkEnd w:id="1538"/>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5 or fewer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6 to 20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21 or more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5 or fewer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6 to 20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21 or more family day care educators nil</w:t>
            </w:r>
          </w:p>
        </w:tc>
      </w:tr>
    </w:tbl>
    <w:p>
      <w:pPr>
        <w:pStyle w:val="yFootnotesection"/>
      </w:pPr>
      <w:bookmarkStart w:id="1539" w:name="_Toc425346481"/>
      <w:bookmarkStart w:id="1540" w:name="_Toc425414140"/>
      <w:bookmarkStart w:id="1541" w:name="_Toc497395361"/>
      <w:bookmarkStart w:id="1542" w:name="_Toc504466335"/>
      <w:bookmarkStart w:id="1543" w:name="_Toc504466758"/>
      <w:bookmarkStart w:id="1544" w:name="_Toc505246306"/>
      <w:r>
        <w:tab/>
        <w:t>[Part 1 amended in Gazette 23 Jan 2018 p. 257</w:t>
      </w:r>
      <w:r>
        <w:noBreakHyphen/>
        <w:t>8.]</w:t>
      </w:r>
    </w:p>
    <w:p>
      <w:pPr>
        <w:pStyle w:val="yHeading3"/>
        <w:keepLines/>
        <w:spacing w:after="240"/>
      </w:pPr>
      <w:bookmarkStart w:id="1545" w:name="_Toc505248667"/>
      <w:bookmarkStart w:id="1546" w:name="_Toc505249061"/>
      <w:bookmarkStart w:id="1547" w:name="_Toc517877196"/>
      <w:r>
        <w:rPr>
          <w:rStyle w:val="CharSDivNo"/>
        </w:rPr>
        <w:t>Part 2</w:t>
      </w:r>
      <w:r>
        <w:t> — </w:t>
      </w:r>
      <w:r>
        <w:rPr>
          <w:rStyle w:val="CharSDivText"/>
        </w:rPr>
        <w:t>Other fees</w:t>
      </w:r>
      <w:bookmarkEnd w:id="1539"/>
      <w:bookmarkEnd w:id="1540"/>
      <w:bookmarkEnd w:id="1541"/>
      <w:bookmarkEnd w:id="1542"/>
      <w:bookmarkEnd w:id="1543"/>
      <w:bookmarkEnd w:id="1544"/>
      <w:bookmarkEnd w:id="1545"/>
      <w:bookmarkEnd w:id="1546"/>
      <w:bookmarkEnd w:id="1547"/>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1548" w:name="_Toc425346482"/>
      <w:bookmarkStart w:id="1549" w:name="_Toc425414141"/>
      <w:bookmarkStart w:id="1550" w:name="_Toc497395362"/>
      <w:bookmarkStart w:id="1551" w:name="_Toc504466336"/>
      <w:bookmarkStart w:id="1552" w:name="_Toc504466759"/>
      <w:bookmarkStart w:id="1553" w:name="_Toc505246307"/>
      <w:bookmarkStart w:id="1554" w:name="_Toc505248668"/>
      <w:bookmarkStart w:id="1555" w:name="_Toc505249062"/>
      <w:bookmarkStart w:id="1556" w:name="_Toc517877197"/>
      <w:r>
        <w:rPr>
          <w:rStyle w:val="CharSchNo"/>
        </w:rPr>
        <w:t>Schedule 3</w:t>
      </w:r>
      <w:r>
        <w:rPr>
          <w:rStyle w:val="CharSDivNo"/>
        </w:rPr>
        <w:t> </w:t>
      </w:r>
      <w:r>
        <w:t>—</w:t>
      </w:r>
      <w:r>
        <w:rPr>
          <w:rStyle w:val="CharSDivText"/>
        </w:rPr>
        <w:t> </w:t>
      </w:r>
      <w:r>
        <w:rPr>
          <w:rStyle w:val="CharSchText"/>
        </w:rPr>
        <w:t>Compliance directions — prescribed provisions</w:t>
      </w:r>
      <w:bookmarkEnd w:id="1548"/>
      <w:bookmarkEnd w:id="1549"/>
      <w:bookmarkEnd w:id="1550"/>
      <w:bookmarkEnd w:id="1551"/>
      <w:bookmarkEnd w:id="1552"/>
      <w:bookmarkEnd w:id="1553"/>
      <w:bookmarkEnd w:id="1554"/>
      <w:bookmarkEnd w:id="1555"/>
      <w:bookmarkEnd w:id="1556"/>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1558" w:name="_Toc425346483"/>
      <w:bookmarkStart w:id="1559" w:name="_Toc425414142"/>
      <w:bookmarkStart w:id="1560" w:name="_Toc497395363"/>
      <w:bookmarkStart w:id="1561" w:name="_Toc504466337"/>
      <w:bookmarkStart w:id="1562" w:name="_Toc504466760"/>
      <w:bookmarkStart w:id="1563" w:name="_Toc505246308"/>
      <w:bookmarkStart w:id="1564" w:name="_Toc505248669"/>
      <w:bookmarkStart w:id="1565" w:name="_Toc505249063"/>
      <w:bookmarkStart w:id="1566" w:name="_Toc517877198"/>
      <w:r>
        <w:rPr>
          <w:rStyle w:val="CharSchNo"/>
        </w:rPr>
        <w:t>Schedule 4</w:t>
      </w:r>
      <w:r>
        <w:t> — </w:t>
      </w:r>
      <w:r>
        <w:rPr>
          <w:rStyle w:val="CharSchText"/>
        </w:rPr>
        <w:t>Prescribed forms</w:t>
      </w:r>
      <w:bookmarkEnd w:id="1558"/>
      <w:bookmarkEnd w:id="1559"/>
      <w:bookmarkEnd w:id="1560"/>
      <w:bookmarkEnd w:id="1561"/>
      <w:bookmarkEnd w:id="1562"/>
      <w:bookmarkEnd w:id="1563"/>
      <w:bookmarkEnd w:id="1564"/>
      <w:bookmarkEnd w:id="1565"/>
      <w:bookmarkEnd w:id="1566"/>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1567" w:name="_Toc425346484"/>
      <w:bookmarkStart w:id="1568" w:name="_Toc425414143"/>
      <w:bookmarkStart w:id="1569" w:name="_Toc497395364"/>
      <w:bookmarkStart w:id="1570" w:name="_Toc504466338"/>
      <w:bookmarkStart w:id="1571" w:name="_Toc504466761"/>
      <w:bookmarkStart w:id="1572" w:name="_Toc505246309"/>
      <w:bookmarkStart w:id="1573" w:name="_Toc505248670"/>
      <w:bookmarkStart w:id="1574" w:name="_Toc505249064"/>
      <w:bookmarkStart w:id="1575" w:name="_Toc517877199"/>
      <w:r>
        <w:t>Notes</w:t>
      </w:r>
      <w:bookmarkEnd w:id="1567"/>
      <w:bookmarkEnd w:id="1568"/>
      <w:bookmarkEnd w:id="1569"/>
      <w:bookmarkEnd w:id="1570"/>
      <w:bookmarkEnd w:id="1571"/>
      <w:bookmarkEnd w:id="1572"/>
      <w:bookmarkEnd w:id="1573"/>
      <w:bookmarkEnd w:id="1574"/>
      <w:bookmarkEnd w:id="1575"/>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1576" w:name="_Toc517877200"/>
      <w:bookmarkStart w:id="1577" w:name="_Toc505249065"/>
      <w:r>
        <w:t>Compilation table</w:t>
      </w:r>
      <w:bookmarkEnd w:id="1576"/>
      <w:bookmarkEnd w:id="157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4" w:type="dxa"/>
            <w:tcBorders>
              <w:top w:val="nil"/>
              <w:bottom w:val="nil"/>
            </w:tcBorders>
            <w:shd w:val="clear" w:color="auto" w:fill="auto"/>
          </w:tcPr>
          <w:p>
            <w:pPr>
              <w:pStyle w:val="nTable"/>
              <w:spacing w:after="40"/>
              <w:rPr>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 xml:space="preserve">Regulations other than r. 1 and 2: 1 Jul 2015 (see r. 2(b)(ii) and </w:t>
            </w:r>
            <w:r>
              <w:rPr>
                <w:rFonts w:ascii="Times" w:hAnsi="Times"/>
                <w:bCs/>
                <w:i/>
                <w:snapToGrid w:val="0"/>
                <w:spacing w:val="-2"/>
              </w:rPr>
              <w:t>Gazette</w:t>
            </w:r>
            <w:r>
              <w:rPr>
                <w:rFonts w:ascii="Times" w:hAnsi="Times"/>
                <w:bCs/>
                <w:snapToGrid w:val="0"/>
                <w:spacing w:val="-2"/>
              </w:rPr>
              <w:t xml:space="preserve"> 26 Jun 2015 p. 2235)</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Jul 2015</w:t>
            </w:r>
            <w:r>
              <w:rPr>
                <w:rFonts w:ascii="Times" w:hAnsi="Times"/>
                <w:bCs/>
                <w:snapToGrid w:val="0"/>
                <w:spacing w:val="-2"/>
              </w:rPr>
              <w:t xml:space="preserve"> (see r. 2(a));</w:t>
            </w:r>
            <w:r>
              <w:rPr>
                <w:rFonts w:ascii="Times" w:hAnsi="Times"/>
                <w:bCs/>
                <w:snapToGrid w:val="0"/>
                <w:spacing w:val="-2"/>
              </w:rPr>
              <w:br/>
              <w:t>Regulations other than r. 1 and 2: 1 Aug 2015 (see r. 2(b))</w:t>
            </w:r>
          </w:p>
        </w:tc>
      </w:tr>
      <w:tr>
        <w:tc>
          <w:tcPr>
            <w:tcW w:w="3118" w:type="dxa"/>
            <w:tcBorders>
              <w:top w:val="nil"/>
              <w:bottom w:val="nil"/>
            </w:tcBorders>
            <w:shd w:val="clear" w:color="auto" w:fill="auto"/>
          </w:tcPr>
          <w:p>
            <w:pPr>
              <w:pStyle w:val="nTable"/>
              <w:keepNext/>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keepNext/>
              <w:spacing w:after="40"/>
            </w:pPr>
            <w:r>
              <w:t>3 Nov 2017 p. 5481</w:t>
            </w:r>
            <w:r>
              <w:noBreakHyphen/>
              <w:t>5</w:t>
            </w:r>
          </w:p>
        </w:tc>
        <w:tc>
          <w:tcPr>
            <w:tcW w:w="2694" w:type="dxa"/>
            <w:tcBorders>
              <w:top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 xml:space="preserve">r. 1 and 2: </w:t>
            </w:r>
            <w:r>
              <w:t>3 Nov 2017</w:t>
            </w:r>
            <w:r>
              <w:rPr>
                <w:rFonts w:ascii="Times" w:hAnsi="Times"/>
                <w:bCs/>
                <w:snapToGrid w:val="0"/>
                <w:spacing w:val="-2"/>
              </w:rPr>
              <w:t xml:space="preserve"> (see r. 2(a));</w:t>
            </w:r>
            <w:r>
              <w:rPr>
                <w:rFonts w:ascii="Times" w:hAnsi="Times"/>
                <w:bCs/>
                <w:snapToGrid w:val="0"/>
                <w:spacing w:val="-2"/>
              </w:rPr>
              <w:br/>
              <w:t>Regulations other than r. 1 and 2: 4 Nov 2017 (see r. 2(b))</w:t>
            </w:r>
          </w:p>
        </w:tc>
      </w:tr>
      <w:tr>
        <w:tc>
          <w:tcPr>
            <w:tcW w:w="3118" w:type="dxa"/>
            <w:tcBorders>
              <w:top w:val="nil"/>
              <w:bottom w:val="nil"/>
            </w:tcBorders>
            <w:shd w:val="clear" w:color="auto" w:fill="auto"/>
          </w:tcPr>
          <w:p>
            <w:pPr>
              <w:pStyle w:val="nTable"/>
              <w:keepNext/>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keepNext/>
              <w:spacing w:after="40"/>
            </w:pPr>
            <w:r>
              <w:t>23 Jan 2018 p. 247</w:t>
            </w:r>
            <w:r>
              <w:noBreakHyphen/>
              <w:t>58</w:t>
            </w:r>
          </w:p>
        </w:tc>
        <w:tc>
          <w:tcPr>
            <w:tcW w:w="2694" w:type="dxa"/>
            <w:tcBorders>
              <w:top w:val="nil"/>
              <w:bottom w:val="nil"/>
            </w:tcBorders>
            <w:shd w:val="clear" w:color="auto" w:fill="auto"/>
          </w:tcPr>
          <w:p>
            <w:pPr>
              <w:pStyle w:val="nTable"/>
              <w:keepNext/>
              <w:spacing w:after="40"/>
              <w:rPr>
                <w:rFonts w:ascii="Times" w:hAnsi="Times"/>
                <w:bCs/>
                <w:snapToGrid w:val="0"/>
                <w:spacing w:val="-2"/>
              </w:rPr>
            </w:pPr>
            <w:r>
              <w:t>1 Feb 2018 (see r. 2(b)(i))</w:t>
            </w:r>
          </w:p>
        </w:tc>
      </w:tr>
      <w:tr>
        <w:trPr>
          <w:ins w:id="1578" w:author="Master Repository Process" w:date="2021-08-01T11:27:00Z"/>
        </w:trPr>
        <w:tc>
          <w:tcPr>
            <w:tcW w:w="3118" w:type="dxa"/>
            <w:tcBorders>
              <w:top w:val="nil"/>
              <w:bottom w:val="single" w:sz="4" w:space="0" w:color="auto"/>
            </w:tcBorders>
            <w:shd w:val="clear" w:color="auto" w:fill="auto"/>
          </w:tcPr>
          <w:p>
            <w:pPr>
              <w:pStyle w:val="nTable"/>
              <w:keepNext/>
              <w:spacing w:after="40"/>
              <w:rPr>
                <w:ins w:id="1579" w:author="Master Repository Process" w:date="2021-08-01T11:27:00Z"/>
                <w:i/>
              </w:rPr>
            </w:pPr>
            <w:ins w:id="1580" w:author="Master Repository Process" w:date="2021-08-01T11:27:00Z">
              <w:r>
                <w:rPr>
                  <w:i/>
                </w:rPr>
                <w:t>Education and Care Services National Amendment Regulations (No. 2) 2018</w:t>
              </w:r>
            </w:ins>
          </w:p>
        </w:tc>
        <w:tc>
          <w:tcPr>
            <w:tcW w:w="1276" w:type="dxa"/>
            <w:tcBorders>
              <w:top w:val="nil"/>
              <w:bottom w:val="single" w:sz="4" w:space="0" w:color="auto"/>
            </w:tcBorders>
            <w:shd w:val="clear" w:color="auto" w:fill="auto"/>
          </w:tcPr>
          <w:p>
            <w:pPr>
              <w:pStyle w:val="nTable"/>
              <w:keepNext/>
              <w:spacing w:after="40"/>
              <w:rPr>
                <w:ins w:id="1581" w:author="Master Repository Process" w:date="2021-08-01T11:27:00Z"/>
              </w:rPr>
            </w:pPr>
            <w:ins w:id="1582" w:author="Master Repository Process" w:date="2021-08-01T11:27:00Z">
              <w:r>
                <w:t>26 Jun 2018 p. 2358</w:t>
              </w:r>
              <w:r>
                <w:noBreakHyphen/>
                <w:t>9</w:t>
              </w:r>
            </w:ins>
          </w:p>
        </w:tc>
        <w:tc>
          <w:tcPr>
            <w:tcW w:w="2694" w:type="dxa"/>
            <w:tcBorders>
              <w:top w:val="nil"/>
              <w:bottom w:val="single" w:sz="4" w:space="0" w:color="auto"/>
            </w:tcBorders>
            <w:shd w:val="clear" w:color="auto" w:fill="auto"/>
          </w:tcPr>
          <w:p>
            <w:pPr>
              <w:pStyle w:val="nTable"/>
              <w:keepNext/>
              <w:spacing w:after="40"/>
              <w:rPr>
                <w:ins w:id="1583" w:author="Master Repository Process" w:date="2021-08-01T11:27:00Z"/>
              </w:rPr>
            </w:pPr>
            <w:ins w:id="1584" w:author="Master Repository Process" w:date="2021-08-01T11:27:00Z">
              <w:r>
                <w:rPr>
                  <w:rFonts w:ascii="Times" w:hAnsi="Times"/>
                  <w:bCs/>
                  <w:snapToGrid w:val="0"/>
                  <w:spacing w:val="-2"/>
                </w:rPr>
                <w:t xml:space="preserve">r. 1 and 2: </w:t>
              </w:r>
              <w:r>
                <w:t>26 Jun 2018</w:t>
              </w:r>
              <w:r>
                <w:rPr>
                  <w:rFonts w:ascii="Times" w:hAnsi="Times"/>
                  <w:bCs/>
                  <w:snapToGrid w:val="0"/>
                  <w:spacing w:val="-2"/>
                </w:rPr>
                <w:t xml:space="preserve"> (see r. 2(a));</w:t>
              </w:r>
              <w:r>
                <w:rPr>
                  <w:rFonts w:ascii="Times" w:hAnsi="Times"/>
                  <w:bCs/>
                  <w:snapToGrid w:val="0"/>
                  <w:spacing w:val="-2"/>
                </w:rPr>
                <w:br/>
                <w:t>Regulations other than r. 1 and 2: 1 Jul 2018 (see r. 2(b))</w:t>
              </w:r>
            </w:ins>
          </w:p>
        </w:tc>
      </w:tr>
    </w:tbl>
    <w:p>
      <w:pPr>
        <w:pStyle w:val="nSubsection"/>
        <w:rPr>
          <w:vertAlign w:val="superscript"/>
        </w:rPr>
      </w:pPr>
    </w:p>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5" w:name="Compilation"/>
    <w:bookmarkEnd w:id="158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6" w:name="Coversheet"/>
    <w:bookmarkEnd w:id="15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57" w:name="Schedule"/>
    <w:bookmarkEnd w:id="15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03706"/>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BBCE5EF6-552E-41EA-BB01-5167DE28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B1FF-705C-49DC-A9E9-0EB1EBE0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56524</Words>
  <Characters>292232</Characters>
  <Application>Microsoft Office Word</Application>
  <DocSecurity>0</DocSecurity>
  <Lines>8117</Lines>
  <Paragraphs>4529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01-h0-00 - 01-i0-00</dc:title>
  <dc:subject/>
  <dc:creator/>
  <cp:keywords/>
  <dc:description/>
  <cp:lastModifiedBy>Master Repository Process</cp:lastModifiedBy>
  <cp:revision>2</cp:revision>
  <cp:lastPrinted>2014-09-02T00:22:00Z</cp:lastPrinted>
  <dcterms:created xsi:type="dcterms:W3CDTF">2021-08-01T03:27:00Z</dcterms:created>
  <dcterms:modified xsi:type="dcterms:W3CDTF">2021-08-01T03:27:00Z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20180701</vt:lpwstr>
  </property>
  <property fmtid="{D5CDD505-2E9C-101B-9397-08002B2CF9AE}" pid="7" name="FromSuffix">
    <vt:lpwstr>01-h0-00</vt:lpwstr>
  </property>
  <property fmtid="{D5CDD505-2E9C-101B-9397-08002B2CF9AE}" pid="8" name="FromAsAtDate">
    <vt:lpwstr>01 Feb 2018</vt:lpwstr>
  </property>
  <property fmtid="{D5CDD505-2E9C-101B-9397-08002B2CF9AE}" pid="9" name="ToSuffix">
    <vt:lpwstr>01-i0-00</vt:lpwstr>
  </property>
  <property fmtid="{D5CDD505-2E9C-101B-9397-08002B2CF9AE}" pid="10" name="ToAsAtDate">
    <vt:lpwstr>01 Jul 2018</vt:lpwstr>
  </property>
</Properties>
</file>