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Power of Entry and Inspection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00-b0-09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del w:id="1" w:author="Master Repository Process" w:date="2021-09-11T15:11:00Z"/>
          <w:snapToGrid w:val="0"/>
        </w:rPr>
      </w:pPr>
      <w:del w:id="2" w:author="Master Repository Process" w:date="2021-09-11T15:11:00Z">
        <w:r>
          <w:rPr>
            <w:snapToGrid w:val="0"/>
          </w:rPr>
          <w:delText>TOWN PLANNING AND DEVELOPMENT ACT 1928</w:delText>
        </w:r>
      </w:del>
    </w:p>
    <w:p>
      <w:pPr>
        <w:pStyle w:val="PrincipalActReg"/>
        <w:rPr>
          <w:ins w:id="3" w:author="Master Repository Process" w:date="2021-09-11T15:11:00Z"/>
          <w:snapToGrid w:val="0"/>
          <w:vertAlign w:val="superscript"/>
        </w:rPr>
      </w:pPr>
      <w:ins w:id="4" w:author="Master Repository Process" w:date="2021-09-11T15:11:00Z">
        <w:r>
          <w:rPr>
            <w:snapToGrid w:val="0"/>
          </w:rPr>
          <w:t>Planning and Development Act 2005 </w:t>
        </w:r>
        <w:r>
          <w:rPr>
            <w:snapToGrid w:val="0"/>
            <w:vertAlign w:val="superscript"/>
          </w:rPr>
          <w:t>2</w:t>
        </w:r>
      </w:ins>
    </w:p>
    <w:p>
      <w:pPr>
        <w:pStyle w:val="NameofActReg"/>
      </w:pPr>
      <w:r>
        <w:t>Power of Entry and Inspection Regulations</w:t>
      </w:r>
    </w:p>
    <w:p>
      <w:pPr>
        <w:pStyle w:val="MadeBy"/>
        <w:rPr>
          <w:snapToGrid w:val="0"/>
        </w:rPr>
      </w:pPr>
      <w:r>
        <w:rPr>
          <w:snapToGrid w:val="0"/>
        </w:rPr>
        <w:t>T</w:t>
      </w:r>
      <w:bookmarkStart w:id="5" w:name="_GoBack"/>
      <w:bookmarkEnd w:id="5"/>
      <w:r>
        <w:rPr>
          <w:snapToGrid w:val="0"/>
        </w:rPr>
        <w:t xml:space="preserve">he Hon. the Minister for Lands has been pleased to approve of the Regulations hereunder, in pursuance of the powers vested in him by “The </w:t>
      </w:r>
      <w:r>
        <w:rPr>
          <w:i/>
          <w:snapToGrid w:val="0"/>
        </w:rPr>
        <w:t>Town Planning and Development Act 1928</w:t>
      </w:r>
      <w:r>
        <w:rPr>
          <w:snapToGrid w:val="0"/>
        </w:rPr>
        <w:t>.”</w:t>
      </w:r>
    </w:p>
    <w:p>
      <w:pPr>
        <w:pStyle w:val="MiscellaneousBody"/>
        <w:jc w:val="right"/>
        <w:rPr>
          <w:snapToGrid w:val="0"/>
        </w:rPr>
      </w:pPr>
      <w:r>
        <w:rPr>
          <w:snapToGrid w:val="0"/>
        </w:rPr>
        <w:t xml:space="preserve">DAVID L. DAVIDSON, </w:t>
      </w:r>
    </w:p>
    <w:p>
      <w:pPr>
        <w:pStyle w:val="MiscellaneousBody"/>
        <w:spacing w:before="0"/>
        <w:jc w:val="right"/>
        <w:rPr>
          <w:snapToGrid w:val="0"/>
        </w:rPr>
      </w:pPr>
      <w:r>
        <w:rPr>
          <w:snapToGrid w:val="0"/>
        </w:rPr>
        <w:t>Town Planning Commissioner</w:t>
      </w:r>
    </w:p>
    <w:p>
      <w:pPr>
        <w:pStyle w:val="MiscellaneousBody"/>
        <w:rPr>
          <w:snapToGrid w:val="0"/>
        </w:rPr>
      </w:pPr>
      <w:r>
        <w:rPr>
          <w:snapToGrid w:val="0"/>
        </w:rPr>
        <w:t xml:space="preserve">I, Charles George Latham, Minister for Lands, being the Minister charged with the administration of “The </w:t>
      </w:r>
      <w:r>
        <w:rPr>
          <w:i/>
          <w:snapToGrid w:val="0"/>
        </w:rPr>
        <w:t>Town Planning and Development Act 192</w:t>
      </w:r>
      <w:r>
        <w:rPr>
          <w:snapToGrid w:val="0"/>
        </w:rPr>
        <w:t>,” in pursuance of the powers vested in me by Section 8 of the said Act and Clause 16 of the First Schedule to that Act, hereby make the following Regulation: — </w:t>
      </w:r>
    </w:p>
    <w:p>
      <w:pPr>
        <w:pStyle w:val="MiscellaneousHeading"/>
        <w:rPr>
          <w:snapToGrid w:val="0"/>
        </w:rPr>
      </w:pPr>
      <w:r>
        <w:rPr>
          <w:snapToGrid w:val="0"/>
        </w:rPr>
        <w:t>Power of entry and inspection</w:t>
      </w:r>
    </w:p>
    <w:p>
      <w:pPr>
        <w:pStyle w:val="Heading5"/>
        <w:rPr>
          <w:snapToGrid w:val="0"/>
        </w:rPr>
      </w:pPr>
      <w:bookmarkStart w:id="6" w:name="_Toc378326992"/>
      <w:bookmarkStart w:id="7" w:name="_Toc424739882"/>
      <w:bookmarkStart w:id="8" w:name="_Toc440357473"/>
      <w:r>
        <w:rPr>
          <w:snapToGrid w:val="0"/>
        </w:rPr>
        <w:t>1.</w:t>
      </w:r>
      <w:r>
        <w:rPr>
          <w:snapToGrid w:val="0"/>
        </w:rPr>
        <w:tab/>
        <w:t>Power of entry and inspection</w:t>
      </w:r>
      <w:bookmarkEnd w:id="6"/>
      <w:bookmarkEnd w:id="7"/>
      <w:bookmarkEnd w:id="8"/>
    </w:p>
    <w:p>
      <w:pPr>
        <w:pStyle w:val="Subsection"/>
        <w:rPr>
          <w:snapToGrid w:val="0"/>
        </w:rPr>
      </w:pPr>
      <w:r>
        <w:rPr>
          <w:snapToGrid w:val="0"/>
        </w:rPr>
        <w:tab/>
      </w:r>
      <w:r>
        <w:rPr>
          <w:snapToGrid w:val="0"/>
        </w:rPr>
        <w:tab/>
        <w:t xml:space="preserve">The Town Planning Board, or any member thereof, may at all times in the daytime enter and inspect any land, building, structure or place which in the opinion of the Board or of such member it may be necessary to enter or inspect in the course of any inquiries by the Board or the carrying out by the Board of any of its duties under “The </w:t>
      </w:r>
      <w:r>
        <w:rPr>
          <w:i/>
          <w:snapToGrid w:val="0"/>
        </w:rPr>
        <w:t>Town Planning and Development Act 1928</w:t>
      </w:r>
      <w:r>
        <w:rPr>
          <w:snapToGrid w:val="0"/>
        </w:rPr>
        <w: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20" w:footer="3380" w:gutter="0"/>
          <w:pgNumType w:start="1"/>
          <w:cols w:space="720"/>
          <w:noEndnote/>
          <w:titlePg/>
          <w:docGrid w:linePitch="326"/>
        </w:sectPr>
      </w:pPr>
    </w:p>
    <w:p>
      <w:pPr>
        <w:pStyle w:val="nHeading2"/>
      </w:pPr>
      <w:bookmarkStart w:id="9" w:name="_Toc378326993"/>
      <w:bookmarkStart w:id="10" w:name="_Toc424739869"/>
      <w:bookmarkStart w:id="11" w:name="_Toc424739883"/>
      <w:r>
        <w:t>Notes</w:t>
      </w:r>
      <w:bookmarkEnd w:id="9"/>
      <w:bookmarkEnd w:id="10"/>
      <w:bookmarkEnd w:id="11"/>
    </w:p>
    <w:p>
      <w:pPr>
        <w:pStyle w:val="nSubsection"/>
        <w:rPr>
          <w:snapToGrid w:val="0"/>
        </w:rPr>
      </w:pPr>
      <w:r>
        <w:rPr>
          <w:snapToGrid w:val="0"/>
          <w:vertAlign w:val="superscript"/>
        </w:rPr>
        <w:t>1</w:t>
      </w:r>
      <w:del w:id="12" w:author="Master Repository Process" w:date="2021-09-11T15:11:00Z">
        <w:r>
          <w:rPr>
            <w:snapToGrid w:val="0"/>
            <w:vertAlign w:val="superscript"/>
          </w:rPr>
          <w:delText>.</w:delText>
        </w:r>
      </w:del>
      <w:r>
        <w:rPr>
          <w:snapToGrid w:val="0"/>
        </w:rPr>
        <w:tab/>
        <w:t xml:space="preserve">This is a compilation of the </w:t>
      </w:r>
      <w:r>
        <w:rPr>
          <w:i/>
          <w:snapToGrid w:val="0"/>
        </w:rPr>
        <w:t>Power of Entry and Inspection Regulations</w:t>
      </w:r>
      <w:del w:id="13" w:author="Master Repository Process" w:date="2021-09-11T15:11:00Z">
        <w:r>
          <w:rPr>
            <w:snapToGrid w:val="0"/>
          </w:rPr>
          <w:delText xml:space="preserve"> and includes the amendments referred to in the</w:delText>
        </w:r>
      </w:del>
      <w:ins w:id="14" w:author="Master Repository Process" w:date="2021-09-11T15:11:00Z">
        <w:r>
          <w:rPr>
            <w:i/>
            <w:snapToGrid w:val="0"/>
          </w:rPr>
          <w:t>.</w:t>
        </w:r>
        <w:r>
          <w:rPr>
            <w:snapToGrid w:val="0"/>
          </w:rPr>
          <w:t xml:space="preserve">  The</w:t>
        </w:r>
      </w:ins>
      <w:r>
        <w:rPr>
          <w:snapToGrid w:val="0"/>
        </w:rPr>
        <w:t xml:space="preserve"> following </w:t>
      </w:r>
      <w:del w:id="15" w:author="Master Repository Process" w:date="2021-09-11T15:11:00Z">
        <w:r>
          <w:rPr>
            <w:snapToGrid w:val="0"/>
          </w:rPr>
          <w:delText>Table</w:delText>
        </w:r>
      </w:del>
      <w:ins w:id="16" w:author="Master Repository Process" w:date="2021-09-11T15:11:00Z">
        <w:r>
          <w:rPr>
            <w:snapToGrid w:val="0"/>
          </w:rPr>
          <w:t>table contains information about those regulations</w:t>
        </w:r>
      </w:ins>
      <w:r>
        <w:rPr>
          <w:snapToGrid w:val="0"/>
        </w:rPr>
        <w:t>.</w:t>
      </w:r>
    </w:p>
    <w:p>
      <w:pPr>
        <w:pStyle w:val="nHeading3"/>
        <w:rPr>
          <w:snapToGrid w:val="0"/>
        </w:rPr>
      </w:pPr>
      <w:bookmarkStart w:id="17" w:name="_Toc378326994"/>
      <w:bookmarkStart w:id="18" w:name="_Toc424739884"/>
      <w:r>
        <w:rPr>
          <w:snapToGrid w:val="0"/>
        </w:rPr>
        <w:t>Compilation table</w:t>
      </w:r>
      <w:bookmarkEnd w:id="17"/>
      <w:bookmarkEnd w:id="18"/>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Power of Entry and Inspection Regulations</w:t>
            </w:r>
          </w:p>
        </w:tc>
        <w:tc>
          <w:tcPr>
            <w:tcW w:w="1276" w:type="dxa"/>
            <w:tcBorders>
              <w:top w:val="single" w:sz="8" w:space="0" w:color="auto"/>
              <w:bottom w:val="single" w:sz="8" w:space="0" w:color="auto"/>
            </w:tcBorders>
          </w:tcPr>
          <w:p>
            <w:pPr>
              <w:pStyle w:val="nTable"/>
              <w:spacing w:after="40"/>
            </w:pPr>
            <w:r>
              <w:t>2 Apr 1931 p. 980</w:t>
            </w:r>
          </w:p>
        </w:tc>
        <w:tc>
          <w:tcPr>
            <w:tcW w:w="2693" w:type="dxa"/>
            <w:tcBorders>
              <w:top w:val="single" w:sz="8" w:space="0" w:color="auto"/>
              <w:bottom w:val="single" w:sz="8" w:space="0" w:color="auto"/>
            </w:tcBorders>
          </w:tcPr>
          <w:p>
            <w:pPr>
              <w:pStyle w:val="nTable"/>
              <w:spacing w:after="40"/>
            </w:pPr>
            <w:r>
              <w:t>2 Apr 1931</w:t>
            </w:r>
          </w:p>
        </w:tc>
      </w:tr>
    </w:tbl>
    <w:p>
      <w:pPr>
        <w:pStyle w:val="nSubsection"/>
        <w:rPr>
          <w:ins w:id="19" w:author="Master Repository Process" w:date="2021-09-11T15:11:00Z"/>
        </w:rPr>
      </w:pPr>
      <w:ins w:id="20" w:author="Master Repository Process" w:date="2021-09-11T15:11:00Z">
        <w:r>
          <w:rPr>
            <w:vertAlign w:val="superscript"/>
          </w:rPr>
          <w:t>2</w:t>
        </w:r>
        <w:r>
          <w:tab/>
          <w:t xml:space="preserve">Formerly made under s. 8 of the </w:t>
        </w:r>
        <w:r>
          <w:rPr>
            <w:i/>
            <w:iCs/>
          </w:rPr>
          <w:t>Town Planning and Development Act 1928</w:t>
        </w:r>
        <w:r>
          <w:t xml:space="preserve">, continued under s. 256 of the </w:t>
        </w:r>
        <w:r>
          <w:rPr>
            <w:i/>
            <w:iCs/>
          </w:rPr>
          <w:t>Planning and Development Act 2005</w:t>
        </w:r>
        <w:r>
          <w:t>.</w:t>
        </w:r>
      </w:ins>
    </w:p>
    <w:p>
      <w:pPr>
        <w:pStyle w:val="nSubsection"/>
      </w:pPr>
    </w:p>
    <w:p>
      <w:pPr>
        <w:sectPr>
          <w:headerReference w:type="even" r:id="rId20"/>
          <w:headerReference w:type="default" r:id="rId21"/>
          <w:headerReference w:type="first" r:id="rId22"/>
          <w:pgSz w:w="11907" w:h="16840" w:code="9"/>
          <w:pgMar w:top="2376" w:right="2404" w:bottom="3544" w:left="2404" w:header="720" w:footer="3380" w:gutter="0"/>
          <w:paperSrc w:first="15" w:other="15"/>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 w:name="Coversheet"/>
    <w:bookmarkEnd w:id="2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Power of Entry and Inspection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Power of Entry and Inspection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Power of Entry and Inspection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Power of Entry and Inspection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127D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E4A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7EA14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3A00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CE0A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EEB0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349B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B436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BEFA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8882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2AEDDF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4232"/>
    <w:docVar w:name="WAFER_20140124101009" w:val="RemoveTocBookmarks,RemoveUnusedBookmarks,RemoveLanguageTags,UsedStyles,ResetPageSize,UpdateArrangement"/>
    <w:docVar w:name="WAFER_20140124101009_GUID" w:val="57c51159-c578-497c-92bf-614099dcd6c7"/>
    <w:docVar w:name="WAFER_20140124113531" w:val="RemoveTocBookmarks,RunningHeaders"/>
    <w:docVar w:name="WAFER_20140124113531_GUID" w:val="716a1c98-49ed-4fde-9317-29a2eaa56b5b"/>
    <w:docVar w:name="WAFER_20150715154056" w:val="ResetPageSize,UpdateArrangement,UpdateNTable"/>
    <w:docVar w:name="WAFER_20150715154056_GUID" w:val="002c6b19-d1d9-4613-b7e4-96286c406626"/>
    <w:docVar w:name="WAFER_20151109114232" w:val="UpdateStyles,UsedStyles"/>
    <w:docVar w:name="WAFER_20151109114232_GUID" w:val="34b9bb12-bec7-4a58-8270-9945e2c88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4C0965-B839-4108-A9B8-AEF12B1E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1535</Characters>
  <Application>Microsoft Office Word</Application>
  <DocSecurity>0</DocSecurity>
  <Lines>51</Lines>
  <Paragraphs>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Entry and Inspection Regulations 00-a0-05 - 00-b0-09</dc:title>
  <dc:subject/>
  <dc:creator/>
  <cp:keywords/>
  <dc:description/>
  <cp:lastModifiedBy>Master Repository Process</cp:lastModifiedBy>
  <cp:revision>2</cp:revision>
  <cp:lastPrinted>1999-01-05T01:03:00Z</cp:lastPrinted>
  <dcterms:created xsi:type="dcterms:W3CDTF">2021-09-11T07:11:00Z</dcterms:created>
  <dcterms:modified xsi:type="dcterms:W3CDTF">2021-09-11T07:11:00Z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1931 p.980</vt:lpwstr>
  </property>
  <property fmtid="{D5CDD505-2E9C-101B-9397-08002B2CF9AE}" pid="3" name="CommencementDate">
    <vt:lpwstr>20060409</vt:lpwstr>
  </property>
  <property fmtid="{D5CDD505-2E9C-101B-9397-08002B2CF9AE}" pid="4" name="DocumentType">
    <vt:lpwstr>Reg</vt:lpwstr>
  </property>
  <property fmtid="{D5CDD505-2E9C-101B-9397-08002B2CF9AE}" pid="5" name="FromSuffix">
    <vt:lpwstr>00-a0-05</vt:lpwstr>
  </property>
  <property fmtid="{D5CDD505-2E9C-101B-9397-08002B2CF9AE}" pid="6" name="FromAsAtDate">
    <vt:lpwstr>11 Nov 1998</vt:lpwstr>
  </property>
  <property fmtid="{D5CDD505-2E9C-101B-9397-08002B2CF9AE}" pid="7" name="ToSuffix">
    <vt:lpwstr>00-b0-09</vt:lpwstr>
  </property>
  <property fmtid="{D5CDD505-2E9C-101B-9397-08002B2CF9AE}" pid="8" name="ToAsAtDate">
    <vt:lpwstr>09 Apr 2006</vt:lpwstr>
  </property>
</Properties>
</file>