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09-d0-00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09-e0-02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1" w:name="_Toc5800814"/>
      <w:bookmarkStart w:id="2" w:name="_Toc48642846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5800815"/>
      <w:bookmarkStart w:id="5" w:name="_Toc486428466"/>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lastRenderedPageBreak/>
        <w:tab/>
        <w:t>(2)</w:t>
      </w:r>
      <w:r>
        <w:tab/>
        <w:t>A reference in these regulations to a specific calibre is a reference to the calibre in inches, unless the contrary intention appears.</w:t>
      </w:r>
    </w:p>
    <w:p>
      <w:pPr>
        <w:pStyle w:val="Footnotesection"/>
        <w:ind w:left="890" w:hanging="890"/>
      </w:pPr>
      <w:r>
        <w:tab/>
        <w:t>[Regulation 2 inserted</w:t>
      </w:r>
      <w:del w:id="6" w:author="Master Repository Process" w:date="2021-08-01T17:51:00Z">
        <w:r>
          <w:delText xml:space="preserve"> in</w:delText>
        </w:r>
      </w:del>
      <w:ins w:id="7" w:author="Master Repository Process" w:date="2021-08-01T17:51:00Z">
        <w:r>
          <w:t>:</w:t>
        </w:r>
      </w:ins>
      <w:r>
        <w:t xml:space="preserve"> Gazette 6 Dec 1996 p. 6795; amended</w:t>
      </w:r>
      <w:del w:id="8" w:author="Master Repository Process" w:date="2021-08-01T17:51:00Z">
        <w:r>
          <w:delText xml:space="preserve"> in</w:delText>
        </w:r>
      </w:del>
      <w:ins w:id="9" w:author="Master Repository Process" w:date="2021-08-01T17:51:00Z">
        <w:r>
          <w:t>:</w:t>
        </w:r>
      </w:ins>
      <w:r>
        <w:t xml:space="preserve"> Gazette 16 Nov 2007 p. 5725</w:t>
      </w:r>
      <w:r>
        <w:noBreakHyphen/>
        <w:t>6; 6 Nov 2009 p. 4417</w:t>
      </w:r>
      <w:r>
        <w:noBreakHyphen/>
        <w:t xml:space="preserve">18; 31 Aug 2010 p. 4184.] </w:t>
      </w:r>
    </w:p>
    <w:p>
      <w:pPr>
        <w:pStyle w:val="Heading5"/>
      </w:pPr>
      <w:bookmarkStart w:id="10" w:name="_Toc5800816"/>
      <w:bookmarkStart w:id="11" w:name="_Toc486428467"/>
      <w:r>
        <w:rPr>
          <w:rStyle w:val="CharSectno"/>
        </w:rPr>
        <w:t>2A</w:t>
      </w:r>
      <w:r>
        <w:t>.</w:t>
      </w:r>
      <w:r>
        <w:tab/>
        <w:t>Prescribed paintball guns and paintball pellets (</w:t>
      </w:r>
      <w:r>
        <w:rPr>
          <w:szCs w:val="24"/>
        </w:rPr>
        <w:t>Act</w:t>
      </w:r>
      <w:r>
        <w:t> s. 4, 8(1), 11A(2) and 19AA(2))</w:t>
      </w:r>
      <w:bookmarkEnd w:id="10"/>
      <w:bookmarkEnd w:id="11"/>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w:t>
      </w:r>
      <w:del w:id="12" w:author="Master Repository Process" w:date="2021-08-01T17:51:00Z">
        <w:r>
          <w:delText xml:space="preserve"> in</w:delText>
        </w:r>
      </w:del>
      <w:ins w:id="13" w:author="Master Repository Process" w:date="2021-08-01T17:51:00Z">
        <w:r>
          <w:t>:</w:t>
        </w:r>
      </w:ins>
      <w:r>
        <w:t xml:space="preserve"> Gazette 24 Dec 2004 p. 6267</w:t>
      </w:r>
      <w:r>
        <w:noBreakHyphen/>
        <w:t xml:space="preserve">8.] </w:t>
      </w:r>
    </w:p>
    <w:p>
      <w:pPr>
        <w:pStyle w:val="Heading5"/>
      </w:pPr>
      <w:bookmarkStart w:id="14" w:name="_Toc5800817"/>
      <w:bookmarkStart w:id="15" w:name="_Toc486428468"/>
      <w:r>
        <w:rPr>
          <w:rStyle w:val="CharSectno"/>
        </w:rPr>
        <w:t>2B</w:t>
      </w:r>
      <w:r>
        <w:t>.</w:t>
      </w:r>
      <w:r>
        <w:tab/>
        <w:t>Prescribed amount of money (</w:t>
      </w:r>
      <w:r>
        <w:rPr>
          <w:szCs w:val="24"/>
        </w:rPr>
        <w:t>Act</w:t>
      </w:r>
      <w:r>
        <w:t xml:space="preserve"> s. 19(1ab))</w:t>
      </w:r>
      <w:bookmarkEnd w:id="14"/>
      <w:bookmarkEnd w:id="15"/>
    </w:p>
    <w:p>
      <w:pPr>
        <w:pStyle w:val="Subsection"/>
      </w:pPr>
      <w:r>
        <w:tab/>
      </w:r>
      <w:r>
        <w:tab/>
        <w:t>For the purposes of section 19(1ab)(a)(ii) of the Act the prescribed amount of money is $3 000.</w:t>
      </w:r>
    </w:p>
    <w:p>
      <w:pPr>
        <w:pStyle w:val="Footnotesection"/>
        <w:ind w:left="890" w:hanging="890"/>
      </w:pPr>
      <w:r>
        <w:tab/>
        <w:t>[Regulation 2B inserted</w:t>
      </w:r>
      <w:del w:id="16" w:author="Master Repository Process" w:date="2021-08-01T17:51:00Z">
        <w:r>
          <w:delText xml:space="preserve"> in</w:delText>
        </w:r>
      </w:del>
      <w:ins w:id="17" w:author="Master Repository Process" w:date="2021-08-01T17:51:00Z">
        <w:r>
          <w:t>:</w:t>
        </w:r>
      </w:ins>
      <w:r>
        <w:t xml:space="preserve"> Gazette 24 Dec 2004 p. 6268.] </w:t>
      </w:r>
    </w:p>
    <w:p>
      <w:pPr>
        <w:pStyle w:val="Heading5"/>
        <w:keepLines w:val="0"/>
        <w:rPr>
          <w:snapToGrid w:val="0"/>
        </w:rPr>
      </w:pPr>
      <w:bookmarkStart w:id="18" w:name="_Toc5800818"/>
      <w:bookmarkStart w:id="19" w:name="_Toc486428469"/>
      <w:r>
        <w:rPr>
          <w:rStyle w:val="CharSectno"/>
        </w:rPr>
        <w:t>3</w:t>
      </w:r>
      <w:r>
        <w:rPr>
          <w:snapToGrid w:val="0"/>
        </w:rPr>
        <w:t>.</w:t>
      </w:r>
      <w:r>
        <w:rPr>
          <w:snapToGrid w:val="0"/>
        </w:rPr>
        <w:tab/>
        <w:t>Forms (Sch. 1)</w:t>
      </w:r>
      <w:bookmarkEnd w:id="18"/>
      <w:bookmarkEnd w:id="19"/>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[Regulation 3 amended</w:t>
      </w:r>
      <w:del w:id="20" w:author="Master Repository Process" w:date="2021-08-01T17:51:00Z">
        <w:r>
          <w:delText xml:space="preserve"> in</w:delText>
        </w:r>
      </w:del>
      <w:ins w:id="21" w:author="Master Repository Process" w:date="2021-08-01T17:51:00Z">
        <w:r>
          <w:t>:</w:t>
        </w:r>
      </w:ins>
      <w:r>
        <w:t xml:space="preserve"> Gazette 6 Dec 1996 p. 6795; 16 Nov 2007 p. 5726.] </w:t>
      </w:r>
    </w:p>
    <w:p>
      <w:pPr>
        <w:pStyle w:val="Heading5"/>
        <w:keepNext w:val="0"/>
        <w:keepLines w:val="0"/>
      </w:pPr>
      <w:bookmarkStart w:id="22" w:name="_Toc5800819"/>
      <w:bookmarkStart w:id="23" w:name="_Toc486428470"/>
      <w:r>
        <w:rPr>
          <w:rStyle w:val="CharSectno"/>
        </w:rPr>
        <w:t>3A</w:t>
      </w:r>
      <w:r>
        <w:t>.</w:t>
      </w:r>
      <w:r>
        <w:tab/>
        <w:t>Applying for licence or permit</w:t>
      </w:r>
      <w:bookmarkEnd w:id="22"/>
      <w:bookmarkEnd w:id="23"/>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w:t>
      </w:r>
      <w:del w:id="24" w:author="Master Repository Process" w:date="2021-08-01T17:51:00Z">
        <w:r>
          <w:delText xml:space="preserve"> in</w:delText>
        </w:r>
      </w:del>
      <w:ins w:id="25" w:author="Master Repository Process" w:date="2021-08-01T17:51:00Z">
        <w:r>
          <w:t>:</w:t>
        </w:r>
      </w:ins>
      <w:r>
        <w:t xml:space="preserve"> Gazette 16 Nov 2007 p. 5726</w:t>
      </w:r>
      <w:r>
        <w:noBreakHyphen/>
        <w:t>7; amended</w:t>
      </w:r>
      <w:del w:id="26" w:author="Master Repository Process" w:date="2021-08-01T17:51:00Z">
        <w:r>
          <w:delText xml:space="preserve"> in</w:delText>
        </w:r>
      </w:del>
      <w:ins w:id="27" w:author="Master Repository Process" w:date="2021-08-01T17:51:00Z">
        <w:r>
          <w:t>:</w:t>
        </w:r>
      </w:ins>
      <w:r>
        <w:t xml:space="preserve"> Gazette 6 Nov 2009 p. 4418.]</w:t>
      </w:r>
    </w:p>
    <w:p>
      <w:pPr>
        <w:pStyle w:val="Heading5"/>
      </w:pPr>
      <w:bookmarkStart w:id="28" w:name="_Toc5800820"/>
      <w:bookmarkStart w:id="29" w:name="_Toc486428471"/>
      <w:r>
        <w:rPr>
          <w:rStyle w:val="CharSectno"/>
        </w:rPr>
        <w:t>3BA</w:t>
      </w:r>
      <w:r>
        <w:t>.</w:t>
      </w:r>
      <w:r>
        <w:tab/>
        <w:t>Alternative application procedure for certain licences</w:t>
      </w:r>
      <w:bookmarkEnd w:id="28"/>
      <w:bookmarkEnd w:id="2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w:t>
      </w:r>
      <w:del w:id="30" w:author="Master Repository Process" w:date="2021-08-01T17:51:00Z">
        <w:r>
          <w:delText xml:space="preserve"> in</w:delText>
        </w:r>
      </w:del>
      <w:ins w:id="31" w:author="Master Repository Process" w:date="2021-08-01T17:51:00Z">
        <w:r>
          <w:t>:</w:t>
        </w:r>
      </w:ins>
      <w:r>
        <w:t xml:space="preserve"> Gazette 5 Jul 2011 p. 2826</w:t>
      </w:r>
      <w:r>
        <w:noBreakHyphen/>
        <w:t>7.]</w:t>
      </w:r>
    </w:p>
    <w:p>
      <w:pPr>
        <w:pStyle w:val="Heading5"/>
      </w:pPr>
      <w:bookmarkStart w:id="32" w:name="_Toc5800821"/>
      <w:bookmarkStart w:id="33" w:name="_Toc486428472"/>
      <w:r>
        <w:rPr>
          <w:rStyle w:val="CharSectno"/>
        </w:rPr>
        <w:t>3B</w:t>
      </w:r>
      <w:r>
        <w:t>.</w:t>
      </w:r>
      <w:r>
        <w:tab/>
        <w:t>Licences and permits, issue and renewal of</w:t>
      </w:r>
      <w:bookmarkEnd w:id="32"/>
      <w:bookmarkEnd w:id="33"/>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w:t>
      </w:r>
      <w:del w:id="34" w:author="Master Repository Process" w:date="2021-08-01T17:51:00Z">
        <w:r>
          <w:delText xml:space="preserve"> in</w:delText>
        </w:r>
      </w:del>
      <w:ins w:id="35" w:author="Master Repository Process" w:date="2021-08-01T17:51:00Z">
        <w:r>
          <w:t>:</w:t>
        </w:r>
      </w:ins>
      <w:r>
        <w:t xml:space="preserve"> Gazette 16 Nov 2007 p. 5727; amended</w:t>
      </w:r>
      <w:del w:id="36" w:author="Master Repository Process" w:date="2021-08-01T17:51:00Z">
        <w:r>
          <w:delText xml:space="preserve"> in</w:delText>
        </w:r>
      </w:del>
      <w:ins w:id="37" w:author="Master Repository Process" w:date="2021-08-01T17:51:00Z">
        <w:r>
          <w:t>:</w:t>
        </w:r>
      </w:ins>
      <w:r>
        <w:t xml:space="preserve"> Gazette 6 Nov 2009 p. 4418.]</w:t>
      </w:r>
    </w:p>
    <w:p>
      <w:pPr>
        <w:pStyle w:val="Heading5"/>
        <w:spacing w:before="240"/>
      </w:pPr>
      <w:bookmarkStart w:id="38" w:name="_Toc5800822"/>
      <w:bookmarkStart w:id="39" w:name="_Toc486428473"/>
      <w:r>
        <w:rPr>
          <w:rStyle w:val="CharSectno"/>
        </w:rPr>
        <w:t>4</w:t>
      </w:r>
      <w:r>
        <w:t>.</w:t>
      </w:r>
      <w:r>
        <w:tab/>
        <w:t>Licences and permits, notices of renewal for</w:t>
      </w:r>
      <w:bookmarkEnd w:id="38"/>
      <w:bookmarkEnd w:id="3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w:t>
      </w:r>
      <w:del w:id="40" w:author="Master Repository Process" w:date="2021-08-01T17:51:00Z">
        <w:r>
          <w:delText xml:space="preserve"> in</w:delText>
        </w:r>
      </w:del>
      <w:ins w:id="41" w:author="Master Repository Process" w:date="2021-08-01T17:51:00Z">
        <w:r>
          <w:t>:</w:t>
        </w:r>
      </w:ins>
      <w:r>
        <w:t xml:space="preserve"> Gazette 16 Nov 2007 p. 5728; amended</w:t>
      </w:r>
      <w:del w:id="42" w:author="Master Repository Process" w:date="2021-08-01T17:51:00Z">
        <w:r>
          <w:delText xml:space="preserve"> in</w:delText>
        </w:r>
      </w:del>
      <w:ins w:id="43" w:author="Master Repository Process" w:date="2021-08-01T17:51:00Z">
        <w:r>
          <w:t>:</w:t>
        </w:r>
      </w:ins>
      <w:r>
        <w:t xml:space="preserve"> Gazette 23 Apr 2010 p. 1524.]</w:t>
      </w:r>
    </w:p>
    <w:p>
      <w:pPr>
        <w:pStyle w:val="Heading5"/>
        <w:keepLines w:val="0"/>
        <w:rPr>
          <w:snapToGrid w:val="0"/>
        </w:rPr>
      </w:pPr>
      <w:bookmarkStart w:id="44" w:name="_Toc5800823"/>
      <w:bookmarkStart w:id="45" w:name="_Toc486428474"/>
      <w:r>
        <w:rPr>
          <w:rStyle w:val="CharSectno"/>
        </w:rPr>
        <w:t>4A</w:t>
      </w:r>
      <w:r>
        <w:rPr>
          <w:snapToGrid w:val="0"/>
        </w:rPr>
        <w:t>.</w:t>
      </w:r>
      <w:r>
        <w:rPr>
          <w:snapToGrid w:val="0"/>
        </w:rPr>
        <w:tab/>
      </w:r>
      <w:r>
        <w:rPr>
          <w:snapToGrid w:val="0"/>
          <w:spacing w:val="-4"/>
        </w:rPr>
        <w:t>Ammunition excluded from ammunition collector’s licence</w:t>
      </w:r>
      <w:bookmarkEnd w:id="44"/>
      <w:bookmarkEnd w:id="45"/>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[Regulation 4A inserted</w:t>
      </w:r>
      <w:del w:id="46" w:author="Master Repository Process" w:date="2021-08-01T17:51:00Z">
        <w:r>
          <w:delText xml:space="preserve"> in</w:delText>
        </w:r>
      </w:del>
      <w:ins w:id="47" w:author="Master Repository Process" w:date="2021-08-01T17:51:00Z">
        <w:r>
          <w:t>:</w:t>
        </w:r>
      </w:ins>
      <w:r>
        <w:t xml:space="preserve"> Gazette 6 Dec 1996 p. 6797.] </w:t>
      </w:r>
    </w:p>
    <w:p>
      <w:pPr>
        <w:pStyle w:val="Ednotesection"/>
        <w:spacing w:before="240"/>
        <w:ind w:left="890" w:hanging="890"/>
      </w:pPr>
      <w:r>
        <w:t>[</w:t>
      </w:r>
      <w:r>
        <w:rPr>
          <w:b/>
          <w:bCs/>
        </w:rPr>
        <w:t>5.</w:t>
      </w:r>
      <w:r>
        <w:rPr>
          <w:b/>
          <w:bCs/>
        </w:rPr>
        <w:tab/>
      </w:r>
      <w:r>
        <w:t>Deleted</w:t>
      </w:r>
      <w:del w:id="48" w:author="Master Repository Process" w:date="2021-08-01T17:51:00Z">
        <w:r>
          <w:delText xml:space="preserve"> in</w:delText>
        </w:r>
      </w:del>
      <w:ins w:id="49" w:author="Master Repository Process" w:date="2021-08-01T17:51:00Z">
        <w:r>
          <w:t>:</w:t>
        </w:r>
      </w:ins>
      <w:r>
        <w:t xml:space="preserve"> Gazette 16 Nov 2007 p. 5728.]</w:t>
      </w:r>
    </w:p>
    <w:p>
      <w:pPr>
        <w:pStyle w:val="Heading5"/>
        <w:spacing w:before="240"/>
        <w:rPr>
          <w:snapToGrid w:val="0"/>
        </w:rPr>
      </w:pPr>
      <w:bookmarkStart w:id="50" w:name="_Toc5800824"/>
      <w:bookmarkStart w:id="51" w:name="_Toc486428475"/>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50"/>
      <w:bookmarkEnd w:id="51"/>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[Regulation 6 amended</w:t>
      </w:r>
      <w:del w:id="52" w:author="Master Repository Process" w:date="2021-08-01T17:51:00Z">
        <w:r>
          <w:delText xml:space="preserve"> in</w:delText>
        </w:r>
      </w:del>
      <w:ins w:id="53" w:author="Master Repository Process" w:date="2021-08-01T17:51:00Z">
        <w:r>
          <w:t>:</w:t>
        </w:r>
      </w:ins>
      <w:r>
        <w:t xml:space="preserve"> Gazette 6 Dec 1996 p. 6797.] </w:t>
      </w:r>
    </w:p>
    <w:p>
      <w:pPr>
        <w:pStyle w:val="Heading5"/>
        <w:keepNext w:val="0"/>
        <w:keepLines w:val="0"/>
        <w:rPr>
          <w:snapToGrid w:val="0"/>
        </w:rPr>
      </w:pPr>
      <w:bookmarkStart w:id="54" w:name="_Toc5800825"/>
      <w:bookmarkStart w:id="55" w:name="_Toc486428476"/>
      <w:r>
        <w:rPr>
          <w:rStyle w:val="CharSectno"/>
        </w:rPr>
        <w:t>6A</w:t>
      </w:r>
      <w:r>
        <w:rPr>
          <w:snapToGrid w:val="0"/>
        </w:rPr>
        <w:t>.</w:t>
      </w:r>
      <w:r>
        <w:rPr>
          <w:snapToGrid w:val="0"/>
        </w:rPr>
        <w:tab/>
        <w:t>Categories of firearms (Sch. 3)</w:t>
      </w:r>
      <w:bookmarkEnd w:id="54"/>
      <w:bookmarkEnd w:id="55"/>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w:t>
      </w:r>
      <w:del w:id="56" w:author="Master Repository Process" w:date="2021-08-01T17:51:00Z">
        <w:r>
          <w:delText xml:space="preserve"> in</w:delText>
        </w:r>
      </w:del>
      <w:ins w:id="57" w:author="Master Repository Process" w:date="2021-08-01T17:51:00Z">
        <w:r>
          <w:t>:</w:t>
        </w:r>
      </w:ins>
      <w:r>
        <w:t xml:space="preserve"> Gazette 6 Dec 1996 p. 6797</w:t>
      </w:r>
      <w:r>
        <w:noBreakHyphen/>
        <w:t>8; amended</w:t>
      </w:r>
      <w:del w:id="58" w:author="Master Repository Process" w:date="2021-08-01T17:51:00Z">
        <w:r>
          <w:delText xml:space="preserve"> in</w:delText>
        </w:r>
      </w:del>
      <w:ins w:id="59" w:author="Master Repository Process" w:date="2021-08-01T17:51:00Z">
        <w:r>
          <w:t>:</w:t>
        </w:r>
      </w:ins>
      <w:r>
        <w:t xml:space="preserve"> Gazette 12 Aug 2003 p. 3665.] </w:t>
      </w:r>
    </w:p>
    <w:p>
      <w:pPr>
        <w:pStyle w:val="Heading5"/>
        <w:pageBreakBefore/>
        <w:spacing w:before="0"/>
        <w:rPr>
          <w:snapToGrid w:val="0"/>
        </w:rPr>
      </w:pPr>
      <w:bookmarkStart w:id="60" w:name="_Toc5800826"/>
      <w:bookmarkStart w:id="61" w:name="_Toc486428477"/>
      <w:r>
        <w:rPr>
          <w:rStyle w:val="CharSectno"/>
        </w:rPr>
        <w:t>6B</w:t>
      </w:r>
      <w:r>
        <w:rPr>
          <w:snapToGrid w:val="0"/>
        </w:rPr>
        <w:t>.</w:t>
      </w:r>
      <w:r>
        <w:rPr>
          <w:snapToGrid w:val="0"/>
        </w:rPr>
        <w:tab/>
        <w:t>Kinds of firearms for penalties (Act s. 19(1))</w:t>
      </w:r>
      <w:bookmarkEnd w:id="60"/>
      <w:bookmarkEnd w:id="61"/>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[Regulation 6B inserted</w:t>
      </w:r>
      <w:del w:id="62" w:author="Master Repository Process" w:date="2021-08-01T17:51:00Z">
        <w:r>
          <w:delText xml:space="preserve"> in</w:delText>
        </w:r>
      </w:del>
      <w:ins w:id="63" w:author="Master Repository Process" w:date="2021-08-01T17:51:00Z">
        <w:r>
          <w:t>:</w:t>
        </w:r>
      </w:ins>
      <w:r>
        <w:t xml:space="preserve"> Gazette 6 Dec 1996 p. 6798.] </w:t>
      </w:r>
    </w:p>
    <w:p>
      <w:pPr>
        <w:pStyle w:val="Heading5"/>
        <w:spacing w:before="180"/>
      </w:pPr>
      <w:bookmarkStart w:id="64" w:name="_Toc5800827"/>
      <w:bookmarkStart w:id="65" w:name="_Toc486428478"/>
      <w:r>
        <w:rPr>
          <w:rStyle w:val="CharSectno"/>
        </w:rPr>
        <w:t>6C</w:t>
      </w:r>
      <w:r>
        <w:t>.</w:t>
      </w:r>
      <w:r>
        <w:tab/>
        <w:t>Terms used</w:t>
      </w:r>
      <w:bookmarkEnd w:id="64"/>
      <w:bookmarkEnd w:id="65"/>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[Regulation 6C inserted</w:t>
      </w:r>
      <w:del w:id="66" w:author="Master Repository Process" w:date="2021-08-01T17:51:00Z">
        <w:r>
          <w:delText xml:space="preserve"> in</w:delText>
        </w:r>
      </w:del>
      <w:ins w:id="67" w:author="Master Repository Process" w:date="2021-08-01T17:51:00Z">
        <w:r>
          <w:t>:</w:t>
        </w:r>
      </w:ins>
      <w:r>
        <w:t xml:space="preserve"> Gazette 12 Aug 2003 p. 3666.] </w:t>
      </w:r>
    </w:p>
    <w:p>
      <w:pPr>
        <w:pStyle w:val="Heading5"/>
        <w:spacing w:before="240"/>
      </w:pPr>
      <w:bookmarkStart w:id="68" w:name="_Toc5800828"/>
      <w:bookmarkStart w:id="69" w:name="_Toc486428479"/>
      <w:r>
        <w:rPr>
          <w:rStyle w:val="CharSectno"/>
        </w:rPr>
        <w:t>6D</w:t>
      </w:r>
      <w:r>
        <w:t>.</w:t>
      </w:r>
      <w:r>
        <w:tab/>
        <w:t>Information about close associates of applicant for issue or renewal of dealer’s licence</w:t>
      </w:r>
      <w:bookmarkEnd w:id="68"/>
      <w:bookmarkEnd w:id="69"/>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[Regulation 6D inserted</w:t>
      </w:r>
      <w:del w:id="70" w:author="Master Repository Process" w:date="2021-08-01T17:51:00Z">
        <w:r>
          <w:delText xml:space="preserve"> in</w:delText>
        </w:r>
      </w:del>
      <w:ins w:id="71" w:author="Master Repository Process" w:date="2021-08-01T17:51:00Z">
        <w:r>
          <w:t>:</w:t>
        </w:r>
      </w:ins>
      <w:r>
        <w:t xml:space="preserve"> Gazette 12 Aug 2003 p. 3666.] </w:t>
      </w:r>
    </w:p>
    <w:p>
      <w:pPr>
        <w:pStyle w:val="Heading5"/>
        <w:spacing w:before="240"/>
      </w:pPr>
      <w:bookmarkStart w:id="72" w:name="_Toc5800829"/>
      <w:bookmarkStart w:id="73" w:name="_Toc486428480"/>
      <w:r>
        <w:rPr>
          <w:rStyle w:val="CharSectno"/>
        </w:rPr>
        <w:t>6E</w:t>
      </w:r>
      <w:r>
        <w:t>.</w:t>
      </w:r>
      <w:r>
        <w:tab/>
        <w:t>Dealer’s licences — restrictions on issue</w:t>
      </w:r>
      <w:bookmarkEnd w:id="72"/>
      <w:bookmarkEnd w:id="73"/>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[Regulation 6E inserted</w:t>
      </w:r>
      <w:del w:id="74" w:author="Master Repository Process" w:date="2021-08-01T17:51:00Z">
        <w:r>
          <w:delText xml:space="preserve"> in</w:delText>
        </w:r>
      </w:del>
      <w:ins w:id="75" w:author="Master Repository Process" w:date="2021-08-01T17:51:00Z">
        <w:r>
          <w:t>:</w:t>
        </w:r>
      </w:ins>
      <w:r>
        <w:t xml:space="preserve"> Gazette 12 Aug 2003 p. 3667.] </w:t>
      </w:r>
    </w:p>
    <w:p>
      <w:pPr>
        <w:pStyle w:val="Heading5"/>
        <w:keepNext w:val="0"/>
        <w:keepLines w:val="0"/>
        <w:spacing w:before="260"/>
      </w:pPr>
      <w:bookmarkStart w:id="76" w:name="_Toc5800830"/>
      <w:bookmarkStart w:id="77" w:name="_Toc486428481"/>
      <w:r>
        <w:rPr>
          <w:rStyle w:val="CharSectno"/>
        </w:rPr>
        <w:t>6F</w:t>
      </w:r>
      <w:r>
        <w:t>.</w:t>
      </w:r>
      <w:r>
        <w:tab/>
        <w:t>Condition on dealer’s licence — persons not to be involved in firearms dealing business</w:t>
      </w:r>
      <w:bookmarkEnd w:id="76"/>
      <w:bookmarkEnd w:id="77"/>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w:t>
      </w:r>
      <w:del w:id="78" w:author="Master Repository Process" w:date="2021-08-01T17:51:00Z">
        <w:r>
          <w:delText xml:space="preserve"> in</w:delText>
        </w:r>
      </w:del>
      <w:ins w:id="79" w:author="Master Repository Process" w:date="2021-08-01T17:51:00Z">
        <w:r>
          <w:t>:</w:t>
        </w:r>
      </w:ins>
      <w:r>
        <w:t xml:space="preserve"> Gazette 12 Aug 2003 p. 3667</w:t>
      </w:r>
      <w:r>
        <w:noBreakHyphen/>
        <w:t>8; amended</w:t>
      </w:r>
      <w:del w:id="80" w:author="Master Repository Process" w:date="2021-08-01T17:51:00Z">
        <w:r>
          <w:delText xml:space="preserve"> in</w:delText>
        </w:r>
      </w:del>
      <w:ins w:id="81" w:author="Master Repository Process" w:date="2021-08-01T17:51:00Z">
        <w:r>
          <w:t>:</w:t>
        </w:r>
      </w:ins>
      <w:r>
        <w:t xml:space="preserve"> Gazette 23 Apr 2010 p. 1524.] </w:t>
      </w:r>
    </w:p>
    <w:p>
      <w:pPr>
        <w:pStyle w:val="Heading5"/>
        <w:spacing w:before="180"/>
      </w:pPr>
      <w:bookmarkStart w:id="82" w:name="_Toc5800831"/>
      <w:bookmarkStart w:id="83" w:name="_Toc486428482"/>
      <w:r>
        <w:rPr>
          <w:rStyle w:val="CharSectno"/>
        </w:rPr>
        <w:t>6G</w:t>
      </w:r>
      <w:r>
        <w:t>.</w:t>
      </w:r>
      <w:r>
        <w:tab/>
        <w:t>Condition on dealer’s licence — information about close associates to be provided</w:t>
      </w:r>
      <w:bookmarkEnd w:id="82"/>
      <w:bookmarkEnd w:id="83"/>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[Regulation 6G inserted</w:t>
      </w:r>
      <w:del w:id="84" w:author="Master Repository Process" w:date="2021-08-01T17:51:00Z">
        <w:r>
          <w:delText xml:space="preserve"> in</w:delText>
        </w:r>
      </w:del>
      <w:ins w:id="85" w:author="Master Repository Process" w:date="2021-08-01T17:51:00Z">
        <w:r>
          <w:t>:</w:t>
        </w:r>
      </w:ins>
      <w:r>
        <w:t xml:space="preserve"> Gazette 12 Aug 2003 p. 3668.] </w:t>
      </w:r>
    </w:p>
    <w:p>
      <w:pPr>
        <w:pStyle w:val="Heading5"/>
        <w:keepNext w:val="0"/>
        <w:keepLines w:val="0"/>
        <w:spacing w:before="180"/>
        <w:rPr>
          <w:snapToGrid w:val="0"/>
        </w:rPr>
      </w:pPr>
      <w:bookmarkStart w:id="86" w:name="_Toc5800832"/>
      <w:bookmarkStart w:id="87" w:name="_Toc486428483"/>
      <w:r>
        <w:rPr>
          <w:rStyle w:val="CharSectno"/>
        </w:rPr>
        <w:t>7</w:t>
      </w:r>
      <w:r>
        <w:rPr>
          <w:snapToGrid w:val="0"/>
        </w:rPr>
        <w:t>.</w:t>
      </w:r>
      <w:r>
        <w:rPr>
          <w:snapToGrid w:val="0"/>
        </w:rPr>
        <w:tab/>
        <w:t>Licences and permits, applications for</w:t>
      </w:r>
      <w:bookmarkEnd w:id="86"/>
      <w:bookmarkEnd w:id="87"/>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w:t>
      </w:r>
      <w:del w:id="88" w:author="Master Repository Process" w:date="2021-08-01T17:51:00Z">
        <w:r>
          <w:delText xml:space="preserve"> in</w:delText>
        </w:r>
      </w:del>
      <w:ins w:id="89" w:author="Master Repository Process" w:date="2021-08-01T17:51:00Z">
        <w:r>
          <w:t>:</w:t>
        </w:r>
      </w:ins>
      <w:r>
        <w:t xml:space="preserve">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90" w:name="_Toc5800833"/>
      <w:bookmarkStart w:id="91" w:name="_Toc486428484"/>
      <w:r>
        <w:rPr>
          <w:rStyle w:val="CharSectno"/>
        </w:rPr>
        <w:t>7A</w:t>
      </w:r>
      <w:r>
        <w:rPr>
          <w:snapToGrid w:val="0"/>
        </w:rPr>
        <w:t>.</w:t>
      </w:r>
      <w:r>
        <w:rPr>
          <w:snapToGrid w:val="0"/>
        </w:rPr>
        <w:tab/>
        <w:t>Extract of licence</w:t>
      </w:r>
      <w:bookmarkEnd w:id="90"/>
      <w:bookmarkEnd w:id="91"/>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[Regulation 7A inserted</w:t>
      </w:r>
      <w:del w:id="92" w:author="Master Repository Process" w:date="2021-08-01T17:51:00Z">
        <w:r>
          <w:delText xml:space="preserve"> in</w:delText>
        </w:r>
      </w:del>
      <w:ins w:id="93" w:author="Master Repository Process" w:date="2021-08-01T17:51:00Z">
        <w:r>
          <w:t>:</w:t>
        </w:r>
      </w:ins>
      <w:r>
        <w:t xml:space="preserve"> Gazette 6 Dec 1996 p. 6799; amended</w:t>
      </w:r>
      <w:del w:id="94" w:author="Master Repository Process" w:date="2021-08-01T17:51:00Z">
        <w:r>
          <w:delText xml:space="preserve"> in</w:delText>
        </w:r>
      </w:del>
      <w:ins w:id="95" w:author="Master Repository Process" w:date="2021-08-01T17:51:00Z">
        <w:r>
          <w:t>:</w:t>
        </w:r>
      </w:ins>
      <w:r>
        <w:t xml:space="preserve"> Gazette 16 Nov 2007 p. 5729.] </w:t>
      </w:r>
    </w:p>
    <w:p>
      <w:pPr>
        <w:pStyle w:val="Heading5"/>
        <w:rPr>
          <w:snapToGrid w:val="0"/>
        </w:rPr>
      </w:pPr>
      <w:bookmarkStart w:id="96" w:name="_Toc5800834"/>
      <w:bookmarkStart w:id="97" w:name="_Toc486428485"/>
      <w:r>
        <w:rPr>
          <w:rStyle w:val="CharSectno"/>
        </w:rPr>
        <w:t>7B</w:t>
      </w:r>
      <w:r>
        <w:rPr>
          <w:snapToGrid w:val="0"/>
        </w:rPr>
        <w:t>.</w:t>
      </w:r>
      <w:r>
        <w:rPr>
          <w:snapToGrid w:val="0"/>
        </w:rPr>
        <w:tab/>
        <w:t>Identity check</w:t>
      </w:r>
      <w:bookmarkEnd w:id="96"/>
      <w:bookmarkEnd w:id="97"/>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[Regulation 7B inserted</w:t>
      </w:r>
      <w:del w:id="98" w:author="Master Repository Process" w:date="2021-08-01T17:51:00Z">
        <w:r>
          <w:delText xml:space="preserve"> in</w:delText>
        </w:r>
      </w:del>
      <w:ins w:id="99" w:author="Master Repository Process" w:date="2021-08-01T17:51:00Z">
        <w:r>
          <w:t>:</w:t>
        </w:r>
      </w:ins>
      <w:r>
        <w:t xml:space="preserve"> Gazette 6 Dec 1996 p. 6799; amended</w:t>
      </w:r>
      <w:del w:id="100" w:author="Master Repository Process" w:date="2021-08-01T17:51:00Z">
        <w:r>
          <w:delText xml:space="preserve"> in</w:delText>
        </w:r>
      </w:del>
      <w:ins w:id="101" w:author="Master Repository Process" w:date="2021-08-01T17:51:00Z">
        <w:r>
          <w:t>:</w:t>
        </w:r>
      </w:ins>
      <w:r>
        <w:t xml:space="preserve"> Gazette 6 Nov 2009 p. 4419.] </w:t>
      </w:r>
    </w:p>
    <w:p>
      <w:pPr>
        <w:pStyle w:val="Heading5"/>
        <w:rPr>
          <w:snapToGrid w:val="0"/>
        </w:rPr>
      </w:pPr>
      <w:bookmarkStart w:id="102" w:name="_Toc5800835"/>
      <w:bookmarkStart w:id="103" w:name="_Toc486428486"/>
      <w:r>
        <w:rPr>
          <w:rStyle w:val="CharSectno"/>
        </w:rPr>
        <w:t>8</w:t>
      </w:r>
      <w:r>
        <w:rPr>
          <w:snapToGrid w:val="0"/>
        </w:rPr>
        <w:t>.</w:t>
      </w:r>
      <w:r>
        <w:rPr>
          <w:snapToGrid w:val="0"/>
        </w:rPr>
        <w:tab/>
        <w:t>Licences and permits, issue of duplicates</w:t>
      </w:r>
      <w:bookmarkEnd w:id="102"/>
      <w:bookmarkEnd w:id="103"/>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w:t>
      </w:r>
      <w:del w:id="104" w:author="Master Repository Process" w:date="2021-08-01T17:51:00Z">
        <w:r>
          <w:delText xml:space="preserve"> in</w:delText>
        </w:r>
      </w:del>
      <w:ins w:id="105" w:author="Master Repository Process" w:date="2021-08-01T17:51:00Z">
        <w:r>
          <w:t>:</w:t>
        </w:r>
      </w:ins>
      <w:r>
        <w:t xml:space="preserve"> Gazette 6 Dec 1996 p. 6800; amended</w:t>
      </w:r>
      <w:del w:id="106" w:author="Master Repository Process" w:date="2021-08-01T17:51:00Z">
        <w:r>
          <w:delText xml:space="preserve"> in</w:delText>
        </w:r>
      </w:del>
      <w:ins w:id="107" w:author="Master Repository Process" w:date="2021-08-01T17:51:00Z">
        <w:r>
          <w:t>:</w:t>
        </w:r>
      </w:ins>
      <w:r>
        <w:t xml:space="preserve">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108" w:name="_Toc5800836"/>
      <w:bookmarkStart w:id="109" w:name="_Toc486428487"/>
      <w:r>
        <w:rPr>
          <w:rStyle w:val="CharSectno"/>
        </w:rPr>
        <w:t>9</w:t>
      </w:r>
      <w:r>
        <w:t>.</w:t>
      </w:r>
      <w:r>
        <w:tab/>
        <w:t>Notification of certain events by licence and permit holders</w:t>
      </w:r>
      <w:bookmarkEnd w:id="108"/>
      <w:bookmarkEnd w:id="109"/>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[Regulation 9 inserted</w:t>
      </w:r>
      <w:del w:id="110" w:author="Master Repository Process" w:date="2021-08-01T17:51:00Z">
        <w:r>
          <w:delText xml:space="preserve"> in</w:delText>
        </w:r>
      </w:del>
      <w:ins w:id="111" w:author="Master Repository Process" w:date="2021-08-01T17:51:00Z">
        <w:r>
          <w:t>:</w:t>
        </w:r>
      </w:ins>
      <w:r>
        <w:t xml:space="preserve"> Gazette 6 Nov 2009 p. 4420.] </w:t>
      </w:r>
    </w:p>
    <w:p>
      <w:pPr>
        <w:pStyle w:val="Heading5"/>
        <w:spacing w:before="260"/>
        <w:rPr>
          <w:snapToGrid w:val="0"/>
        </w:rPr>
      </w:pPr>
      <w:bookmarkStart w:id="112" w:name="_Toc5800837"/>
      <w:bookmarkStart w:id="113" w:name="_Toc486428488"/>
      <w:r>
        <w:rPr>
          <w:rStyle w:val="CharSectno"/>
        </w:rPr>
        <w:t>10</w:t>
      </w:r>
      <w:r>
        <w:rPr>
          <w:snapToGrid w:val="0"/>
        </w:rPr>
        <w:t>.</w:t>
      </w:r>
      <w:r>
        <w:rPr>
          <w:snapToGrid w:val="0"/>
        </w:rPr>
        <w:tab/>
        <w:t>Guided hunting tours</w:t>
      </w:r>
      <w:bookmarkEnd w:id="112"/>
      <w:bookmarkEnd w:id="113"/>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[Regulation 10 amended</w:t>
      </w:r>
      <w:del w:id="114" w:author="Master Repository Process" w:date="2021-08-01T17:51:00Z">
        <w:r>
          <w:delText xml:space="preserve"> in</w:delText>
        </w:r>
      </w:del>
      <w:ins w:id="115" w:author="Master Repository Process" w:date="2021-08-01T17:51:00Z">
        <w:r>
          <w:t>:</w:t>
        </w:r>
      </w:ins>
      <w:r>
        <w:t xml:space="preserve"> Gazette 6 Dec 1996 p. 6800.] </w:t>
      </w:r>
    </w:p>
    <w:p>
      <w:pPr>
        <w:pStyle w:val="Heading5"/>
        <w:rPr>
          <w:snapToGrid w:val="0"/>
        </w:rPr>
      </w:pPr>
      <w:bookmarkStart w:id="116" w:name="_Toc5800838"/>
      <w:bookmarkStart w:id="117" w:name="_Toc486428489"/>
      <w:r>
        <w:rPr>
          <w:rStyle w:val="CharSectno"/>
        </w:rPr>
        <w:t>11</w:t>
      </w:r>
      <w:r>
        <w:rPr>
          <w:snapToGrid w:val="0"/>
        </w:rPr>
        <w:t>.</w:t>
      </w:r>
      <w:r>
        <w:rPr>
          <w:snapToGrid w:val="0"/>
        </w:rPr>
        <w:tab/>
        <w:t>Safe custody (Act s. 33(3))</w:t>
      </w:r>
      <w:bookmarkEnd w:id="116"/>
      <w:bookmarkEnd w:id="11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w:t>
      </w:r>
      <w:del w:id="118" w:author="Master Repository Process" w:date="2021-08-01T17:51:00Z">
        <w:r>
          <w:delText xml:space="preserve"> in</w:delText>
        </w:r>
      </w:del>
      <w:ins w:id="119" w:author="Master Repository Process" w:date="2021-08-01T17:51:00Z">
        <w:r>
          <w:t>:</w:t>
        </w:r>
      </w:ins>
      <w:r>
        <w:t xml:space="preserve">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120" w:name="_Toc5800839"/>
      <w:bookmarkStart w:id="121" w:name="_Toc486428490"/>
      <w:r>
        <w:rPr>
          <w:rStyle w:val="CharSectno"/>
        </w:rPr>
        <w:t>11A</w:t>
      </w:r>
      <w:r>
        <w:rPr>
          <w:snapToGrid w:val="0"/>
        </w:rPr>
        <w:t>.</w:t>
      </w:r>
      <w:r>
        <w:rPr>
          <w:snapToGrid w:val="0"/>
        </w:rPr>
        <w:tab/>
        <w:t>Storage security requirements (Sch. 4)</w:t>
      </w:r>
      <w:bookmarkEnd w:id="120"/>
      <w:bookmarkEnd w:id="121"/>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[Regulation 11A inserted</w:t>
      </w:r>
      <w:del w:id="122" w:author="Master Repository Process" w:date="2021-08-01T17:51:00Z">
        <w:r>
          <w:delText xml:space="preserve"> in</w:delText>
        </w:r>
      </w:del>
      <w:ins w:id="123" w:author="Master Repository Process" w:date="2021-08-01T17:51:00Z">
        <w:r>
          <w:t>:</w:t>
        </w:r>
      </w:ins>
      <w:r>
        <w:t xml:space="preserve"> Gazette 6 Dec 1996 p. 6801; amended</w:t>
      </w:r>
      <w:del w:id="124" w:author="Master Repository Process" w:date="2021-08-01T17:51:00Z">
        <w:r>
          <w:delText xml:space="preserve"> in</w:delText>
        </w:r>
      </w:del>
      <w:ins w:id="125" w:author="Master Repository Process" w:date="2021-08-01T17:51:00Z">
        <w:r>
          <w:t>:</w:t>
        </w:r>
      </w:ins>
      <w:r>
        <w:t xml:space="preserve">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126" w:name="_Toc5800840"/>
      <w:bookmarkStart w:id="127" w:name="_Toc486428491"/>
      <w:r>
        <w:rPr>
          <w:rStyle w:val="CharSectno"/>
        </w:rPr>
        <w:t>11C</w:t>
      </w:r>
      <w:r>
        <w:rPr>
          <w:snapToGrid w:val="0"/>
        </w:rPr>
        <w:t>.</w:t>
      </w:r>
      <w:r>
        <w:rPr>
          <w:snapToGrid w:val="0"/>
        </w:rPr>
        <w:tab/>
        <w:t>Declaration as to storage facilities</w:t>
      </w:r>
      <w:bookmarkEnd w:id="126"/>
      <w:bookmarkEnd w:id="127"/>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[Regulation 11C inserted</w:t>
      </w:r>
      <w:del w:id="128" w:author="Master Repository Process" w:date="2021-08-01T17:51:00Z">
        <w:r>
          <w:delText xml:space="preserve"> in</w:delText>
        </w:r>
      </w:del>
      <w:ins w:id="129" w:author="Master Repository Process" w:date="2021-08-01T17:51:00Z">
        <w:r>
          <w:t>:</w:t>
        </w:r>
      </w:ins>
      <w:r>
        <w:t xml:space="preserve"> Gazette 6 Dec 1996 p. 6802; amended</w:t>
      </w:r>
      <w:del w:id="130" w:author="Master Repository Process" w:date="2021-08-01T17:51:00Z">
        <w:r>
          <w:delText xml:space="preserve"> in</w:delText>
        </w:r>
      </w:del>
      <w:ins w:id="131" w:author="Master Repository Process" w:date="2021-08-01T17:51:00Z">
        <w:r>
          <w:t>:</w:t>
        </w:r>
      </w:ins>
      <w:r>
        <w:t xml:space="preserve"> Gazette 16 Nov 2007 p. 5730.] </w:t>
      </w:r>
    </w:p>
    <w:p>
      <w:pPr>
        <w:pStyle w:val="Heading5"/>
        <w:keepNext w:val="0"/>
        <w:keepLines w:val="0"/>
        <w:spacing w:before="180"/>
        <w:rPr>
          <w:snapToGrid w:val="0"/>
        </w:rPr>
      </w:pPr>
      <w:bookmarkStart w:id="132" w:name="_Toc5800841"/>
      <w:bookmarkStart w:id="133" w:name="_Toc486428492"/>
      <w:r>
        <w:rPr>
          <w:rStyle w:val="CharSectno"/>
        </w:rPr>
        <w:t>12</w:t>
      </w:r>
      <w:r>
        <w:rPr>
          <w:snapToGrid w:val="0"/>
        </w:rPr>
        <w:t>.</w:t>
      </w:r>
      <w:r>
        <w:rPr>
          <w:snapToGrid w:val="0"/>
        </w:rPr>
        <w:tab/>
        <w:t>Disposal</w:t>
      </w:r>
      <w:bookmarkEnd w:id="132"/>
      <w:bookmarkEnd w:id="133"/>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[Regulation 12 amended</w:t>
      </w:r>
      <w:del w:id="134" w:author="Master Repository Process" w:date="2021-08-01T17:51:00Z">
        <w:r>
          <w:delText xml:space="preserve"> in</w:delText>
        </w:r>
      </w:del>
      <w:ins w:id="135" w:author="Master Repository Process" w:date="2021-08-01T17:51:00Z">
        <w:r>
          <w:t>:</w:t>
        </w:r>
      </w:ins>
      <w:r>
        <w:t xml:space="preserve"> Gazette 6 Dec 1996 p. 6802.] </w:t>
      </w:r>
    </w:p>
    <w:p>
      <w:pPr>
        <w:pStyle w:val="Heading5"/>
        <w:spacing w:before="180"/>
        <w:rPr>
          <w:snapToGrid w:val="0"/>
        </w:rPr>
      </w:pPr>
      <w:bookmarkStart w:id="136" w:name="_Toc5800842"/>
      <w:bookmarkStart w:id="137" w:name="_Toc486428493"/>
      <w:r>
        <w:rPr>
          <w:rStyle w:val="CharSectno"/>
        </w:rPr>
        <w:t>13</w:t>
      </w:r>
      <w:r>
        <w:rPr>
          <w:snapToGrid w:val="0"/>
        </w:rPr>
        <w:t>.</w:t>
      </w:r>
      <w:r>
        <w:rPr>
          <w:snapToGrid w:val="0"/>
        </w:rPr>
        <w:tab/>
        <w:t>Revocation of licence</w:t>
      </w:r>
      <w:bookmarkEnd w:id="136"/>
      <w:bookmarkEnd w:id="137"/>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Deleted</w:t>
      </w:r>
      <w:del w:id="138" w:author="Master Repository Process" w:date="2021-08-01T17:51:00Z">
        <w:r>
          <w:delText xml:space="preserve"> in</w:delText>
        </w:r>
      </w:del>
      <w:ins w:id="139" w:author="Master Repository Process" w:date="2021-08-01T17:51:00Z">
        <w:r>
          <w:t>:</w:t>
        </w:r>
      </w:ins>
      <w:r>
        <w:t xml:space="preserve"> Gazette 30 Dec 2004 p. 6974.] </w:t>
      </w:r>
    </w:p>
    <w:p>
      <w:pPr>
        <w:pStyle w:val="Heading5"/>
        <w:keepNext w:val="0"/>
        <w:keepLines w:val="0"/>
        <w:spacing w:before="180"/>
        <w:rPr>
          <w:snapToGrid w:val="0"/>
        </w:rPr>
      </w:pPr>
      <w:bookmarkStart w:id="140" w:name="_Toc5800843"/>
      <w:bookmarkStart w:id="141" w:name="_Toc486428494"/>
      <w:r>
        <w:rPr>
          <w:rStyle w:val="CharSectno"/>
        </w:rPr>
        <w:t>15</w:t>
      </w:r>
      <w:r>
        <w:rPr>
          <w:snapToGrid w:val="0"/>
        </w:rPr>
        <w:t>.</w:t>
      </w:r>
      <w:r>
        <w:rPr>
          <w:snapToGrid w:val="0"/>
        </w:rPr>
        <w:tab/>
        <w:t>Shooting galleries</w:t>
      </w:r>
      <w:bookmarkEnd w:id="140"/>
      <w:bookmarkEnd w:id="141"/>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[Regulation 15 amended</w:t>
      </w:r>
      <w:del w:id="142" w:author="Master Repository Process" w:date="2021-08-01T17:51:00Z">
        <w:r>
          <w:delText xml:space="preserve"> in</w:delText>
        </w:r>
      </w:del>
      <w:ins w:id="143" w:author="Master Repository Process" w:date="2021-08-01T17:51:00Z">
        <w:r>
          <w:t>:</w:t>
        </w:r>
      </w:ins>
      <w:r>
        <w:t xml:space="preserve"> Gazette 6 Dec 1996 p. 6803.] </w:t>
      </w:r>
    </w:p>
    <w:p>
      <w:pPr>
        <w:pStyle w:val="Heading5"/>
        <w:rPr>
          <w:snapToGrid w:val="0"/>
        </w:rPr>
      </w:pPr>
      <w:bookmarkStart w:id="144" w:name="_Toc5800844"/>
      <w:bookmarkStart w:id="145" w:name="_Toc486428495"/>
      <w:r>
        <w:rPr>
          <w:rStyle w:val="CharSectno"/>
        </w:rPr>
        <w:t>16</w:t>
      </w:r>
      <w:r>
        <w:rPr>
          <w:snapToGrid w:val="0"/>
        </w:rPr>
        <w:t>.</w:t>
      </w:r>
      <w:r>
        <w:rPr>
          <w:snapToGrid w:val="0"/>
        </w:rPr>
        <w:tab/>
        <w:t>Reloaded ammunition</w:t>
      </w:r>
      <w:bookmarkEnd w:id="144"/>
      <w:bookmarkEnd w:id="145"/>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146" w:name="_Toc5800845"/>
      <w:bookmarkStart w:id="147" w:name="_Toc486428496"/>
      <w:r>
        <w:rPr>
          <w:rStyle w:val="CharSectno"/>
        </w:rPr>
        <w:t>17</w:t>
      </w:r>
      <w:r>
        <w:rPr>
          <w:snapToGrid w:val="0"/>
        </w:rPr>
        <w:t>.</w:t>
      </w:r>
      <w:r>
        <w:rPr>
          <w:snapToGrid w:val="0"/>
        </w:rPr>
        <w:tab/>
        <w:t>Records of ammunition sales (Act s. 30(3))</w:t>
      </w:r>
      <w:bookmarkEnd w:id="146"/>
      <w:bookmarkEnd w:id="147"/>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[Regulation 17 amended</w:t>
      </w:r>
      <w:del w:id="148" w:author="Master Repository Process" w:date="2021-08-01T17:51:00Z">
        <w:r>
          <w:delText xml:space="preserve"> in</w:delText>
        </w:r>
      </w:del>
      <w:ins w:id="149" w:author="Master Repository Process" w:date="2021-08-01T17:51:00Z">
        <w:r>
          <w:t>:</w:t>
        </w:r>
      </w:ins>
      <w:r>
        <w:t xml:space="preserve"> Gazette 6 Dec 1996 p. 6803; 16 Nov 2007 p. 5730.] </w:t>
      </w:r>
    </w:p>
    <w:p>
      <w:pPr>
        <w:pStyle w:val="Heading5"/>
        <w:rPr>
          <w:snapToGrid w:val="0"/>
        </w:rPr>
      </w:pPr>
      <w:bookmarkStart w:id="150" w:name="_Toc5800846"/>
      <w:bookmarkStart w:id="151" w:name="_Toc486428497"/>
      <w:r>
        <w:rPr>
          <w:rStyle w:val="CharSectno"/>
        </w:rPr>
        <w:t>18</w:t>
      </w:r>
      <w:r>
        <w:rPr>
          <w:snapToGrid w:val="0"/>
        </w:rPr>
        <w:t>.</w:t>
      </w:r>
      <w:r>
        <w:rPr>
          <w:snapToGrid w:val="0"/>
        </w:rPr>
        <w:tab/>
        <w:t>Records of firearms dealings (Act s. 31(2))</w:t>
      </w:r>
      <w:bookmarkEnd w:id="150"/>
      <w:bookmarkEnd w:id="151"/>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w:t>
      </w:r>
      <w:del w:id="152" w:author="Master Repository Process" w:date="2021-08-01T17:51:00Z">
        <w:r>
          <w:delText xml:space="preserve"> in</w:delText>
        </w:r>
      </w:del>
      <w:ins w:id="153" w:author="Master Repository Process" w:date="2021-08-01T17:51:00Z">
        <w:r>
          <w:t>:</w:t>
        </w:r>
      </w:ins>
      <w:r>
        <w:t xml:space="preserve"> Gazette 6 Dec 1996 p. 6803</w:t>
      </w:r>
      <w:r>
        <w:noBreakHyphen/>
        <w:t>4; 12 Aug 2003 p. 3668</w:t>
      </w:r>
      <w:r>
        <w:noBreakHyphen/>
        <w:t>9; 16 Nov 2007 p. 5730</w:t>
      </w:r>
      <w:r>
        <w:noBreakHyphen/>
        <w:t xml:space="preserve">1; 6 Nov 2009 p. 4420.] </w:t>
      </w:r>
    </w:p>
    <w:p>
      <w:pPr>
        <w:pStyle w:val="Heading5"/>
        <w:rPr>
          <w:snapToGrid w:val="0"/>
        </w:rPr>
      </w:pPr>
      <w:bookmarkStart w:id="154" w:name="_Toc5800847"/>
      <w:bookmarkStart w:id="155" w:name="_Toc486428498"/>
      <w:r>
        <w:rPr>
          <w:rStyle w:val="CharSectno"/>
        </w:rPr>
        <w:t>19</w:t>
      </w:r>
      <w:r>
        <w:rPr>
          <w:snapToGrid w:val="0"/>
        </w:rPr>
        <w:t>.</w:t>
      </w:r>
      <w:r>
        <w:rPr>
          <w:snapToGrid w:val="0"/>
        </w:rPr>
        <w:tab/>
        <w:t>Manufacturer’s licence holders</w:t>
      </w:r>
      <w:bookmarkEnd w:id="154"/>
      <w:bookmarkEnd w:id="155"/>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[Regulation 19 amended</w:t>
      </w:r>
      <w:del w:id="156" w:author="Master Repository Process" w:date="2021-08-01T17:51:00Z">
        <w:r>
          <w:delText xml:space="preserve"> in</w:delText>
        </w:r>
      </w:del>
      <w:ins w:id="157" w:author="Master Repository Process" w:date="2021-08-01T17:51:00Z">
        <w:r>
          <w:t>:</w:t>
        </w:r>
      </w:ins>
      <w:r>
        <w:t xml:space="preserve"> Gazette 6 Dec 1996 p. 6804.] </w:t>
      </w:r>
    </w:p>
    <w:p>
      <w:pPr>
        <w:pStyle w:val="Heading5"/>
        <w:rPr>
          <w:snapToGrid w:val="0"/>
        </w:rPr>
      </w:pPr>
      <w:bookmarkStart w:id="158" w:name="_Toc5800848"/>
      <w:bookmarkStart w:id="159" w:name="_Toc486428499"/>
      <w:r>
        <w:rPr>
          <w:rStyle w:val="CharSectno"/>
        </w:rPr>
        <w:t>19A</w:t>
      </w:r>
      <w:r>
        <w:rPr>
          <w:snapToGrid w:val="0"/>
        </w:rPr>
        <w:t>.</w:t>
      </w:r>
      <w:r>
        <w:rPr>
          <w:snapToGrid w:val="0"/>
        </w:rPr>
        <w:tab/>
        <w:t>Records for ammunition collector’s licence</w:t>
      </w:r>
      <w:bookmarkEnd w:id="158"/>
      <w:bookmarkEnd w:id="159"/>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[Regulation 19A inserted</w:t>
      </w:r>
      <w:del w:id="160" w:author="Master Repository Process" w:date="2021-08-01T17:51:00Z">
        <w:r>
          <w:delText xml:space="preserve"> in</w:delText>
        </w:r>
      </w:del>
      <w:ins w:id="161" w:author="Master Repository Process" w:date="2021-08-01T17:51:00Z">
        <w:r>
          <w:t>:</w:t>
        </w:r>
      </w:ins>
      <w:r>
        <w:t xml:space="preserve"> Gazette 6 Dec 1996 p. 6804.] </w:t>
      </w:r>
    </w:p>
    <w:p>
      <w:pPr>
        <w:pStyle w:val="Heading5"/>
      </w:pPr>
      <w:bookmarkStart w:id="162" w:name="_Toc5800849"/>
      <w:bookmarkStart w:id="163" w:name="_Toc486428500"/>
      <w:r>
        <w:rPr>
          <w:rStyle w:val="CharSectno"/>
        </w:rPr>
        <w:t>20</w:t>
      </w:r>
      <w:r>
        <w:t>.</w:t>
      </w:r>
      <w:r>
        <w:tab/>
        <w:t>Limits on premises identified in certain licences</w:t>
      </w:r>
      <w:bookmarkEnd w:id="162"/>
      <w:bookmarkEnd w:id="163"/>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w:t>
      </w:r>
      <w:del w:id="164" w:author="Master Repository Process" w:date="2021-08-01T17:51:00Z">
        <w:r>
          <w:delText xml:space="preserve"> in</w:delText>
        </w:r>
      </w:del>
      <w:ins w:id="165" w:author="Master Repository Process" w:date="2021-08-01T17:51:00Z">
        <w:r>
          <w:t>:</w:t>
        </w:r>
      </w:ins>
      <w:r>
        <w:t xml:space="preserve"> Gazette 6 Nov 2009 p. 4420</w:t>
      </w:r>
      <w:r>
        <w:noBreakHyphen/>
        <w:t xml:space="preserve">1.] </w:t>
      </w:r>
    </w:p>
    <w:p>
      <w:pPr>
        <w:pStyle w:val="Heading5"/>
        <w:spacing w:before="180"/>
      </w:pPr>
      <w:bookmarkStart w:id="166" w:name="_Toc5800850"/>
      <w:bookmarkStart w:id="167" w:name="_Toc486428501"/>
      <w:r>
        <w:rPr>
          <w:rStyle w:val="CharSectno"/>
        </w:rPr>
        <w:t>21</w:t>
      </w:r>
      <w:r>
        <w:t>.</w:t>
      </w:r>
      <w:r>
        <w:tab/>
        <w:t xml:space="preserve">Register </w:t>
      </w:r>
      <w:r>
        <w:rPr>
          <w:snapToGrid w:val="0"/>
        </w:rPr>
        <w:t>(Act s. 31(1))</w:t>
      </w:r>
      <w:bookmarkEnd w:id="166"/>
      <w:bookmarkEnd w:id="167"/>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w:t>
      </w:r>
      <w:del w:id="168" w:author="Master Repository Process" w:date="2021-08-01T17:51:00Z">
        <w:r>
          <w:delText xml:space="preserve"> in</w:delText>
        </w:r>
      </w:del>
      <w:ins w:id="169" w:author="Master Repository Process" w:date="2021-08-01T17:51:00Z">
        <w:r>
          <w:t>:</w:t>
        </w:r>
      </w:ins>
      <w:r>
        <w:t xml:space="preserve"> Gazette 16 Nov 2007 p. 5731</w:t>
      </w:r>
      <w:r>
        <w:noBreakHyphen/>
        <w:t>2.]</w:t>
      </w:r>
    </w:p>
    <w:p>
      <w:pPr>
        <w:pStyle w:val="Heading5"/>
      </w:pPr>
      <w:bookmarkStart w:id="170" w:name="_Toc5800851"/>
      <w:bookmarkStart w:id="171" w:name="_Toc486428502"/>
      <w:r>
        <w:rPr>
          <w:rStyle w:val="CharSectno"/>
        </w:rPr>
        <w:t>22</w:t>
      </w:r>
      <w:r>
        <w:t>.</w:t>
      </w:r>
      <w:r>
        <w:tab/>
        <w:t>Search warrants (Act s. 26)</w:t>
      </w:r>
      <w:bookmarkEnd w:id="170"/>
      <w:bookmarkEnd w:id="171"/>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w:t>
      </w:r>
      <w:del w:id="172" w:author="Master Repository Process" w:date="2021-08-01T17:51:00Z">
        <w:r>
          <w:delText xml:space="preserve"> in</w:delText>
        </w:r>
      </w:del>
      <w:ins w:id="173" w:author="Master Repository Process" w:date="2021-08-01T17:51:00Z">
        <w:r>
          <w:t>:</w:t>
        </w:r>
      </w:ins>
      <w:r>
        <w:t xml:space="preserve"> Gazette 16 Nov 2007 p. 5732.]</w:t>
      </w:r>
    </w:p>
    <w:p>
      <w:pPr>
        <w:pStyle w:val="Heading5"/>
        <w:rPr>
          <w:snapToGrid w:val="0"/>
        </w:rPr>
      </w:pPr>
      <w:bookmarkStart w:id="174" w:name="_Toc5800852"/>
      <w:bookmarkStart w:id="175" w:name="_Toc486428503"/>
      <w:r>
        <w:rPr>
          <w:rStyle w:val="CharSectno"/>
        </w:rPr>
        <w:t>22A</w:t>
      </w:r>
      <w:r>
        <w:rPr>
          <w:snapToGrid w:val="0"/>
        </w:rPr>
        <w:t>.</w:t>
      </w:r>
      <w:r>
        <w:rPr>
          <w:snapToGrid w:val="0"/>
        </w:rPr>
        <w:tab/>
        <w:t>Entry without warrant (Act s. 24(2a) and 24(7)(b))</w:t>
      </w:r>
      <w:bookmarkEnd w:id="174"/>
      <w:bookmarkEnd w:id="175"/>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w:t>
      </w:r>
      <w:del w:id="176" w:author="Master Repository Process" w:date="2021-08-01T17:51:00Z">
        <w:r>
          <w:delText xml:space="preserve"> in</w:delText>
        </w:r>
      </w:del>
      <w:ins w:id="177" w:author="Master Repository Process" w:date="2021-08-01T17:51:00Z">
        <w:r>
          <w:t>:</w:t>
        </w:r>
      </w:ins>
      <w:r>
        <w:t xml:space="preserve"> Gazette 6 Dec 1996 p. 6805</w:t>
      </w:r>
      <w:r>
        <w:noBreakHyphen/>
        <w:t>6; amended</w:t>
      </w:r>
      <w:del w:id="178" w:author="Master Repository Process" w:date="2021-08-01T17:51:00Z">
        <w:r>
          <w:delText xml:space="preserve"> in</w:delText>
        </w:r>
      </w:del>
      <w:ins w:id="179" w:author="Master Repository Process" w:date="2021-08-01T17:51:00Z">
        <w:r>
          <w:t>:</w:t>
        </w:r>
      </w:ins>
      <w:r>
        <w:t xml:space="preserve"> Gazette 23 Apr 2010 p. 1524.] </w:t>
      </w:r>
    </w:p>
    <w:p>
      <w:pPr>
        <w:pStyle w:val="Heading5"/>
        <w:keepNext w:val="0"/>
        <w:keepLines w:val="0"/>
        <w:spacing w:before="180"/>
        <w:rPr>
          <w:snapToGrid w:val="0"/>
        </w:rPr>
      </w:pPr>
      <w:bookmarkStart w:id="180" w:name="_Toc5800853"/>
      <w:bookmarkStart w:id="181" w:name="_Toc486428504"/>
      <w:r>
        <w:rPr>
          <w:rStyle w:val="CharSectno"/>
        </w:rPr>
        <w:t>23</w:t>
      </w:r>
      <w:r>
        <w:rPr>
          <w:snapToGrid w:val="0"/>
        </w:rPr>
        <w:t>.</w:t>
      </w:r>
      <w:r>
        <w:rPr>
          <w:snapToGrid w:val="0"/>
        </w:rPr>
        <w:tab/>
        <w:t>Offences</w:t>
      </w:r>
      <w:bookmarkEnd w:id="180"/>
      <w:bookmarkEnd w:id="181"/>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w:t>
      </w:r>
      <w:del w:id="182" w:author="Master Repository Process" w:date="2021-08-01T17:51:00Z">
        <w:r>
          <w:delText xml:space="preserve"> in</w:delText>
        </w:r>
      </w:del>
      <w:ins w:id="183" w:author="Master Repository Process" w:date="2021-08-01T17:51:00Z">
        <w:r>
          <w:t>:</w:t>
        </w:r>
      </w:ins>
      <w:r>
        <w:t xml:space="preserve"> Gazette 5 Mar 1993 p. 1489; 6 Dec 1996 p. 6806</w:t>
      </w:r>
      <w:r>
        <w:noBreakHyphen/>
        <w:t xml:space="preserve">7.] </w:t>
      </w:r>
    </w:p>
    <w:p>
      <w:pPr>
        <w:pStyle w:val="Heading5"/>
        <w:spacing w:before="240"/>
        <w:rPr>
          <w:snapToGrid w:val="0"/>
        </w:rPr>
      </w:pPr>
      <w:bookmarkStart w:id="184" w:name="_Toc5800854"/>
      <w:bookmarkStart w:id="185" w:name="_Toc486428505"/>
      <w:r>
        <w:rPr>
          <w:rStyle w:val="CharSectno"/>
        </w:rPr>
        <w:t>24</w:t>
      </w:r>
      <w:r>
        <w:rPr>
          <w:snapToGrid w:val="0"/>
        </w:rPr>
        <w:t>.</w:t>
      </w:r>
      <w:r>
        <w:rPr>
          <w:snapToGrid w:val="0"/>
        </w:rPr>
        <w:tab/>
        <w:t>Safety standards and tests (Act s. 18(5))</w:t>
      </w:r>
      <w:bookmarkEnd w:id="184"/>
      <w:bookmarkEnd w:id="185"/>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w:t>
      </w:r>
      <w:del w:id="186" w:author="Master Repository Process" w:date="2021-08-01T17:51:00Z">
        <w:r>
          <w:delText xml:space="preserve"> in</w:delText>
        </w:r>
      </w:del>
      <w:ins w:id="187" w:author="Master Repository Process" w:date="2021-08-01T17:51:00Z">
        <w:r>
          <w:t>:</w:t>
        </w:r>
      </w:ins>
      <w:r>
        <w:t xml:space="preserve"> Gazette 6 Dec 1996 p. 6807</w:t>
      </w:r>
      <w:r>
        <w:noBreakHyphen/>
        <w:t xml:space="preserve">8.] </w:t>
      </w:r>
    </w:p>
    <w:p>
      <w:pPr>
        <w:pStyle w:val="Heading5"/>
        <w:spacing w:before="240"/>
      </w:pPr>
      <w:bookmarkStart w:id="188" w:name="_Toc5800855"/>
      <w:bookmarkStart w:id="189" w:name="_Toc486428506"/>
      <w:r>
        <w:rPr>
          <w:rStyle w:val="CharSectno"/>
        </w:rPr>
        <w:t>25A</w:t>
      </w:r>
      <w:r>
        <w:t>.</w:t>
      </w:r>
      <w:r>
        <w:tab/>
        <w:t>Firearm serviceability certificates</w:t>
      </w:r>
      <w:bookmarkEnd w:id="188"/>
      <w:bookmarkEnd w:id="189"/>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w:t>
      </w:r>
      <w:del w:id="190" w:author="Master Repository Process" w:date="2021-08-01T17:51:00Z">
        <w:r>
          <w:delText xml:space="preserve"> in</w:delText>
        </w:r>
      </w:del>
      <w:ins w:id="191" w:author="Master Repository Process" w:date="2021-08-01T17:51:00Z">
        <w:r>
          <w:t>:</w:t>
        </w:r>
      </w:ins>
      <w:r>
        <w:t xml:space="preserve"> Gazette 6 Nov 2009 p. 4421</w:t>
      </w:r>
      <w:r>
        <w:noBreakHyphen/>
        <w:t xml:space="preserve">2.] </w:t>
      </w:r>
    </w:p>
    <w:p>
      <w:pPr>
        <w:pStyle w:val="Heading5"/>
      </w:pPr>
      <w:bookmarkStart w:id="192" w:name="_Toc5800856"/>
      <w:bookmarkStart w:id="193" w:name="_Toc486428507"/>
      <w:r>
        <w:rPr>
          <w:rStyle w:val="CharSectno"/>
        </w:rPr>
        <w:t>25</w:t>
      </w:r>
      <w:r>
        <w:t>.</w:t>
      </w:r>
      <w:r>
        <w:tab/>
        <w:t>Members of Police Force permitted to perform certain Commissioner’s functions</w:t>
      </w:r>
      <w:bookmarkEnd w:id="192"/>
      <w:bookmarkEnd w:id="193"/>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w:t>
      </w:r>
      <w:del w:id="194" w:author="Master Repository Process" w:date="2021-08-01T17:51:00Z">
        <w:r>
          <w:delText xml:space="preserve"> in</w:delText>
        </w:r>
      </w:del>
      <w:ins w:id="195" w:author="Master Repository Process" w:date="2021-08-01T17:51:00Z">
        <w:r>
          <w:t>:</w:t>
        </w:r>
      </w:ins>
      <w:r>
        <w:t xml:space="preserve"> Gazette 5 Apr 2016 p. 1026</w:t>
      </w:r>
      <w:r>
        <w:noBreakHyphen/>
        <w:t xml:space="preserve">7.] </w:t>
      </w:r>
    </w:p>
    <w:p>
      <w:pPr>
        <w:pStyle w:val="Heading5"/>
        <w:keepNext w:val="0"/>
        <w:keepLines w:val="0"/>
        <w:pageBreakBefore/>
        <w:spacing w:before="180"/>
        <w:rPr>
          <w:snapToGrid w:val="0"/>
        </w:rPr>
      </w:pPr>
      <w:bookmarkStart w:id="196" w:name="_Toc5800857"/>
      <w:bookmarkStart w:id="197" w:name="_Toc486428508"/>
      <w:r>
        <w:rPr>
          <w:rStyle w:val="CharSectno"/>
        </w:rPr>
        <w:t>26</w:t>
      </w:r>
      <w:r>
        <w:rPr>
          <w:snapToGrid w:val="0"/>
        </w:rPr>
        <w:t>.</w:t>
      </w:r>
      <w:r>
        <w:rPr>
          <w:snapToGrid w:val="0"/>
        </w:rPr>
        <w:tab/>
        <w:t>Prohibited firearms and ammunition</w:t>
      </w:r>
      <w:bookmarkEnd w:id="196"/>
      <w:bookmarkEnd w:id="197"/>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w:t>
      </w:r>
      <w:del w:id="198" w:author="Master Repository Process" w:date="2021-08-01T17:51:00Z">
        <w:r>
          <w:delText xml:space="preserve"> in</w:delText>
        </w:r>
      </w:del>
      <w:ins w:id="199" w:author="Master Repository Process" w:date="2021-08-01T17:51:00Z">
        <w:r>
          <w:t>:</w:t>
        </w:r>
      </w:ins>
      <w:r>
        <w:t xml:space="preserve">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Deleted</w:t>
      </w:r>
      <w:del w:id="200" w:author="Master Repository Process" w:date="2021-08-01T17:51:00Z">
        <w:r>
          <w:delText xml:space="preserve"> in</w:delText>
        </w:r>
      </w:del>
      <w:ins w:id="201" w:author="Master Repository Process" w:date="2021-08-01T17:51:00Z">
        <w:r>
          <w:t>:</w:t>
        </w:r>
      </w:ins>
      <w:r>
        <w:t xml:space="preserve"> Gazette 6 Dec 1996 p. 6810.] </w:t>
      </w:r>
    </w:p>
    <w:p>
      <w:pPr>
        <w:pStyle w:val="Heading5"/>
        <w:spacing w:before="260"/>
      </w:pPr>
      <w:bookmarkStart w:id="202" w:name="_Toc5800858"/>
      <w:bookmarkStart w:id="203" w:name="_Toc486428509"/>
      <w:r>
        <w:rPr>
          <w:rStyle w:val="CharSectno"/>
        </w:rPr>
        <w:t>26B</w:t>
      </w:r>
      <w:r>
        <w:t>.</w:t>
      </w:r>
      <w:r>
        <w:tab/>
        <w:t>Certain licences, permits and approvals not to be issued, granted or given</w:t>
      </w:r>
      <w:bookmarkEnd w:id="202"/>
      <w:bookmarkEnd w:id="203"/>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w:t>
      </w:r>
      <w:del w:id="204" w:author="Master Repository Process" w:date="2021-08-01T17:51:00Z">
        <w:r>
          <w:delText xml:space="preserve"> in</w:delText>
        </w:r>
      </w:del>
      <w:ins w:id="205" w:author="Master Repository Process" w:date="2021-08-01T17:51:00Z">
        <w:r>
          <w:t>:</w:t>
        </w:r>
      </w:ins>
      <w:r>
        <w:t xml:space="preserve"> Gazette 12 Jan 2007 p. 53</w:t>
      </w:r>
      <w:r>
        <w:noBreakHyphen/>
        <w:t>4; amended</w:t>
      </w:r>
      <w:del w:id="206" w:author="Master Repository Process" w:date="2021-08-01T17:51:00Z">
        <w:r>
          <w:delText xml:space="preserve"> in</w:delText>
        </w:r>
      </w:del>
      <w:ins w:id="207" w:author="Master Repository Process" w:date="2021-08-01T17:51:00Z">
        <w:r>
          <w:t>:</w:t>
        </w:r>
      </w:ins>
      <w:r>
        <w:t xml:space="preserve"> Gazette 31 Aug 2010 p. 4185.]</w:t>
      </w:r>
    </w:p>
    <w:p>
      <w:pPr>
        <w:pStyle w:val="Heading5"/>
        <w:keepNext w:val="0"/>
        <w:keepLines w:val="0"/>
        <w:rPr>
          <w:snapToGrid w:val="0"/>
        </w:rPr>
      </w:pPr>
      <w:bookmarkStart w:id="208" w:name="_Toc5800859"/>
      <w:bookmarkStart w:id="209" w:name="_Toc486428510"/>
      <w:r>
        <w:rPr>
          <w:rStyle w:val="CharSectno"/>
        </w:rPr>
        <w:t>27</w:t>
      </w:r>
      <w:r>
        <w:rPr>
          <w:snapToGrid w:val="0"/>
        </w:rPr>
        <w:t>.</w:t>
      </w:r>
      <w:r>
        <w:rPr>
          <w:snapToGrid w:val="0"/>
        </w:rPr>
        <w:tab/>
        <w:t>Infringement notices (Act s. 19A)</w:t>
      </w:r>
      <w:bookmarkEnd w:id="208"/>
      <w:bookmarkEnd w:id="209"/>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[Regulation 27 inserted</w:t>
      </w:r>
      <w:del w:id="210" w:author="Master Repository Process" w:date="2021-08-01T17:51:00Z">
        <w:r>
          <w:delText xml:space="preserve"> in</w:delText>
        </w:r>
      </w:del>
      <w:ins w:id="211" w:author="Master Repository Process" w:date="2021-08-01T17:51:00Z">
        <w:r>
          <w:t>:</w:t>
        </w:r>
      </w:ins>
      <w:r>
        <w:t xml:space="preserve"> Gazette 13 Jan 1978 p. 121; amended</w:t>
      </w:r>
      <w:del w:id="212" w:author="Master Repository Process" w:date="2021-08-01T17:51:00Z">
        <w:r>
          <w:delText xml:space="preserve"> in</w:delText>
        </w:r>
      </w:del>
      <w:ins w:id="213" w:author="Master Repository Process" w:date="2021-08-01T17:51:00Z">
        <w:r>
          <w:t>:</w:t>
        </w:r>
      </w:ins>
      <w:r>
        <w:t xml:space="preserve">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14" w:name="_Toc473878518"/>
      <w:bookmarkStart w:id="215" w:name="_Toc473884230"/>
      <w:bookmarkStart w:id="216" w:name="_Toc486428511"/>
      <w:bookmarkStart w:id="217" w:name="_Toc517940302"/>
      <w:bookmarkStart w:id="218" w:name="_Toc5800860"/>
      <w:r>
        <w:rPr>
          <w:rStyle w:val="CharSchNo"/>
        </w:rPr>
        <w:t>Schedule 1</w:t>
      </w:r>
      <w:r>
        <w:rPr>
          <w:rStyle w:val="CharSDivNo"/>
        </w:rPr>
        <w:t> </w:t>
      </w:r>
      <w:r>
        <w:t>—</w:t>
      </w:r>
      <w:r>
        <w:rPr>
          <w:rStyle w:val="CharSDivText"/>
        </w:rPr>
        <w:t> </w:t>
      </w:r>
      <w:r>
        <w:rPr>
          <w:rStyle w:val="CharSchText"/>
        </w:rPr>
        <w:t>Forms</w:t>
      </w:r>
      <w:bookmarkEnd w:id="214"/>
      <w:bookmarkEnd w:id="215"/>
      <w:bookmarkEnd w:id="216"/>
      <w:bookmarkEnd w:id="217"/>
      <w:bookmarkEnd w:id="218"/>
    </w:p>
    <w:p>
      <w:pPr>
        <w:pStyle w:val="yShoulderClause"/>
      </w:pPr>
      <w:r>
        <w:t>[r. 3]</w:t>
      </w:r>
    </w:p>
    <w:p>
      <w:pPr>
        <w:pStyle w:val="yFootnoteheading"/>
      </w:pPr>
      <w:r>
        <w:tab/>
        <w:t>[Heading inserted</w:t>
      </w:r>
      <w:del w:id="219" w:author="Master Repository Process" w:date="2021-08-01T17:51:00Z">
        <w:r>
          <w:delText xml:space="preserve"> in</w:delText>
        </w:r>
      </w:del>
      <w:ins w:id="220" w:author="Master Repository Process" w:date="2021-08-01T17:51:00Z">
        <w:r>
          <w:t>:</w:t>
        </w:r>
      </w:ins>
      <w:r>
        <w:t xml:space="preserve"> Gazette 16 Nov 2007 p. 5733.]</w:t>
      </w:r>
    </w:p>
    <w:p>
      <w:pPr>
        <w:pStyle w:val="yHeading5"/>
        <w:spacing w:before="180" w:after="60"/>
        <w:rPr>
          <w:bCs/>
          <w:iCs/>
        </w:rPr>
      </w:pPr>
      <w:bookmarkStart w:id="221" w:name="_Toc5800861"/>
      <w:bookmarkStart w:id="222" w:name="_Toc486428512"/>
      <w:r>
        <w:rPr>
          <w:rStyle w:val="CharSClsNo"/>
        </w:rPr>
        <w:t>1</w:t>
      </w:r>
      <w:r>
        <w:rPr>
          <w:bCs/>
          <w:iCs/>
        </w:rPr>
        <w:t>.</w:t>
      </w:r>
      <w:r>
        <w:rPr>
          <w:bCs/>
          <w:iCs/>
        </w:rPr>
        <w:tab/>
        <w:t>Application for licence</w:t>
      </w:r>
      <w:bookmarkEnd w:id="221"/>
      <w:bookmarkEnd w:id="22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w:t>
      </w:r>
      <w:del w:id="223" w:author="Master Repository Process" w:date="2021-08-01T17:51:00Z">
        <w:r>
          <w:delText xml:space="preserve"> in</w:delText>
        </w:r>
      </w:del>
      <w:ins w:id="224" w:author="Master Repository Process" w:date="2021-08-01T17:51:00Z">
        <w:r>
          <w:t>:</w:t>
        </w:r>
      </w:ins>
      <w:r>
        <w:t xml:space="preserve"> Gazette 6 Nov 2009 p. 4425</w:t>
      </w:r>
      <w:r>
        <w:noBreakHyphen/>
        <w:t>37.]</w:t>
      </w:r>
    </w:p>
    <w:p>
      <w:pPr>
        <w:pStyle w:val="yHeading5"/>
        <w:pageBreakBefore/>
        <w:spacing w:before="120" w:after="120"/>
      </w:pPr>
      <w:bookmarkStart w:id="225" w:name="_Toc5800862"/>
      <w:bookmarkStart w:id="226" w:name="_Toc486428513"/>
      <w:r>
        <w:rPr>
          <w:rStyle w:val="CharSClsNo"/>
        </w:rPr>
        <w:t>2A</w:t>
      </w:r>
      <w:r>
        <w:t>.</w:t>
      </w:r>
      <w:r>
        <w:tab/>
        <w:t>Application for licence under r.  3BA</w:t>
      </w:r>
      <w:bookmarkEnd w:id="225"/>
      <w:bookmarkEnd w:id="22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w:t>
      </w:r>
      <w:del w:id="227" w:author="Master Repository Process" w:date="2021-08-01T17:51:00Z">
        <w:r>
          <w:delText xml:space="preserve"> in</w:delText>
        </w:r>
      </w:del>
      <w:ins w:id="228" w:author="Master Repository Process" w:date="2021-08-01T17:51:00Z">
        <w:r>
          <w:t>:</w:t>
        </w:r>
      </w:ins>
      <w:r>
        <w:t xml:space="preserve"> Gazette 5 Jul 2011 p. 2828</w:t>
      </w:r>
      <w:r>
        <w:noBreakHyphen/>
        <w:t>33.]</w:t>
      </w:r>
    </w:p>
    <w:p>
      <w:pPr>
        <w:pStyle w:val="yHeading5"/>
        <w:pageBreakBefore/>
        <w:spacing w:before="120" w:after="120"/>
        <w:ind w:right="1"/>
        <w:rPr>
          <w:bCs/>
          <w:iCs/>
        </w:rPr>
      </w:pPr>
      <w:bookmarkStart w:id="229" w:name="_Toc5800863"/>
      <w:bookmarkStart w:id="230" w:name="_Toc486428514"/>
      <w:r>
        <w:rPr>
          <w:rStyle w:val="CharSClsNo"/>
        </w:rPr>
        <w:t>2</w:t>
      </w:r>
      <w:r>
        <w:rPr>
          <w:bCs/>
          <w:iCs/>
        </w:rPr>
        <w:t>.</w:t>
      </w:r>
      <w:r>
        <w:rPr>
          <w:bCs/>
          <w:iCs/>
        </w:rPr>
        <w:tab/>
        <w:t>Firearm awareness certificate</w:t>
      </w:r>
      <w:bookmarkEnd w:id="229"/>
      <w:bookmarkEnd w:id="23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w:t>
      </w:r>
      <w:del w:id="231" w:author="Master Repository Process" w:date="2021-08-01T17:51:00Z">
        <w:r>
          <w:delText xml:space="preserve"> in</w:delText>
        </w:r>
      </w:del>
      <w:ins w:id="232" w:author="Master Repository Process" w:date="2021-08-01T17:51:00Z">
        <w:r>
          <w:t>:</w:t>
        </w:r>
      </w:ins>
      <w:r>
        <w:t xml:space="preserve"> Gazette 6 Nov 2009 p. 4438</w:t>
      </w:r>
      <w:r>
        <w:noBreakHyphen/>
        <w:t>9.]</w:t>
      </w:r>
    </w:p>
    <w:p>
      <w:pPr>
        <w:pStyle w:val="yHeading5"/>
        <w:pageBreakBefore/>
        <w:spacing w:before="0" w:after="60"/>
        <w:rPr>
          <w:bCs/>
          <w:iCs/>
        </w:rPr>
      </w:pPr>
      <w:bookmarkStart w:id="233" w:name="_Toc5800864"/>
      <w:bookmarkStart w:id="234" w:name="_Toc486428515"/>
      <w:r>
        <w:rPr>
          <w:rStyle w:val="CharSClsNo"/>
        </w:rPr>
        <w:t>3</w:t>
      </w:r>
      <w:r>
        <w:rPr>
          <w:bCs/>
          <w:iCs/>
        </w:rPr>
        <w:t>.</w:t>
      </w:r>
      <w:r>
        <w:rPr>
          <w:bCs/>
          <w:iCs/>
        </w:rPr>
        <w:tab/>
        <w:t>Firearm serviceability certificate</w:t>
      </w:r>
      <w:bookmarkEnd w:id="233"/>
      <w:bookmarkEnd w:id="23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w:t>
      </w:r>
      <w:del w:id="235" w:author="Master Repository Process" w:date="2021-08-01T17:51:00Z">
        <w:r>
          <w:delText xml:space="preserve"> in</w:delText>
        </w:r>
      </w:del>
      <w:ins w:id="236" w:author="Master Repository Process" w:date="2021-08-01T17:51:00Z">
        <w:r>
          <w:t>:</w:t>
        </w:r>
      </w:ins>
      <w:r>
        <w:t xml:space="preserve"> Gazette 6 Nov 2009 p. 4439</w:t>
      </w:r>
      <w:r>
        <w:noBreakHyphen/>
        <w:t>41.]</w:t>
      </w:r>
    </w:p>
    <w:p>
      <w:pPr>
        <w:pStyle w:val="yEdnotesection"/>
        <w:spacing w:before="200"/>
      </w:pPr>
      <w:r>
        <w:t>[Forms 4 and 5 deleted</w:t>
      </w:r>
      <w:del w:id="237" w:author="Master Repository Process" w:date="2021-08-01T17:51:00Z">
        <w:r>
          <w:delText xml:space="preserve"> in</w:delText>
        </w:r>
      </w:del>
      <w:ins w:id="238" w:author="Master Repository Process" w:date="2021-08-01T17:51:00Z">
        <w:r>
          <w:t>:</w:t>
        </w:r>
      </w:ins>
      <w:r>
        <w:t xml:space="preserve"> Gazette 6 Nov 2009 p. 4425.]</w:t>
      </w:r>
    </w:p>
    <w:p>
      <w:pPr>
        <w:pStyle w:val="yHeading5"/>
        <w:spacing w:before="120" w:after="120"/>
      </w:pPr>
      <w:bookmarkStart w:id="239" w:name="_Toc5800865"/>
      <w:bookmarkStart w:id="240" w:name="_Toc486428516"/>
      <w:r>
        <w:rPr>
          <w:rStyle w:val="CharSClsNo"/>
        </w:rPr>
        <w:t>6</w:t>
      </w:r>
      <w:r>
        <w:t>.</w:t>
      </w:r>
      <w:r>
        <w:rPr>
          <w:b w:val="0"/>
        </w:rPr>
        <w:tab/>
      </w:r>
      <w:r>
        <w:rPr>
          <w:bCs/>
          <w:iCs/>
        </w:rPr>
        <w:t xml:space="preserve">Application for </w:t>
      </w:r>
      <w:r>
        <w:rPr>
          <w:bCs/>
        </w:rPr>
        <w:t>permit (Act s. 17 or 17A)</w:t>
      </w:r>
      <w:bookmarkEnd w:id="239"/>
      <w:bookmarkEnd w:id="240"/>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w:t>
      </w:r>
      <w:del w:id="241" w:author="Master Repository Process" w:date="2021-08-01T17:51:00Z">
        <w:r>
          <w:delText xml:space="preserve"> in</w:delText>
        </w:r>
      </w:del>
      <w:ins w:id="242" w:author="Master Repository Process" w:date="2021-08-01T17:51:00Z">
        <w:r>
          <w:t>:</w:t>
        </w:r>
      </w:ins>
      <w:r>
        <w:t xml:space="preserve"> Gazette 16 Nov 2007 p. 5749</w:t>
      </w:r>
      <w:r>
        <w:noBreakHyphen/>
        <w:t>53.]</w:t>
      </w:r>
    </w:p>
    <w:p>
      <w:pPr>
        <w:pStyle w:val="yHeading5"/>
        <w:pageBreakBefore/>
        <w:spacing w:before="120" w:after="120"/>
      </w:pPr>
      <w:bookmarkStart w:id="243" w:name="_Toc5800866"/>
      <w:bookmarkStart w:id="244" w:name="_Toc486428517"/>
      <w:r>
        <w:rPr>
          <w:rStyle w:val="CharSClsNo"/>
        </w:rPr>
        <w:t>7</w:t>
      </w:r>
      <w:r>
        <w:t>.</w:t>
      </w:r>
      <w:r>
        <w:rPr>
          <w:b w:val="0"/>
        </w:rPr>
        <w:tab/>
      </w:r>
      <w:r>
        <w:rPr>
          <w:bCs/>
          <w:iCs/>
        </w:rPr>
        <w:t>Request to police to take custody of firearm or ammunition (Act s. 33(3))</w:t>
      </w:r>
      <w:bookmarkEnd w:id="243"/>
      <w:bookmarkEnd w:id="244"/>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w:t>
      </w:r>
      <w:del w:id="245" w:author="Master Repository Process" w:date="2021-08-01T17:51:00Z">
        <w:r>
          <w:delText xml:space="preserve"> in</w:delText>
        </w:r>
      </w:del>
      <w:ins w:id="246" w:author="Master Repository Process" w:date="2021-08-01T17:51:00Z">
        <w:r>
          <w:t>:</w:t>
        </w:r>
      </w:ins>
      <w:r>
        <w:t xml:space="preserve"> Gazette 16 Nov 2007 p. 5753</w:t>
      </w:r>
      <w:r>
        <w:noBreakHyphen/>
        <w:t>5.]</w:t>
      </w:r>
    </w:p>
    <w:p>
      <w:pPr>
        <w:pStyle w:val="yHeading5"/>
        <w:pageBreakBefore/>
        <w:spacing w:before="120" w:after="120"/>
      </w:pPr>
      <w:bookmarkStart w:id="247" w:name="_Toc5800867"/>
      <w:bookmarkStart w:id="248" w:name="_Toc486428518"/>
      <w:r>
        <w:rPr>
          <w:rStyle w:val="CharSClsNo"/>
        </w:rPr>
        <w:t>8</w:t>
      </w:r>
      <w:r>
        <w:t>.</w:t>
      </w:r>
      <w:r>
        <w:rPr>
          <w:b w:val="0"/>
        </w:rPr>
        <w:tab/>
      </w:r>
      <w:r>
        <w:rPr>
          <w:bCs/>
          <w:iCs/>
        </w:rPr>
        <w:t>Application for issue or replacement of extract of licence (r. 7A and 8)</w:t>
      </w:r>
      <w:bookmarkEnd w:id="247"/>
      <w:bookmarkEnd w:id="24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w:t>
      </w:r>
      <w:del w:id="249" w:author="Master Repository Process" w:date="2021-08-01T17:51:00Z">
        <w:r>
          <w:delText xml:space="preserve"> in</w:delText>
        </w:r>
      </w:del>
      <w:ins w:id="250" w:author="Master Repository Process" w:date="2021-08-01T17:51:00Z">
        <w:r>
          <w:t>:</w:t>
        </w:r>
      </w:ins>
      <w:r>
        <w:t xml:space="preserve"> Gazette 16 Nov 2007 p. 5755</w:t>
      </w:r>
      <w:r>
        <w:noBreakHyphen/>
        <w:t>6.]</w:t>
      </w:r>
    </w:p>
    <w:p>
      <w:pPr>
        <w:pStyle w:val="yHeading5"/>
        <w:pageBreakBefore/>
        <w:spacing w:before="120" w:after="120"/>
      </w:pPr>
      <w:bookmarkStart w:id="251" w:name="_Toc5800868"/>
      <w:bookmarkStart w:id="252" w:name="_Toc486428519"/>
      <w:r>
        <w:rPr>
          <w:rStyle w:val="CharSClsNo"/>
        </w:rPr>
        <w:t>9</w:t>
      </w:r>
      <w:r>
        <w:t>.</w:t>
      </w:r>
      <w:r>
        <w:rPr>
          <w:b w:val="0"/>
        </w:rPr>
        <w:tab/>
      </w:r>
      <w:r>
        <w:rPr>
          <w:bCs/>
          <w:iCs/>
        </w:rPr>
        <w:t>Firearm licence</w:t>
      </w:r>
      <w:bookmarkEnd w:id="251"/>
      <w:bookmarkEnd w:id="2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w:t>
      </w:r>
      <w:del w:id="253" w:author="Master Repository Process" w:date="2021-08-01T17:51:00Z">
        <w:r>
          <w:delText xml:space="preserve"> in</w:delText>
        </w:r>
      </w:del>
      <w:ins w:id="254" w:author="Master Repository Process" w:date="2021-08-01T17:51:00Z">
        <w:r>
          <w:t>:</w:t>
        </w:r>
      </w:ins>
      <w:r>
        <w:t xml:space="preserve"> Gazette 16 Nov 2007 p. 5756</w:t>
      </w:r>
      <w:r>
        <w:noBreakHyphen/>
        <w:t>7.]</w:t>
      </w:r>
    </w:p>
    <w:p>
      <w:pPr>
        <w:pStyle w:val="yHeading5"/>
        <w:spacing w:before="120" w:after="120"/>
      </w:pPr>
      <w:bookmarkStart w:id="255" w:name="_Toc5800869"/>
      <w:bookmarkStart w:id="256" w:name="_Toc486428520"/>
      <w:r>
        <w:rPr>
          <w:rStyle w:val="CharSClsNo"/>
        </w:rPr>
        <w:t>10</w:t>
      </w:r>
      <w:r>
        <w:t>.</w:t>
      </w:r>
      <w:r>
        <w:rPr>
          <w:b w:val="0"/>
        </w:rPr>
        <w:tab/>
      </w:r>
      <w:r>
        <w:rPr>
          <w:bCs/>
          <w:iCs/>
        </w:rPr>
        <w:t>Firearm collector’s licence</w:t>
      </w:r>
      <w:bookmarkEnd w:id="255"/>
      <w:bookmarkEnd w:id="2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w:t>
      </w:r>
      <w:del w:id="257" w:author="Master Repository Process" w:date="2021-08-01T17:51:00Z">
        <w:r>
          <w:delText xml:space="preserve"> in</w:delText>
        </w:r>
      </w:del>
      <w:ins w:id="258" w:author="Master Repository Process" w:date="2021-08-01T17:51:00Z">
        <w:r>
          <w:t>:</w:t>
        </w:r>
      </w:ins>
      <w:r>
        <w:t xml:space="preserve"> Gazette 16 Nov 2007 p. 5757</w:t>
      </w:r>
      <w:r>
        <w:noBreakHyphen/>
        <w:t>8.]</w:t>
      </w:r>
    </w:p>
    <w:p>
      <w:pPr>
        <w:pStyle w:val="yHeading5"/>
        <w:pageBreakBefore/>
        <w:spacing w:before="120" w:after="120"/>
      </w:pPr>
      <w:bookmarkStart w:id="259" w:name="_Toc5800870"/>
      <w:bookmarkStart w:id="260" w:name="_Toc486428521"/>
      <w:r>
        <w:rPr>
          <w:rStyle w:val="CharSClsNo"/>
        </w:rPr>
        <w:t>11</w:t>
      </w:r>
      <w:r>
        <w:t>.</w:t>
      </w:r>
      <w:r>
        <w:rPr>
          <w:b w:val="0"/>
        </w:rPr>
        <w:tab/>
      </w:r>
      <w:r>
        <w:rPr>
          <w:bCs/>
          <w:iCs/>
        </w:rPr>
        <w:t>Corporate licence</w:t>
      </w:r>
      <w:bookmarkEnd w:id="259"/>
      <w:bookmarkEnd w:id="2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w:t>
      </w:r>
      <w:del w:id="261" w:author="Master Repository Process" w:date="2021-08-01T17:51:00Z">
        <w:r>
          <w:delText xml:space="preserve"> in</w:delText>
        </w:r>
      </w:del>
      <w:ins w:id="262" w:author="Master Repository Process" w:date="2021-08-01T17:51:00Z">
        <w:r>
          <w:t>:</w:t>
        </w:r>
      </w:ins>
      <w:r>
        <w:t xml:space="preserve"> Gazette 16 Nov 2007 p. 5758</w:t>
      </w:r>
      <w:r>
        <w:noBreakHyphen/>
        <w:t>9.]</w:t>
      </w:r>
    </w:p>
    <w:p>
      <w:pPr>
        <w:pStyle w:val="yHeading5"/>
        <w:pageBreakBefore/>
        <w:spacing w:before="120" w:after="120"/>
      </w:pPr>
      <w:bookmarkStart w:id="263" w:name="_Toc5800871"/>
      <w:bookmarkStart w:id="264" w:name="_Toc486428522"/>
      <w:r>
        <w:rPr>
          <w:rStyle w:val="CharSClsNo"/>
        </w:rPr>
        <w:t>12</w:t>
      </w:r>
      <w:r>
        <w:t>.</w:t>
      </w:r>
      <w:r>
        <w:rPr>
          <w:b w:val="0"/>
        </w:rPr>
        <w:tab/>
      </w:r>
      <w:r>
        <w:rPr>
          <w:bCs/>
          <w:iCs/>
        </w:rPr>
        <w:t>Dealer’s licence</w:t>
      </w:r>
      <w:bookmarkEnd w:id="263"/>
      <w:bookmarkEnd w:id="2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w:t>
      </w:r>
      <w:del w:id="265" w:author="Master Repository Process" w:date="2021-08-01T17:51:00Z">
        <w:r>
          <w:delText xml:space="preserve"> in</w:delText>
        </w:r>
      </w:del>
      <w:ins w:id="266" w:author="Master Repository Process" w:date="2021-08-01T17:51:00Z">
        <w:r>
          <w:t>:</w:t>
        </w:r>
      </w:ins>
      <w:r>
        <w:t xml:space="preserve"> Gazette 16 Nov 2007 p. 5759</w:t>
      </w:r>
      <w:r>
        <w:noBreakHyphen/>
        <w:t>60.]</w:t>
      </w:r>
    </w:p>
    <w:p>
      <w:pPr>
        <w:pStyle w:val="yHeading5"/>
        <w:spacing w:before="120" w:after="120"/>
      </w:pPr>
      <w:bookmarkStart w:id="267" w:name="_Toc5800872"/>
      <w:bookmarkStart w:id="268" w:name="_Toc486428523"/>
      <w:r>
        <w:rPr>
          <w:rStyle w:val="CharSClsNo"/>
        </w:rPr>
        <w:t>13</w:t>
      </w:r>
      <w:r>
        <w:t>.</w:t>
      </w:r>
      <w:r>
        <w:rPr>
          <w:b w:val="0"/>
        </w:rPr>
        <w:tab/>
      </w:r>
      <w:r>
        <w:rPr>
          <w:bCs/>
          <w:iCs/>
        </w:rPr>
        <w:t>Repairer’s licence</w:t>
      </w:r>
      <w:bookmarkEnd w:id="267"/>
      <w:bookmarkEnd w:id="2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w:t>
      </w:r>
      <w:del w:id="269" w:author="Master Repository Process" w:date="2021-08-01T17:51:00Z">
        <w:r>
          <w:delText xml:space="preserve"> in</w:delText>
        </w:r>
      </w:del>
      <w:ins w:id="270" w:author="Master Repository Process" w:date="2021-08-01T17:51:00Z">
        <w:r>
          <w:t>:</w:t>
        </w:r>
      </w:ins>
      <w:r>
        <w:t xml:space="preserve"> Gazette 16 Nov 2007 p. 5760</w:t>
      </w:r>
      <w:r>
        <w:noBreakHyphen/>
        <w:t>1.]</w:t>
      </w:r>
    </w:p>
    <w:p>
      <w:pPr>
        <w:pStyle w:val="yHeading5"/>
        <w:spacing w:before="120" w:after="120"/>
      </w:pPr>
      <w:bookmarkStart w:id="271" w:name="_Toc5800873"/>
      <w:bookmarkStart w:id="272" w:name="_Toc486428524"/>
      <w:r>
        <w:rPr>
          <w:rStyle w:val="CharSClsNo"/>
        </w:rPr>
        <w:t>14</w:t>
      </w:r>
      <w:r>
        <w:t>.</w:t>
      </w:r>
      <w:r>
        <w:rPr>
          <w:b w:val="0"/>
        </w:rPr>
        <w:tab/>
      </w:r>
      <w:r>
        <w:rPr>
          <w:bCs/>
          <w:iCs/>
        </w:rPr>
        <w:t>Manufacturer’s licence</w:t>
      </w:r>
      <w:bookmarkEnd w:id="271"/>
      <w:bookmarkEnd w:id="2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w:t>
      </w:r>
      <w:del w:id="273" w:author="Master Repository Process" w:date="2021-08-01T17:51:00Z">
        <w:r>
          <w:delText xml:space="preserve"> in</w:delText>
        </w:r>
      </w:del>
      <w:ins w:id="274" w:author="Master Repository Process" w:date="2021-08-01T17:51:00Z">
        <w:r>
          <w:t>:</w:t>
        </w:r>
      </w:ins>
      <w:r>
        <w:t xml:space="preserve"> Gazette 16 Nov 2007 p. 5761</w:t>
      </w:r>
      <w:r>
        <w:noBreakHyphen/>
        <w:t>2.]</w:t>
      </w:r>
    </w:p>
    <w:p>
      <w:pPr>
        <w:pStyle w:val="yHeading5"/>
        <w:pageBreakBefore/>
        <w:spacing w:before="120" w:after="120"/>
      </w:pPr>
      <w:bookmarkStart w:id="275" w:name="_Toc5800874"/>
      <w:bookmarkStart w:id="276" w:name="_Toc486428525"/>
      <w:r>
        <w:rPr>
          <w:rStyle w:val="CharSClsNo"/>
        </w:rPr>
        <w:t>15</w:t>
      </w:r>
      <w:r>
        <w:t>.</w:t>
      </w:r>
      <w:r>
        <w:rPr>
          <w:b w:val="0"/>
        </w:rPr>
        <w:tab/>
      </w:r>
      <w:r>
        <w:rPr>
          <w:bCs/>
          <w:iCs/>
        </w:rPr>
        <w:t>Shooting gallery licence</w:t>
      </w:r>
      <w:bookmarkEnd w:id="275"/>
      <w:bookmarkEnd w:id="2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w:t>
      </w:r>
      <w:del w:id="277" w:author="Master Repository Process" w:date="2021-08-01T17:51:00Z">
        <w:r>
          <w:delText xml:space="preserve"> in</w:delText>
        </w:r>
      </w:del>
      <w:ins w:id="278" w:author="Master Repository Process" w:date="2021-08-01T17:51:00Z">
        <w:r>
          <w:t>:</w:t>
        </w:r>
      </w:ins>
      <w:r>
        <w:t xml:space="preserve"> Gazette 16 Nov 2007 p. 5762</w:t>
      </w:r>
      <w:r>
        <w:noBreakHyphen/>
        <w:t>3.]</w:t>
      </w:r>
    </w:p>
    <w:p>
      <w:pPr>
        <w:pStyle w:val="yHeading5"/>
        <w:spacing w:before="120" w:after="120"/>
      </w:pPr>
      <w:bookmarkStart w:id="279" w:name="_Toc5800875"/>
      <w:bookmarkStart w:id="280" w:name="_Toc486428526"/>
      <w:r>
        <w:rPr>
          <w:rStyle w:val="CharSClsNo"/>
        </w:rPr>
        <w:t>16</w:t>
      </w:r>
      <w:r>
        <w:t>.</w:t>
      </w:r>
      <w:r>
        <w:rPr>
          <w:b w:val="0"/>
        </w:rPr>
        <w:tab/>
      </w:r>
      <w:r>
        <w:rPr>
          <w:bCs/>
          <w:iCs/>
        </w:rPr>
        <w:t>Ammunition collector’s licence</w:t>
      </w:r>
      <w:bookmarkEnd w:id="279"/>
      <w:bookmarkEnd w:id="2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w:t>
      </w:r>
      <w:del w:id="281" w:author="Master Repository Process" w:date="2021-08-01T17:51:00Z">
        <w:r>
          <w:delText xml:space="preserve"> in</w:delText>
        </w:r>
      </w:del>
      <w:ins w:id="282" w:author="Master Repository Process" w:date="2021-08-01T17:51:00Z">
        <w:r>
          <w:t>:</w:t>
        </w:r>
      </w:ins>
      <w:r>
        <w:t xml:space="preserve"> Gazette 16 Nov 2007 p. 5763.]</w:t>
      </w:r>
    </w:p>
    <w:p>
      <w:pPr>
        <w:pStyle w:val="yHeading5"/>
        <w:pageBreakBefore/>
        <w:spacing w:before="120" w:after="120"/>
      </w:pPr>
      <w:bookmarkStart w:id="283" w:name="_Toc5800876"/>
      <w:bookmarkStart w:id="284" w:name="_Toc486428527"/>
      <w:r>
        <w:rPr>
          <w:rStyle w:val="CharSClsNo"/>
        </w:rPr>
        <w:t>17</w:t>
      </w:r>
      <w:r>
        <w:t>.</w:t>
      </w:r>
      <w:r>
        <w:rPr>
          <w:b w:val="0"/>
        </w:rPr>
        <w:tab/>
      </w:r>
      <w:r>
        <w:rPr>
          <w:bCs/>
        </w:rPr>
        <w:t>Pe</w:t>
      </w:r>
      <w:r>
        <w:rPr>
          <w:bCs/>
          <w:iCs/>
        </w:rPr>
        <w:t>rmit (Act s. 17)</w:t>
      </w:r>
      <w:bookmarkEnd w:id="283"/>
      <w:bookmarkEnd w:id="2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w:t>
      </w:r>
      <w:del w:id="285" w:author="Master Repository Process" w:date="2021-08-01T17:51:00Z">
        <w:r>
          <w:delText xml:space="preserve"> in</w:delText>
        </w:r>
      </w:del>
      <w:ins w:id="286" w:author="Master Repository Process" w:date="2021-08-01T17:51:00Z">
        <w:r>
          <w:t>:</w:t>
        </w:r>
      </w:ins>
      <w:r>
        <w:t xml:space="preserve"> Gazette 16 Nov 2007 p. 5764</w:t>
      </w:r>
      <w:r>
        <w:noBreakHyphen/>
        <w:t>5.]</w:t>
      </w:r>
    </w:p>
    <w:p>
      <w:pPr>
        <w:pStyle w:val="yHeading5"/>
        <w:pageBreakBefore/>
        <w:spacing w:before="120" w:after="120"/>
      </w:pPr>
      <w:bookmarkStart w:id="287" w:name="_Toc5800877"/>
      <w:bookmarkStart w:id="288" w:name="_Toc486428528"/>
      <w:r>
        <w:rPr>
          <w:rStyle w:val="CharSClsNo"/>
        </w:rPr>
        <w:t>18</w:t>
      </w:r>
      <w:r>
        <w:t>.</w:t>
      </w:r>
      <w:r>
        <w:rPr>
          <w:b w:val="0"/>
        </w:rPr>
        <w:tab/>
      </w:r>
      <w:r>
        <w:rPr>
          <w:bCs/>
          <w:iCs/>
        </w:rPr>
        <w:t>Interstate group permit (Act s. 17A)</w:t>
      </w:r>
      <w:bookmarkEnd w:id="287"/>
      <w:bookmarkEnd w:id="2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w:t>
      </w:r>
      <w:del w:id="289" w:author="Master Repository Process" w:date="2021-08-01T17:51:00Z">
        <w:r>
          <w:delText xml:space="preserve"> in</w:delText>
        </w:r>
      </w:del>
      <w:ins w:id="290" w:author="Master Repository Process" w:date="2021-08-01T17:51:00Z">
        <w:r>
          <w:t>:</w:t>
        </w:r>
      </w:ins>
      <w:r>
        <w:t xml:space="preserve"> Gazette 16 Nov 2007 p. 5765</w:t>
      </w:r>
      <w:r>
        <w:noBreakHyphen/>
        <w:t>6.]</w:t>
      </w:r>
    </w:p>
    <w:p>
      <w:pPr>
        <w:pStyle w:val="yHeading5"/>
        <w:keepNext w:val="0"/>
        <w:keepLines w:val="0"/>
        <w:pageBreakBefore/>
        <w:spacing w:before="160" w:after="60"/>
      </w:pPr>
      <w:bookmarkStart w:id="291" w:name="_Toc5800878"/>
      <w:bookmarkStart w:id="292" w:name="_Toc486428529"/>
      <w:r>
        <w:rPr>
          <w:rStyle w:val="CharSClsNo"/>
        </w:rPr>
        <w:t>19</w:t>
      </w:r>
      <w:r>
        <w:t>.</w:t>
      </w:r>
      <w:r>
        <w:rPr>
          <w:b w:val="0"/>
        </w:rPr>
        <w:tab/>
      </w:r>
      <w:r>
        <w:rPr>
          <w:bCs/>
          <w:iCs/>
        </w:rPr>
        <w:t>Ammunition sales book (r. 17)</w:t>
      </w:r>
      <w:bookmarkEnd w:id="291"/>
      <w:bookmarkEnd w:id="292"/>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w:t>
      </w:r>
      <w:del w:id="293" w:author="Master Repository Process" w:date="2021-08-01T17:51:00Z">
        <w:r>
          <w:delText xml:space="preserve"> in</w:delText>
        </w:r>
      </w:del>
      <w:ins w:id="294" w:author="Master Repository Process" w:date="2021-08-01T17:51:00Z">
        <w:r>
          <w:t>:</w:t>
        </w:r>
      </w:ins>
      <w:r>
        <w:t xml:space="preserve"> Gazette 16 Nov 2007 p. 5767.]</w:t>
      </w:r>
    </w:p>
    <w:p>
      <w:pPr>
        <w:pStyle w:val="yHeading5"/>
        <w:spacing w:before="120" w:after="120"/>
      </w:pPr>
      <w:bookmarkStart w:id="295" w:name="_Toc5800879"/>
      <w:bookmarkStart w:id="296" w:name="_Toc486428530"/>
      <w:r>
        <w:rPr>
          <w:rStyle w:val="CharSClsNo"/>
        </w:rPr>
        <w:t>20</w:t>
      </w:r>
      <w:r>
        <w:t>.</w:t>
      </w:r>
      <w:r>
        <w:rPr>
          <w:b w:val="0"/>
        </w:rPr>
        <w:tab/>
      </w:r>
      <w:r>
        <w:rPr>
          <w:bCs/>
          <w:iCs/>
        </w:rPr>
        <w:t>Monthly return by dealer or repairer (stock received) (r. 18)</w:t>
      </w:r>
      <w:bookmarkEnd w:id="295"/>
      <w:bookmarkEnd w:id="29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w:t>
      </w:r>
      <w:del w:id="297" w:author="Master Repository Process" w:date="2021-08-01T17:51:00Z">
        <w:r>
          <w:delText xml:space="preserve"> in</w:delText>
        </w:r>
      </w:del>
      <w:ins w:id="298" w:author="Master Repository Process" w:date="2021-08-01T17:51:00Z">
        <w:r>
          <w:t>:</w:t>
        </w:r>
      </w:ins>
      <w:r>
        <w:t xml:space="preserve"> Gazette 16 Nov 2007 p. 5768</w:t>
      </w:r>
      <w:r>
        <w:noBreakHyphen/>
        <w:t>9; amended</w:t>
      </w:r>
      <w:del w:id="299" w:author="Master Repository Process" w:date="2021-08-01T17:51:00Z">
        <w:r>
          <w:delText xml:space="preserve"> in</w:delText>
        </w:r>
      </w:del>
      <w:ins w:id="300" w:author="Master Repository Process" w:date="2021-08-01T17:51:00Z">
        <w:r>
          <w:t>:</w:t>
        </w:r>
      </w:ins>
      <w:r>
        <w:t xml:space="preserve"> Gazette 5 Apr 2016 p. 1027.]</w:t>
      </w:r>
    </w:p>
    <w:p>
      <w:pPr>
        <w:pStyle w:val="yHeading5"/>
        <w:pageBreakBefore/>
        <w:spacing w:before="120" w:after="120"/>
      </w:pPr>
      <w:bookmarkStart w:id="301" w:name="_Toc5800880"/>
      <w:bookmarkStart w:id="302" w:name="_Toc486428531"/>
      <w:r>
        <w:rPr>
          <w:rStyle w:val="CharSClsNo"/>
        </w:rPr>
        <w:t>21</w:t>
      </w:r>
      <w:r>
        <w:t>.</w:t>
      </w:r>
      <w:r>
        <w:rPr>
          <w:b w:val="0"/>
        </w:rPr>
        <w:tab/>
      </w:r>
      <w:r>
        <w:rPr>
          <w:bCs/>
          <w:iCs/>
        </w:rPr>
        <w:t>Monthly return by dealer or repairer (stock outgoing) (r. 18)</w:t>
      </w:r>
      <w:bookmarkEnd w:id="301"/>
      <w:bookmarkEnd w:id="30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w:t>
      </w:r>
      <w:del w:id="303" w:author="Master Repository Process" w:date="2021-08-01T17:51:00Z">
        <w:r>
          <w:delText xml:space="preserve"> in</w:delText>
        </w:r>
      </w:del>
      <w:ins w:id="304" w:author="Master Repository Process" w:date="2021-08-01T17:51:00Z">
        <w:r>
          <w:t>:</w:t>
        </w:r>
      </w:ins>
      <w:r>
        <w:t xml:space="preserve"> Gazette 16 Nov 2007 p. 5769</w:t>
      </w:r>
      <w:r>
        <w:noBreakHyphen/>
        <w:t>70.]</w:t>
      </w:r>
    </w:p>
    <w:p>
      <w:pPr>
        <w:pStyle w:val="yHeading5"/>
        <w:pageBreakBefore/>
        <w:spacing w:before="120" w:after="120"/>
        <w:rPr>
          <w:bCs/>
          <w:iCs/>
        </w:rPr>
      </w:pPr>
      <w:bookmarkStart w:id="305" w:name="_Toc5800881"/>
      <w:bookmarkStart w:id="306" w:name="_Toc486428532"/>
      <w:r>
        <w:rPr>
          <w:rStyle w:val="CharSClsNo"/>
        </w:rPr>
        <w:t>22</w:t>
      </w:r>
      <w:r>
        <w:rPr>
          <w:bCs/>
          <w:iCs/>
        </w:rPr>
        <w:t>.</w:t>
      </w:r>
      <w:r>
        <w:rPr>
          <w:bCs/>
          <w:iCs/>
        </w:rPr>
        <w:tab/>
        <w:t>Storage statement (r. 11C)</w:t>
      </w:r>
      <w:bookmarkEnd w:id="305"/>
      <w:bookmarkEnd w:id="30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w:t>
      </w:r>
      <w:del w:id="307" w:author="Master Repository Process" w:date="2021-08-01T17:51:00Z">
        <w:r>
          <w:delText xml:space="preserve"> in</w:delText>
        </w:r>
      </w:del>
      <w:ins w:id="308" w:author="Master Repository Process" w:date="2021-08-01T17:51:00Z">
        <w:r>
          <w:t>:</w:t>
        </w:r>
      </w:ins>
      <w:r>
        <w:t xml:space="preserve"> Gazette 6 Nov 2009 p. 4441</w:t>
      </w:r>
      <w:r>
        <w:noBreakHyphen/>
        <w:t>3.]</w:t>
      </w:r>
    </w:p>
    <w:p>
      <w:pPr>
        <w:pStyle w:val="yHeading5"/>
        <w:pageBreakBefore/>
        <w:spacing w:before="120" w:after="120"/>
      </w:pPr>
      <w:bookmarkStart w:id="309" w:name="_Toc5800882"/>
      <w:bookmarkStart w:id="310" w:name="_Toc486428533"/>
      <w:r>
        <w:rPr>
          <w:rStyle w:val="CharSClsNo"/>
        </w:rPr>
        <w:t>23</w:t>
      </w:r>
      <w:r>
        <w:t>.</w:t>
      </w:r>
      <w:r>
        <w:rPr>
          <w:b w:val="0"/>
        </w:rPr>
        <w:tab/>
      </w:r>
      <w:r>
        <w:rPr>
          <w:bCs/>
          <w:iCs/>
        </w:rPr>
        <w:t>Infringement notice (Act s. 19A)</w:t>
      </w:r>
      <w:bookmarkEnd w:id="309"/>
      <w:bookmarkEnd w:id="31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w:t>
      </w:r>
      <w:del w:id="311" w:author="Master Repository Process" w:date="2021-08-01T17:51:00Z">
        <w:r>
          <w:delText xml:space="preserve"> in</w:delText>
        </w:r>
      </w:del>
      <w:ins w:id="312" w:author="Master Repository Process" w:date="2021-08-01T17:51:00Z">
        <w:r>
          <w:t>:</w:t>
        </w:r>
      </w:ins>
      <w:r>
        <w:t xml:space="preserve"> Gazette 16 Nov 2007 p. 5771</w:t>
      </w:r>
      <w:r>
        <w:noBreakHyphen/>
        <w:t>2.]</w:t>
      </w:r>
    </w:p>
    <w:p>
      <w:pPr>
        <w:pStyle w:val="yHeading5"/>
        <w:pageBreakBefore/>
        <w:spacing w:before="180" w:after="120"/>
      </w:pPr>
      <w:bookmarkStart w:id="313" w:name="_Toc5800883"/>
      <w:bookmarkStart w:id="314" w:name="_Toc486428534"/>
      <w:r>
        <w:rPr>
          <w:rStyle w:val="CharSClsNo"/>
        </w:rPr>
        <w:t>24</w:t>
      </w:r>
      <w:r>
        <w:t>.</w:t>
      </w:r>
      <w:r>
        <w:rPr>
          <w:b w:val="0"/>
        </w:rPr>
        <w:tab/>
      </w:r>
      <w:r>
        <w:rPr>
          <w:bCs/>
          <w:iCs/>
        </w:rPr>
        <w:t>Infringement notice withdrawal (Act s. 19A)</w:t>
      </w:r>
      <w:bookmarkEnd w:id="313"/>
      <w:bookmarkEnd w:id="31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w:t>
      </w:r>
      <w:del w:id="315" w:author="Master Repository Process" w:date="2021-08-01T17:51:00Z">
        <w:r>
          <w:delText xml:space="preserve"> in</w:delText>
        </w:r>
      </w:del>
      <w:ins w:id="316" w:author="Master Repository Process" w:date="2021-08-01T17:51:00Z">
        <w:r>
          <w:t>:</w:t>
        </w:r>
      </w:ins>
      <w:r>
        <w:t xml:space="preserve"> Gazette 16 Nov 2007 p. 5772.]</w:t>
      </w:r>
    </w:p>
    <w:p>
      <w:pPr>
        <w:pStyle w:val="yHeading5"/>
        <w:pageBreakBefore/>
        <w:spacing w:before="120" w:after="120"/>
      </w:pPr>
      <w:bookmarkStart w:id="317" w:name="_Toc5800884"/>
      <w:bookmarkStart w:id="318" w:name="_Toc486428535"/>
      <w:r>
        <w:rPr>
          <w:rStyle w:val="CharSClsNo"/>
        </w:rPr>
        <w:t>25</w:t>
      </w:r>
      <w:r>
        <w:t>.</w:t>
      </w:r>
      <w:r>
        <w:rPr>
          <w:b w:val="0"/>
        </w:rPr>
        <w:tab/>
      </w:r>
      <w:r>
        <w:rPr>
          <w:bCs/>
          <w:iCs/>
        </w:rPr>
        <w:t>Application for search warrant (Act s. 26(1))</w:t>
      </w:r>
      <w:bookmarkEnd w:id="317"/>
      <w:bookmarkEnd w:id="31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w:t>
      </w:r>
      <w:del w:id="319" w:author="Master Repository Process" w:date="2021-08-01T17:51:00Z">
        <w:r>
          <w:delText xml:space="preserve"> in</w:delText>
        </w:r>
      </w:del>
      <w:ins w:id="320" w:author="Master Repository Process" w:date="2021-08-01T17:51:00Z">
        <w:r>
          <w:t>:</w:t>
        </w:r>
      </w:ins>
      <w:r>
        <w:t xml:space="preserve"> Gazette 16 Nov 2007 p. 5773.]</w:t>
      </w:r>
    </w:p>
    <w:p>
      <w:pPr>
        <w:pStyle w:val="yHeading5"/>
        <w:spacing w:before="120" w:after="120"/>
      </w:pPr>
      <w:bookmarkStart w:id="321" w:name="_Toc5800885"/>
      <w:bookmarkStart w:id="322" w:name="_Toc486428536"/>
      <w:r>
        <w:rPr>
          <w:rStyle w:val="CharSClsNo"/>
        </w:rPr>
        <w:t>26</w:t>
      </w:r>
      <w:r>
        <w:t>.</w:t>
      </w:r>
      <w:r>
        <w:rPr>
          <w:b w:val="0"/>
        </w:rPr>
        <w:tab/>
      </w:r>
      <w:r>
        <w:rPr>
          <w:bCs/>
          <w:iCs/>
        </w:rPr>
        <w:t>Application for search warrant (Act s. 26(2))</w:t>
      </w:r>
      <w:bookmarkEnd w:id="321"/>
      <w:bookmarkEnd w:id="32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w:t>
      </w:r>
      <w:del w:id="323" w:author="Master Repository Process" w:date="2021-08-01T17:51:00Z">
        <w:r>
          <w:delText xml:space="preserve"> in</w:delText>
        </w:r>
      </w:del>
      <w:ins w:id="324" w:author="Master Repository Process" w:date="2021-08-01T17:51:00Z">
        <w:r>
          <w:t>:</w:t>
        </w:r>
      </w:ins>
      <w:r>
        <w:t xml:space="preserve"> Gazette 16 Nov 2007 p. 5774.]</w:t>
      </w:r>
    </w:p>
    <w:p>
      <w:pPr>
        <w:pStyle w:val="yHeading5"/>
        <w:spacing w:before="120" w:after="120"/>
      </w:pPr>
      <w:bookmarkStart w:id="325" w:name="_Toc5800886"/>
      <w:bookmarkStart w:id="326" w:name="_Toc486428537"/>
      <w:r>
        <w:rPr>
          <w:rStyle w:val="CharSClsNo"/>
        </w:rPr>
        <w:t>27</w:t>
      </w:r>
      <w:r>
        <w:t>.</w:t>
      </w:r>
      <w:r>
        <w:rPr>
          <w:b w:val="0"/>
        </w:rPr>
        <w:tab/>
      </w:r>
      <w:r>
        <w:rPr>
          <w:bCs/>
          <w:iCs/>
        </w:rPr>
        <w:t>Search warrant (Act s. 26(1))</w:t>
      </w:r>
      <w:bookmarkEnd w:id="325"/>
      <w:bookmarkEnd w:id="32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w:t>
      </w:r>
      <w:del w:id="327" w:author="Master Repository Process" w:date="2021-08-01T17:51:00Z">
        <w:r>
          <w:delText xml:space="preserve"> in</w:delText>
        </w:r>
      </w:del>
      <w:ins w:id="328" w:author="Master Repository Process" w:date="2021-08-01T17:51:00Z">
        <w:r>
          <w:t>:</w:t>
        </w:r>
      </w:ins>
      <w:r>
        <w:t xml:space="preserve"> Gazette 16 Nov 2007 p. 5775.]</w:t>
      </w:r>
    </w:p>
    <w:p>
      <w:pPr>
        <w:pStyle w:val="yHeading5"/>
        <w:spacing w:before="120" w:after="120"/>
      </w:pPr>
      <w:bookmarkStart w:id="329" w:name="_Toc5800887"/>
      <w:bookmarkStart w:id="330" w:name="_Toc486428538"/>
      <w:r>
        <w:rPr>
          <w:rStyle w:val="CharSClsNo"/>
        </w:rPr>
        <w:t>28</w:t>
      </w:r>
      <w:r>
        <w:t>.</w:t>
      </w:r>
      <w:r>
        <w:rPr>
          <w:b w:val="0"/>
        </w:rPr>
        <w:tab/>
      </w:r>
      <w:r>
        <w:rPr>
          <w:bCs/>
          <w:iCs/>
        </w:rPr>
        <w:t>Search warrant (Act s. 26(2))</w:t>
      </w:r>
      <w:bookmarkEnd w:id="329"/>
      <w:bookmarkEnd w:id="33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r>
        <w:tab/>
        <w:t>[Form 28 inserted</w:t>
      </w:r>
      <w:del w:id="332" w:author="Master Repository Process" w:date="2021-08-01T17:51:00Z">
        <w:r>
          <w:delText xml:space="preserve"> in</w:delText>
        </w:r>
      </w:del>
      <w:ins w:id="333" w:author="Master Repository Process" w:date="2021-08-01T17:51:00Z">
        <w:r>
          <w:t>:</w:t>
        </w:r>
      </w:ins>
      <w:r>
        <w:t xml:space="preserve"> Gazette 16 Nov 2007 p. 5776</w:t>
      </w:r>
      <w:r>
        <w:noBreakHyphen/>
        <w:t>7.]</w:t>
      </w:r>
    </w:p>
    <w:p>
      <w:pPr>
        <w:pStyle w:val="yScheduleHeading"/>
      </w:pPr>
      <w:bookmarkStart w:id="334" w:name="_Toc513812614"/>
      <w:bookmarkStart w:id="335" w:name="_Toc513812633"/>
      <w:bookmarkStart w:id="336" w:name="_Toc513812699"/>
      <w:bookmarkStart w:id="337" w:name="_Toc513813069"/>
      <w:bookmarkStart w:id="338" w:name="_Toc517940330"/>
      <w:bookmarkStart w:id="339" w:name="_Toc5800888"/>
      <w:bookmarkStart w:id="340" w:name="_Toc482022484"/>
      <w:bookmarkStart w:id="341" w:name="_Toc482022502"/>
      <w:bookmarkStart w:id="342" w:name="_Toc482022619"/>
      <w:bookmarkStart w:id="343" w:name="_Toc482275903"/>
      <w:bookmarkStart w:id="344" w:name="_Toc482366962"/>
      <w:bookmarkStart w:id="345" w:name="_Toc482603816"/>
      <w:bookmarkStart w:id="346" w:name="_Toc482630103"/>
      <w:bookmarkStart w:id="347" w:name="_Toc486428539"/>
      <w:bookmarkStart w:id="348" w:name="_Toc473878546"/>
      <w:bookmarkStart w:id="349" w:name="_Toc473884258"/>
      <w:r>
        <w:rPr>
          <w:rStyle w:val="CharSchNo"/>
        </w:rPr>
        <w:t>Schedule 1A</w:t>
      </w:r>
      <w:r>
        <w:rPr>
          <w:rStyle w:val="CharSDivNo"/>
        </w:rPr>
        <w:t> </w:t>
      </w:r>
      <w:r>
        <w:t>—</w:t>
      </w:r>
      <w:r>
        <w:rPr>
          <w:rStyle w:val="CharSDivText"/>
        </w:rPr>
        <w:t> </w:t>
      </w:r>
      <w:r>
        <w:rPr>
          <w:rStyle w:val="CharSchText"/>
        </w:rPr>
        <w:t>Fees</w:t>
      </w:r>
      <w:bookmarkEnd w:id="334"/>
      <w:bookmarkEnd w:id="335"/>
      <w:bookmarkEnd w:id="336"/>
      <w:bookmarkEnd w:id="337"/>
      <w:bookmarkEnd w:id="338"/>
      <w:bookmarkEnd w:id="339"/>
    </w:p>
    <w:p>
      <w:pPr>
        <w:pStyle w:val="yShoulderClause"/>
      </w:pPr>
      <w:r>
        <w:t>[r. 2]</w:t>
      </w:r>
    </w:p>
    <w:p>
      <w:pPr>
        <w:pStyle w:val="yFootnoteheading"/>
        <w:spacing w:after="120"/>
      </w:pPr>
      <w:r>
        <w:tab/>
        <w:t>[Heading inserted</w:t>
      </w:r>
      <w:del w:id="350" w:author="Master Repository Process" w:date="2021-08-01T17:51:00Z">
        <w:r>
          <w:delText xml:space="preserve"> in</w:delText>
        </w:r>
      </w:del>
      <w:ins w:id="351" w:author="Master Repository Process" w:date="2021-08-01T17:51:00Z">
        <w:r>
          <w:t>:</w:t>
        </w:r>
      </w:ins>
      <w:r>
        <w:t xml:space="preserve"> Gazette </w:t>
      </w:r>
      <w:del w:id="352" w:author="Master Repository Process" w:date="2021-08-01T17:51:00Z">
        <w:r>
          <w:delText>27</w:delText>
        </w:r>
      </w:del>
      <w:ins w:id="353" w:author="Master Repository Process" w:date="2021-08-01T17:51:00Z">
        <w:r>
          <w:t>26</w:t>
        </w:r>
      </w:ins>
      <w:r>
        <w:t> Jun </w:t>
      </w:r>
      <w:del w:id="354" w:author="Master Repository Process" w:date="2021-08-01T17:51:00Z">
        <w:r>
          <w:delText>2017</w:delText>
        </w:r>
      </w:del>
      <w:ins w:id="355" w:author="Master Repository Process" w:date="2021-08-01T17:51:00Z">
        <w:r>
          <w:t>2018</w:t>
        </w:r>
      </w:ins>
      <w:r>
        <w:t xml:space="preserve"> p. </w:t>
      </w:r>
      <w:del w:id="356" w:author="Master Repository Process" w:date="2021-08-01T17:51:00Z">
        <w:r>
          <w:delText>3441</w:delText>
        </w:r>
      </w:del>
      <w:ins w:id="357" w:author="Master Repository Process" w:date="2021-08-01T17:51:00Z">
        <w:r>
          <w:t>2392</w:t>
        </w:r>
      </w:ins>
      <w:r>
        <w:t>.]</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rPr>
                <w:b/>
              </w:rPr>
            </w:pPr>
            <w:r>
              <w:rPr>
                <w:b/>
                <w:szCs w:val="22"/>
              </w:rPr>
              <w:t>Item</w:t>
            </w:r>
          </w:p>
        </w:tc>
        <w:tc>
          <w:tcPr>
            <w:tcW w:w="5520" w:type="dxa"/>
            <w:tcBorders>
              <w:left w:val="nil"/>
              <w:bottom w:val="single" w:sz="4" w:space="0" w:color="auto"/>
              <w:right w:val="nil"/>
            </w:tcBorders>
          </w:tcPr>
          <w:p>
            <w:pPr>
              <w:pStyle w:val="yTableNAm"/>
              <w:jc w:val="center"/>
              <w:rPr>
                <w:b/>
              </w:rPr>
            </w:pPr>
            <w:r>
              <w:rPr>
                <w:b/>
                <w:szCs w:val="22"/>
              </w:rPr>
              <w:t>Fee for</w:t>
            </w:r>
          </w:p>
        </w:tc>
        <w:tc>
          <w:tcPr>
            <w:tcW w:w="840" w:type="dxa"/>
            <w:gridSpan w:val="2"/>
            <w:tcBorders>
              <w:left w:val="nil"/>
              <w:bottom w:val="single" w:sz="4" w:space="0" w:color="auto"/>
              <w:right w:val="nil"/>
            </w:tcBorders>
          </w:tcPr>
          <w:p>
            <w:pPr>
              <w:pStyle w:val="yTableNAm"/>
              <w:jc w:val="center"/>
              <w:rPr>
                <w:b/>
              </w:rPr>
            </w:pPr>
            <w:r>
              <w:rPr>
                <w:b/>
                <w:szCs w:val="22"/>
              </w:rPr>
              <w:t>Fee</w:t>
            </w:r>
          </w:p>
          <w:p>
            <w:pPr>
              <w:pStyle w:val="yTableNAm"/>
              <w:jc w:val="center"/>
              <w:rPr>
                <w:b/>
              </w:rPr>
            </w:pPr>
            <w:r>
              <w:rPr>
                <w:b/>
              </w:rPr>
              <w:t>$</w:t>
            </w:r>
          </w:p>
        </w:tc>
      </w:tr>
      <w:tr>
        <w:trPr>
          <w:gridAfter w:val="2"/>
          <w:wAfter w:w="19" w:type="dxa"/>
          <w:cantSplit/>
          <w:trHeight w:val="234"/>
        </w:trPr>
        <w:tc>
          <w:tcPr>
            <w:tcW w:w="720" w:type="dxa"/>
            <w:tcBorders>
              <w:left w:val="nil"/>
              <w:bottom w:val="nil"/>
              <w:right w:val="nil"/>
            </w:tcBorders>
          </w:tcPr>
          <w:p>
            <w:pPr>
              <w:pStyle w:val="yTableNAm"/>
            </w:pPr>
            <w:r>
              <w:rPr>
                <w:szCs w:val="22"/>
              </w:rPr>
              <w:t>1.</w:t>
            </w:r>
          </w:p>
        </w:tc>
        <w:tc>
          <w:tcPr>
            <w:tcW w:w="5520" w:type="dxa"/>
            <w:tcBorders>
              <w:left w:val="nil"/>
              <w:bottom w:val="nil"/>
              <w:right w:val="nil"/>
            </w:tcBorders>
          </w:tcPr>
          <w:p>
            <w:pPr>
              <w:pStyle w:val="yTableNAm"/>
            </w:pPr>
            <w:r>
              <w:rPr>
                <w:szCs w:val="22"/>
              </w:rPr>
              <w:t xml:space="preserve">Application for firearm licence (r. 3A, 3B) — </w:t>
            </w:r>
          </w:p>
        </w:tc>
        <w:tc>
          <w:tcPr>
            <w:tcW w:w="829" w:type="dxa"/>
            <w:tcBorders>
              <w:left w:val="nil"/>
              <w:bottom w:val="nil"/>
              <w:right w:val="nil"/>
            </w:tcBorders>
          </w:tcPr>
          <w:p>
            <w:pPr>
              <w:pStyle w:val="yTableNAm"/>
              <w:tabs>
                <w:tab w:val="clear" w:pos="567"/>
              </w:tabs>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29" w:type="dxa"/>
            <w:tcBorders>
              <w:top w:val="nil"/>
              <w:left w:val="nil"/>
              <w:bottom w:val="nil"/>
              <w:right w:val="nil"/>
            </w:tcBorders>
          </w:tcPr>
          <w:p>
            <w:pPr>
              <w:pStyle w:val="yTableNAm"/>
              <w:tabs>
                <w:tab w:val="clear" w:pos="567"/>
              </w:tabs>
              <w:jc w:val="right"/>
            </w:pPr>
            <w:del w:id="358" w:author="Master Repository Process" w:date="2021-08-01T17:51:00Z">
              <w:r>
                <w:rPr>
                  <w:szCs w:val="22"/>
                </w:rPr>
                <w:delText>259</w:delText>
              </w:r>
            </w:del>
            <w:ins w:id="359" w:author="Master Repository Process" w:date="2021-08-01T17:51:00Z">
              <w:r>
                <w:rPr>
                  <w:szCs w:val="22"/>
                </w:rPr>
                <w:t>263</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8" w:hanging="568"/>
            </w:pPr>
            <w:r>
              <w:rPr>
                <w:szCs w:val="22"/>
              </w:rPr>
              <w:t>(b)</w:t>
            </w:r>
            <w:r>
              <w:rPr>
                <w:szCs w:val="22"/>
              </w:rPr>
              <w:tab/>
              <w:t>by person renewing such a licence</w:t>
            </w:r>
          </w:p>
        </w:tc>
        <w:tc>
          <w:tcPr>
            <w:tcW w:w="829" w:type="dxa"/>
            <w:tcBorders>
              <w:top w:val="nil"/>
              <w:left w:val="nil"/>
              <w:bottom w:val="nil"/>
              <w:right w:val="nil"/>
            </w:tcBorders>
          </w:tcPr>
          <w:p>
            <w:pPr>
              <w:pStyle w:val="yTableNAm"/>
              <w:tabs>
                <w:tab w:val="clear" w:pos="567"/>
              </w:tabs>
              <w:jc w:val="right"/>
            </w:pPr>
            <w:del w:id="360" w:author="Master Repository Process" w:date="2021-08-01T17:51:00Z">
              <w:r>
                <w:rPr>
                  <w:szCs w:val="22"/>
                </w:rPr>
                <w:delText>54</w:delText>
              </w:r>
            </w:del>
            <w:ins w:id="361" w:author="Master Repository Process" w:date="2021-08-01T17:51:00Z">
              <w:r>
                <w:rPr>
                  <w:szCs w:val="22"/>
                </w:rPr>
                <w:t>55</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8" w:hanging="568"/>
            </w:pPr>
            <w:r>
              <w:rPr>
                <w:szCs w:val="22"/>
              </w:rPr>
              <w:t>(c)</w:t>
            </w:r>
            <w:r>
              <w:rPr>
                <w:szCs w:val="22"/>
              </w:rPr>
              <w:tab/>
              <w:t>by person with such a licence wanting licence for 1 or more additional firearms</w:t>
            </w:r>
          </w:p>
        </w:tc>
        <w:tc>
          <w:tcPr>
            <w:tcW w:w="829" w:type="dxa"/>
            <w:tcBorders>
              <w:top w:val="nil"/>
              <w:left w:val="nil"/>
              <w:bottom w:val="nil"/>
              <w:right w:val="nil"/>
            </w:tcBorders>
          </w:tcPr>
          <w:p>
            <w:pPr>
              <w:pStyle w:val="yTableNAm"/>
              <w:tabs>
                <w:tab w:val="clear" w:pos="567"/>
              </w:tabs>
              <w:jc w:val="right"/>
            </w:pPr>
            <w:r>
              <w:rPr>
                <w:szCs w:val="22"/>
              </w:rPr>
              <w:br/>
            </w:r>
            <w:del w:id="362" w:author="Master Repository Process" w:date="2021-08-01T17:51:00Z">
              <w:r>
                <w:rPr>
                  <w:szCs w:val="22"/>
                </w:rPr>
                <w:delText>181</w:delText>
              </w:r>
            </w:del>
            <w:ins w:id="363" w:author="Master Repository Process" w:date="2021-08-01T17:51:00Z">
              <w:r>
                <w:rPr>
                  <w:szCs w:val="22"/>
                </w:rPr>
                <w:t>184</w:t>
              </w:r>
            </w:ins>
          </w:p>
        </w:tc>
      </w:tr>
      <w:tr>
        <w:trPr>
          <w:gridAfter w:val="2"/>
          <w:wAfter w:w="19" w:type="dxa"/>
          <w:cantSplit/>
          <w:trHeight w:val="234"/>
        </w:trPr>
        <w:tc>
          <w:tcPr>
            <w:tcW w:w="720" w:type="dxa"/>
            <w:tcBorders>
              <w:top w:val="nil"/>
              <w:left w:val="nil"/>
              <w:bottom w:val="nil"/>
              <w:right w:val="nil"/>
            </w:tcBorders>
          </w:tcPr>
          <w:p>
            <w:pPr>
              <w:pStyle w:val="yTableNAm"/>
            </w:pPr>
            <w:r>
              <w:rPr>
                <w:szCs w:val="22"/>
              </w:rPr>
              <w:t>2.</w:t>
            </w:r>
          </w:p>
        </w:tc>
        <w:tc>
          <w:tcPr>
            <w:tcW w:w="5520" w:type="dxa"/>
            <w:tcBorders>
              <w:top w:val="nil"/>
              <w:left w:val="nil"/>
              <w:bottom w:val="nil"/>
              <w:right w:val="nil"/>
            </w:tcBorders>
          </w:tcPr>
          <w:p>
            <w:pPr>
              <w:pStyle w:val="yTableNAm"/>
            </w:pPr>
            <w:r>
              <w:rPr>
                <w:szCs w:val="22"/>
              </w:rPr>
              <w:t>Application for firearm collector’s licence (r. 3A, 3B) —</w:t>
            </w:r>
          </w:p>
        </w:tc>
        <w:tc>
          <w:tcPr>
            <w:tcW w:w="829" w:type="dxa"/>
            <w:tcBorders>
              <w:top w:val="nil"/>
              <w:left w:val="nil"/>
              <w:bottom w:val="nil"/>
              <w:right w:val="nil"/>
            </w:tcBorders>
          </w:tcPr>
          <w:p>
            <w:pPr>
              <w:pStyle w:val="yTableNAm"/>
              <w:tabs>
                <w:tab w:val="clear" w:pos="567"/>
              </w:tabs>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29" w:type="dxa"/>
            <w:tcBorders>
              <w:top w:val="nil"/>
              <w:left w:val="nil"/>
              <w:bottom w:val="nil"/>
              <w:right w:val="nil"/>
            </w:tcBorders>
          </w:tcPr>
          <w:p>
            <w:pPr>
              <w:pStyle w:val="yTableNAm"/>
              <w:tabs>
                <w:tab w:val="clear" w:pos="567"/>
              </w:tabs>
              <w:jc w:val="right"/>
            </w:pPr>
            <w:del w:id="364" w:author="Master Repository Process" w:date="2021-08-01T17:51:00Z">
              <w:r>
                <w:rPr>
                  <w:szCs w:val="22"/>
                </w:rPr>
                <w:delText>334</w:delText>
              </w:r>
            </w:del>
            <w:ins w:id="365" w:author="Master Repository Process" w:date="2021-08-01T17:51:00Z">
              <w:r>
                <w:rPr>
                  <w:szCs w:val="22"/>
                </w:rPr>
                <w:t>339</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29" w:type="dxa"/>
            <w:tcBorders>
              <w:top w:val="nil"/>
              <w:left w:val="nil"/>
              <w:bottom w:val="nil"/>
              <w:right w:val="nil"/>
            </w:tcBorders>
          </w:tcPr>
          <w:p>
            <w:pPr>
              <w:pStyle w:val="yTableNAm"/>
              <w:tabs>
                <w:tab w:val="clear" w:pos="567"/>
              </w:tabs>
              <w:jc w:val="right"/>
            </w:pPr>
            <w:del w:id="366" w:author="Master Repository Process" w:date="2021-08-01T17:51:00Z">
              <w:r>
                <w:rPr>
                  <w:szCs w:val="22"/>
                </w:rPr>
                <w:delText>60</w:delText>
              </w:r>
            </w:del>
            <w:ins w:id="367" w:author="Master Repository Process" w:date="2021-08-01T17:51:00Z">
              <w:r>
                <w:rPr>
                  <w:szCs w:val="22"/>
                </w:rPr>
                <w:t>61</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8" w:hanging="568"/>
            </w:pPr>
            <w:r>
              <w:rPr>
                <w:szCs w:val="22"/>
              </w:rPr>
              <w:t>(c)</w:t>
            </w:r>
            <w:r>
              <w:rPr>
                <w:szCs w:val="22"/>
              </w:rPr>
              <w:tab/>
              <w:t>by person with such a licence wanting licence for 1 or more additional firearms</w:t>
            </w:r>
          </w:p>
        </w:tc>
        <w:tc>
          <w:tcPr>
            <w:tcW w:w="829" w:type="dxa"/>
            <w:tcBorders>
              <w:top w:val="nil"/>
              <w:left w:val="nil"/>
              <w:bottom w:val="nil"/>
              <w:right w:val="nil"/>
            </w:tcBorders>
          </w:tcPr>
          <w:p>
            <w:pPr>
              <w:pStyle w:val="yTableNAm"/>
              <w:tabs>
                <w:tab w:val="clear" w:pos="567"/>
              </w:tabs>
              <w:jc w:val="right"/>
            </w:pPr>
            <w:r>
              <w:rPr>
                <w:szCs w:val="22"/>
              </w:rPr>
              <w:br/>
            </w:r>
            <w:del w:id="368" w:author="Master Repository Process" w:date="2021-08-01T17:51:00Z">
              <w:r>
                <w:rPr>
                  <w:szCs w:val="22"/>
                </w:rPr>
                <w:delText>192</w:delText>
              </w:r>
            </w:del>
            <w:ins w:id="369" w:author="Master Repository Process" w:date="2021-08-01T17:51:00Z">
              <w:r>
                <w:rPr>
                  <w:szCs w:val="22"/>
                </w:rPr>
                <w:t>195</w:t>
              </w:r>
            </w:ins>
          </w:p>
        </w:tc>
      </w:tr>
      <w:tr>
        <w:trPr>
          <w:gridAfter w:val="2"/>
          <w:wAfter w:w="19" w:type="dxa"/>
          <w:cantSplit/>
          <w:trHeight w:val="234"/>
        </w:trPr>
        <w:tc>
          <w:tcPr>
            <w:tcW w:w="720" w:type="dxa"/>
            <w:tcBorders>
              <w:top w:val="nil"/>
              <w:left w:val="nil"/>
              <w:bottom w:val="nil"/>
              <w:right w:val="nil"/>
            </w:tcBorders>
          </w:tcPr>
          <w:p>
            <w:pPr>
              <w:pStyle w:val="yTableNAm"/>
            </w:pPr>
            <w:r>
              <w:rPr>
                <w:szCs w:val="22"/>
              </w:rPr>
              <w:t>3.</w:t>
            </w:r>
          </w:p>
        </w:tc>
        <w:tc>
          <w:tcPr>
            <w:tcW w:w="5520" w:type="dxa"/>
            <w:tcBorders>
              <w:top w:val="nil"/>
              <w:left w:val="nil"/>
              <w:bottom w:val="nil"/>
              <w:right w:val="nil"/>
            </w:tcBorders>
          </w:tcPr>
          <w:p>
            <w:pPr>
              <w:pStyle w:val="yTableNAm"/>
            </w:pPr>
            <w:r>
              <w:rPr>
                <w:szCs w:val="22"/>
              </w:rPr>
              <w:t xml:space="preserve">Application for corporate licence (r. 3A, 3B) — </w:t>
            </w:r>
          </w:p>
        </w:tc>
        <w:tc>
          <w:tcPr>
            <w:tcW w:w="829" w:type="dxa"/>
            <w:tcBorders>
              <w:top w:val="nil"/>
              <w:left w:val="nil"/>
              <w:bottom w:val="nil"/>
              <w:right w:val="nil"/>
            </w:tcBorders>
          </w:tcPr>
          <w:p>
            <w:pPr>
              <w:pStyle w:val="yTableNAm"/>
              <w:tabs>
                <w:tab w:val="clear" w:pos="567"/>
              </w:tabs>
              <w:jc w:val="right"/>
            </w:pPr>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29" w:type="dxa"/>
            <w:tcBorders>
              <w:top w:val="nil"/>
              <w:left w:val="nil"/>
              <w:bottom w:val="nil"/>
              <w:right w:val="nil"/>
            </w:tcBorders>
          </w:tcPr>
          <w:p>
            <w:pPr>
              <w:pStyle w:val="yTableNAm"/>
              <w:tabs>
                <w:tab w:val="clear" w:pos="567"/>
              </w:tabs>
              <w:jc w:val="right"/>
            </w:pPr>
            <w:del w:id="370" w:author="Master Repository Process" w:date="2021-08-01T17:51:00Z">
              <w:r>
                <w:rPr>
                  <w:szCs w:val="22"/>
                </w:rPr>
                <w:delText>426</w:delText>
              </w:r>
            </w:del>
            <w:ins w:id="371" w:author="Master Repository Process" w:date="2021-08-01T17:51:00Z">
              <w:r>
                <w:rPr>
                  <w:szCs w:val="22"/>
                </w:rPr>
                <w:t>433</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29" w:type="dxa"/>
            <w:tcBorders>
              <w:top w:val="nil"/>
              <w:left w:val="nil"/>
              <w:bottom w:val="nil"/>
              <w:right w:val="nil"/>
            </w:tcBorders>
          </w:tcPr>
          <w:p>
            <w:pPr>
              <w:pStyle w:val="yTableNAm"/>
              <w:tabs>
                <w:tab w:val="clear" w:pos="567"/>
              </w:tabs>
              <w:jc w:val="right"/>
            </w:pPr>
            <w:del w:id="372" w:author="Master Repository Process" w:date="2021-08-01T17:51:00Z">
              <w:r>
                <w:rPr>
                  <w:szCs w:val="22"/>
                </w:rPr>
                <w:delText>124</w:delText>
              </w:r>
            </w:del>
            <w:ins w:id="373" w:author="Master Repository Process" w:date="2021-08-01T17:51:00Z">
              <w:r>
                <w:rPr>
                  <w:szCs w:val="22"/>
                </w:rPr>
                <w:t>126</w:t>
              </w:r>
            </w:ins>
          </w:p>
        </w:tc>
      </w:tr>
      <w:tr>
        <w:trPr>
          <w:gridAfter w:val="2"/>
          <w:wAfter w:w="19"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8" w:hanging="568"/>
            </w:pPr>
            <w:r>
              <w:rPr>
                <w:szCs w:val="22"/>
              </w:rPr>
              <w:t>(c)</w:t>
            </w:r>
            <w:r>
              <w:rPr>
                <w:szCs w:val="22"/>
              </w:rPr>
              <w:tab/>
              <w:t>by person with such a licence wanting licence for 1 or more additional firearms</w:t>
            </w:r>
          </w:p>
        </w:tc>
        <w:tc>
          <w:tcPr>
            <w:tcW w:w="829" w:type="dxa"/>
            <w:tcBorders>
              <w:top w:val="nil"/>
              <w:left w:val="nil"/>
              <w:bottom w:val="nil"/>
              <w:right w:val="nil"/>
            </w:tcBorders>
          </w:tcPr>
          <w:p>
            <w:pPr>
              <w:pStyle w:val="yTableNAm"/>
              <w:tabs>
                <w:tab w:val="clear" w:pos="567"/>
              </w:tabs>
              <w:jc w:val="right"/>
            </w:pPr>
            <w:r>
              <w:rPr>
                <w:szCs w:val="22"/>
              </w:rPr>
              <w:br/>
            </w:r>
            <w:del w:id="374" w:author="Master Repository Process" w:date="2021-08-01T17:51:00Z">
              <w:r>
                <w:rPr>
                  <w:szCs w:val="22"/>
                </w:rPr>
                <w:delText>192</w:delText>
              </w:r>
            </w:del>
            <w:ins w:id="375" w:author="Master Repository Process" w:date="2021-08-01T17:51:00Z">
              <w:r>
                <w:rPr>
                  <w:szCs w:val="22"/>
                </w:rPr>
                <w:t>195</w:t>
              </w:r>
            </w:ins>
          </w:p>
        </w:tc>
      </w:tr>
      <w:tr>
        <w:trPr>
          <w:cantSplit/>
          <w:trHeight w:val="234"/>
        </w:trPr>
        <w:tc>
          <w:tcPr>
            <w:tcW w:w="720" w:type="dxa"/>
            <w:tcBorders>
              <w:top w:val="nil"/>
              <w:left w:val="nil"/>
              <w:bottom w:val="nil"/>
              <w:right w:val="nil"/>
            </w:tcBorders>
          </w:tcPr>
          <w:p>
            <w:pPr>
              <w:pStyle w:val="yTableNAm"/>
              <w:keepNext/>
            </w:pPr>
            <w:r>
              <w:rPr>
                <w:szCs w:val="22"/>
              </w:rPr>
              <w:t>4.</w:t>
            </w:r>
          </w:p>
        </w:tc>
        <w:tc>
          <w:tcPr>
            <w:tcW w:w="5520" w:type="dxa"/>
            <w:tcBorders>
              <w:top w:val="nil"/>
              <w:left w:val="nil"/>
              <w:bottom w:val="nil"/>
              <w:right w:val="nil"/>
            </w:tcBorders>
          </w:tcPr>
          <w:p>
            <w:pPr>
              <w:pStyle w:val="yTableNAm"/>
              <w:keepNext/>
            </w:pPr>
            <w:r>
              <w:rPr>
                <w:szCs w:val="22"/>
              </w:rPr>
              <w:t xml:space="preserve">Application for dealer’s licence (r. 3A, 3B) — </w:t>
            </w:r>
          </w:p>
        </w:tc>
        <w:tc>
          <w:tcPr>
            <w:tcW w:w="848" w:type="dxa"/>
            <w:gridSpan w:val="3"/>
            <w:tcBorders>
              <w:top w:val="nil"/>
              <w:left w:val="nil"/>
              <w:bottom w:val="nil"/>
              <w:right w:val="nil"/>
            </w:tcBorders>
          </w:tcPr>
          <w:p>
            <w:pPr>
              <w:pStyle w:val="yTableNAm"/>
              <w:keepNext/>
              <w:tabs>
                <w:tab w:val="clear" w:pos="567"/>
              </w:tabs>
              <w:jc w:val="right"/>
            </w:pPr>
          </w:p>
        </w:tc>
      </w:tr>
      <w:tr>
        <w:trPr>
          <w:cantSplit/>
          <w:trHeight w:val="234"/>
        </w:trPr>
        <w:tc>
          <w:tcPr>
            <w:tcW w:w="720" w:type="dxa"/>
            <w:tcBorders>
              <w:top w:val="nil"/>
              <w:left w:val="nil"/>
              <w:bottom w:val="nil"/>
              <w:right w:val="nil"/>
            </w:tcBorders>
          </w:tcPr>
          <w:p>
            <w:pPr>
              <w:pStyle w:val="zyTableNAm"/>
              <w:keepNext/>
              <w:rPr>
                <w:szCs w:val="22"/>
              </w:rPr>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8" w:type="dxa"/>
            <w:gridSpan w:val="3"/>
            <w:tcBorders>
              <w:top w:val="nil"/>
              <w:left w:val="nil"/>
              <w:bottom w:val="nil"/>
              <w:right w:val="nil"/>
            </w:tcBorders>
          </w:tcPr>
          <w:p>
            <w:pPr>
              <w:pStyle w:val="yTableNAm"/>
              <w:keepNext/>
              <w:tabs>
                <w:tab w:val="clear" w:pos="567"/>
              </w:tabs>
              <w:jc w:val="right"/>
              <w:rPr>
                <w:szCs w:val="22"/>
              </w:rPr>
            </w:pPr>
            <w:del w:id="376" w:author="Master Repository Process" w:date="2021-08-01T17:51:00Z">
              <w:r>
                <w:rPr>
                  <w:szCs w:val="22"/>
                </w:rPr>
                <w:delText>440</w:delText>
              </w:r>
            </w:del>
            <w:ins w:id="377" w:author="Master Repository Process" w:date="2021-08-01T17:51:00Z">
              <w:r>
                <w:rPr>
                  <w:szCs w:val="22"/>
                </w:rPr>
                <w:t>446</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del w:id="378" w:author="Master Repository Process" w:date="2021-08-01T17:51:00Z">
              <w:r>
                <w:rPr>
                  <w:szCs w:val="22"/>
                </w:rPr>
                <w:delText>114</w:delText>
              </w:r>
            </w:del>
            <w:ins w:id="379" w:author="Master Repository Process" w:date="2021-08-01T17:51:00Z">
              <w:r>
                <w:rPr>
                  <w:szCs w:val="22"/>
                </w:rPr>
                <w:t>116</w:t>
              </w:r>
            </w:ins>
          </w:p>
        </w:tc>
      </w:tr>
      <w:tr>
        <w:trPr>
          <w:gridAfter w:val="1"/>
          <w:wAfter w:w="8" w:type="dxa"/>
          <w:cantSplit/>
          <w:trHeight w:val="234"/>
        </w:trPr>
        <w:tc>
          <w:tcPr>
            <w:tcW w:w="720" w:type="dxa"/>
            <w:tcBorders>
              <w:top w:val="nil"/>
              <w:left w:val="nil"/>
              <w:bottom w:val="nil"/>
              <w:right w:val="nil"/>
            </w:tcBorders>
          </w:tcPr>
          <w:p>
            <w:pPr>
              <w:pStyle w:val="yTableNAm"/>
            </w:pPr>
            <w:r>
              <w:rPr>
                <w:szCs w:val="22"/>
              </w:rPr>
              <w:t>5.</w:t>
            </w:r>
          </w:p>
        </w:tc>
        <w:tc>
          <w:tcPr>
            <w:tcW w:w="5520" w:type="dxa"/>
            <w:tcBorders>
              <w:top w:val="nil"/>
              <w:left w:val="nil"/>
              <w:bottom w:val="nil"/>
              <w:right w:val="nil"/>
            </w:tcBorders>
          </w:tcPr>
          <w:p>
            <w:pPr>
              <w:pStyle w:val="yTableNAm"/>
            </w:pPr>
            <w:r>
              <w:rPr>
                <w:szCs w:val="22"/>
              </w:rPr>
              <w:t xml:space="preserve">Application for repairer’s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gridSpan w:val="2"/>
            <w:tcBorders>
              <w:top w:val="nil"/>
              <w:left w:val="nil"/>
              <w:bottom w:val="nil"/>
              <w:right w:val="nil"/>
            </w:tcBorders>
          </w:tcPr>
          <w:p>
            <w:pPr>
              <w:pStyle w:val="yTableNAm"/>
              <w:jc w:val="right"/>
            </w:pPr>
            <w:del w:id="380" w:author="Master Repository Process" w:date="2021-08-01T17:51:00Z">
              <w:r>
                <w:rPr>
                  <w:szCs w:val="22"/>
                </w:rPr>
                <w:delText>440</w:delText>
              </w:r>
            </w:del>
            <w:ins w:id="381" w:author="Master Repository Process" w:date="2021-08-01T17:51:00Z">
              <w:r>
                <w:rPr>
                  <w:szCs w:val="22"/>
                </w:rPr>
                <w:t>446</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del w:id="382" w:author="Master Repository Process" w:date="2021-08-01T17:51:00Z">
              <w:r>
                <w:rPr>
                  <w:szCs w:val="22"/>
                </w:rPr>
                <w:delText>88</w:delText>
              </w:r>
            </w:del>
            <w:ins w:id="383" w:author="Master Repository Process" w:date="2021-08-01T17:51:00Z">
              <w:r>
                <w:rPr>
                  <w:szCs w:val="22"/>
                </w:rPr>
                <w:t>90</w:t>
              </w:r>
            </w:ins>
          </w:p>
        </w:tc>
      </w:tr>
      <w:tr>
        <w:trPr>
          <w:gridAfter w:val="1"/>
          <w:wAfter w:w="8" w:type="dxa"/>
          <w:cantSplit/>
          <w:trHeight w:val="234"/>
        </w:trPr>
        <w:tc>
          <w:tcPr>
            <w:tcW w:w="720" w:type="dxa"/>
            <w:tcBorders>
              <w:top w:val="nil"/>
              <w:left w:val="nil"/>
              <w:bottom w:val="nil"/>
              <w:right w:val="nil"/>
            </w:tcBorders>
          </w:tcPr>
          <w:p>
            <w:pPr>
              <w:pStyle w:val="yTableNAm"/>
            </w:pPr>
            <w:r>
              <w:rPr>
                <w:szCs w:val="22"/>
              </w:rPr>
              <w:t>6.</w:t>
            </w:r>
          </w:p>
        </w:tc>
        <w:tc>
          <w:tcPr>
            <w:tcW w:w="5520" w:type="dxa"/>
            <w:tcBorders>
              <w:top w:val="nil"/>
              <w:left w:val="nil"/>
              <w:bottom w:val="nil"/>
              <w:right w:val="nil"/>
            </w:tcBorders>
          </w:tcPr>
          <w:p>
            <w:pPr>
              <w:pStyle w:val="yTableNAm"/>
            </w:pPr>
            <w:r>
              <w:rPr>
                <w:szCs w:val="22"/>
              </w:rPr>
              <w:t xml:space="preserve">Application for manufacturer’s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gridSpan w:val="2"/>
            <w:tcBorders>
              <w:top w:val="nil"/>
              <w:left w:val="nil"/>
              <w:bottom w:val="nil"/>
              <w:right w:val="nil"/>
            </w:tcBorders>
          </w:tcPr>
          <w:p>
            <w:pPr>
              <w:pStyle w:val="yTableNAm"/>
              <w:jc w:val="right"/>
            </w:pPr>
            <w:del w:id="384" w:author="Master Repository Process" w:date="2021-08-01T17:51:00Z">
              <w:r>
                <w:rPr>
                  <w:szCs w:val="22"/>
                </w:rPr>
                <w:delText>440</w:delText>
              </w:r>
            </w:del>
            <w:ins w:id="385" w:author="Master Repository Process" w:date="2021-08-01T17:51:00Z">
              <w:r>
                <w:rPr>
                  <w:szCs w:val="22"/>
                </w:rPr>
                <w:t>446</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del w:id="386" w:author="Master Repository Process" w:date="2021-08-01T17:51:00Z">
              <w:r>
                <w:rPr>
                  <w:szCs w:val="22"/>
                </w:rPr>
                <w:delText>88</w:delText>
              </w:r>
            </w:del>
            <w:ins w:id="387" w:author="Master Repository Process" w:date="2021-08-01T17:51:00Z">
              <w:r>
                <w:rPr>
                  <w:szCs w:val="22"/>
                </w:rPr>
                <w:t>90</w:t>
              </w:r>
            </w:ins>
          </w:p>
        </w:tc>
      </w:tr>
      <w:tr>
        <w:trPr>
          <w:gridAfter w:val="1"/>
          <w:wAfter w:w="8" w:type="dxa"/>
          <w:cantSplit/>
          <w:trHeight w:val="234"/>
        </w:trPr>
        <w:tc>
          <w:tcPr>
            <w:tcW w:w="720" w:type="dxa"/>
            <w:tcBorders>
              <w:top w:val="nil"/>
              <w:left w:val="nil"/>
              <w:bottom w:val="nil"/>
              <w:right w:val="nil"/>
            </w:tcBorders>
          </w:tcPr>
          <w:p>
            <w:pPr>
              <w:pStyle w:val="yTableNAm"/>
            </w:pPr>
            <w:r>
              <w:rPr>
                <w:szCs w:val="22"/>
              </w:rPr>
              <w:t>7.</w:t>
            </w:r>
          </w:p>
        </w:tc>
        <w:tc>
          <w:tcPr>
            <w:tcW w:w="5520" w:type="dxa"/>
            <w:tcBorders>
              <w:top w:val="nil"/>
              <w:left w:val="nil"/>
              <w:bottom w:val="nil"/>
              <w:right w:val="nil"/>
            </w:tcBorders>
          </w:tcPr>
          <w:p>
            <w:pPr>
              <w:pStyle w:val="yTableNAm"/>
            </w:pPr>
            <w:r>
              <w:rPr>
                <w:szCs w:val="22"/>
              </w:rPr>
              <w:t xml:space="preserve">Application for shooting gallery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gridSpan w:val="2"/>
            <w:tcBorders>
              <w:top w:val="nil"/>
              <w:left w:val="nil"/>
              <w:bottom w:val="nil"/>
              <w:right w:val="nil"/>
            </w:tcBorders>
          </w:tcPr>
          <w:p>
            <w:pPr>
              <w:pStyle w:val="yTableNAm"/>
              <w:jc w:val="right"/>
            </w:pPr>
            <w:del w:id="388" w:author="Master Repository Process" w:date="2021-08-01T17:51:00Z">
              <w:r>
                <w:rPr>
                  <w:szCs w:val="22"/>
                </w:rPr>
                <w:delText>306</w:delText>
              </w:r>
            </w:del>
            <w:ins w:id="389" w:author="Master Repository Process" w:date="2021-08-01T17:51:00Z">
              <w:r>
                <w:rPr>
                  <w:szCs w:val="22"/>
                </w:rPr>
                <w:t>311</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del w:id="390" w:author="Master Repository Process" w:date="2021-08-01T17:51:00Z">
              <w:r>
                <w:rPr>
                  <w:szCs w:val="22"/>
                </w:rPr>
                <w:delText>94</w:delText>
              </w:r>
            </w:del>
            <w:ins w:id="391" w:author="Master Repository Process" w:date="2021-08-01T17:51:00Z">
              <w:r>
                <w:rPr>
                  <w:szCs w:val="22"/>
                </w:rPr>
                <w:t>95</w:t>
              </w:r>
            </w:ins>
          </w:p>
        </w:tc>
      </w:tr>
      <w:tr>
        <w:trPr>
          <w:gridAfter w:val="1"/>
          <w:wAfter w:w="8" w:type="dxa"/>
          <w:cantSplit/>
          <w:trHeight w:val="234"/>
        </w:trPr>
        <w:tc>
          <w:tcPr>
            <w:tcW w:w="720" w:type="dxa"/>
            <w:tcBorders>
              <w:top w:val="nil"/>
              <w:left w:val="nil"/>
              <w:bottom w:val="nil"/>
              <w:right w:val="nil"/>
            </w:tcBorders>
          </w:tcPr>
          <w:p>
            <w:pPr>
              <w:pStyle w:val="yTableNAm"/>
            </w:pPr>
            <w:r>
              <w:rPr>
                <w:szCs w:val="22"/>
              </w:rPr>
              <w:t>8.</w:t>
            </w:r>
          </w:p>
        </w:tc>
        <w:tc>
          <w:tcPr>
            <w:tcW w:w="5520" w:type="dxa"/>
            <w:tcBorders>
              <w:top w:val="nil"/>
              <w:left w:val="nil"/>
              <w:bottom w:val="nil"/>
              <w:right w:val="nil"/>
            </w:tcBorders>
          </w:tcPr>
          <w:p>
            <w:pPr>
              <w:pStyle w:val="yTableNAm"/>
            </w:pPr>
            <w:r>
              <w:rPr>
                <w:szCs w:val="22"/>
              </w:rP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(a)</w:t>
            </w:r>
            <w:r>
              <w:rPr>
                <w:szCs w:val="22"/>
              </w:rPr>
              <w:tab/>
              <w:t>by person without such a licence</w:t>
            </w:r>
          </w:p>
        </w:tc>
        <w:tc>
          <w:tcPr>
            <w:tcW w:w="840" w:type="dxa"/>
            <w:gridSpan w:val="2"/>
            <w:tcBorders>
              <w:top w:val="nil"/>
              <w:left w:val="nil"/>
              <w:bottom w:val="nil"/>
              <w:right w:val="nil"/>
            </w:tcBorders>
          </w:tcPr>
          <w:p>
            <w:pPr>
              <w:pStyle w:val="yTableNAm"/>
              <w:jc w:val="right"/>
            </w:pPr>
            <w:del w:id="392" w:author="Master Repository Process" w:date="2021-08-01T17:51:00Z">
              <w:r>
                <w:rPr>
                  <w:szCs w:val="22"/>
                </w:rPr>
                <w:delText>306</w:delText>
              </w:r>
            </w:del>
            <w:ins w:id="393" w:author="Master Repository Process" w:date="2021-08-01T17:51:00Z">
              <w:r>
                <w:rPr>
                  <w:szCs w:val="22"/>
                </w:rPr>
                <w:t>311</w:t>
              </w:r>
            </w:ins>
          </w:p>
        </w:tc>
      </w:tr>
      <w:tr>
        <w:trPr>
          <w:gridAfter w:val="1"/>
          <w:wAfter w:w="8" w:type="dxa"/>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rPr>
                <w:szCs w:val="22"/>
              </w:rPr>
              <w:t>(b)</w:t>
            </w:r>
            <w:r>
              <w:rPr>
                <w:szCs w:val="22"/>
              </w:rPr>
              <w:tab/>
              <w:t>by person renewing such a licence</w:t>
            </w:r>
          </w:p>
        </w:tc>
        <w:tc>
          <w:tcPr>
            <w:tcW w:w="840" w:type="dxa"/>
            <w:gridSpan w:val="2"/>
            <w:tcBorders>
              <w:top w:val="nil"/>
              <w:left w:val="nil"/>
              <w:bottom w:val="nil"/>
              <w:right w:val="nil"/>
            </w:tcBorders>
          </w:tcPr>
          <w:p>
            <w:pPr>
              <w:pStyle w:val="yTableNAm"/>
              <w:jc w:val="right"/>
            </w:pPr>
            <w:del w:id="394" w:author="Master Repository Process" w:date="2021-08-01T17:51:00Z">
              <w:r>
                <w:rPr>
                  <w:szCs w:val="22"/>
                </w:rPr>
                <w:delText>62</w:delText>
              </w:r>
            </w:del>
            <w:ins w:id="395" w:author="Master Repository Process" w:date="2021-08-01T17:51:00Z">
              <w:r>
                <w:rPr>
                  <w:szCs w:val="22"/>
                </w:rPr>
                <w:t>63</w:t>
              </w:r>
            </w:ins>
          </w:p>
        </w:tc>
      </w:tr>
      <w:tr>
        <w:trPr>
          <w:gridAfter w:val="1"/>
          <w:wAfter w:w="8" w:type="dxa"/>
          <w:cantSplit/>
          <w:trHeight w:val="234"/>
        </w:trPr>
        <w:tc>
          <w:tcPr>
            <w:tcW w:w="720" w:type="dxa"/>
            <w:tcBorders>
              <w:top w:val="nil"/>
              <w:left w:val="nil"/>
              <w:bottom w:val="nil"/>
              <w:right w:val="nil"/>
            </w:tcBorders>
          </w:tcPr>
          <w:p>
            <w:pPr>
              <w:pStyle w:val="yTableNAm"/>
            </w:pPr>
            <w:r>
              <w:rPr>
                <w:szCs w:val="22"/>
              </w:rPr>
              <w:t>9.</w:t>
            </w:r>
          </w:p>
        </w:tc>
        <w:tc>
          <w:tcPr>
            <w:tcW w:w="5520" w:type="dxa"/>
            <w:tcBorders>
              <w:top w:val="nil"/>
              <w:left w:val="nil"/>
              <w:bottom w:val="nil"/>
              <w:right w:val="nil"/>
            </w:tcBorders>
          </w:tcPr>
          <w:p>
            <w:pPr>
              <w:pStyle w:val="yTableNAm"/>
            </w:pPr>
            <w:r>
              <w:rPr>
                <w:szCs w:val="22"/>
              </w:rP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rPr>
                <w:szCs w:val="22"/>
              </w:rPr>
              <w:br/>
            </w:r>
            <w:del w:id="396" w:author="Master Repository Process" w:date="2021-08-01T17:51:00Z">
              <w:r>
                <w:rPr>
                  <w:szCs w:val="22"/>
                </w:rPr>
                <w:delText>59</w:delText>
              </w:r>
            </w:del>
            <w:ins w:id="397" w:author="Master Repository Process" w:date="2021-08-01T17:51:00Z">
              <w:r>
                <w:rPr>
                  <w:szCs w:val="22"/>
                </w:rPr>
                <w:t>60</w:t>
              </w:r>
            </w:ins>
          </w:p>
        </w:tc>
      </w:tr>
      <w:tr>
        <w:trPr>
          <w:gridAfter w:val="1"/>
          <w:wAfter w:w="8" w:type="dxa"/>
          <w:cantSplit/>
          <w:trHeight w:val="234"/>
        </w:trPr>
        <w:tc>
          <w:tcPr>
            <w:tcW w:w="720" w:type="dxa"/>
            <w:tcBorders>
              <w:top w:val="nil"/>
              <w:left w:val="nil"/>
              <w:bottom w:val="nil"/>
              <w:right w:val="nil"/>
            </w:tcBorders>
          </w:tcPr>
          <w:p>
            <w:pPr>
              <w:pStyle w:val="yTableNAm"/>
            </w:pPr>
            <w:r>
              <w:rPr>
                <w:szCs w:val="22"/>
              </w:rPr>
              <w:t>10.</w:t>
            </w:r>
          </w:p>
        </w:tc>
        <w:tc>
          <w:tcPr>
            <w:tcW w:w="5520" w:type="dxa"/>
            <w:tcBorders>
              <w:top w:val="nil"/>
              <w:left w:val="nil"/>
              <w:bottom w:val="nil"/>
              <w:right w:val="nil"/>
            </w:tcBorders>
          </w:tcPr>
          <w:p>
            <w:pPr>
              <w:pStyle w:val="yTableNAm"/>
            </w:pPr>
            <w:r>
              <w:rPr>
                <w:szCs w:val="22"/>
              </w:rPr>
              <w:t>Extract of licence (r. 7A)</w:t>
            </w:r>
          </w:p>
        </w:tc>
        <w:tc>
          <w:tcPr>
            <w:tcW w:w="840" w:type="dxa"/>
            <w:gridSpan w:val="2"/>
            <w:tcBorders>
              <w:top w:val="nil"/>
              <w:left w:val="nil"/>
              <w:bottom w:val="nil"/>
              <w:right w:val="nil"/>
            </w:tcBorders>
          </w:tcPr>
          <w:p>
            <w:pPr>
              <w:pStyle w:val="yTableNAm"/>
              <w:jc w:val="right"/>
            </w:pPr>
            <w:r>
              <w:rPr>
                <w:szCs w:val="22"/>
              </w:rPr>
              <w:t>20</w:t>
            </w:r>
          </w:p>
        </w:tc>
      </w:tr>
      <w:tr>
        <w:trPr>
          <w:gridAfter w:val="1"/>
          <w:wAfter w:w="8" w:type="dxa"/>
          <w:cantSplit/>
          <w:trHeight w:val="234"/>
        </w:trPr>
        <w:tc>
          <w:tcPr>
            <w:tcW w:w="720" w:type="dxa"/>
            <w:tcBorders>
              <w:top w:val="nil"/>
              <w:left w:val="nil"/>
              <w:bottom w:val="nil"/>
              <w:right w:val="nil"/>
            </w:tcBorders>
          </w:tcPr>
          <w:p>
            <w:pPr>
              <w:pStyle w:val="yTableNAm"/>
            </w:pPr>
            <w:r>
              <w:rPr>
                <w:szCs w:val="22"/>
              </w:rPr>
              <w:t>11.</w:t>
            </w:r>
          </w:p>
        </w:tc>
        <w:tc>
          <w:tcPr>
            <w:tcW w:w="5520" w:type="dxa"/>
            <w:tcBorders>
              <w:top w:val="nil"/>
              <w:left w:val="nil"/>
              <w:bottom w:val="nil"/>
              <w:right w:val="nil"/>
            </w:tcBorders>
          </w:tcPr>
          <w:p>
            <w:pPr>
              <w:pStyle w:val="yTableNAm"/>
            </w:pPr>
            <w:r>
              <w:rPr>
                <w:szCs w:val="22"/>
              </w:rPr>
              <w:t>Duplicate of licence (r. 8)</w:t>
            </w:r>
          </w:p>
        </w:tc>
        <w:tc>
          <w:tcPr>
            <w:tcW w:w="840" w:type="dxa"/>
            <w:gridSpan w:val="2"/>
            <w:tcBorders>
              <w:top w:val="nil"/>
              <w:left w:val="nil"/>
              <w:bottom w:val="nil"/>
              <w:right w:val="nil"/>
            </w:tcBorders>
          </w:tcPr>
          <w:p>
            <w:pPr>
              <w:pStyle w:val="yTableNAm"/>
              <w:jc w:val="right"/>
            </w:pPr>
            <w:r>
              <w:rPr>
                <w:szCs w:val="22"/>
              </w:rPr>
              <w:t>33</w:t>
            </w:r>
          </w:p>
        </w:tc>
      </w:tr>
      <w:tr>
        <w:trPr>
          <w:gridAfter w:val="1"/>
          <w:wAfter w:w="8" w:type="dxa"/>
          <w:cantSplit/>
          <w:trHeight w:val="234"/>
        </w:trPr>
        <w:tc>
          <w:tcPr>
            <w:tcW w:w="720" w:type="dxa"/>
            <w:tcBorders>
              <w:top w:val="nil"/>
              <w:left w:val="nil"/>
              <w:bottom w:val="nil"/>
              <w:right w:val="nil"/>
            </w:tcBorders>
          </w:tcPr>
          <w:p>
            <w:pPr>
              <w:pStyle w:val="yTableNAm"/>
            </w:pPr>
            <w:r>
              <w:rPr>
                <w:szCs w:val="22"/>
              </w:rPr>
              <w:t>12.</w:t>
            </w:r>
          </w:p>
        </w:tc>
        <w:tc>
          <w:tcPr>
            <w:tcW w:w="5520" w:type="dxa"/>
            <w:tcBorders>
              <w:top w:val="nil"/>
              <w:left w:val="nil"/>
              <w:bottom w:val="nil"/>
              <w:right w:val="nil"/>
            </w:tcBorders>
          </w:tcPr>
          <w:p>
            <w:pPr>
              <w:pStyle w:val="yTableNAm"/>
            </w:pPr>
            <w:r>
              <w:rPr>
                <w:szCs w:val="22"/>
              </w:rPr>
              <w:t>Replacement for an extract of licence (r. 8)</w:t>
            </w:r>
          </w:p>
        </w:tc>
        <w:tc>
          <w:tcPr>
            <w:tcW w:w="840" w:type="dxa"/>
            <w:gridSpan w:val="2"/>
            <w:tcBorders>
              <w:top w:val="nil"/>
              <w:left w:val="nil"/>
              <w:bottom w:val="nil"/>
              <w:right w:val="nil"/>
            </w:tcBorders>
          </w:tcPr>
          <w:p>
            <w:pPr>
              <w:pStyle w:val="yTableNAm"/>
              <w:jc w:val="right"/>
            </w:pPr>
            <w:r>
              <w:rPr>
                <w:szCs w:val="22"/>
              </w:rP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rPr>
                <w:szCs w:val="22"/>
              </w:rPr>
              <w:t>13.</w:t>
            </w:r>
          </w:p>
        </w:tc>
        <w:tc>
          <w:tcPr>
            <w:tcW w:w="5520" w:type="dxa"/>
            <w:tcBorders>
              <w:top w:val="nil"/>
              <w:left w:val="nil"/>
              <w:bottom w:val="single" w:sz="4" w:space="0" w:color="auto"/>
              <w:right w:val="nil"/>
            </w:tcBorders>
          </w:tcPr>
          <w:p>
            <w:pPr>
              <w:pStyle w:val="yTableNAm"/>
            </w:pPr>
            <w:r>
              <w:rPr>
                <w:szCs w:val="22"/>
              </w:rP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del w:id="398" w:author="Master Repository Process" w:date="2021-08-01T17:51:00Z">
              <w:r>
                <w:rPr>
                  <w:szCs w:val="22"/>
                </w:rPr>
                <w:delText>157</w:delText>
              </w:r>
            </w:del>
            <w:ins w:id="399" w:author="Master Repository Process" w:date="2021-08-01T17:51:00Z">
              <w:r>
                <w:rPr>
                  <w:szCs w:val="22"/>
                </w:rPr>
                <w:t>159</w:t>
              </w:r>
            </w:ins>
          </w:p>
        </w:tc>
      </w:tr>
    </w:tbl>
    <w:p>
      <w:pPr>
        <w:pStyle w:val="yFootnotesection"/>
      </w:pPr>
      <w:r>
        <w:tab/>
        <w:t>[Schedule</w:t>
      </w:r>
      <w:del w:id="400" w:author="Master Repository Process" w:date="2021-08-01T17:51:00Z">
        <w:r>
          <w:delText> </w:delText>
        </w:r>
      </w:del>
      <w:ins w:id="401" w:author="Master Repository Process" w:date="2021-08-01T17:51:00Z">
        <w:r>
          <w:t xml:space="preserve"> </w:t>
        </w:r>
      </w:ins>
      <w:r>
        <w:t>1A inserted</w:t>
      </w:r>
      <w:del w:id="402" w:author="Master Repository Process" w:date="2021-08-01T17:51:00Z">
        <w:r>
          <w:delText xml:space="preserve"> in</w:delText>
        </w:r>
      </w:del>
      <w:ins w:id="403" w:author="Master Repository Process" w:date="2021-08-01T17:51:00Z">
        <w:r>
          <w:t>:</w:t>
        </w:r>
      </w:ins>
      <w:r>
        <w:t xml:space="preserve"> Gazette </w:t>
      </w:r>
      <w:del w:id="404" w:author="Master Repository Process" w:date="2021-08-01T17:51:00Z">
        <w:r>
          <w:delText>27</w:delText>
        </w:r>
      </w:del>
      <w:ins w:id="405" w:author="Master Repository Process" w:date="2021-08-01T17:51:00Z">
        <w:r>
          <w:t>26</w:t>
        </w:r>
      </w:ins>
      <w:r>
        <w:t> Jun </w:t>
      </w:r>
      <w:del w:id="406" w:author="Master Repository Process" w:date="2021-08-01T17:51:00Z">
        <w:r>
          <w:delText>2017</w:delText>
        </w:r>
      </w:del>
      <w:ins w:id="407" w:author="Master Repository Process" w:date="2021-08-01T17:51:00Z">
        <w:r>
          <w:t>2018</w:t>
        </w:r>
      </w:ins>
      <w:r>
        <w:t xml:space="preserve"> p. </w:t>
      </w:r>
      <w:del w:id="408" w:author="Master Repository Process" w:date="2021-08-01T17:51:00Z">
        <w:r>
          <w:delText>3441</w:delText>
        </w:r>
        <w:r>
          <w:noBreakHyphen/>
          <w:delText>2</w:delText>
        </w:r>
      </w:del>
      <w:ins w:id="409" w:author="Master Repository Process" w:date="2021-08-01T17:51:00Z">
        <w:r>
          <w:t>2392</w:t>
        </w:r>
        <w:r>
          <w:noBreakHyphen/>
          <w:t>3</w:t>
        </w:r>
      </w:ins>
      <w:r>
        <w:t>.]</w:t>
      </w:r>
      <w:bookmarkEnd w:id="340"/>
      <w:bookmarkEnd w:id="341"/>
      <w:bookmarkEnd w:id="342"/>
      <w:bookmarkEnd w:id="343"/>
      <w:bookmarkEnd w:id="344"/>
      <w:bookmarkEnd w:id="345"/>
      <w:bookmarkEnd w:id="346"/>
      <w:bookmarkEnd w:id="347"/>
    </w:p>
    <w:p>
      <w:pPr>
        <w:pStyle w:val="yScheduleHeading"/>
      </w:pPr>
      <w:bookmarkStart w:id="410" w:name="_Toc473878547"/>
      <w:bookmarkStart w:id="411" w:name="_Toc473884259"/>
      <w:bookmarkStart w:id="412" w:name="_Toc486428540"/>
      <w:bookmarkStart w:id="413" w:name="_Toc517940332"/>
      <w:bookmarkStart w:id="414" w:name="_Toc5800889"/>
      <w:bookmarkEnd w:id="348"/>
      <w:bookmarkEnd w:id="349"/>
      <w:r>
        <w:rPr>
          <w:rStyle w:val="CharSchNo"/>
        </w:rPr>
        <w:t>Schedule 2</w:t>
      </w:r>
      <w:r>
        <w:t> — </w:t>
      </w:r>
      <w:r>
        <w:rPr>
          <w:rStyle w:val="CharSchText"/>
        </w:rPr>
        <w:t>Descriptions of firearms for regulation 25</w:t>
      </w:r>
      <w:bookmarkEnd w:id="410"/>
      <w:bookmarkEnd w:id="411"/>
      <w:bookmarkEnd w:id="412"/>
      <w:bookmarkEnd w:id="413"/>
      <w:bookmarkEnd w:id="414"/>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w:t>
      </w:r>
      <w:del w:id="415" w:author="Master Repository Process" w:date="2021-08-01T17:51:00Z">
        <w:r>
          <w:delText xml:space="preserve"> in</w:delText>
        </w:r>
      </w:del>
      <w:ins w:id="416" w:author="Master Repository Process" w:date="2021-08-01T17:51:00Z">
        <w:r>
          <w:t>:</w:t>
        </w:r>
      </w:ins>
      <w:r>
        <w:t xml:space="preserve"> Gazette 6 Dec 1996 p. 6841; amended</w:t>
      </w:r>
      <w:del w:id="417" w:author="Master Repository Process" w:date="2021-08-01T17:51:00Z">
        <w:r>
          <w:delText xml:space="preserve"> in</w:delText>
        </w:r>
      </w:del>
      <w:ins w:id="418" w:author="Master Repository Process" w:date="2021-08-01T17:51:00Z">
        <w:r>
          <w:t>:</w:t>
        </w:r>
      </w:ins>
      <w:r>
        <w:t xml:space="preserve"> Gazette 12 Aug 2003 p. 3669.]</w:t>
      </w:r>
    </w:p>
    <w:p>
      <w:p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yScheduleHeading"/>
      </w:pPr>
      <w:bookmarkStart w:id="419" w:name="_Toc473878548"/>
      <w:bookmarkStart w:id="420" w:name="_Toc473884260"/>
      <w:bookmarkStart w:id="421" w:name="_Toc486428541"/>
      <w:bookmarkStart w:id="422" w:name="_Toc517940333"/>
      <w:bookmarkStart w:id="423" w:name="_Toc5800890"/>
      <w:r>
        <w:rPr>
          <w:rStyle w:val="CharSchNo"/>
        </w:rPr>
        <w:t>Schedule 3</w:t>
      </w:r>
      <w:r>
        <w:t> — </w:t>
      </w:r>
      <w:r>
        <w:rPr>
          <w:rStyle w:val="CharSchText"/>
        </w:rPr>
        <w:t>Categories of firearms</w:t>
      </w:r>
      <w:bookmarkEnd w:id="419"/>
      <w:bookmarkEnd w:id="420"/>
      <w:bookmarkEnd w:id="421"/>
      <w:bookmarkEnd w:id="422"/>
      <w:bookmarkEnd w:id="423"/>
    </w:p>
    <w:p>
      <w:pPr>
        <w:pStyle w:val="yShoulderClause"/>
      </w:pPr>
      <w:r>
        <w:t>[r. 6A]</w:t>
      </w:r>
    </w:p>
    <w:p>
      <w:pPr>
        <w:pStyle w:val="yHeading3"/>
      </w:pPr>
      <w:bookmarkStart w:id="424" w:name="_Toc473878549"/>
      <w:bookmarkStart w:id="425" w:name="_Toc473884261"/>
      <w:bookmarkStart w:id="426" w:name="_Toc486428542"/>
      <w:bookmarkStart w:id="427" w:name="_Toc517940334"/>
      <w:bookmarkStart w:id="428" w:name="_Toc5800891"/>
      <w:r>
        <w:rPr>
          <w:rStyle w:val="CharSDivNo"/>
        </w:rPr>
        <w:t>Division 1</w:t>
      </w:r>
      <w:r>
        <w:rPr>
          <w:b w:val="0"/>
        </w:rPr>
        <w:t> — </w:t>
      </w:r>
      <w:r>
        <w:rPr>
          <w:rStyle w:val="CharSDivText"/>
        </w:rPr>
        <w:t>Category A</w:t>
      </w:r>
      <w:bookmarkEnd w:id="424"/>
      <w:bookmarkEnd w:id="425"/>
      <w:bookmarkEnd w:id="426"/>
      <w:bookmarkEnd w:id="427"/>
      <w:bookmarkEnd w:id="428"/>
    </w:p>
    <w:p>
      <w:pPr>
        <w:pStyle w:val="yFootnoteheading"/>
      </w:pPr>
      <w:r>
        <w:tab/>
        <w:t>[Heading inserted</w:t>
      </w:r>
      <w:del w:id="429" w:author="Master Repository Process" w:date="2021-08-01T17:51:00Z">
        <w:r>
          <w:delText xml:space="preserve"> in</w:delText>
        </w:r>
      </w:del>
      <w:ins w:id="430" w:author="Master Repository Process" w:date="2021-08-01T17:51:00Z">
        <w:r>
          <w:t>:</w:t>
        </w:r>
      </w:ins>
      <w:r>
        <w:t xml:space="preserve"> Gazette 31 Aug 2010 p. 4185.]</w:t>
      </w:r>
    </w:p>
    <w:p>
      <w:pPr>
        <w:pStyle w:val="yHeading5"/>
      </w:pPr>
      <w:bookmarkStart w:id="431" w:name="_Toc5800892"/>
      <w:bookmarkStart w:id="432" w:name="_Toc486428543"/>
      <w:r>
        <w:rPr>
          <w:rStyle w:val="CharSClsNo"/>
        </w:rPr>
        <w:t>1</w:t>
      </w:r>
      <w:r>
        <w:t>.</w:t>
      </w:r>
      <w:r>
        <w:rPr>
          <w:b w:val="0"/>
        </w:rPr>
        <w:tab/>
      </w:r>
      <w:r>
        <w:t>Category A firearms</w:t>
      </w:r>
      <w:bookmarkEnd w:id="431"/>
      <w:bookmarkEnd w:id="432"/>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w:t>
      </w:r>
      <w:del w:id="433" w:author="Master Repository Process" w:date="2021-08-01T17:51:00Z">
        <w:r>
          <w:delText xml:space="preserve"> in</w:delText>
        </w:r>
      </w:del>
      <w:ins w:id="434" w:author="Master Repository Process" w:date="2021-08-01T17:51:00Z">
        <w:r>
          <w:t>:</w:t>
        </w:r>
      </w:ins>
      <w:r>
        <w:t xml:space="preserve"> Gazette 31 Aug 2010 p. 4185; 5 Apr 2016 p. 1027; 3 Feb 2017 p. 1114.]</w:t>
      </w:r>
    </w:p>
    <w:p>
      <w:pPr>
        <w:pStyle w:val="yHeading3"/>
        <w:keepLines/>
      </w:pPr>
      <w:bookmarkStart w:id="435" w:name="_Toc473878551"/>
      <w:bookmarkStart w:id="436" w:name="_Toc473884263"/>
      <w:bookmarkStart w:id="437" w:name="_Toc486428544"/>
      <w:bookmarkStart w:id="438" w:name="_Toc517940336"/>
      <w:bookmarkStart w:id="439" w:name="_Toc5800893"/>
      <w:r>
        <w:rPr>
          <w:rStyle w:val="CharSDivNo"/>
        </w:rPr>
        <w:t>Division 2</w:t>
      </w:r>
      <w:r>
        <w:rPr>
          <w:b w:val="0"/>
        </w:rPr>
        <w:t> — </w:t>
      </w:r>
      <w:r>
        <w:rPr>
          <w:rStyle w:val="CharSDivText"/>
        </w:rPr>
        <w:t>Category B</w:t>
      </w:r>
      <w:bookmarkEnd w:id="435"/>
      <w:bookmarkEnd w:id="436"/>
      <w:bookmarkEnd w:id="437"/>
      <w:bookmarkEnd w:id="438"/>
      <w:bookmarkEnd w:id="439"/>
    </w:p>
    <w:p>
      <w:pPr>
        <w:pStyle w:val="yFootnoteheading"/>
        <w:keepNext/>
        <w:keepLines/>
      </w:pPr>
      <w:r>
        <w:tab/>
        <w:t>[Heading inserted</w:t>
      </w:r>
      <w:del w:id="440" w:author="Master Repository Process" w:date="2021-08-01T17:51:00Z">
        <w:r>
          <w:delText xml:space="preserve"> in</w:delText>
        </w:r>
      </w:del>
      <w:ins w:id="441" w:author="Master Repository Process" w:date="2021-08-01T17:51:00Z">
        <w:r>
          <w:t>:</w:t>
        </w:r>
      </w:ins>
      <w:r>
        <w:t xml:space="preserve"> Gazette 31 Aug 2010 p. 4185.]</w:t>
      </w:r>
    </w:p>
    <w:p>
      <w:pPr>
        <w:pStyle w:val="yHeading5"/>
      </w:pPr>
      <w:bookmarkStart w:id="442" w:name="_Toc5800894"/>
      <w:bookmarkStart w:id="443" w:name="_Toc486428545"/>
      <w:r>
        <w:rPr>
          <w:rStyle w:val="CharSClsNo"/>
        </w:rPr>
        <w:t>2</w:t>
      </w:r>
      <w:r>
        <w:t>.</w:t>
      </w:r>
      <w:r>
        <w:rPr>
          <w:b w:val="0"/>
        </w:rPr>
        <w:tab/>
      </w:r>
      <w:r>
        <w:t>Category B firearms</w:t>
      </w:r>
      <w:bookmarkEnd w:id="442"/>
      <w:bookmarkEnd w:id="443"/>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w:t>
      </w:r>
      <w:del w:id="444" w:author="Master Repository Process" w:date="2021-08-01T17:51:00Z">
        <w:r>
          <w:delText xml:space="preserve"> in</w:delText>
        </w:r>
      </w:del>
      <w:ins w:id="445" w:author="Master Repository Process" w:date="2021-08-01T17:51:00Z">
        <w:r>
          <w:t>:</w:t>
        </w:r>
      </w:ins>
      <w:r>
        <w:t xml:space="preserve"> Gazette 31 Aug 2010 p. 4185; 3 Feb 2017 p. 1114.]</w:t>
      </w:r>
    </w:p>
    <w:p>
      <w:pPr>
        <w:pStyle w:val="yHeading5"/>
      </w:pPr>
      <w:bookmarkStart w:id="446" w:name="_Toc5800895"/>
      <w:bookmarkStart w:id="447" w:name="_Toc486428546"/>
      <w:r>
        <w:rPr>
          <w:rStyle w:val="CharSClsNo"/>
        </w:rPr>
        <w:t>3</w:t>
      </w:r>
      <w:r>
        <w:t>.</w:t>
      </w:r>
      <w:r>
        <w:rPr>
          <w:b w:val="0"/>
        </w:rPr>
        <w:tab/>
      </w:r>
      <w:r>
        <w:t>Genuine need test for category B</w:t>
      </w:r>
      <w:bookmarkEnd w:id="446"/>
      <w:bookmarkEnd w:id="447"/>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w:t>
      </w:r>
      <w:del w:id="448" w:author="Master Repository Process" w:date="2021-08-01T17:51:00Z">
        <w:r>
          <w:delText xml:space="preserve"> in</w:delText>
        </w:r>
      </w:del>
      <w:ins w:id="449" w:author="Master Repository Process" w:date="2021-08-01T17:51:00Z">
        <w:r>
          <w:t>:</w:t>
        </w:r>
      </w:ins>
      <w:r>
        <w:t xml:space="preserve"> Gazette 31 Aug 2010 p. 4185.]</w:t>
      </w:r>
    </w:p>
    <w:p>
      <w:pPr>
        <w:pStyle w:val="yHeading3"/>
        <w:keepLines/>
      </w:pPr>
      <w:bookmarkStart w:id="450" w:name="_Toc473878554"/>
      <w:bookmarkStart w:id="451" w:name="_Toc473884266"/>
      <w:bookmarkStart w:id="452" w:name="_Toc486428547"/>
      <w:bookmarkStart w:id="453" w:name="_Toc517940339"/>
      <w:bookmarkStart w:id="454" w:name="_Toc5800896"/>
      <w:r>
        <w:rPr>
          <w:rStyle w:val="CharSDivNo"/>
        </w:rPr>
        <w:t>Division 3</w:t>
      </w:r>
      <w:r>
        <w:rPr>
          <w:b w:val="0"/>
        </w:rPr>
        <w:t> — </w:t>
      </w:r>
      <w:r>
        <w:rPr>
          <w:rStyle w:val="CharSDivText"/>
        </w:rPr>
        <w:t>Category C</w:t>
      </w:r>
      <w:bookmarkEnd w:id="450"/>
      <w:bookmarkEnd w:id="451"/>
      <w:bookmarkEnd w:id="452"/>
      <w:bookmarkEnd w:id="453"/>
      <w:bookmarkEnd w:id="454"/>
    </w:p>
    <w:p>
      <w:pPr>
        <w:pStyle w:val="yFootnoteheading"/>
        <w:keepNext/>
        <w:keepLines/>
        <w:jc w:val="both"/>
      </w:pPr>
      <w:r>
        <w:tab/>
        <w:t>[Heading inserted</w:t>
      </w:r>
      <w:del w:id="455" w:author="Master Repository Process" w:date="2021-08-01T17:51:00Z">
        <w:r>
          <w:delText xml:space="preserve"> in</w:delText>
        </w:r>
      </w:del>
      <w:ins w:id="456" w:author="Master Repository Process" w:date="2021-08-01T17:51:00Z">
        <w:r>
          <w:t>:</w:t>
        </w:r>
      </w:ins>
      <w:r>
        <w:t xml:space="preserve"> Gazette 31 Aug 2010 p. 4186.]</w:t>
      </w:r>
    </w:p>
    <w:p>
      <w:pPr>
        <w:pStyle w:val="yHeading5"/>
        <w:jc w:val="both"/>
      </w:pPr>
      <w:bookmarkStart w:id="457" w:name="_Toc5800897"/>
      <w:bookmarkStart w:id="458" w:name="_Toc486428548"/>
      <w:r>
        <w:rPr>
          <w:rStyle w:val="CharSClsNo"/>
        </w:rPr>
        <w:t>4</w:t>
      </w:r>
      <w:r>
        <w:t>.</w:t>
      </w:r>
      <w:r>
        <w:rPr>
          <w:b w:val="0"/>
        </w:rPr>
        <w:tab/>
      </w:r>
      <w:r>
        <w:t>Category C firearms</w:t>
      </w:r>
      <w:bookmarkEnd w:id="457"/>
      <w:bookmarkEnd w:id="458"/>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w:t>
      </w:r>
      <w:del w:id="459" w:author="Master Repository Process" w:date="2021-08-01T17:51:00Z">
        <w:r>
          <w:delText xml:space="preserve"> in</w:delText>
        </w:r>
      </w:del>
      <w:ins w:id="460" w:author="Master Repository Process" w:date="2021-08-01T17:51:00Z">
        <w:r>
          <w:t>:</w:t>
        </w:r>
      </w:ins>
      <w:r>
        <w:t xml:space="preserve"> Gazette 31 Aug 2010 p. 4186.]</w:t>
      </w:r>
    </w:p>
    <w:p>
      <w:pPr>
        <w:pStyle w:val="yHeading5"/>
      </w:pPr>
      <w:bookmarkStart w:id="461" w:name="_Toc5800898"/>
      <w:bookmarkStart w:id="462" w:name="_Toc486428549"/>
      <w:r>
        <w:rPr>
          <w:rStyle w:val="CharSClsNo"/>
        </w:rPr>
        <w:t>5</w:t>
      </w:r>
      <w:r>
        <w:t>.</w:t>
      </w:r>
      <w:r>
        <w:rPr>
          <w:b w:val="0"/>
        </w:rPr>
        <w:tab/>
      </w:r>
      <w:r>
        <w:t>Genuine need test for category C</w:t>
      </w:r>
      <w:bookmarkEnd w:id="461"/>
      <w:bookmarkEnd w:id="462"/>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w:t>
      </w:r>
      <w:del w:id="463" w:author="Master Repository Process" w:date="2021-08-01T17:51:00Z">
        <w:r>
          <w:delText xml:space="preserve"> in</w:delText>
        </w:r>
      </w:del>
      <w:ins w:id="464" w:author="Master Repository Process" w:date="2021-08-01T17:51:00Z">
        <w:r>
          <w:t>:</w:t>
        </w:r>
      </w:ins>
      <w:r>
        <w:t xml:space="preserve"> Gazette 31 Aug 2010 p. 4186.]</w:t>
      </w:r>
    </w:p>
    <w:p>
      <w:pPr>
        <w:pStyle w:val="yHeading5"/>
      </w:pPr>
      <w:bookmarkStart w:id="465" w:name="_Toc5800899"/>
      <w:bookmarkStart w:id="466" w:name="_Toc486428550"/>
      <w:r>
        <w:rPr>
          <w:rStyle w:val="CharSClsNo"/>
        </w:rPr>
        <w:t>6</w:t>
      </w:r>
      <w:r>
        <w:t>.</w:t>
      </w:r>
      <w:r>
        <w:rPr>
          <w:b w:val="0"/>
        </w:rPr>
        <w:tab/>
      </w:r>
      <w:r>
        <w:t>Restrictions for category C</w:t>
      </w:r>
      <w:bookmarkEnd w:id="465"/>
      <w:bookmarkEnd w:id="466"/>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w:t>
      </w:r>
      <w:del w:id="467" w:author="Master Repository Process" w:date="2021-08-01T17:51:00Z">
        <w:r>
          <w:delText xml:space="preserve"> in</w:delText>
        </w:r>
      </w:del>
      <w:ins w:id="468" w:author="Master Repository Process" w:date="2021-08-01T17:51:00Z">
        <w:r>
          <w:t>:</w:t>
        </w:r>
      </w:ins>
      <w:r>
        <w:t xml:space="preserve"> Gazette 31 Aug 2010 p. 4186.]</w:t>
      </w:r>
    </w:p>
    <w:p>
      <w:pPr>
        <w:pStyle w:val="yHeading3"/>
        <w:keepLines/>
        <w:spacing w:before="180"/>
      </w:pPr>
      <w:bookmarkStart w:id="469" w:name="_Toc473878558"/>
      <w:bookmarkStart w:id="470" w:name="_Toc473884270"/>
      <w:bookmarkStart w:id="471" w:name="_Toc486428551"/>
      <w:bookmarkStart w:id="472" w:name="_Toc517940343"/>
      <w:bookmarkStart w:id="473" w:name="_Toc5800900"/>
      <w:r>
        <w:rPr>
          <w:rStyle w:val="CharSDivNo"/>
        </w:rPr>
        <w:t>Division 4</w:t>
      </w:r>
      <w:r>
        <w:rPr>
          <w:b w:val="0"/>
        </w:rPr>
        <w:t> — </w:t>
      </w:r>
      <w:r>
        <w:rPr>
          <w:rStyle w:val="CharSDivText"/>
        </w:rPr>
        <w:t>Category D</w:t>
      </w:r>
      <w:bookmarkEnd w:id="469"/>
      <w:bookmarkEnd w:id="470"/>
      <w:bookmarkEnd w:id="471"/>
      <w:bookmarkEnd w:id="472"/>
      <w:bookmarkEnd w:id="473"/>
    </w:p>
    <w:p>
      <w:pPr>
        <w:pStyle w:val="yFootnoteheading"/>
        <w:keepNext/>
        <w:keepLines/>
        <w:spacing w:before="80"/>
      </w:pPr>
      <w:r>
        <w:tab/>
        <w:t>[Heading inserted</w:t>
      </w:r>
      <w:del w:id="474" w:author="Master Repository Process" w:date="2021-08-01T17:51:00Z">
        <w:r>
          <w:delText xml:space="preserve"> in</w:delText>
        </w:r>
      </w:del>
      <w:ins w:id="475" w:author="Master Repository Process" w:date="2021-08-01T17:51:00Z">
        <w:r>
          <w:t>:</w:t>
        </w:r>
      </w:ins>
      <w:r>
        <w:t xml:space="preserve"> Gazette 31 Aug 2010 p. 4186.]</w:t>
      </w:r>
    </w:p>
    <w:p>
      <w:pPr>
        <w:pStyle w:val="yHeading5"/>
        <w:spacing w:before="160"/>
      </w:pPr>
      <w:bookmarkStart w:id="476" w:name="_Toc5800901"/>
      <w:bookmarkStart w:id="477" w:name="_Toc486428552"/>
      <w:r>
        <w:rPr>
          <w:rStyle w:val="CharSClsNo"/>
        </w:rPr>
        <w:t>7</w:t>
      </w:r>
      <w:r>
        <w:t>.</w:t>
      </w:r>
      <w:r>
        <w:rPr>
          <w:b w:val="0"/>
        </w:rPr>
        <w:tab/>
      </w:r>
      <w:r>
        <w:t>Category D firearms</w:t>
      </w:r>
      <w:bookmarkEnd w:id="476"/>
      <w:bookmarkEnd w:id="477"/>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w:t>
      </w:r>
      <w:del w:id="478" w:author="Master Repository Process" w:date="2021-08-01T17:51:00Z">
        <w:r>
          <w:delText xml:space="preserve"> in</w:delText>
        </w:r>
      </w:del>
      <w:ins w:id="479" w:author="Master Repository Process" w:date="2021-08-01T17:51:00Z">
        <w:r>
          <w:t>:</w:t>
        </w:r>
      </w:ins>
      <w:r>
        <w:t xml:space="preserve"> Gazette 31 Aug 2010 p. 4186; 3 Feb 2017 p. 1114.]</w:t>
      </w:r>
    </w:p>
    <w:p>
      <w:pPr>
        <w:pStyle w:val="yHeading5"/>
        <w:spacing w:before="180"/>
      </w:pPr>
      <w:bookmarkStart w:id="480" w:name="_Toc5800902"/>
      <w:bookmarkStart w:id="481" w:name="_Toc486428553"/>
      <w:r>
        <w:rPr>
          <w:rStyle w:val="CharSClsNo"/>
        </w:rPr>
        <w:t>8</w:t>
      </w:r>
      <w:r>
        <w:t>.</w:t>
      </w:r>
      <w:r>
        <w:rPr>
          <w:b w:val="0"/>
        </w:rPr>
        <w:tab/>
      </w:r>
      <w:r>
        <w:t>Genuine need test for category D</w:t>
      </w:r>
      <w:bookmarkEnd w:id="480"/>
      <w:bookmarkEnd w:id="481"/>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w:t>
      </w:r>
      <w:del w:id="482" w:author="Master Repository Process" w:date="2021-08-01T17:51:00Z">
        <w:r>
          <w:delText xml:space="preserve"> in</w:delText>
        </w:r>
      </w:del>
      <w:ins w:id="483" w:author="Master Repository Process" w:date="2021-08-01T17:51:00Z">
        <w:r>
          <w:t>:</w:t>
        </w:r>
      </w:ins>
      <w:r>
        <w:t xml:space="preserve"> Gazette 31 Aug 2010 p. 4186.]</w:t>
      </w:r>
    </w:p>
    <w:p>
      <w:pPr>
        <w:pStyle w:val="yHeading3"/>
      </w:pPr>
      <w:bookmarkStart w:id="484" w:name="_Toc473878561"/>
      <w:bookmarkStart w:id="485" w:name="_Toc473884273"/>
      <w:bookmarkStart w:id="486" w:name="_Toc486428554"/>
      <w:bookmarkStart w:id="487" w:name="_Toc517940346"/>
      <w:bookmarkStart w:id="488" w:name="_Toc5800903"/>
      <w:r>
        <w:rPr>
          <w:rStyle w:val="CharSDivNo"/>
        </w:rPr>
        <w:t>Division 5</w:t>
      </w:r>
      <w:r>
        <w:rPr>
          <w:b w:val="0"/>
        </w:rPr>
        <w:t> — </w:t>
      </w:r>
      <w:r>
        <w:rPr>
          <w:rStyle w:val="CharSDivText"/>
        </w:rPr>
        <w:t>Category E</w:t>
      </w:r>
      <w:bookmarkEnd w:id="484"/>
      <w:bookmarkEnd w:id="485"/>
      <w:bookmarkEnd w:id="486"/>
      <w:bookmarkEnd w:id="487"/>
      <w:bookmarkEnd w:id="488"/>
    </w:p>
    <w:p>
      <w:pPr>
        <w:pStyle w:val="yFootnoteheading"/>
      </w:pPr>
      <w:r>
        <w:tab/>
        <w:t>[Heading inserted</w:t>
      </w:r>
      <w:del w:id="489" w:author="Master Repository Process" w:date="2021-08-01T17:51:00Z">
        <w:r>
          <w:delText xml:space="preserve"> in</w:delText>
        </w:r>
      </w:del>
      <w:ins w:id="490" w:author="Master Repository Process" w:date="2021-08-01T17:51:00Z">
        <w:r>
          <w:t>:</w:t>
        </w:r>
      </w:ins>
      <w:r>
        <w:t xml:space="preserve"> Gazette 31 Aug 2010 p. 4186.]</w:t>
      </w:r>
    </w:p>
    <w:p>
      <w:pPr>
        <w:pStyle w:val="yHeading5"/>
      </w:pPr>
      <w:bookmarkStart w:id="491" w:name="_Toc5800904"/>
      <w:bookmarkStart w:id="492" w:name="_Toc486428555"/>
      <w:r>
        <w:rPr>
          <w:rStyle w:val="CharSClsNo"/>
        </w:rPr>
        <w:t>9</w:t>
      </w:r>
      <w:r>
        <w:t>.</w:t>
      </w:r>
      <w:r>
        <w:rPr>
          <w:b w:val="0"/>
        </w:rPr>
        <w:tab/>
      </w:r>
      <w:r>
        <w:t>Category E firearms</w:t>
      </w:r>
      <w:bookmarkEnd w:id="491"/>
      <w:bookmarkEnd w:id="492"/>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w:t>
      </w:r>
      <w:del w:id="493" w:author="Master Repository Process" w:date="2021-08-01T17:51:00Z">
        <w:r>
          <w:delText xml:space="preserve"> in</w:delText>
        </w:r>
      </w:del>
      <w:ins w:id="494" w:author="Master Repository Process" w:date="2021-08-01T17:51:00Z">
        <w:r>
          <w:t>:</w:t>
        </w:r>
      </w:ins>
      <w:r>
        <w:t xml:space="preserve"> Gazette 31 Aug 2010 p. 4187; 29 Nov 2016 p. 5323.]</w:t>
      </w:r>
    </w:p>
    <w:p>
      <w:pPr>
        <w:pStyle w:val="yHeading3"/>
      </w:pPr>
      <w:bookmarkStart w:id="495" w:name="_Toc473878563"/>
      <w:bookmarkStart w:id="496" w:name="_Toc473884275"/>
      <w:bookmarkStart w:id="497" w:name="_Toc486428556"/>
      <w:bookmarkStart w:id="498" w:name="_Toc517940348"/>
      <w:bookmarkStart w:id="499" w:name="_Toc5800905"/>
      <w:r>
        <w:rPr>
          <w:rStyle w:val="CharSDivNo"/>
        </w:rPr>
        <w:t>Division 6</w:t>
      </w:r>
      <w:r>
        <w:rPr>
          <w:b w:val="0"/>
        </w:rPr>
        <w:t> — </w:t>
      </w:r>
      <w:r>
        <w:rPr>
          <w:rStyle w:val="CharSDivText"/>
        </w:rPr>
        <w:t>Category H</w:t>
      </w:r>
      <w:bookmarkEnd w:id="495"/>
      <w:bookmarkEnd w:id="496"/>
      <w:bookmarkEnd w:id="497"/>
      <w:bookmarkEnd w:id="498"/>
      <w:bookmarkEnd w:id="499"/>
    </w:p>
    <w:p>
      <w:pPr>
        <w:pStyle w:val="yFootnoteheading"/>
      </w:pPr>
      <w:r>
        <w:tab/>
        <w:t>[Heading inserted</w:t>
      </w:r>
      <w:del w:id="500" w:author="Master Repository Process" w:date="2021-08-01T17:51:00Z">
        <w:r>
          <w:delText xml:space="preserve"> in</w:delText>
        </w:r>
      </w:del>
      <w:ins w:id="501" w:author="Master Repository Process" w:date="2021-08-01T17:51:00Z">
        <w:r>
          <w:t>:</w:t>
        </w:r>
      </w:ins>
      <w:r>
        <w:t xml:space="preserve"> Gazette 31 Aug 2010 p. 4187.]</w:t>
      </w:r>
    </w:p>
    <w:p>
      <w:pPr>
        <w:pStyle w:val="yHeading5"/>
      </w:pPr>
      <w:bookmarkStart w:id="502" w:name="_Toc5800906"/>
      <w:bookmarkStart w:id="503" w:name="_Toc486428557"/>
      <w:r>
        <w:rPr>
          <w:rStyle w:val="CharSClsNo"/>
        </w:rPr>
        <w:t>10</w:t>
      </w:r>
      <w:r>
        <w:t>.</w:t>
      </w:r>
      <w:r>
        <w:rPr>
          <w:b w:val="0"/>
        </w:rPr>
        <w:tab/>
      </w:r>
      <w:r>
        <w:t>Category H firearms</w:t>
      </w:r>
      <w:bookmarkEnd w:id="502"/>
      <w:bookmarkEnd w:id="503"/>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w:t>
      </w:r>
      <w:del w:id="504" w:author="Master Repository Process" w:date="2021-08-01T17:51:00Z">
        <w:r>
          <w:delText xml:space="preserve"> in</w:delText>
        </w:r>
      </w:del>
      <w:ins w:id="505" w:author="Master Repository Process" w:date="2021-08-01T17:51:00Z">
        <w:r>
          <w:t>:</w:t>
        </w:r>
      </w:ins>
      <w:r>
        <w:t xml:space="preserve"> Gazette 31 Aug 2010 p. 4187.]</w:t>
      </w:r>
    </w:p>
    <w:p>
      <w:pPr>
        <w:pStyle w:val="yHeading5"/>
      </w:pPr>
      <w:bookmarkStart w:id="506" w:name="_Toc5800907"/>
      <w:bookmarkStart w:id="507" w:name="_Toc486428558"/>
      <w:r>
        <w:rPr>
          <w:rStyle w:val="CharSClsNo"/>
        </w:rPr>
        <w:t>11</w:t>
      </w:r>
      <w:r>
        <w:t>.</w:t>
      </w:r>
      <w:r>
        <w:rPr>
          <w:b w:val="0"/>
        </w:rPr>
        <w:tab/>
      </w:r>
      <w:r>
        <w:t>Genuine need test for category H</w:t>
      </w:r>
      <w:bookmarkEnd w:id="506"/>
      <w:bookmarkEnd w:id="50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w:t>
      </w:r>
      <w:del w:id="508" w:author="Master Repository Process" w:date="2021-08-01T17:51:00Z">
        <w:r>
          <w:delText xml:space="preserve"> in</w:delText>
        </w:r>
      </w:del>
      <w:ins w:id="509" w:author="Master Repository Process" w:date="2021-08-01T17:51:00Z">
        <w:r>
          <w:t>:</w:t>
        </w:r>
      </w:ins>
      <w:r>
        <w:t xml:space="preserve"> Gazette 31 Aug 2010 p. 4187</w:t>
      </w:r>
      <w:r>
        <w:noBreakHyphen/>
        <w:t>8.]</w:t>
      </w:r>
    </w:p>
    <w:p>
      <w:pPr>
        <w:pStyle w:val="yHeading5"/>
      </w:pPr>
      <w:bookmarkStart w:id="510" w:name="_Toc5800908"/>
      <w:bookmarkStart w:id="511" w:name="_Toc486428559"/>
      <w:r>
        <w:rPr>
          <w:rStyle w:val="CharSClsNo"/>
        </w:rPr>
        <w:t>12</w:t>
      </w:r>
      <w:r>
        <w:t>.</w:t>
      </w:r>
      <w:r>
        <w:rPr>
          <w:b w:val="0"/>
        </w:rPr>
        <w:tab/>
      </w:r>
      <w:r>
        <w:t>Restrictions for category H</w:t>
      </w:r>
      <w:bookmarkEnd w:id="510"/>
      <w:bookmarkEnd w:id="511"/>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w:t>
      </w:r>
      <w:del w:id="512" w:author="Master Repository Process" w:date="2021-08-01T17:51:00Z">
        <w:r>
          <w:delText xml:space="preserve"> in</w:delText>
        </w:r>
      </w:del>
      <w:ins w:id="513" w:author="Master Repository Process" w:date="2021-08-01T17:51:00Z">
        <w:r>
          <w:t>:</w:t>
        </w:r>
      </w:ins>
      <w:r>
        <w:t xml:space="preserve"> Gazette 31 Aug 2010 p. 4188</w:t>
      </w:r>
      <w:r>
        <w:noBreakHyphen/>
        <w:t>9.]</w:t>
      </w:r>
    </w:p>
    <w:p>
      <w:pPr>
        <w:pStyle w:val="yFootnotesection"/>
      </w:pPr>
      <w:r>
        <w:tab/>
        <w:t>[Schedule 3 inserted</w:t>
      </w:r>
      <w:del w:id="514" w:author="Master Repository Process" w:date="2021-08-01T17:51:00Z">
        <w:r>
          <w:delText xml:space="preserve"> in</w:delText>
        </w:r>
      </w:del>
      <w:ins w:id="515" w:author="Master Repository Process" w:date="2021-08-01T17:51:00Z">
        <w:r>
          <w:t>:</w:t>
        </w:r>
      </w:ins>
      <w:r>
        <w:t xml:space="preserve"> Gazette 6 Dec 1996 p. 6842</w:t>
      </w:r>
      <w:r>
        <w:noBreakHyphen/>
        <w:t>6; amended</w:t>
      </w:r>
      <w:del w:id="516" w:author="Master Repository Process" w:date="2021-08-01T17:51:00Z">
        <w:r>
          <w:delText xml:space="preserve"> in</w:delText>
        </w:r>
      </w:del>
      <w:ins w:id="517" w:author="Master Repository Process" w:date="2021-08-01T17:51:00Z">
        <w:r>
          <w:t>:</w:t>
        </w:r>
      </w:ins>
      <w:r>
        <w:t xml:space="preserve">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518" w:name="_Toc473878567"/>
      <w:bookmarkStart w:id="519" w:name="_Toc473884279"/>
      <w:bookmarkStart w:id="520" w:name="_Toc486428560"/>
      <w:bookmarkStart w:id="521" w:name="_Toc517940352"/>
      <w:bookmarkStart w:id="522" w:name="_Toc5800909"/>
      <w:r>
        <w:rPr>
          <w:rStyle w:val="CharSchNo"/>
        </w:rPr>
        <w:t>Schedule 4</w:t>
      </w:r>
      <w:r>
        <w:t> — </w:t>
      </w:r>
      <w:r>
        <w:rPr>
          <w:rStyle w:val="CharSchText"/>
        </w:rPr>
        <w:t>Specifications for storage cabinets or containers</w:t>
      </w:r>
      <w:bookmarkEnd w:id="518"/>
      <w:bookmarkEnd w:id="519"/>
      <w:bookmarkEnd w:id="520"/>
      <w:bookmarkEnd w:id="521"/>
      <w:bookmarkEnd w:id="522"/>
    </w:p>
    <w:p>
      <w:pPr>
        <w:pStyle w:val="yFootnoteheading"/>
      </w:pPr>
      <w:r>
        <w:tab/>
        <w:t>[Heading inserted</w:t>
      </w:r>
      <w:del w:id="523" w:author="Master Repository Process" w:date="2021-08-01T17:51:00Z">
        <w:r>
          <w:delText xml:space="preserve"> in</w:delText>
        </w:r>
      </w:del>
      <w:ins w:id="524" w:author="Master Repository Process" w:date="2021-08-01T17:51:00Z">
        <w:r>
          <w:t>:</w:t>
        </w:r>
      </w:ins>
      <w:r>
        <w:t xml:space="preserve"> Gazette 6 Dec 1996 p. 6847.]</w:t>
      </w:r>
    </w:p>
    <w:p>
      <w:pPr>
        <w:pStyle w:val="yShoulderClause"/>
      </w:pPr>
      <w:r>
        <w:t>[r. 11A(2)]</w:t>
      </w:r>
    </w:p>
    <w:p>
      <w:pPr>
        <w:pStyle w:val="yHeading5"/>
      </w:pPr>
      <w:bookmarkStart w:id="525" w:name="_Toc5800910"/>
      <w:bookmarkStart w:id="526" w:name="_Toc486428561"/>
      <w:r>
        <w:rPr>
          <w:rStyle w:val="CharSClsNo"/>
        </w:rPr>
        <w:t>1</w:t>
      </w:r>
      <w:r>
        <w:t>.</w:t>
      </w:r>
      <w:r>
        <w:tab/>
        <w:t>Construction</w:t>
      </w:r>
      <w:bookmarkEnd w:id="525"/>
      <w:bookmarkEnd w:id="526"/>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w:t>
      </w:r>
      <w:del w:id="527" w:author="Master Repository Process" w:date="2021-08-01T17:51:00Z">
        <w:r>
          <w:delText xml:space="preserve"> in</w:delText>
        </w:r>
      </w:del>
      <w:ins w:id="528" w:author="Master Repository Process" w:date="2021-08-01T17:51:00Z">
        <w:r>
          <w:t>:</w:t>
        </w:r>
      </w:ins>
      <w:r>
        <w:t xml:space="preserve"> Gazette 6 Dec 1996 p. 6847.]</w:t>
      </w:r>
    </w:p>
    <w:p>
      <w:pPr>
        <w:pStyle w:val="yHeading5"/>
      </w:pPr>
      <w:bookmarkStart w:id="529" w:name="_Toc5800911"/>
      <w:bookmarkStart w:id="530" w:name="_Toc486428562"/>
      <w:r>
        <w:rPr>
          <w:rStyle w:val="CharSClsNo"/>
        </w:rPr>
        <w:t>2</w:t>
      </w:r>
      <w:r>
        <w:t>.</w:t>
      </w:r>
      <w:r>
        <w:tab/>
        <w:t>Doors</w:t>
      </w:r>
      <w:bookmarkEnd w:id="529"/>
      <w:bookmarkEnd w:id="530"/>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w:t>
      </w:r>
      <w:del w:id="531" w:author="Master Repository Process" w:date="2021-08-01T17:51:00Z">
        <w:r>
          <w:delText xml:space="preserve"> in</w:delText>
        </w:r>
      </w:del>
      <w:ins w:id="532" w:author="Master Repository Process" w:date="2021-08-01T17:51:00Z">
        <w:r>
          <w:t>:</w:t>
        </w:r>
      </w:ins>
      <w:r>
        <w:t xml:space="preserve"> Gazette 6 Dec 1996 p. 6847.]</w:t>
      </w:r>
    </w:p>
    <w:p>
      <w:pPr>
        <w:pStyle w:val="yHeading5"/>
      </w:pPr>
      <w:bookmarkStart w:id="533" w:name="_Toc5800912"/>
      <w:bookmarkStart w:id="534" w:name="_Toc486428563"/>
      <w:r>
        <w:rPr>
          <w:rStyle w:val="CharSClsNo"/>
        </w:rPr>
        <w:t>3</w:t>
      </w:r>
      <w:r>
        <w:t>.</w:t>
      </w:r>
      <w:r>
        <w:tab/>
        <w:t>Hinging mechanisms</w:t>
      </w:r>
      <w:bookmarkEnd w:id="533"/>
      <w:bookmarkEnd w:id="534"/>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w:t>
      </w:r>
      <w:del w:id="535" w:author="Master Repository Process" w:date="2021-08-01T17:51:00Z">
        <w:r>
          <w:delText xml:space="preserve"> in</w:delText>
        </w:r>
      </w:del>
      <w:ins w:id="536" w:author="Master Repository Process" w:date="2021-08-01T17:51:00Z">
        <w:r>
          <w:t>:</w:t>
        </w:r>
      </w:ins>
      <w:r>
        <w:t xml:space="preserve"> Gazette 6 Dec 1996 p. 6847</w:t>
      </w:r>
      <w:r>
        <w:noBreakHyphen/>
        <w:t>8.]</w:t>
      </w:r>
    </w:p>
    <w:p>
      <w:pPr>
        <w:pStyle w:val="yHeading5"/>
      </w:pPr>
      <w:bookmarkStart w:id="537" w:name="_Toc5800913"/>
      <w:bookmarkStart w:id="538" w:name="_Toc486428564"/>
      <w:r>
        <w:rPr>
          <w:rStyle w:val="CharSClsNo"/>
        </w:rPr>
        <w:t>4</w:t>
      </w:r>
      <w:r>
        <w:t>.</w:t>
      </w:r>
      <w:r>
        <w:tab/>
        <w:t>Locks and locking points</w:t>
      </w:r>
      <w:bookmarkEnd w:id="537"/>
      <w:bookmarkEnd w:id="538"/>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w:t>
      </w:r>
      <w:del w:id="539" w:author="Master Repository Process" w:date="2021-08-01T17:51:00Z">
        <w:r>
          <w:delText xml:space="preserve"> in</w:delText>
        </w:r>
      </w:del>
      <w:ins w:id="540" w:author="Master Repository Process" w:date="2021-08-01T17:51:00Z">
        <w:r>
          <w:t>:</w:t>
        </w:r>
      </w:ins>
      <w:r>
        <w:t xml:space="preserve"> Gazette 6 Dec 1996 p. 6848</w:t>
      </w:r>
      <w:r>
        <w:noBreakHyphen/>
        <w:t>9.]</w:t>
      </w:r>
    </w:p>
    <w:p>
      <w:pPr>
        <w:pStyle w:val="yHeading5"/>
      </w:pPr>
      <w:bookmarkStart w:id="541" w:name="_Toc5800914"/>
      <w:bookmarkStart w:id="542" w:name="_Toc486428565"/>
      <w:r>
        <w:rPr>
          <w:rStyle w:val="CharSClsNo"/>
        </w:rPr>
        <w:t>5</w:t>
      </w:r>
      <w:r>
        <w:t>.</w:t>
      </w:r>
      <w:r>
        <w:tab/>
        <w:t>Anchoring</w:t>
      </w:r>
      <w:bookmarkEnd w:id="541"/>
      <w:bookmarkEnd w:id="542"/>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w:t>
      </w:r>
      <w:del w:id="543" w:author="Master Repository Process" w:date="2021-08-01T17:51:00Z">
        <w:r>
          <w:delText xml:space="preserve"> in</w:delText>
        </w:r>
      </w:del>
      <w:ins w:id="544" w:author="Master Repository Process" w:date="2021-08-01T17:51:00Z">
        <w:r>
          <w:t>:</w:t>
        </w:r>
      </w:ins>
      <w:r>
        <w:t xml:space="preserve">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545" w:name="_Toc473878573"/>
      <w:bookmarkStart w:id="546" w:name="_Toc473884285"/>
      <w:bookmarkStart w:id="547" w:name="_Toc486428566"/>
      <w:bookmarkStart w:id="548" w:name="_Toc517940358"/>
      <w:bookmarkStart w:id="549" w:name="_Toc5800915"/>
      <w:r>
        <w:t>Notes</w:t>
      </w:r>
      <w:bookmarkEnd w:id="545"/>
      <w:bookmarkEnd w:id="546"/>
      <w:bookmarkEnd w:id="547"/>
      <w:bookmarkEnd w:id="548"/>
      <w:bookmarkEnd w:id="549"/>
    </w:p>
    <w:p>
      <w:pPr>
        <w:pStyle w:val="nSubsection"/>
      </w:pPr>
      <w:r>
        <w:rPr>
          <w:vertAlign w:val="superscript"/>
        </w:rPr>
        <w:t>1</w:t>
      </w:r>
      <w:r>
        <w:tab/>
        <w:t xml:space="preserve">This is a compilation of the </w:t>
      </w:r>
      <w:r>
        <w:rPr>
          <w:i/>
        </w:rPr>
        <w:t xml:space="preserve">Firearms Regulations 1974 </w:t>
      </w:r>
      <w:r>
        <w:t>and includes the amendments made by the other written laws referred to in the following table.  The table also contains information about any reprint.</w:t>
      </w:r>
    </w:p>
    <w:p>
      <w:pPr>
        <w:pStyle w:val="nHeading3"/>
        <w:rPr>
          <w:snapToGrid w:val="0"/>
        </w:rPr>
      </w:pPr>
      <w:bookmarkStart w:id="550" w:name="_Toc5800916"/>
      <w:bookmarkStart w:id="551" w:name="_Toc486428567"/>
      <w:r>
        <w:rPr>
          <w:snapToGrid w:val="0"/>
        </w:rPr>
        <w:t>Compilation table</w:t>
      </w:r>
      <w:bookmarkEnd w:id="550"/>
      <w:bookmarkEnd w:id="55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rFonts w:ascii="Times" w:hAnsi="Times"/>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rFonts w:ascii="Times" w:hAnsi="Times"/>
                <w:bCs/>
                <w:snapToGrid w:val="0"/>
                <w:spacing w:val="-2"/>
              </w:rPr>
              <w:t xml:space="preserve">r. 1 and 2: </w:t>
            </w:r>
            <w:r>
              <w:t xml:space="preserve">3 Feb 2017 </w:t>
            </w:r>
            <w:r>
              <w:rPr>
                <w:rFonts w:ascii="Times" w:hAnsi="Times"/>
                <w:bCs/>
                <w:snapToGrid w:val="0"/>
                <w:spacing w:val="-2"/>
              </w:rPr>
              <w:t>(see r. 2(a));</w:t>
            </w:r>
            <w:r>
              <w:rPr>
                <w:rFonts w:ascii="Times" w:hAnsi="Times"/>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ins w:id="552" w:author="Master Repository Process" w:date="2021-08-01T17:51:00Z"/>
        </w:trPr>
        <w:tc>
          <w:tcPr>
            <w:tcW w:w="3118" w:type="dxa"/>
            <w:tcBorders>
              <w:bottom w:val="single" w:sz="4" w:space="0" w:color="auto"/>
            </w:tcBorders>
          </w:tcPr>
          <w:p>
            <w:pPr>
              <w:pStyle w:val="nTable"/>
              <w:spacing w:after="40"/>
              <w:rPr>
                <w:ins w:id="553" w:author="Master Repository Process" w:date="2021-08-01T17:51:00Z"/>
              </w:rPr>
            </w:pPr>
            <w:ins w:id="554" w:author="Master Repository Process" w:date="2021-08-01T17:51:00Z">
              <w:r>
                <w:rPr>
                  <w:i/>
                </w:rPr>
                <w:t>Police Regulations Amendment (Fees and Charges) Regulations 2018</w:t>
              </w:r>
              <w:r>
                <w:t xml:space="preserve"> Pt. 2</w:t>
              </w:r>
            </w:ins>
          </w:p>
        </w:tc>
        <w:tc>
          <w:tcPr>
            <w:tcW w:w="1276" w:type="dxa"/>
            <w:tcBorders>
              <w:bottom w:val="single" w:sz="4" w:space="0" w:color="auto"/>
            </w:tcBorders>
          </w:tcPr>
          <w:p>
            <w:pPr>
              <w:pStyle w:val="nTable"/>
              <w:spacing w:after="40"/>
              <w:rPr>
                <w:ins w:id="555" w:author="Master Repository Process" w:date="2021-08-01T17:51:00Z"/>
              </w:rPr>
            </w:pPr>
            <w:ins w:id="556" w:author="Master Repository Process" w:date="2021-08-01T17:51:00Z">
              <w:r>
                <w:t>26 Jun 2018 p. 2392</w:t>
              </w:r>
              <w:r>
                <w:noBreakHyphen/>
                <w:t>400</w:t>
              </w:r>
            </w:ins>
          </w:p>
        </w:tc>
        <w:tc>
          <w:tcPr>
            <w:tcW w:w="2693" w:type="dxa"/>
            <w:tcBorders>
              <w:bottom w:val="single" w:sz="4" w:space="0" w:color="auto"/>
            </w:tcBorders>
          </w:tcPr>
          <w:p>
            <w:pPr>
              <w:pStyle w:val="nTable"/>
              <w:spacing w:after="40"/>
              <w:rPr>
                <w:ins w:id="557" w:author="Master Repository Process" w:date="2021-08-01T17:51:00Z"/>
                <w:rFonts w:ascii="Times" w:hAnsi="Times"/>
                <w:bCs/>
                <w:snapToGrid w:val="0"/>
                <w:spacing w:val="-2"/>
              </w:rPr>
            </w:pPr>
            <w:ins w:id="558" w:author="Master Repository Process" w:date="2021-08-01T17:51:00Z">
              <w:r>
                <w:rPr>
                  <w:rFonts w:ascii="Times" w:hAnsi="Times"/>
                  <w:bCs/>
                  <w:snapToGrid w:val="0"/>
                  <w:spacing w:val="-2"/>
                </w:rPr>
                <w:t>1 Jul 2018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9" w:name="Compilation"/>
    <w:bookmarkEnd w:id="55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60" w:name="Coversheet"/>
    <w:bookmarkEnd w:id="5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1" w:name="Schedule"/>
    <w:bookmarkEnd w:id="3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483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A9D3428D-118B-45A1-8205-83765928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23857</Words>
  <Characters>113087</Characters>
  <Application>Microsoft Office Word</Application>
  <DocSecurity>0</DocSecurity>
  <Lines>5385</Lines>
  <Paragraphs>3184</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09-d0-00 - 09-e0-02</dc:title>
  <dc:subject/>
  <dc:creator/>
  <cp:keywords/>
  <dc:description/>
  <cp:lastModifiedBy>Master Repository Process</cp:lastModifiedBy>
  <cp:revision>2</cp:revision>
  <cp:lastPrinted>2016-08-05T02:16:00Z</cp:lastPrinted>
  <dcterms:created xsi:type="dcterms:W3CDTF">2021-08-01T09:51:00Z</dcterms:created>
  <dcterms:modified xsi:type="dcterms:W3CDTF">2021-08-01T09:52:00Z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20180701</vt:lpwstr>
  </property>
  <property fmtid="{D5CDD505-2E9C-101B-9397-08002B2CF9AE}" pid="8" name="FromSuffix">
    <vt:lpwstr>09-d0-00</vt:lpwstr>
  </property>
  <property fmtid="{D5CDD505-2E9C-101B-9397-08002B2CF9AE}" pid="9" name="FromAsAtDate">
    <vt:lpwstr>01 Jul 2017</vt:lpwstr>
  </property>
  <property fmtid="{D5CDD505-2E9C-101B-9397-08002B2CF9AE}" pid="10" name="ToSuffix">
    <vt:lpwstr>09-e0-02</vt:lpwstr>
  </property>
  <property fmtid="{D5CDD505-2E9C-101B-9397-08002B2CF9AE}" pid="11" name="ToAsAtDate">
    <vt:lpwstr>01 Jul 2018</vt:lpwstr>
  </property>
</Properties>
</file>