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05-b0-00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05-c0-02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1" w:name="_Toc486428714"/>
      <w:bookmarkStart w:id="2" w:name="_Toc517941654"/>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4" w:name="_Toc517941655"/>
      <w:bookmarkStart w:id="5" w:name="_Toc486428715"/>
      <w:r>
        <w:rPr>
          <w:rStyle w:val="CharSectno"/>
        </w:rPr>
        <w:t>1</w:t>
      </w:r>
      <w:r>
        <w:rPr>
          <w:snapToGrid w:val="0"/>
        </w:rPr>
        <w:t>.</w:t>
      </w:r>
      <w:r>
        <w:rPr>
          <w:snapToGrid w:val="0"/>
        </w:rPr>
        <w:tab/>
        <w:t>Citation</w:t>
      </w:r>
      <w:bookmarkEnd w:id="4"/>
      <w:bookmarkEnd w:id="5"/>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pPr>
        <w:pStyle w:val="Heading5"/>
        <w:rPr>
          <w:snapToGrid w:val="0"/>
        </w:rPr>
      </w:pPr>
      <w:bookmarkStart w:id="6" w:name="_Toc517941656"/>
      <w:bookmarkStart w:id="7" w:name="_Toc486428716"/>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8" w:name="_Toc517941657"/>
      <w:bookmarkStart w:id="9" w:name="_Toc486428717"/>
      <w:r>
        <w:rPr>
          <w:rStyle w:val="CharSectno"/>
        </w:rPr>
        <w:t>3</w:t>
      </w:r>
      <w:r>
        <w:rPr>
          <w:snapToGrid w:val="0"/>
        </w:rPr>
        <w:t>.</w:t>
      </w:r>
      <w:r>
        <w:rPr>
          <w:snapToGrid w:val="0"/>
        </w:rPr>
        <w:tab/>
        <w:t>Terms used</w:t>
      </w:r>
      <w:bookmarkEnd w:id="8"/>
      <w:bookmarkEnd w:id="9"/>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 or</w:t>
      </w:r>
    </w:p>
    <w:p>
      <w:pPr>
        <w:pStyle w:val="Defpara"/>
      </w:pPr>
      <w:r>
        <w:tab/>
        <w:t>(b)</w:t>
      </w:r>
      <w:r>
        <w:tab/>
        <w:t xml:space="preserve">a registrable corporation within the meaning of the </w:t>
      </w:r>
      <w:r>
        <w:rPr>
          <w:i/>
        </w:rPr>
        <w:t>Financial Sector (Collection of Data) Act 2001</w:t>
      </w:r>
      <w:r>
        <w:t xml:space="preserve"> (Commonwealth) section 7;</w:t>
      </w:r>
    </w:p>
    <w:p>
      <w:pPr>
        <w:pStyle w:val="Defstart"/>
      </w:pPr>
      <w:r>
        <w:tab/>
      </w:r>
      <w:r>
        <w:rPr>
          <w:rStyle w:val="CharDefText"/>
        </w:rPr>
        <w:t>public authority</w:t>
      </w:r>
      <w:r>
        <w:t xml:space="preserve"> has the same meaning as it has in the </w:t>
      </w:r>
      <w:r>
        <w:rPr>
          <w:i/>
        </w:rPr>
        <w:t>State Supply Commission Act 1991</w:t>
      </w:r>
      <w:r>
        <w:t>;</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w:t>
      </w:r>
      <w:del w:id="10" w:author="Master Repository Process" w:date="2021-09-11T19:21:00Z">
        <w:r>
          <w:delText xml:space="preserve"> in</w:delText>
        </w:r>
      </w:del>
      <w:ins w:id="11" w:author="Master Repository Process" w:date="2021-09-11T19:21:00Z">
        <w:r>
          <w:t>:</w:t>
        </w:r>
      </w:ins>
      <w:r>
        <w:t xml:space="preserve"> Gazette 28 Jul 2000 p. 4019; 8 Jan 2015 p. 151.]</w:t>
      </w:r>
    </w:p>
    <w:p>
      <w:pPr>
        <w:pStyle w:val="Heading2"/>
      </w:pPr>
      <w:bookmarkStart w:id="12" w:name="_Toc486428718"/>
      <w:bookmarkStart w:id="13" w:name="_Toc517941658"/>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12"/>
      <w:bookmarkEnd w:id="13"/>
    </w:p>
    <w:p>
      <w:pPr>
        <w:pStyle w:val="Heading5"/>
        <w:rPr>
          <w:snapToGrid w:val="0"/>
        </w:rPr>
      </w:pPr>
      <w:bookmarkStart w:id="14" w:name="_Toc517941659"/>
      <w:bookmarkStart w:id="15" w:name="_Toc486428719"/>
      <w:r>
        <w:rPr>
          <w:rStyle w:val="CharSectno"/>
        </w:rPr>
        <w:t>4</w:t>
      </w:r>
      <w:r>
        <w:rPr>
          <w:snapToGrid w:val="0"/>
        </w:rPr>
        <w:t>.</w:t>
      </w:r>
      <w:r>
        <w:rPr>
          <w:snapToGrid w:val="0"/>
        </w:rPr>
        <w:tab/>
        <w:t>Provisions prescribed for financial bodies (Act s. 4(3))</w:t>
      </w:r>
      <w:bookmarkEnd w:id="14"/>
      <w:bookmarkEnd w:id="15"/>
    </w:p>
    <w:p>
      <w:pPr>
        <w:pStyle w:val="Subsection"/>
        <w:rPr>
          <w:snapToGrid w:val="0"/>
        </w:rPr>
      </w:pPr>
      <w:r>
        <w:rPr>
          <w:snapToGrid w:val="0"/>
        </w:rPr>
        <w:tab/>
      </w:r>
      <w:r>
        <w:rPr>
          <w:snapToGrid w:val="0"/>
        </w:rPr>
        <w:tab/>
        <w:t xml:space="preserve">For the purposes of section 4(3), </w:t>
      </w:r>
      <w:r>
        <w:t xml:space="preserve">the definition of </w:t>
      </w:r>
      <w:r>
        <w:rPr>
          <w:b/>
          <w:i/>
        </w:rPr>
        <w:t>pawnbroker</w:t>
      </w:r>
      <w:r>
        <w:t xml:space="preserve"> in section 3(1) and sections 3A and 5 do</w:t>
      </w:r>
      <w:r>
        <w:rPr>
          <w:snapToGrid w:val="0"/>
        </w:rPr>
        <w:t xml:space="preserve"> not apply to financial bodies.</w:t>
      </w:r>
    </w:p>
    <w:p>
      <w:pPr>
        <w:pStyle w:val="Footnotesection"/>
      </w:pPr>
      <w:r>
        <w:tab/>
        <w:t>[Regulation 4 amended</w:t>
      </w:r>
      <w:del w:id="16" w:author="Master Repository Process" w:date="2021-09-11T19:21:00Z">
        <w:r>
          <w:delText xml:space="preserve"> in</w:delText>
        </w:r>
      </w:del>
      <w:ins w:id="17" w:author="Master Repository Process" w:date="2021-09-11T19:21:00Z">
        <w:r>
          <w:t>:</w:t>
        </w:r>
      </w:ins>
      <w:r>
        <w:t xml:space="preserve"> Gazette 8 Jan 2015 p. 152.]</w:t>
      </w:r>
    </w:p>
    <w:p>
      <w:pPr>
        <w:pStyle w:val="Heading5"/>
        <w:rPr>
          <w:snapToGrid w:val="0"/>
        </w:rPr>
      </w:pPr>
      <w:bookmarkStart w:id="18" w:name="_Toc517941660"/>
      <w:bookmarkStart w:id="19" w:name="_Toc486428720"/>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18"/>
      <w:bookmarkEnd w:id="19"/>
    </w:p>
    <w:p>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 or silver).</w:t>
            </w:r>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t>9.</w:t>
            </w:r>
          </w:p>
        </w:tc>
        <w:tc>
          <w:tcPr>
            <w:tcW w:w="5811" w:type="dxa"/>
          </w:tcPr>
          <w:p>
            <w:pPr>
              <w:pStyle w:val="Table"/>
              <w:spacing w:before="0"/>
              <w:ind w:right="-156"/>
            </w:pPr>
            <w:r>
              <w:t xml:space="preserve">Household soft furnishings, including rugs, curtains and </w:t>
            </w:r>
            <w:smartTag w:uri="urn:schemas-microsoft-com:office:smarttags" w:element="City">
              <w:smartTag w:uri="urn:schemas-microsoft-com:office:smarttags" w:element="place">
                <w:r>
                  <w:t>manchester</w:t>
                </w:r>
              </w:smartTag>
            </w:smartTag>
            <w:r>
              <w:t>.</w:t>
            </w:r>
          </w:p>
        </w:tc>
      </w:tr>
      <w:tr>
        <w:trPr>
          <w:gridAfter w:val="1"/>
          <w:wAfter w:w="69" w:type="dxa"/>
          <w:cantSplit/>
        </w:trPr>
        <w:tc>
          <w:tcPr>
            <w:tcW w:w="915" w:type="dxa"/>
          </w:tcPr>
          <w:p>
            <w:pPr>
              <w:pStyle w:val="Table"/>
              <w:spacing w:before="0"/>
            </w:pPr>
            <w:r>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szCs w:val="22"/>
              </w:rPr>
              <w:t>Road Traffic (Administration) Act 2008</w:t>
            </w:r>
            <w:r>
              <w:rPr>
                <w:szCs w:val="22"/>
              </w:rPr>
              <w:t xml:space="preserve"> section 4,</w:t>
            </w:r>
            <w:r>
              <w:t xml:space="preserve"> and their parts including tyres (but not accessories such as audio equipment, roof racks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Farming machinery and parts (but not accessories such as audio equipment, electronic monitoring equipment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keepNext/>
      </w:pPr>
      <w:r>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keepNext/>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[Regulation 5 amended</w:t>
      </w:r>
      <w:del w:id="20" w:author="Master Repository Process" w:date="2021-09-11T19:21:00Z">
        <w:r>
          <w:delText xml:space="preserve"> in</w:delText>
        </w:r>
      </w:del>
      <w:ins w:id="21" w:author="Master Repository Process" w:date="2021-09-11T19:21:00Z">
        <w:r>
          <w:t>:</w:t>
        </w:r>
      </w:ins>
      <w:r>
        <w:t xml:space="preserve"> Gazette 28 Jul 2000 p. 4019; 3 Dec 2002 p. 5713; 30 Apr 2007 p. 1838; 16 May 2008 p. 1912; </w:t>
      </w:r>
      <w:del w:id="22" w:author="Master Repository Process" w:date="2021-09-11T19:21:00Z">
        <w:r>
          <w:delText xml:space="preserve">8 Jan 2015 p. 152; amended by </w:delText>
        </w:r>
      </w:del>
      <w:r>
        <w:t>Act No. 8 of 2009 s. 29</w:t>
      </w:r>
      <w:ins w:id="23" w:author="Master Repository Process" w:date="2021-09-11T19:21:00Z">
        <w:r>
          <w:t>; Gazette 8 Jan 2015 p. 152</w:t>
        </w:r>
      </w:ins>
      <w:r>
        <w:t>.]</w:t>
      </w:r>
    </w:p>
    <w:p>
      <w:pPr>
        <w:pStyle w:val="Heading5"/>
        <w:rPr>
          <w:snapToGrid w:val="0"/>
        </w:rPr>
      </w:pPr>
      <w:bookmarkStart w:id="24" w:name="_Toc517941661"/>
      <w:bookmarkStart w:id="25" w:name="_Toc486428721"/>
      <w:r>
        <w:rPr>
          <w:rStyle w:val="CharSectno"/>
        </w:rPr>
        <w:t>6</w:t>
      </w:r>
      <w:r>
        <w:rPr>
          <w:snapToGrid w:val="0"/>
        </w:rPr>
        <w:t>.</w:t>
      </w:r>
      <w:r>
        <w:rPr>
          <w:snapToGrid w:val="0"/>
        </w:rPr>
        <w:tab/>
        <w:t>Act s. 38(a) does not apply to sales to minors (Act s. 4(3))</w:t>
      </w:r>
      <w:bookmarkEnd w:id="24"/>
      <w:bookmarkEnd w:id="25"/>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26" w:name="_Toc517941662"/>
      <w:bookmarkStart w:id="27" w:name="_Toc486428722"/>
      <w:r>
        <w:rPr>
          <w:rStyle w:val="CharSectno"/>
        </w:rPr>
        <w:t>7</w:t>
      </w:r>
      <w:r>
        <w:rPr>
          <w:snapToGrid w:val="0"/>
        </w:rPr>
        <w:t>.</w:t>
      </w:r>
      <w:r>
        <w:rPr>
          <w:snapToGrid w:val="0"/>
        </w:rPr>
        <w:tab/>
        <w:t>Act s. 39 does not apply in some cases (Act s. 4(3))</w:t>
      </w:r>
      <w:bookmarkEnd w:id="26"/>
      <w:bookmarkEnd w:id="27"/>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w:t>
      </w:r>
      <w:del w:id="28" w:author="Master Repository Process" w:date="2021-09-11T19:21:00Z">
        <w:r>
          <w:delText xml:space="preserve"> in</w:delText>
        </w:r>
      </w:del>
      <w:ins w:id="29" w:author="Master Repository Process" w:date="2021-09-11T19:21:00Z">
        <w:r>
          <w:t>:</w:t>
        </w:r>
      </w:ins>
      <w:r>
        <w:t xml:space="preserve"> Gazette 28 Jul 2000 p. 4020.]</w:t>
      </w:r>
    </w:p>
    <w:p>
      <w:pPr>
        <w:pStyle w:val="Heading5"/>
        <w:rPr>
          <w:snapToGrid w:val="0"/>
        </w:rPr>
      </w:pPr>
      <w:bookmarkStart w:id="30" w:name="_Toc517941663"/>
      <w:bookmarkStart w:id="31" w:name="_Toc486428723"/>
      <w:r>
        <w:rPr>
          <w:rStyle w:val="CharSectno"/>
        </w:rPr>
        <w:t>8</w:t>
      </w:r>
      <w:r>
        <w:rPr>
          <w:snapToGrid w:val="0"/>
        </w:rPr>
        <w:t>.</w:t>
      </w:r>
      <w:r>
        <w:rPr>
          <w:snapToGrid w:val="0"/>
        </w:rPr>
        <w:tab/>
        <w:t>Amount prescribed (Act s. 59(2)(b))</w:t>
      </w:r>
      <w:bookmarkEnd w:id="30"/>
      <w:bookmarkEnd w:id="31"/>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32" w:name="_Toc517941664"/>
      <w:bookmarkStart w:id="33" w:name="_Toc486428724"/>
      <w:r>
        <w:rPr>
          <w:rStyle w:val="CharSectno"/>
        </w:rPr>
        <w:t>9</w:t>
      </w:r>
      <w:r>
        <w:rPr>
          <w:snapToGrid w:val="0"/>
        </w:rPr>
        <w:t>.</w:t>
      </w:r>
      <w:r>
        <w:rPr>
          <w:snapToGrid w:val="0"/>
        </w:rPr>
        <w:tab/>
        <w:t>Act s. 61 does not apply to certain goods (Act s. 4(3))</w:t>
      </w:r>
      <w:bookmarkEnd w:id="32"/>
      <w:bookmarkEnd w:id="33"/>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pPr>
      <w:r>
        <w:tab/>
        <w:t>(c)</w:t>
      </w:r>
      <w:r>
        <w:tab/>
        <w:t>from a licensee; or</w:t>
      </w:r>
    </w:p>
    <w:p>
      <w:pPr>
        <w:pStyle w:val="Indenta"/>
      </w:pPr>
      <w:r>
        <w:tab/>
        <w:t>(d)</w:t>
      </w:r>
      <w:r>
        <w:tab/>
        <w:t>from a public authority.</w:t>
      </w:r>
    </w:p>
    <w:p>
      <w:pPr>
        <w:pStyle w:val="Footnotesection"/>
      </w:pPr>
      <w:r>
        <w:tab/>
        <w:t>[Regulation 9 amended</w:t>
      </w:r>
      <w:del w:id="34" w:author="Master Repository Process" w:date="2021-09-11T19:21:00Z">
        <w:r>
          <w:delText xml:space="preserve"> in</w:delText>
        </w:r>
      </w:del>
      <w:ins w:id="35" w:author="Master Repository Process" w:date="2021-09-11T19:21:00Z">
        <w:r>
          <w:t>:</w:t>
        </w:r>
      </w:ins>
      <w:r>
        <w:t xml:space="preserve"> Gazette 28 Jul 2000 p. 4020.]</w:t>
      </w:r>
    </w:p>
    <w:p>
      <w:pPr>
        <w:pStyle w:val="Heading2"/>
      </w:pPr>
      <w:bookmarkStart w:id="36" w:name="_Toc486428725"/>
      <w:bookmarkStart w:id="37" w:name="_Toc517941665"/>
      <w:r>
        <w:rPr>
          <w:rStyle w:val="CharPartNo"/>
        </w:rPr>
        <w:t>Part 3</w:t>
      </w:r>
      <w:r>
        <w:rPr>
          <w:rStyle w:val="CharDivNo"/>
        </w:rPr>
        <w:t> </w:t>
      </w:r>
      <w:r>
        <w:t>—</w:t>
      </w:r>
      <w:r>
        <w:rPr>
          <w:rStyle w:val="CharDivText"/>
        </w:rPr>
        <w:t> </w:t>
      </w:r>
      <w:r>
        <w:rPr>
          <w:rStyle w:val="CharPartText"/>
        </w:rPr>
        <w:t>Matters prescribed for licence applications</w:t>
      </w:r>
      <w:bookmarkEnd w:id="36"/>
      <w:bookmarkEnd w:id="37"/>
    </w:p>
    <w:p>
      <w:pPr>
        <w:pStyle w:val="Heading5"/>
        <w:spacing w:before="180"/>
        <w:rPr>
          <w:snapToGrid w:val="0"/>
        </w:rPr>
      </w:pPr>
      <w:bookmarkStart w:id="38" w:name="_Toc517941666"/>
      <w:bookmarkStart w:id="39" w:name="_Toc486428726"/>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38"/>
      <w:bookmarkEnd w:id="39"/>
    </w:p>
    <w:p>
      <w:pPr>
        <w:pStyle w:val="Subsection"/>
        <w:spacing w:before="120"/>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pPr>
        <w:pStyle w:val="Indenta"/>
      </w:pPr>
      <w:r>
        <w:tab/>
        <w:t>(f)</w:t>
      </w:r>
      <w:r>
        <w:tab/>
        <w:t xml:space="preserve">a current photo card, as defined in the </w:t>
      </w:r>
      <w:r>
        <w:rPr>
          <w:i/>
        </w:rPr>
        <w:t>Western Australian Photo Card Regulations 2014</w:t>
      </w:r>
      <w:r>
        <w:t xml:space="preserve"> regulation 3, held by the applicant.</w:t>
      </w:r>
    </w:p>
    <w:p>
      <w:pPr>
        <w:pStyle w:val="Footnotesection"/>
      </w:pPr>
      <w:r>
        <w:tab/>
        <w:t>[Regulation 10 amended</w:t>
      </w:r>
      <w:del w:id="40" w:author="Master Repository Process" w:date="2021-09-11T19:21:00Z">
        <w:r>
          <w:delText xml:space="preserve"> in</w:delText>
        </w:r>
      </w:del>
      <w:ins w:id="41" w:author="Master Repository Process" w:date="2021-09-11T19:21:00Z">
        <w:r>
          <w:t>:</w:t>
        </w:r>
      </w:ins>
      <w:r>
        <w:t xml:space="preserve"> Gazette 5 Aug 2014 p. 2833.]</w:t>
      </w:r>
    </w:p>
    <w:p>
      <w:pPr>
        <w:pStyle w:val="Heading5"/>
        <w:spacing w:before="180"/>
        <w:rPr>
          <w:snapToGrid w:val="0"/>
        </w:rPr>
      </w:pPr>
      <w:bookmarkStart w:id="42" w:name="_Toc517941667"/>
      <w:bookmarkStart w:id="43" w:name="_Toc486428727"/>
      <w:r>
        <w:rPr>
          <w:rStyle w:val="CharSectno"/>
        </w:rPr>
        <w:t>11</w:t>
      </w:r>
      <w:r>
        <w:rPr>
          <w:snapToGrid w:val="0"/>
        </w:rPr>
        <w:t>.</w:t>
      </w:r>
      <w:r>
        <w:rPr>
          <w:snapToGrid w:val="0"/>
        </w:rPr>
        <w:tab/>
        <w:t xml:space="preserve">Other evidence to accompany applications prescribed </w:t>
      </w:r>
      <w:r>
        <w:rPr>
          <w:snapToGrid w:val="0"/>
          <w:spacing w:val="-4"/>
        </w:rPr>
        <w:t>(Act s. 14(f))</w:t>
      </w:r>
      <w:bookmarkEnd w:id="42"/>
      <w:bookmarkEnd w:id="43"/>
    </w:p>
    <w:p>
      <w:pPr>
        <w:pStyle w:val="Subsection"/>
        <w:spacing w:before="120"/>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44" w:name="_Toc517941668"/>
      <w:bookmarkStart w:id="45" w:name="_Toc486428728"/>
      <w:r>
        <w:rPr>
          <w:rStyle w:val="CharSectno"/>
        </w:rPr>
        <w:t>12</w:t>
      </w:r>
      <w:r>
        <w:rPr>
          <w:snapToGrid w:val="0"/>
        </w:rPr>
        <w:t>.</w:t>
      </w:r>
      <w:r>
        <w:rPr>
          <w:snapToGrid w:val="0"/>
        </w:rPr>
        <w:tab/>
        <w:t xml:space="preserve">Evidence to accompany renewal applications prescribed </w:t>
      </w:r>
      <w:r>
        <w:rPr>
          <w:snapToGrid w:val="0"/>
          <w:spacing w:val="-4"/>
        </w:rPr>
        <w:t>(Act s. 16)</w:t>
      </w:r>
      <w:bookmarkEnd w:id="44"/>
      <w:bookmarkEnd w:id="45"/>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46" w:name="_Toc486428729"/>
      <w:bookmarkStart w:id="47" w:name="_Toc517941669"/>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46"/>
      <w:bookmarkEnd w:id="47"/>
    </w:p>
    <w:p>
      <w:pPr>
        <w:pStyle w:val="Heading5"/>
        <w:rPr>
          <w:snapToGrid w:val="0"/>
        </w:rPr>
      </w:pPr>
      <w:bookmarkStart w:id="48" w:name="_Toc517941670"/>
      <w:bookmarkStart w:id="49" w:name="_Toc486428730"/>
      <w:r>
        <w:rPr>
          <w:rStyle w:val="CharSectno"/>
        </w:rPr>
        <w:t>13</w:t>
      </w:r>
      <w:r>
        <w:rPr>
          <w:snapToGrid w:val="0"/>
        </w:rPr>
        <w:t>.</w:t>
      </w:r>
      <w:r>
        <w:rPr>
          <w:snapToGrid w:val="0"/>
        </w:rPr>
        <w:tab/>
        <w:t xml:space="preserve">Means of verifying person’s identity prescribed </w:t>
      </w:r>
      <w:r>
        <w:rPr>
          <w:snapToGrid w:val="0"/>
          <w:spacing w:val="-4"/>
        </w:rPr>
        <w:t>(Act s. 39(b))</w:t>
      </w:r>
      <w:bookmarkEnd w:id="48"/>
      <w:bookmarkEnd w:id="49"/>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 xml:space="preserve">The person’s name is stated on a current motor driver’s licence held by the person that has been issued in </w:t>
            </w:r>
            <w:smartTag w:uri="urn:schemas-microsoft-com:office:smarttags" w:element="country-region">
              <w:smartTag w:uri="urn:schemas-microsoft-com:office:smarttags" w:element="place">
                <w:r>
                  <w:t>Australia</w:t>
                </w:r>
              </w:smartTag>
            </w:smartTag>
            <w:r>
              <w:t>.</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w:t>
            </w:r>
            <w:r>
              <w:rPr>
                <w:iCs/>
                <w:vertAlign w:val="superscript"/>
              </w:rPr>
              <w:t> 2</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rPr>
                <w:szCs w:val="22"/>
              </w:rPr>
              <w:t>2A.</w:t>
            </w:r>
          </w:p>
        </w:tc>
        <w:tc>
          <w:tcPr>
            <w:tcW w:w="3600" w:type="dxa"/>
          </w:tcPr>
          <w:p>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pPr>
              <w:pStyle w:val="Table"/>
              <w:jc w:val="center"/>
            </w:pPr>
            <w:r>
              <w:rPr>
                <w:szCs w:val="22"/>
              </w:rPr>
              <w:br/>
            </w:r>
            <w:r>
              <w:rPr>
                <w:szCs w:val="22"/>
              </w:rPr>
              <w:br/>
            </w:r>
            <w:r>
              <w:rPr>
                <w:szCs w:val="22"/>
              </w:rPr>
              <w:br/>
              <w:t>75</w:t>
            </w:r>
          </w:p>
        </w:tc>
        <w:tc>
          <w:tcPr>
            <w:tcW w:w="960" w:type="dxa"/>
          </w:tcPr>
          <w:p>
            <w:pPr>
              <w:pStyle w:val="Table"/>
              <w:jc w:val="center"/>
            </w:pPr>
            <w:r>
              <w:rPr>
                <w:szCs w:val="22"/>
              </w:rPr>
              <w:br/>
            </w:r>
            <w:r>
              <w:rPr>
                <w:szCs w:val="22"/>
              </w:rPr>
              <w:br/>
            </w:r>
            <w:r>
              <w:rPr>
                <w:szCs w:val="22"/>
              </w:rPr>
              <w:br/>
            </w:r>
            <w:r>
              <w:rPr>
                <w:szCs w:val="22"/>
              </w:rP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 xml:space="preserve">The person’s name is stated on a current identity card or current licence held by the person that has been issued by a government agency outside </w:t>
            </w:r>
            <w:smartTag w:uri="urn:schemas-microsoft-com:office:smarttags" w:element="country-region">
              <w:smartTag w:uri="urn:schemas-microsoft-com:office:smarttags" w:element="place">
                <w:r>
                  <w:t>Australia</w:t>
                </w:r>
              </w:smartTag>
            </w:smartTag>
            <w:r>
              <w:t>.</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public authority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w:t>
      </w:r>
      <w:del w:id="50" w:author="Master Repository Process" w:date="2021-09-11T19:21:00Z">
        <w:r>
          <w:delText xml:space="preserve"> in</w:delText>
        </w:r>
      </w:del>
      <w:ins w:id="51" w:author="Master Repository Process" w:date="2021-09-11T19:21:00Z">
        <w:r>
          <w:t>:</w:t>
        </w:r>
      </w:ins>
      <w:r>
        <w:t xml:space="preserve"> Gazette 28 Jul 2000 p. 4020</w:t>
      </w:r>
      <w:r>
        <w:noBreakHyphen/>
        <w:t>2; 30 Apr 2007 p. 1838</w:t>
      </w:r>
      <w:r>
        <w:noBreakHyphen/>
        <w:t>9; 16 May 2008 p. 1913; 5 Aug 2014 p. 2833.]</w:t>
      </w:r>
    </w:p>
    <w:p>
      <w:pPr>
        <w:pStyle w:val="Heading5"/>
      </w:pPr>
      <w:bookmarkStart w:id="52" w:name="_Toc517941671"/>
      <w:bookmarkStart w:id="53" w:name="_Toc486428731"/>
      <w:r>
        <w:rPr>
          <w:rStyle w:val="CharSectno"/>
        </w:rPr>
        <w:t>13A</w:t>
      </w:r>
      <w:r>
        <w:t>.</w:t>
      </w:r>
      <w:r>
        <w:tab/>
        <w:t>Transaction cards, form and issue of</w:t>
      </w:r>
      <w:bookmarkEnd w:id="52"/>
      <w:bookmarkEnd w:id="53"/>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w:t>
      </w:r>
      <w:del w:id="54" w:author="Master Repository Process" w:date="2021-09-11T19:21:00Z">
        <w:r>
          <w:delText xml:space="preserve"> in</w:delText>
        </w:r>
      </w:del>
      <w:ins w:id="55" w:author="Master Repository Process" w:date="2021-09-11T19:21:00Z">
        <w:r>
          <w:t>:</w:t>
        </w:r>
      </w:ins>
      <w:r>
        <w:t xml:space="preserve"> Gazette 28 Jul 2000 p. 4023.]</w:t>
      </w:r>
    </w:p>
    <w:p>
      <w:pPr>
        <w:pStyle w:val="Heading5"/>
        <w:rPr>
          <w:snapToGrid w:val="0"/>
        </w:rPr>
      </w:pPr>
      <w:bookmarkStart w:id="56" w:name="_Toc517941672"/>
      <w:bookmarkStart w:id="57" w:name="_Toc486428732"/>
      <w:r>
        <w:rPr>
          <w:rStyle w:val="CharSectno"/>
        </w:rPr>
        <w:t>14</w:t>
      </w:r>
      <w:r>
        <w:rPr>
          <w:snapToGrid w:val="0"/>
        </w:rPr>
        <w:t>.</w:t>
      </w:r>
      <w:r>
        <w:rPr>
          <w:snapToGrid w:val="0"/>
        </w:rPr>
        <w:tab/>
        <w:t xml:space="preserve">Manner of keeping records prescribed </w:t>
      </w:r>
      <w:r>
        <w:rPr>
          <w:snapToGrid w:val="0"/>
          <w:spacing w:val="-4"/>
        </w:rPr>
        <w:t>(Act s. 45)</w:t>
      </w:r>
      <w:bookmarkEnd w:id="56"/>
      <w:bookmarkEnd w:id="57"/>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58" w:name="_Toc517941673"/>
      <w:bookmarkStart w:id="59" w:name="_Toc486428733"/>
      <w:r>
        <w:rPr>
          <w:rStyle w:val="CharSectno"/>
        </w:rPr>
        <w:t>15</w:t>
      </w:r>
      <w:r>
        <w:rPr>
          <w:snapToGrid w:val="0"/>
        </w:rPr>
        <w:t>.</w:t>
      </w:r>
      <w:r>
        <w:rPr>
          <w:snapToGrid w:val="0"/>
        </w:rPr>
        <w:tab/>
      </w:r>
      <w:r>
        <w:rPr>
          <w:snapToGrid w:val="0"/>
          <w:spacing w:val="-4"/>
        </w:rPr>
        <w:t>Information prescribed (Act s. 79)</w:t>
      </w:r>
      <w:bookmarkEnd w:id="58"/>
      <w:bookmarkEnd w:id="59"/>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spacing w:before="70"/>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spacing w:before="70"/>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spacing w:before="70"/>
        <w:rPr>
          <w:snapToGrid w:val="0"/>
        </w:rPr>
      </w:pPr>
      <w:r>
        <w:rPr>
          <w:snapToGrid w:val="0"/>
        </w:rPr>
        <w:tab/>
        <w:t>(a)</w:t>
      </w:r>
      <w:r>
        <w:rPr>
          <w:snapToGrid w:val="0"/>
        </w:rPr>
        <w:tab/>
        <w:t>by way of the means specified in subregulation (4); or</w:t>
      </w:r>
    </w:p>
    <w:p>
      <w:pPr>
        <w:pStyle w:val="Indenta"/>
        <w:spacing w:before="70"/>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spacing w:before="120"/>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keepNext/>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Footnotesection"/>
      </w:pPr>
      <w:r>
        <w:tab/>
        <w:t>[Regulation 15 amended</w:t>
      </w:r>
      <w:del w:id="60" w:author="Master Repository Process" w:date="2021-09-11T19:21:00Z">
        <w:r>
          <w:delText xml:space="preserve"> in</w:delText>
        </w:r>
      </w:del>
      <w:ins w:id="61" w:author="Master Repository Process" w:date="2021-09-11T19:21:00Z">
        <w:r>
          <w:t>:</w:t>
        </w:r>
      </w:ins>
      <w:r>
        <w:t xml:space="preserve"> Gazette 28 Jul 2000 p. 4023</w:t>
      </w:r>
      <w:r>
        <w:noBreakHyphen/>
        <w:t>4; 8 Jan 2015 p. 152.]</w:t>
      </w:r>
    </w:p>
    <w:p>
      <w:pPr>
        <w:pStyle w:val="Ednotepart"/>
      </w:pPr>
      <w:r>
        <w:t>[Part 5 (r. 16-27) deleted</w:t>
      </w:r>
      <w:del w:id="62" w:author="Master Repository Process" w:date="2021-09-11T19:21:00Z">
        <w:r>
          <w:delText xml:space="preserve"> in</w:delText>
        </w:r>
      </w:del>
      <w:ins w:id="63" w:author="Master Repository Process" w:date="2021-09-11T19:21:00Z">
        <w:r>
          <w:t>:</w:t>
        </w:r>
      </w:ins>
      <w:r>
        <w:t xml:space="preserve"> Gazette 30 Dec 2004 p. 6975.]</w:t>
      </w:r>
    </w:p>
    <w:p>
      <w:pPr>
        <w:pStyle w:val="Heading2"/>
      </w:pPr>
      <w:bookmarkStart w:id="64" w:name="_Toc486428734"/>
      <w:bookmarkStart w:id="65" w:name="_Toc517941674"/>
      <w:r>
        <w:rPr>
          <w:rStyle w:val="CharPartNo"/>
        </w:rPr>
        <w:t>Part 6</w:t>
      </w:r>
      <w:r>
        <w:rPr>
          <w:rStyle w:val="CharDivNo"/>
        </w:rPr>
        <w:t> </w:t>
      </w:r>
      <w:r>
        <w:t>—</w:t>
      </w:r>
      <w:r>
        <w:rPr>
          <w:rStyle w:val="CharDivText"/>
        </w:rPr>
        <w:t> </w:t>
      </w:r>
      <w:r>
        <w:rPr>
          <w:rStyle w:val="CharPartText"/>
        </w:rPr>
        <w:t>Fees</w:t>
      </w:r>
      <w:bookmarkEnd w:id="64"/>
      <w:bookmarkEnd w:id="65"/>
    </w:p>
    <w:p>
      <w:pPr>
        <w:pStyle w:val="Heading5"/>
        <w:rPr>
          <w:snapToGrid w:val="0"/>
        </w:rPr>
      </w:pPr>
      <w:bookmarkStart w:id="66" w:name="_Toc517941675"/>
      <w:bookmarkStart w:id="67" w:name="_Toc486428735"/>
      <w:r>
        <w:rPr>
          <w:rStyle w:val="CharSectno"/>
        </w:rPr>
        <w:t>28</w:t>
      </w:r>
      <w:r>
        <w:rPr>
          <w:snapToGrid w:val="0"/>
        </w:rPr>
        <w:t>.</w:t>
      </w:r>
      <w:r>
        <w:rPr>
          <w:snapToGrid w:val="0"/>
        </w:rPr>
        <w:tab/>
        <w:t>Fees prescribed for applications for licences (Act s. 13(b))</w:t>
      </w:r>
      <w:bookmarkEnd w:id="66"/>
      <w:bookmarkEnd w:id="67"/>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Subsection"/>
      </w:pPr>
      <w:r>
        <w:tab/>
        <w:t>(5)</w:t>
      </w:r>
      <w:r>
        <w:tab/>
        <w:t>For the purposes of calculating a fee set out in item 1, 2, 3 or 4 of the Table, the number of transactions in a year is to be determined by the number of transactions estimated by the applicant as reasonably likely to occur at the business premises to which the proposed licence would apply in a 12 month period.</w:t>
      </w:r>
    </w:p>
    <w:p>
      <w:pPr>
        <w:pStyle w:val="THeadingNAm"/>
      </w:pPr>
      <w:r>
        <w:t xml:space="preserve">Table — Fees for </w:t>
      </w:r>
      <w:del w:id="68" w:author="Master Repository Process" w:date="2021-09-11T19:21:00Z">
        <w:r>
          <w:delText>issue of</w:delText>
        </w:r>
      </w:del>
      <w:ins w:id="69" w:author="Master Repository Process" w:date="2021-09-11T19:21:00Z">
        <w:r>
          <w:t>application for</w:t>
        </w:r>
      </w:ins>
      <w:r>
        <w:t xml:space="preserve"> licences</w:t>
      </w: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3"/>
        <w:gridCol w:w="1674"/>
        <w:gridCol w:w="1442"/>
        <w:gridCol w:w="1443"/>
        <w:gridCol w:w="1442"/>
      </w:tblGrid>
      <w:tr>
        <w:trPr>
          <w:cantSplit/>
          <w:trHeight w:val="1361"/>
          <w:tblHeader/>
        </w:trPr>
        <w:tc>
          <w:tcPr>
            <w:tcW w:w="597" w:type="pct"/>
          </w:tcPr>
          <w:p>
            <w:pPr>
              <w:pStyle w:val="TableNAm"/>
              <w:jc w:val="center"/>
            </w:pPr>
            <w:r>
              <w:rPr>
                <w:b/>
              </w:rPr>
              <w:t>Item</w:t>
            </w:r>
          </w:p>
        </w:tc>
        <w:tc>
          <w:tcPr>
            <w:tcW w:w="1228" w:type="pct"/>
          </w:tcPr>
          <w:p>
            <w:pPr>
              <w:pStyle w:val="TableNAm"/>
              <w:jc w:val="center"/>
            </w:pPr>
            <w:r>
              <w:rPr>
                <w:b/>
              </w:rPr>
              <w:t>Licence</w:t>
            </w:r>
          </w:p>
        </w:tc>
        <w:tc>
          <w:tcPr>
            <w:tcW w:w="1058" w:type="pct"/>
          </w:tcPr>
          <w:p>
            <w:pPr>
              <w:pStyle w:val="TableNAm"/>
              <w:jc w:val="center"/>
            </w:pPr>
            <w:r>
              <w:rPr>
                <w:b/>
              </w:rPr>
              <w:t>For period not exceeding 1 year</w:t>
            </w:r>
            <w:r>
              <w:rPr>
                <w:b/>
              </w:rPr>
              <w:br/>
            </w:r>
            <w:r>
              <w:rPr>
                <w:b/>
              </w:rPr>
              <w:br/>
            </w:r>
            <w:r>
              <w:rPr>
                <w:b/>
              </w:rPr>
              <w:br/>
              <w:t>$</w:t>
            </w:r>
          </w:p>
        </w:tc>
        <w:tc>
          <w:tcPr>
            <w:tcW w:w="1059" w:type="pct"/>
          </w:tcPr>
          <w:p>
            <w:pPr>
              <w:pStyle w:val="TableNAm"/>
              <w:jc w:val="center"/>
            </w:pPr>
            <w:r>
              <w:rPr>
                <w:b/>
              </w:rPr>
              <w:t>For period not exceeding 2 years but longer than 1 year</w:t>
            </w:r>
            <w:r>
              <w:rPr>
                <w:b/>
              </w:rPr>
              <w:br/>
              <w:t>$</w:t>
            </w:r>
          </w:p>
        </w:tc>
        <w:tc>
          <w:tcPr>
            <w:tcW w:w="1058" w:type="pct"/>
          </w:tcPr>
          <w:p>
            <w:pPr>
              <w:pStyle w:val="TableNAm"/>
              <w:jc w:val="center"/>
            </w:pPr>
            <w:r>
              <w:rPr>
                <w:b/>
              </w:rPr>
              <w:t>For period not exceeding 3 years but longer than 2 years</w:t>
            </w:r>
            <w:r>
              <w:rPr>
                <w:b/>
              </w:rPr>
              <w:br/>
              <w:t>$</w:t>
            </w:r>
          </w:p>
        </w:tc>
      </w:tr>
      <w:tr>
        <w:trPr>
          <w:cantSplit/>
        </w:trPr>
        <w:tc>
          <w:tcPr>
            <w:tcW w:w="597" w:type="pct"/>
          </w:tcPr>
          <w:p>
            <w:pPr>
              <w:pStyle w:val="TableNAm"/>
            </w:pPr>
            <w:r>
              <w:rPr>
                <w:b/>
              </w:rPr>
              <w:t>1.</w:t>
            </w:r>
          </w:p>
        </w:tc>
        <w:tc>
          <w:tcPr>
            <w:tcW w:w="1228" w:type="pct"/>
          </w:tcPr>
          <w:p>
            <w:pPr>
              <w:pStyle w:val="TableNAm"/>
            </w:pPr>
            <w:r>
              <w:rPr>
                <w:b/>
              </w:rPr>
              <w:t>Pawnbroker’s licence only</w:t>
            </w:r>
          </w:p>
        </w:tc>
        <w:tc>
          <w:tcPr>
            <w:tcW w:w="1058" w:type="pct"/>
          </w:tcPr>
          <w:p>
            <w:pPr>
              <w:pStyle w:val="zTableNAm"/>
            </w:pPr>
          </w:p>
        </w:tc>
        <w:tc>
          <w:tcPr>
            <w:tcW w:w="1059" w:type="pct"/>
          </w:tcPr>
          <w:p>
            <w:pPr>
              <w:pStyle w:val="TableNAm"/>
            </w:pPr>
          </w:p>
        </w:tc>
        <w:tc>
          <w:tcPr>
            <w:tcW w:w="1058" w:type="pct"/>
          </w:tcPr>
          <w:p>
            <w:pPr>
              <w:pStyle w:val="TableNAm"/>
            </w:pPr>
          </w:p>
        </w:tc>
      </w:tr>
      <w:tr>
        <w:trPr>
          <w:cantSplit/>
          <w:trHeight w:val="641"/>
        </w:trPr>
        <w:tc>
          <w:tcPr>
            <w:tcW w:w="597" w:type="pct"/>
          </w:tcPr>
          <w:p>
            <w:pPr>
              <w:pStyle w:val="TableNAm"/>
            </w:pPr>
            <w:r>
              <w:t>(a)</w:t>
            </w:r>
          </w:p>
        </w:tc>
        <w:tc>
          <w:tcPr>
            <w:tcW w:w="1228" w:type="pct"/>
          </w:tcPr>
          <w:p>
            <w:pPr>
              <w:pStyle w:val="TableNAm"/>
            </w:pPr>
            <w:r>
              <w:t>150 or more transactions in a year</w:t>
            </w:r>
          </w:p>
        </w:tc>
        <w:tc>
          <w:tcPr>
            <w:tcW w:w="1058" w:type="pct"/>
          </w:tcPr>
          <w:p>
            <w:pPr>
              <w:pStyle w:val="TableNAm"/>
            </w:pPr>
            <w:r>
              <w:br/>
            </w:r>
            <w:r>
              <w:br/>
              <w:t>3 </w:t>
            </w:r>
            <w:del w:id="70" w:author="Master Repository Process" w:date="2021-09-11T19:21:00Z">
              <w:r>
                <w:delText>419</w:delText>
              </w:r>
            </w:del>
            <w:ins w:id="71" w:author="Master Repository Process" w:date="2021-09-11T19:21:00Z">
              <w:r>
                <w:t>761</w:t>
              </w:r>
            </w:ins>
          </w:p>
        </w:tc>
        <w:tc>
          <w:tcPr>
            <w:tcW w:w="1059" w:type="pct"/>
          </w:tcPr>
          <w:p>
            <w:pPr>
              <w:pStyle w:val="TableNAm"/>
            </w:pPr>
            <w:r>
              <w:br/>
            </w:r>
            <w:r>
              <w:br/>
              <w:t>4 </w:t>
            </w:r>
            <w:del w:id="72" w:author="Master Repository Process" w:date="2021-09-11T19:21:00Z">
              <w:r>
                <w:delText>161</w:delText>
              </w:r>
            </w:del>
            <w:ins w:id="73" w:author="Master Repository Process" w:date="2021-09-11T19:21:00Z">
              <w:r>
                <w:t>577</w:t>
              </w:r>
            </w:ins>
          </w:p>
        </w:tc>
        <w:tc>
          <w:tcPr>
            <w:tcW w:w="1058" w:type="pct"/>
          </w:tcPr>
          <w:p>
            <w:pPr>
              <w:pStyle w:val="TableNAm"/>
            </w:pPr>
            <w:r>
              <w:br/>
            </w:r>
            <w:r>
              <w:br/>
            </w:r>
            <w:del w:id="74" w:author="Master Repository Process" w:date="2021-09-11T19:21:00Z">
              <w:r>
                <w:delText>4 888</w:delText>
              </w:r>
            </w:del>
            <w:ins w:id="75" w:author="Master Repository Process" w:date="2021-09-11T19:21:00Z">
              <w:r>
                <w:t> 5377</w:t>
              </w:r>
            </w:ins>
          </w:p>
        </w:tc>
      </w:tr>
      <w:tr>
        <w:trPr>
          <w:cantSplit/>
          <w:trHeight w:val="641"/>
        </w:trPr>
        <w:tc>
          <w:tcPr>
            <w:tcW w:w="597" w:type="pct"/>
          </w:tcPr>
          <w:p>
            <w:pPr>
              <w:pStyle w:val="TableNAm"/>
            </w:pPr>
            <w:r>
              <w:t>(b)</w:t>
            </w:r>
          </w:p>
        </w:tc>
        <w:tc>
          <w:tcPr>
            <w:tcW w:w="1228" w:type="pct"/>
          </w:tcPr>
          <w:p>
            <w:pPr>
              <w:pStyle w:val="TableNAm"/>
            </w:pPr>
            <w:r>
              <w:t>50</w:t>
            </w:r>
            <w:r>
              <w:noBreakHyphen/>
              <w:t>149 transactions in a year</w:t>
            </w:r>
          </w:p>
        </w:tc>
        <w:tc>
          <w:tcPr>
            <w:tcW w:w="1058" w:type="pct"/>
          </w:tcPr>
          <w:p>
            <w:pPr>
              <w:pStyle w:val="TableNAm"/>
            </w:pPr>
            <w:r>
              <w:br/>
            </w:r>
            <w:r>
              <w:br/>
              <w:t>1 </w:t>
            </w:r>
            <w:del w:id="76" w:author="Master Repository Process" w:date="2021-09-11T19:21:00Z">
              <w:r>
                <w:delText>709</w:delText>
              </w:r>
            </w:del>
            <w:ins w:id="77" w:author="Master Repository Process" w:date="2021-09-11T19:21:00Z">
              <w:r>
                <w:t>880</w:t>
              </w:r>
            </w:ins>
          </w:p>
        </w:tc>
        <w:tc>
          <w:tcPr>
            <w:tcW w:w="1059" w:type="pct"/>
          </w:tcPr>
          <w:p>
            <w:pPr>
              <w:pStyle w:val="TableNAm"/>
            </w:pPr>
            <w:r>
              <w:br/>
            </w:r>
            <w:r>
              <w:br/>
              <w:t>2 </w:t>
            </w:r>
            <w:del w:id="78" w:author="Master Repository Process" w:date="2021-09-11T19:21:00Z">
              <w:r>
                <w:delText>080</w:delText>
              </w:r>
            </w:del>
            <w:ins w:id="79" w:author="Master Repository Process" w:date="2021-09-11T19:21:00Z">
              <w:r>
                <w:t>288</w:t>
              </w:r>
            </w:ins>
          </w:p>
        </w:tc>
        <w:tc>
          <w:tcPr>
            <w:tcW w:w="1058" w:type="pct"/>
          </w:tcPr>
          <w:p>
            <w:pPr>
              <w:pStyle w:val="TableNAm"/>
            </w:pPr>
            <w:r>
              <w:br/>
            </w:r>
            <w:r>
              <w:br/>
              <w:t>2 </w:t>
            </w:r>
            <w:del w:id="80" w:author="Master Repository Process" w:date="2021-09-11T19:21:00Z">
              <w:r>
                <w:delText>444</w:delText>
              </w:r>
            </w:del>
            <w:ins w:id="81" w:author="Master Repository Process" w:date="2021-09-11T19:21:00Z">
              <w:r>
                <w:t>688</w:t>
              </w:r>
            </w:ins>
          </w:p>
        </w:tc>
      </w:tr>
      <w:tr>
        <w:trPr>
          <w:cantSplit/>
          <w:trHeight w:val="641"/>
        </w:trPr>
        <w:tc>
          <w:tcPr>
            <w:tcW w:w="597" w:type="pct"/>
          </w:tcPr>
          <w:p>
            <w:pPr>
              <w:pStyle w:val="TableNAm"/>
            </w:pPr>
            <w:r>
              <w:t>(c)</w:t>
            </w:r>
          </w:p>
        </w:tc>
        <w:tc>
          <w:tcPr>
            <w:tcW w:w="1228" w:type="pct"/>
          </w:tcPr>
          <w:p>
            <w:pPr>
              <w:pStyle w:val="TableNAm"/>
            </w:pPr>
            <w:r>
              <w:t>0</w:t>
            </w:r>
            <w:r>
              <w:noBreakHyphen/>
              <w:t>49 transactions in a year</w:t>
            </w:r>
          </w:p>
        </w:tc>
        <w:tc>
          <w:tcPr>
            <w:tcW w:w="1058" w:type="pct"/>
          </w:tcPr>
          <w:p>
            <w:pPr>
              <w:pStyle w:val="TableNAm"/>
            </w:pPr>
            <w:r>
              <w:br/>
            </w:r>
            <w:r>
              <w:br/>
            </w:r>
            <w:del w:id="82" w:author="Master Repository Process" w:date="2021-09-11T19:21:00Z">
              <w:r>
                <w:delText>855</w:delText>
              </w:r>
            </w:del>
            <w:ins w:id="83" w:author="Master Repository Process" w:date="2021-09-11T19:21:00Z">
              <w:r>
                <w:t>940</w:t>
              </w:r>
            </w:ins>
          </w:p>
        </w:tc>
        <w:tc>
          <w:tcPr>
            <w:tcW w:w="1059" w:type="pct"/>
          </w:tcPr>
          <w:p>
            <w:pPr>
              <w:pStyle w:val="TableNAm"/>
            </w:pPr>
            <w:r>
              <w:br/>
            </w:r>
            <w:r>
              <w:br/>
              <w:t>1 </w:t>
            </w:r>
            <w:del w:id="84" w:author="Master Repository Process" w:date="2021-09-11T19:21:00Z">
              <w:r>
                <w:delText>040</w:delText>
              </w:r>
            </w:del>
            <w:ins w:id="85" w:author="Master Repository Process" w:date="2021-09-11T19:21:00Z">
              <w:r>
                <w:t>144</w:t>
              </w:r>
            </w:ins>
          </w:p>
        </w:tc>
        <w:tc>
          <w:tcPr>
            <w:tcW w:w="1058" w:type="pct"/>
          </w:tcPr>
          <w:p>
            <w:pPr>
              <w:pStyle w:val="TableNAm"/>
            </w:pPr>
            <w:r>
              <w:br/>
            </w:r>
            <w:r>
              <w:br/>
              <w:t>1 </w:t>
            </w:r>
            <w:del w:id="86" w:author="Master Repository Process" w:date="2021-09-11T19:21:00Z">
              <w:r>
                <w:delText>222</w:delText>
              </w:r>
            </w:del>
            <w:ins w:id="87" w:author="Master Repository Process" w:date="2021-09-11T19:21:00Z">
              <w:r>
                <w:t>344</w:t>
              </w:r>
            </w:ins>
          </w:p>
        </w:tc>
      </w:tr>
      <w:tr>
        <w:trPr>
          <w:cantSplit/>
        </w:trPr>
        <w:tc>
          <w:tcPr>
            <w:tcW w:w="597" w:type="pct"/>
          </w:tcPr>
          <w:p>
            <w:pPr>
              <w:pStyle w:val="TableNAm"/>
            </w:pPr>
            <w:r>
              <w:rPr>
                <w:b/>
              </w:rPr>
              <w:t>2.</w:t>
            </w:r>
          </w:p>
        </w:tc>
        <w:tc>
          <w:tcPr>
            <w:tcW w:w="1228" w:type="pct"/>
          </w:tcPr>
          <w:p>
            <w:pPr>
              <w:pStyle w:val="TableNAm"/>
            </w:pPr>
            <w:r>
              <w:rPr>
                <w:b/>
              </w:rPr>
              <w:t>Second</w:t>
            </w:r>
            <w:r>
              <w:rPr>
                <w:b/>
              </w:rPr>
              <w:noBreakHyphen/>
              <w:t>hand dealer’s licence only (computer option)</w:t>
            </w:r>
          </w:p>
        </w:tc>
        <w:tc>
          <w:tcPr>
            <w:tcW w:w="1058" w:type="pct"/>
          </w:tcPr>
          <w:p>
            <w:pPr>
              <w:pStyle w:val="zTableNAm"/>
            </w:pPr>
          </w:p>
        </w:tc>
        <w:tc>
          <w:tcPr>
            <w:tcW w:w="1059" w:type="pct"/>
          </w:tcPr>
          <w:p>
            <w:pPr>
              <w:pStyle w:val="TableNAm"/>
            </w:pPr>
          </w:p>
        </w:tc>
        <w:tc>
          <w:tcPr>
            <w:tcW w:w="1058" w:type="pct"/>
          </w:tcPr>
          <w:p>
            <w:pPr>
              <w:pStyle w:val="TableNAm"/>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tcPr>
          <w:p>
            <w:pPr>
              <w:pStyle w:val="TableNAm"/>
            </w:pPr>
            <w:r>
              <w:br/>
            </w:r>
            <w:r>
              <w:br/>
              <w:t>3 </w:t>
            </w:r>
            <w:del w:id="88" w:author="Master Repository Process" w:date="2021-09-11T19:21:00Z">
              <w:r>
                <w:delText>419</w:delText>
              </w:r>
            </w:del>
            <w:ins w:id="89" w:author="Master Repository Process" w:date="2021-09-11T19:21:00Z">
              <w:r>
                <w:t>761</w:t>
              </w:r>
            </w:ins>
          </w:p>
        </w:tc>
        <w:tc>
          <w:tcPr>
            <w:tcW w:w="1059" w:type="pct"/>
          </w:tcPr>
          <w:p>
            <w:pPr>
              <w:pStyle w:val="TableNAm"/>
            </w:pPr>
            <w:r>
              <w:br/>
            </w:r>
            <w:r>
              <w:br/>
              <w:t>4 </w:t>
            </w:r>
            <w:del w:id="90" w:author="Master Repository Process" w:date="2021-09-11T19:21:00Z">
              <w:r>
                <w:delText>161</w:delText>
              </w:r>
            </w:del>
            <w:ins w:id="91" w:author="Master Repository Process" w:date="2021-09-11T19:21:00Z">
              <w:r>
                <w:t>577</w:t>
              </w:r>
            </w:ins>
          </w:p>
        </w:tc>
        <w:tc>
          <w:tcPr>
            <w:tcW w:w="1058" w:type="pct"/>
          </w:tcPr>
          <w:p>
            <w:pPr>
              <w:pStyle w:val="TableNAm"/>
            </w:pPr>
            <w:r>
              <w:br/>
            </w:r>
            <w:r>
              <w:br/>
            </w:r>
            <w:del w:id="92" w:author="Master Repository Process" w:date="2021-09-11T19:21:00Z">
              <w:r>
                <w:delText>4 888</w:delText>
              </w:r>
            </w:del>
            <w:ins w:id="93" w:author="Master Repository Process" w:date="2021-09-11T19:21:00Z">
              <w:r>
                <w:t>5 377</w:t>
              </w:r>
            </w:ins>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tcPr>
          <w:p>
            <w:pPr>
              <w:pStyle w:val="TableNAm"/>
            </w:pPr>
            <w:r>
              <w:br/>
            </w:r>
            <w:r>
              <w:br/>
              <w:t>1 </w:t>
            </w:r>
            <w:del w:id="94" w:author="Master Repository Process" w:date="2021-09-11T19:21:00Z">
              <w:r>
                <w:delText>709</w:delText>
              </w:r>
            </w:del>
            <w:ins w:id="95" w:author="Master Repository Process" w:date="2021-09-11T19:21:00Z">
              <w:r>
                <w:t>880</w:t>
              </w:r>
            </w:ins>
          </w:p>
        </w:tc>
        <w:tc>
          <w:tcPr>
            <w:tcW w:w="1059" w:type="pct"/>
          </w:tcPr>
          <w:p>
            <w:pPr>
              <w:pStyle w:val="TableNAm"/>
            </w:pPr>
            <w:r>
              <w:br/>
            </w:r>
            <w:r>
              <w:br/>
              <w:t>2 </w:t>
            </w:r>
            <w:del w:id="96" w:author="Master Repository Process" w:date="2021-09-11T19:21:00Z">
              <w:r>
                <w:delText>080</w:delText>
              </w:r>
            </w:del>
            <w:ins w:id="97" w:author="Master Repository Process" w:date="2021-09-11T19:21:00Z">
              <w:r>
                <w:t>288</w:t>
              </w:r>
            </w:ins>
          </w:p>
        </w:tc>
        <w:tc>
          <w:tcPr>
            <w:tcW w:w="1058" w:type="pct"/>
          </w:tcPr>
          <w:p>
            <w:pPr>
              <w:pStyle w:val="TableNAm"/>
            </w:pPr>
            <w:r>
              <w:br/>
            </w:r>
            <w:r>
              <w:br/>
              <w:t>2 </w:t>
            </w:r>
            <w:del w:id="98" w:author="Master Repository Process" w:date="2021-09-11T19:21:00Z">
              <w:r>
                <w:delText>444</w:delText>
              </w:r>
            </w:del>
            <w:ins w:id="99" w:author="Master Repository Process" w:date="2021-09-11T19:21:00Z">
              <w:r>
                <w:t>688</w:t>
              </w:r>
            </w:ins>
          </w:p>
        </w:tc>
      </w:tr>
      <w:tr>
        <w:trPr>
          <w:cantSplit/>
        </w:trPr>
        <w:tc>
          <w:tcPr>
            <w:tcW w:w="597" w:type="pct"/>
          </w:tcPr>
          <w:p>
            <w:pPr>
              <w:pStyle w:val="TableNAm"/>
            </w:pPr>
            <w:r>
              <w:t>(c)</w:t>
            </w:r>
          </w:p>
        </w:tc>
        <w:tc>
          <w:tcPr>
            <w:tcW w:w="1228" w:type="pct"/>
          </w:tcPr>
          <w:p>
            <w:pPr>
              <w:pStyle w:val="TableNAm"/>
            </w:pPr>
            <w:r>
              <w:t>0</w:t>
            </w:r>
            <w:r>
              <w:noBreakHyphen/>
              <w:t>49 transactions in a year</w:t>
            </w:r>
          </w:p>
        </w:tc>
        <w:tc>
          <w:tcPr>
            <w:tcW w:w="1058" w:type="pct"/>
          </w:tcPr>
          <w:p>
            <w:pPr>
              <w:pStyle w:val="TableNAm"/>
            </w:pPr>
            <w:r>
              <w:br/>
            </w:r>
            <w:r>
              <w:br/>
            </w:r>
            <w:del w:id="100" w:author="Master Repository Process" w:date="2021-09-11T19:21:00Z">
              <w:r>
                <w:delText>855</w:delText>
              </w:r>
            </w:del>
            <w:ins w:id="101" w:author="Master Repository Process" w:date="2021-09-11T19:21:00Z">
              <w:r>
                <w:t>940</w:t>
              </w:r>
            </w:ins>
          </w:p>
        </w:tc>
        <w:tc>
          <w:tcPr>
            <w:tcW w:w="1059" w:type="pct"/>
          </w:tcPr>
          <w:p>
            <w:pPr>
              <w:pStyle w:val="TableNAm"/>
            </w:pPr>
            <w:r>
              <w:br/>
            </w:r>
            <w:r>
              <w:br/>
              <w:t>1 </w:t>
            </w:r>
            <w:del w:id="102" w:author="Master Repository Process" w:date="2021-09-11T19:21:00Z">
              <w:r>
                <w:delText>040</w:delText>
              </w:r>
            </w:del>
            <w:ins w:id="103" w:author="Master Repository Process" w:date="2021-09-11T19:21:00Z">
              <w:r>
                <w:t>144</w:t>
              </w:r>
            </w:ins>
          </w:p>
        </w:tc>
        <w:tc>
          <w:tcPr>
            <w:tcW w:w="1058" w:type="pct"/>
          </w:tcPr>
          <w:p>
            <w:pPr>
              <w:pStyle w:val="TableNAm"/>
            </w:pPr>
            <w:r>
              <w:br/>
            </w:r>
            <w:r>
              <w:br/>
              <w:t>1 </w:t>
            </w:r>
            <w:del w:id="104" w:author="Master Repository Process" w:date="2021-09-11T19:21:00Z">
              <w:r>
                <w:delText>222</w:delText>
              </w:r>
            </w:del>
            <w:ins w:id="105" w:author="Master Repository Process" w:date="2021-09-11T19:21:00Z">
              <w:r>
                <w:t>344</w:t>
              </w:r>
            </w:ins>
          </w:p>
        </w:tc>
      </w:tr>
      <w:tr>
        <w:trPr>
          <w:cantSplit/>
        </w:trPr>
        <w:tc>
          <w:tcPr>
            <w:tcW w:w="597" w:type="pct"/>
          </w:tcPr>
          <w:p>
            <w:pPr>
              <w:pStyle w:val="TableNAm"/>
            </w:pPr>
            <w:r>
              <w:rPr>
                <w:b/>
              </w:rPr>
              <w:t>3.</w:t>
            </w:r>
          </w:p>
        </w:tc>
        <w:tc>
          <w:tcPr>
            <w:tcW w:w="1228" w:type="pct"/>
          </w:tcPr>
          <w:p>
            <w:pPr>
              <w:pStyle w:val="TableNAm"/>
            </w:pPr>
            <w:r>
              <w:rPr>
                <w:b/>
              </w:rPr>
              <w:t>Second</w:t>
            </w:r>
            <w:r>
              <w:rPr>
                <w:b/>
              </w:rPr>
              <w:noBreakHyphen/>
              <w:t>hand dealer’s licence only (facsimile option)</w:t>
            </w:r>
          </w:p>
        </w:tc>
        <w:tc>
          <w:tcPr>
            <w:tcW w:w="1058" w:type="pct"/>
          </w:tcPr>
          <w:p>
            <w:pPr>
              <w:pStyle w:val="zTableNAm"/>
            </w:pPr>
          </w:p>
        </w:tc>
        <w:tc>
          <w:tcPr>
            <w:tcW w:w="1059" w:type="pct"/>
          </w:tcPr>
          <w:p>
            <w:pPr>
              <w:pStyle w:val="TableNAm"/>
            </w:pPr>
          </w:p>
        </w:tc>
        <w:tc>
          <w:tcPr>
            <w:tcW w:w="1058" w:type="pct"/>
          </w:tcPr>
          <w:p>
            <w:pPr>
              <w:pStyle w:val="TableNAm"/>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tcPr>
          <w:p>
            <w:pPr>
              <w:pStyle w:val="TableNAm"/>
            </w:pPr>
            <w:r>
              <w:br/>
            </w:r>
            <w:r>
              <w:br/>
              <w:t>3 </w:t>
            </w:r>
            <w:del w:id="106" w:author="Master Repository Process" w:date="2021-09-11T19:21:00Z">
              <w:r>
                <w:delText>522</w:delText>
              </w:r>
            </w:del>
            <w:ins w:id="107" w:author="Master Repository Process" w:date="2021-09-11T19:21:00Z">
              <w:r>
                <w:t>874</w:t>
              </w:r>
            </w:ins>
          </w:p>
        </w:tc>
        <w:tc>
          <w:tcPr>
            <w:tcW w:w="1059" w:type="pct"/>
          </w:tcPr>
          <w:p>
            <w:pPr>
              <w:pStyle w:val="TableNAm"/>
            </w:pPr>
            <w:r>
              <w:br/>
            </w:r>
            <w:r>
              <w:br/>
              <w:t>4 </w:t>
            </w:r>
            <w:del w:id="108" w:author="Master Repository Process" w:date="2021-09-11T19:21:00Z">
              <w:r>
                <w:delText>361</w:delText>
              </w:r>
            </w:del>
            <w:ins w:id="109" w:author="Master Repository Process" w:date="2021-09-11T19:21:00Z">
              <w:r>
                <w:t>797</w:t>
              </w:r>
            </w:ins>
          </w:p>
        </w:tc>
        <w:tc>
          <w:tcPr>
            <w:tcW w:w="1058" w:type="pct"/>
          </w:tcPr>
          <w:p>
            <w:pPr>
              <w:pStyle w:val="TableNAm"/>
            </w:pPr>
            <w:r>
              <w:br/>
            </w:r>
            <w:r>
              <w:br/>
              <w:t>5 </w:t>
            </w:r>
            <w:del w:id="110" w:author="Master Repository Process" w:date="2021-09-11T19:21:00Z">
              <w:r>
                <w:delText>189</w:delText>
              </w:r>
            </w:del>
            <w:ins w:id="111" w:author="Master Repository Process" w:date="2021-09-11T19:21:00Z">
              <w:r>
                <w:t>708</w:t>
              </w:r>
            </w:ins>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tcPr>
          <w:p>
            <w:pPr>
              <w:pStyle w:val="TableNAm"/>
            </w:pPr>
            <w:r>
              <w:br/>
            </w:r>
            <w:r>
              <w:br/>
              <w:t>1 </w:t>
            </w:r>
            <w:del w:id="112" w:author="Master Repository Process" w:date="2021-09-11T19:21:00Z">
              <w:r>
                <w:delText>761</w:delText>
              </w:r>
            </w:del>
            <w:ins w:id="113" w:author="Master Repository Process" w:date="2021-09-11T19:21:00Z">
              <w:r>
                <w:t>937</w:t>
              </w:r>
            </w:ins>
          </w:p>
        </w:tc>
        <w:tc>
          <w:tcPr>
            <w:tcW w:w="1059" w:type="pct"/>
          </w:tcPr>
          <w:p>
            <w:pPr>
              <w:pStyle w:val="TableNAm"/>
            </w:pPr>
            <w:r>
              <w:br/>
            </w:r>
            <w:r>
              <w:br/>
              <w:t>2 </w:t>
            </w:r>
            <w:del w:id="114" w:author="Master Repository Process" w:date="2021-09-11T19:21:00Z">
              <w:r>
                <w:delText>181</w:delText>
              </w:r>
            </w:del>
            <w:ins w:id="115" w:author="Master Repository Process" w:date="2021-09-11T19:21:00Z">
              <w:r>
                <w:t>399</w:t>
              </w:r>
            </w:ins>
          </w:p>
        </w:tc>
        <w:tc>
          <w:tcPr>
            <w:tcW w:w="1058" w:type="pct"/>
          </w:tcPr>
          <w:p>
            <w:pPr>
              <w:pStyle w:val="TableNAm"/>
            </w:pPr>
            <w:r>
              <w:br/>
            </w:r>
            <w:r>
              <w:br/>
              <w:t>2 </w:t>
            </w:r>
            <w:del w:id="116" w:author="Master Repository Process" w:date="2021-09-11T19:21:00Z">
              <w:r>
                <w:delText>595</w:delText>
              </w:r>
            </w:del>
            <w:ins w:id="117" w:author="Master Repository Process" w:date="2021-09-11T19:21:00Z">
              <w:r>
                <w:t>854</w:t>
              </w:r>
            </w:ins>
          </w:p>
        </w:tc>
      </w:tr>
      <w:tr>
        <w:trPr>
          <w:cantSplit/>
        </w:trPr>
        <w:tc>
          <w:tcPr>
            <w:tcW w:w="597" w:type="pct"/>
          </w:tcPr>
          <w:p>
            <w:pPr>
              <w:pStyle w:val="TableNAm"/>
            </w:pPr>
            <w:r>
              <w:t>(c)</w:t>
            </w:r>
          </w:p>
        </w:tc>
        <w:tc>
          <w:tcPr>
            <w:tcW w:w="1228" w:type="pct"/>
          </w:tcPr>
          <w:p>
            <w:pPr>
              <w:pStyle w:val="TableNAm"/>
            </w:pPr>
            <w:r>
              <w:t>0</w:t>
            </w:r>
            <w:r>
              <w:noBreakHyphen/>
              <w:t>49 transactions in a year</w:t>
            </w:r>
          </w:p>
        </w:tc>
        <w:tc>
          <w:tcPr>
            <w:tcW w:w="1058" w:type="pct"/>
          </w:tcPr>
          <w:p>
            <w:pPr>
              <w:pStyle w:val="TableNAm"/>
            </w:pPr>
            <w:r>
              <w:br/>
            </w:r>
            <w:r>
              <w:br/>
            </w:r>
            <w:del w:id="118" w:author="Master Repository Process" w:date="2021-09-11T19:21:00Z">
              <w:r>
                <w:delText>880</w:delText>
              </w:r>
            </w:del>
            <w:ins w:id="119" w:author="Master Repository Process" w:date="2021-09-11T19:21:00Z">
              <w:r>
                <w:t>968</w:t>
              </w:r>
            </w:ins>
          </w:p>
        </w:tc>
        <w:tc>
          <w:tcPr>
            <w:tcW w:w="1059" w:type="pct"/>
          </w:tcPr>
          <w:p>
            <w:pPr>
              <w:pStyle w:val="TableNAm"/>
            </w:pPr>
            <w:r>
              <w:br/>
            </w:r>
            <w:r>
              <w:br/>
              <w:t>1 </w:t>
            </w:r>
            <w:del w:id="120" w:author="Master Repository Process" w:date="2021-09-11T19:21:00Z">
              <w:r>
                <w:delText>090</w:delText>
              </w:r>
            </w:del>
            <w:ins w:id="121" w:author="Master Repository Process" w:date="2021-09-11T19:21:00Z">
              <w:r>
                <w:t>199</w:t>
              </w:r>
            </w:ins>
          </w:p>
        </w:tc>
        <w:tc>
          <w:tcPr>
            <w:tcW w:w="1058" w:type="pct"/>
          </w:tcPr>
          <w:p>
            <w:pPr>
              <w:pStyle w:val="TableNAm"/>
            </w:pPr>
            <w:r>
              <w:br/>
            </w:r>
            <w:r>
              <w:br/>
              <w:t>1 </w:t>
            </w:r>
            <w:del w:id="122" w:author="Master Repository Process" w:date="2021-09-11T19:21:00Z">
              <w:r>
                <w:delText>297</w:delText>
              </w:r>
            </w:del>
            <w:ins w:id="123" w:author="Master Repository Process" w:date="2021-09-11T19:21:00Z">
              <w:r>
                <w:t>427</w:t>
              </w:r>
            </w:ins>
          </w:p>
        </w:tc>
      </w:tr>
      <w:tr>
        <w:trPr>
          <w:cantSplit/>
        </w:trPr>
        <w:tc>
          <w:tcPr>
            <w:tcW w:w="597" w:type="pct"/>
          </w:tcPr>
          <w:p>
            <w:pPr>
              <w:pStyle w:val="TableNAm"/>
              <w:keepNext/>
            </w:pPr>
            <w:r>
              <w:rPr>
                <w:b/>
              </w:rPr>
              <w:t>4.</w:t>
            </w:r>
          </w:p>
        </w:tc>
        <w:tc>
          <w:tcPr>
            <w:tcW w:w="1228" w:type="pct"/>
          </w:tcPr>
          <w:p>
            <w:pPr>
              <w:pStyle w:val="TableNAm"/>
              <w:keepNext/>
            </w:pPr>
            <w:r>
              <w:rPr>
                <w:b/>
              </w:rPr>
              <w:t>Pawnbroker’s licence and second</w:t>
            </w:r>
            <w:r>
              <w:rPr>
                <w:b/>
              </w:rPr>
              <w:noBreakHyphen/>
              <w:t>hand dealer’s licence</w:t>
            </w:r>
          </w:p>
        </w:tc>
        <w:tc>
          <w:tcPr>
            <w:tcW w:w="1058" w:type="pct"/>
          </w:tcPr>
          <w:p>
            <w:pPr>
              <w:pStyle w:val="zTableNAm"/>
              <w:keepNext/>
            </w:pPr>
          </w:p>
        </w:tc>
        <w:tc>
          <w:tcPr>
            <w:tcW w:w="1059" w:type="pct"/>
          </w:tcPr>
          <w:p>
            <w:pPr>
              <w:pStyle w:val="TableNAm"/>
              <w:keepNext/>
            </w:pPr>
          </w:p>
        </w:tc>
        <w:tc>
          <w:tcPr>
            <w:tcW w:w="1058" w:type="pct"/>
          </w:tcPr>
          <w:p>
            <w:pPr>
              <w:pStyle w:val="TableNAm"/>
              <w:keepNext/>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tcPr>
          <w:p>
            <w:pPr>
              <w:pStyle w:val="TableNAm"/>
            </w:pPr>
            <w:r>
              <w:br/>
            </w:r>
            <w:r>
              <w:br/>
              <w:t>3 </w:t>
            </w:r>
            <w:del w:id="124" w:author="Master Repository Process" w:date="2021-09-11T19:21:00Z">
              <w:r>
                <w:delText>426</w:delText>
              </w:r>
            </w:del>
            <w:ins w:id="125" w:author="Master Repository Process" w:date="2021-09-11T19:21:00Z">
              <w:r>
                <w:t>768</w:t>
              </w:r>
            </w:ins>
          </w:p>
        </w:tc>
        <w:tc>
          <w:tcPr>
            <w:tcW w:w="1059" w:type="pct"/>
          </w:tcPr>
          <w:p>
            <w:pPr>
              <w:pStyle w:val="TableNAm"/>
            </w:pPr>
            <w:r>
              <w:br/>
            </w:r>
            <w:r>
              <w:br/>
              <w:t>4 </w:t>
            </w:r>
            <w:del w:id="126" w:author="Master Repository Process" w:date="2021-09-11T19:21:00Z">
              <w:r>
                <w:delText>170</w:delText>
              </w:r>
            </w:del>
            <w:ins w:id="127" w:author="Master Repository Process" w:date="2021-09-11T19:21:00Z">
              <w:r>
                <w:t>587</w:t>
              </w:r>
            </w:ins>
          </w:p>
        </w:tc>
        <w:tc>
          <w:tcPr>
            <w:tcW w:w="1058" w:type="pct"/>
          </w:tcPr>
          <w:p>
            <w:pPr>
              <w:pStyle w:val="TableNAm"/>
            </w:pPr>
            <w:r>
              <w:br/>
            </w:r>
            <w:r>
              <w:br/>
            </w:r>
            <w:del w:id="128" w:author="Master Repository Process" w:date="2021-09-11T19:21:00Z">
              <w:r>
                <w:delText>4 900</w:delText>
              </w:r>
            </w:del>
            <w:ins w:id="129" w:author="Master Repository Process" w:date="2021-09-11T19:21:00Z">
              <w:r>
                <w:t>5 390</w:t>
              </w:r>
            </w:ins>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tcPr>
          <w:p>
            <w:pPr>
              <w:pStyle w:val="TableNAm"/>
            </w:pPr>
            <w:r>
              <w:br/>
            </w:r>
            <w:r>
              <w:br/>
              <w:t>1 </w:t>
            </w:r>
            <w:del w:id="130" w:author="Master Repository Process" w:date="2021-09-11T19:21:00Z">
              <w:r>
                <w:delText>713</w:delText>
              </w:r>
            </w:del>
            <w:ins w:id="131" w:author="Master Repository Process" w:date="2021-09-11T19:21:00Z">
              <w:r>
                <w:t>884</w:t>
              </w:r>
            </w:ins>
          </w:p>
        </w:tc>
        <w:tc>
          <w:tcPr>
            <w:tcW w:w="1059" w:type="pct"/>
          </w:tcPr>
          <w:p>
            <w:pPr>
              <w:pStyle w:val="TableNAm"/>
            </w:pPr>
            <w:r>
              <w:br/>
            </w:r>
            <w:r>
              <w:br/>
              <w:t>2 </w:t>
            </w:r>
            <w:del w:id="132" w:author="Master Repository Process" w:date="2021-09-11T19:21:00Z">
              <w:r>
                <w:delText>085</w:delText>
              </w:r>
            </w:del>
            <w:ins w:id="133" w:author="Master Repository Process" w:date="2021-09-11T19:21:00Z">
              <w:r>
                <w:t>293</w:t>
              </w:r>
            </w:ins>
          </w:p>
        </w:tc>
        <w:tc>
          <w:tcPr>
            <w:tcW w:w="1058" w:type="pct"/>
          </w:tcPr>
          <w:p>
            <w:pPr>
              <w:pStyle w:val="TableNAm"/>
            </w:pPr>
            <w:r>
              <w:br/>
            </w:r>
            <w:r>
              <w:br/>
              <w:t>2 </w:t>
            </w:r>
            <w:del w:id="134" w:author="Master Repository Process" w:date="2021-09-11T19:21:00Z">
              <w:r>
                <w:delText>450</w:delText>
              </w:r>
            </w:del>
            <w:ins w:id="135" w:author="Master Repository Process" w:date="2021-09-11T19:21:00Z">
              <w:r>
                <w:t>695</w:t>
              </w:r>
            </w:ins>
          </w:p>
        </w:tc>
      </w:tr>
      <w:tr>
        <w:trPr>
          <w:cantSplit/>
          <w:trHeight w:val="635"/>
        </w:trPr>
        <w:tc>
          <w:tcPr>
            <w:tcW w:w="597" w:type="pct"/>
          </w:tcPr>
          <w:p>
            <w:pPr>
              <w:pStyle w:val="TableNAm"/>
            </w:pPr>
            <w:r>
              <w:t>(c)</w:t>
            </w:r>
          </w:p>
        </w:tc>
        <w:tc>
          <w:tcPr>
            <w:tcW w:w="1228" w:type="pct"/>
          </w:tcPr>
          <w:p>
            <w:pPr>
              <w:pStyle w:val="TableNAm"/>
            </w:pPr>
            <w:r>
              <w:t>0</w:t>
            </w:r>
            <w:r>
              <w:noBreakHyphen/>
              <w:t>49 transactions in a year</w:t>
            </w:r>
          </w:p>
        </w:tc>
        <w:tc>
          <w:tcPr>
            <w:tcW w:w="1058" w:type="pct"/>
          </w:tcPr>
          <w:p>
            <w:pPr>
              <w:pStyle w:val="TableNAm"/>
            </w:pPr>
            <w:r>
              <w:br/>
            </w:r>
            <w:r>
              <w:br/>
            </w:r>
            <w:del w:id="136" w:author="Master Repository Process" w:date="2021-09-11T19:21:00Z">
              <w:r>
                <w:delText>856</w:delText>
              </w:r>
            </w:del>
            <w:ins w:id="137" w:author="Master Repository Process" w:date="2021-09-11T19:21:00Z">
              <w:r>
                <w:t>942</w:t>
              </w:r>
            </w:ins>
          </w:p>
        </w:tc>
        <w:tc>
          <w:tcPr>
            <w:tcW w:w="1059" w:type="pct"/>
          </w:tcPr>
          <w:p>
            <w:pPr>
              <w:pStyle w:val="TableNAm"/>
            </w:pPr>
            <w:r>
              <w:br/>
            </w:r>
            <w:r>
              <w:br/>
              <w:t>1 </w:t>
            </w:r>
            <w:del w:id="138" w:author="Master Repository Process" w:date="2021-09-11T19:21:00Z">
              <w:r>
                <w:delText>042</w:delText>
              </w:r>
            </w:del>
            <w:ins w:id="139" w:author="Master Repository Process" w:date="2021-09-11T19:21:00Z">
              <w:r>
                <w:t>147</w:t>
              </w:r>
            </w:ins>
          </w:p>
        </w:tc>
        <w:tc>
          <w:tcPr>
            <w:tcW w:w="1058" w:type="pct"/>
          </w:tcPr>
          <w:p>
            <w:pPr>
              <w:pStyle w:val="TableNAm"/>
            </w:pPr>
            <w:r>
              <w:br/>
            </w:r>
            <w:r>
              <w:br/>
              <w:t>1 </w:t>
            </w:r>
            <w:del w:id="140" w:author="Master Repository Process" w:date="2021-09-11T19:21:00Z">
              <w:r>
                <w:delText>225</w:delText>
              </w:r>
            </w:del>
            <w:ins w:id="141" w:author="Master Repository Process" w:date="2021-09-11T19:21:00Z">
              <w:r>
                <w:t>348</w:t>
              </w:r>
            </w:ins>
          </w:p>
        </w:tc>
      </w:tr>
    </w:tbl>
    <w:p>
      <w:pPr>
        <w:pStyle w:val="Footnotesection"/>
        <w:keepLines w:val="0"/>
        <w:ind w:left="890" w:hanging="890"/>
        <w:rPr>
          <w:spacing w:val="-4"/>
        </w:rPr>
      </w:pPr>
      <w:r>
        <w:rPr>
          <w:spacing w:val="-4"/>
        </w:rPr>
        <w:tab/>
        <w:t>[Regulation 28 amended</w:t>
      </w:r>
      <w:del w:id="142" w:author="Master Repository Process" w:date="2021-09-11T19:21:00Z">
        <w:r>
          <w:rPr>
            <w:spacing w:val="-4"/>
          </w:rPr>
          <w:delText xml:space="preserve"> in</w:delText>
        </w:r>
      </w:del>
      <w:ins w:id="143" w:author="Master Repository Process" w:date="2021-09-11T19:21:00Z">
        <w:r>
          <w:rPr>
            <w:spacing w:val="-4"/>
          </w:rPr>
          <w:t>:</w:t>
        </w:r>
      </w:ins>
      <w:r>
        <w:rPr>
          <w:spacing w:val="-4"/>
        </w:rPr>
        <w:t xml:space="preserve">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2782-4; 17 Jun 2014 p. 1993-4; 2 Jun 2015 p. 1949</w:t>
      </w:r>
      <w:r>
        <w:rPr>
          <w:spacing w:val="-4"/>
        </w:rPr>
        <w:noBreakHyphen/>
        <w:t>50; 14 Jun 2016 p. 1827</w:t>
      </w:r>
      <w:r>
        <w:rPr>
          <w:spacing w:val="-4"/>
        </w:rPr>
        <w:noBreakHyphen/>
        <w:t>9; 27 Jun 2017 p. 3442</w:t>
      </w:r>
      <w:r>
        <w:rPr>
          <w:spacing w:val="-4"/>
        </w:rPr>
        <w:noBreakHyphen/>
        <w:t>4</w:t>
      </w:r>
      <w:ins w:id="144" w:author="Master Repository Process" w:date="2021-09-11T19:21:00Z">
        <w:r>
          <w:rPr>
            <w:spacing w:val="-4"/>
          </w:rPr>
          <w:t>; 26 Jun 2018 p. 2394</w:t>
        </w:r>
        <w:r>
          <w:rPr>
            <w:spacing w:val="-4"/>
          </w:rPr>
          <w:noBreakHyphen/>
          <w:t>5</w:t>
        </w:r>
      </w:ins>
      <w:r>
        <w:rPr>
          <w:spacing w:val="-4"/>
        </w:rPr>
        <w:t>.]</w:t>
      </w:r>
    </w:p>
    <w:p>
      <w:pPr>
        <w:pStyle w:val="Heading5"/>
        <w:rPr>
          <w:snapToGrid w:val="0"/>
          <w:spacing w:val="-4"/>
        </w:rPr>
      </w:pPr>
      <w:bookmarkStart w:id="145" w:name="_Toc517941676"/>
      <w:bookmarkStart w:id="146" w:name="_Toc486428736"/>
      <w:r>
        <w:rPr>
          <w:rStyle w:val="CharSectno"/>
          <w:spacing w:val="-4"/>
        </w:rPr>
        <w:t>29</w:t>
      </w:r>
      <w:r>
        <w:rPr>
          <w:snapToGrid w:val="0"/>
          <w:spacing w:val="-4"/>
        </w:rPr>
        <w:t>.</w:t>
      </w:r>
      <w:r>
        <w:rPr>
          <w:snapToGrid w:val="0"/>
          <w:spacing w:val="-4"/>
        </w:rPr>
        <w:tab/>
      </w:r>
      <w:r>
        <w:rPr>
          <w:rFonts w:ascii="Times" w:hAnsi="Times"/>
          <w:snapToGrid w:val="0"/>
        </w:rPr>
        <w:t>Fees prescribed for applications for renewal of licences (Act s. 15(1)(b))</w:t>
      </w:r>
      <w:bookmarkEnd w:id="145"/>
      <w:bookmarkEnd w:id="146"/>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Subsection"/>
      </w:pPr>
      <w:r>
        <w:tab/>
        <w:t>(5)</w:t>
      </w:r>
      <w:r>
        <w:tab/>
        <w:t xml:space="preserve">For the purposes of calculating a fee set out in item 1, 2, 3 or 4 of the Table, the number of transactions in a year — </w:t>
      </w:r>
    </w:p>
    <w:p>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pPr>
        <w:pStyle w:val="THeadingNAm"/>
      </w:pPr>
      <w:r>
        <w:t>Table — Fees for renewal of licences</w:t>
      </w:r>
    </w:p>
    <w:tbl>
      <w:tblPr>
        <w:tblW w:w="465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5"/>
        <w:gridCol w:w="1673"/>
        <w:gridCol w:w="1470"/>
        <w:gridCol w:w="1472"/>
        <w:gridCol w:w="1383"/>
      </w:tblGrid>
      <w:tr>
        <w:trPr>
          <w:cantSplit/>
          <w:tblHeader/>
        </w:trPr>
        <w:tc>
          <w:tcPr>
            <w:tcW w:w="598" w:type="pct"/>
          </w:tcPr>
          <w:p>
            <w:pPr>
              <w:pStyle w:val="TableNAm"/>
              <w:jc w:val="center"/>
            </w:pPr>
            <w:r>
              <w:rPr>
                <w:b/>
              </w:rPr>
              <w:t>Item</w:t>
            </w:r>
          </w:p>
        </w:tc>
        <w:tc>
          <w:tcPr>
            <w:tcW w:w="1228" w:type="pct"/>
          </w:tcPr>
          <w:p>
            <w:pPr>
              <w:pStyle w:val="TableNAm"/>
              <w:jc w:val="center"/>
            </w:pPr>
            <w:r>
              <w:rPr>
                <w:b/>
              </w:rPr>
              <w:t>Licence</w:t>
            </w:r>
          </w:p>
        </w:tc>
        <w:tc>
          <w:tcPr>
            <w:tcW w:w="1079" w:type="pct"/>
          </w:tcPr>
          <w:p>
            <w:pPr>
              <w:pStyle w:val="TableNAm"/>
              <w:jc w:val="center"/>
            </w:pPr>
            <w:r>
              <w:rPr>
                <w:b/>
              </w:rPr>
              <w:t>For period not exceeding 1 year</w:t>
            </w:r>
            <w:r>
              <w:rPr>
                <w:b/>
              </w:rPr>
              <w:br/>
            </w:r>
            <w:r>
              <w:rPr>
                <w:b/>
              </w:rPr>
              <w:br/>
            </w:r>
            <w:r>
              <w:rPr>
                <w:b/>
              </w:rPr>
              <w:br/>
            </w:r>
            <w:r>
              <w:rPr>
                <w:b/>
              </w:rPr>
              <w:br/>
              <w:t>$</w:t>
            </w:r>
          </w:p>
        </w:tc>
        <w:tc>
          <w:tcPr>
            <w:tcW w:w="1080" w:type="pct"/>
          </w:tcPr>
          <w:p>
            <w:pPr>
              <w:pStyle w:val="TableNAm"/>
              <w:jc w:val="center"/>
            </w:pPr>
            <w:r>
              <w:rPr>
                <w:b/>
              </w:rPr>
              <w:t>For period not exceeding 2 years but longer than 1 year</w:t>
            </w:r>
            <w:r>
              <w:rPr>
                <w:b/>
              </w:rPr>
              <w:br/>
            </w:r>
            <w:r>
              <w:rPr>
                <w:b/>
              </w:rPr>
              <w:br/>
              <w:t>$</w:t>
            </w:r>
          </w:p>
        </w:tc>
        <w:tc>
          <w:tcPr>
            <w:tcW w:w="1015" w:type="pct"/>
          </w:tcPr>
          <w:p>
            <w:pPr>
              <w:pStyle w:val="TableNAm"/>
              <w:jc w:val="center"/>
            </w:pPr>
            <w:r>
              <w:rPr>
                <w:b/>
              </w:rPr>
              <w:t>For period not exceeding 3 years but longer than 2 years</w:t>
            </w:r>
            <w:r>
              <w:rPr>
                <w:b/>
              </w:rPr>
              <w:br/>
              <w:t>$</w:t>
            </w:r>
          </w:p>
        </w:tc>
      </w:tr>
      <w:tr>
        <w:trPr>
          <w:cantSplit/>
        </w:trPr>
        <w:tc>
          <w:tcPr>
            <w:tcW w:w="598" w:type="pct"/>
          </w:tcPr>
          <w:p>
            <w:pPr>
              <w:pStyle w:val="TableNAm"/>
            </w:pPr>
            <w:r>
              <w:rPr>
                <w:b/>
              </w:rPr>
              <w:t>1.</w:t>
            </w:r>
          </w:p>
        </w:tc>
        <w:tc>
          <w:tcPr>
            <w:tcW w:w="1228" w:type="pct"/>
          </w:tcPr>
          <w:p>
            <w:pPr>
              <w:pStyle w:val="TableNAm"/>
            </w:pPr>
            <w:r>
              <w:rPr>
                <w:b/>
              </w:rPr>
              <w:t>Pawnbroker’s licence only</w:t>
            </w:r>
          </w:p>
        </w:tc>
        <w:tc>
          <w:tcPr>
            <w:tcW w:w="1079" w:type="pct"/>
          </w:tcPr>
          <w:p>
            <w:pPr>
              <w:pStyle w:val="zTableNAm"/>
            </w:pPr>
          </w:p>
        </w:tc>
        <w:tc>
          <w:tcPr>
            <w:tcW w:w="1080" w:type="pct"/>
          </w:tcPr>
          <w:p>
            <w:pPr>
              <w:pStyle w:val="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tcPr>
          <w:p>
            <w:pPr>
              <w:pStyle w:val="TableNAm"/>
            </w:pPr>
            <w:r>
              <w:br/>
            </w:r>
            <w:r>
              <w:br/>
              <w:t>3 </w:t>
            </w:r>
            <w:del w:id="147" w:author="Master Repository Process" w:date="2021-09-11T19:21:00Z">
              <w:r>
                <w:delText>378</w:delText>
              </w:r>
            </w:del>
            <w:ins w:id="148" w:author="Master Repository Process" w:date="2021-09-11T19:21:00Z">
              <w:r>
                <w:t>716</w:t>
              </w:r>
            </w:ins>
          </w:p>
        </w:tc>
        <w:tc>
          <w:tcPr>
            <w:tcW w:w="1080" w:type="pct"/>
          </w:tcPr>
          <w:p>
            <w:pPr>
              <w:pStyle w:val="TableNAm"/>
            </w:pPr>
            <w:r>
              <w:br/>
            </w:r>
            <w:r>
              <w:br/>
              <w:t>4 </w:t>
            </w:r>
            <w:del w:id="149" w:author="Master Repository Process" w:date="2021-09-11T19:21:00Z">
              <w:r>
                <w:delText>103</w:delText>
              </w:r>
            </w:del>
            <w:ins w:id="150" w:author="Master Repository Process" w:date="2021-09-11T19:21:00Z">
              <w:r>
                <w:t>513</w:t>
              </w:r>
            </w:ins>
          </w:p>
        </w:tc>
        <w:tc>
          <w:tcPr>
            <w:tcW w:w="1015" w:type="pct"/>
          </w:tcPr>
          <w:p>
            <w:pPr>
              <w:pStyle w:val="TableNAm"/>
            </w:pPr>
            <w:r>
              <w:br/>
            </w:r>
            <w:r>
              <w:br/>
            </w:r>
            <w:del w:id="151" w:author="Master Repository Process" w:date="2021-09-11T19:21:00Z">
              <w:r>
                <w:delText>4 814</w:delText>
              </w:r>
            </w:del>
            <w:ins w:id="152" w:author="Master Repository Process" w:date="2021-09-11T19:21:00Z">
              <w:r>
                <w:t>5 295</w:t>
              </w:r>
            </w:ins>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tcPr>
          <w:p>
            <w:pPr>
              <w:pStyle w:val="TableNAm"/>
            </w:pPr>
            <w:r>
              <w:br/>
            </w:r>
            <w:r>
              <w:br/>
              <w:t>1 </w:t>
            </w:r>
            <w:del w:id="153" w:author="Master Repository Process" w:date="2021-09-11T19:21:00Z">
              <w:r>
                <w:delText>689</w:delText>
              </w:r>
            </w:del>
            <w:ins w:id="154" w:author="Master Repository Process" w:date="2021-09-11T19:21:00Z">
              <w:r>
                <w:t>858</w:t>
              </w:r>
            </w:ins>
          </w:p>
        </w:tc>
        <w:tc>
          <w:tcPr>
            <w:tcW w:w="1080" w:type="pct"/>
          </w:tcPr>
          <w:p>
            <w:pPr>
              <w:pStyle w:val="TableNAm"/>
            </w:pPr>
            <w:r>
              <w:br/>
            </w:r>
            <w:r>
              <w:br/>
              <w:t>2 </w:t>
            </w:r>
            <w:del w:id="155" w:author="Master Repository Process" w:date="2021-09-11T19:21:00Z">
              <w:r>
                <w:delText>051</w:delText>
              </w:r>
            </w:del>
            <w:ins w:id="156" w:author="Master Repository Process" w:date="2021-09-11T19:21:00Z">
              <w:r>
                <w:t>256</w:t>
              </w:r>
            </w:ins>
          </w:p>
        </w:tc>
        <w:tc>
          <w:tcPr>
            <w:tcW w:w="1015" w:type="pct"/>
          </w:tcPr>
          <w:p>
            <w:pPr>
              <w:pStyle w:val="TableNAm"/>
            </w:pPr>
            <w:r>
              <w:br/>
            </w:r>
            <w:r>
              <w:br/>
              <w:t>2 </w:t>
            </w:r>
            <w:del w:id="157" w:author="Master Repository Process" w:date="2021-09-11T19:21:00Z">
              <w:r>
                <w:delText>407</w:delText>
              </w:r>
            </w:del>
            <w:ins w:id="158" w:author="Master Repository Process" w:date="2021-09-11T19:21:00Z">
              <w:r>
                <w:t>648</w:t>
              </w:r>
            </w:ins>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tcPr>
          <w:p>
            <w:pPr>
              <w:pStyle w:val="TableNAm"/>
            </w:pPr>
            <w:r>
              <w:br/>
            </w:r>
            <w:r>
              <w:br/>
            </w:r>
            <w:del w:id="159" w:author="Master Repository Process" w:date="2021-09-11T19:21:00Z">
              <w:r>
                <w:delText>845</w:delText>
              </w:r>
            </w:del>
            <w:ins w:id="160" w:author="Master Repository Process" w:date="2021-09-11T19:21:00Z">
              <w:r>
                <w:t>929</w:t>
              </w:r>
            </w:ins>
          </w:p>
        </w:tc>
        <w:tc>
          <w:tcPr>
            <w:tcW w:w="1080" w:type="pct"/>
          </w:tcPr>
          <w:p>
            <w:pPr>
              <w:pStyle w:val="TableNAm"/>
            </w:pPr>
            <w:r>
              <w:br/>
            </w:r>
            <w:r>
              <w:br/>
              <w:t>1 </w:t>
            </w:r>
            <w:del w:id="161" w:author="Master Repository Process" w:date="2021-09-11T19:21:00Z">
              <w:r>
                <w:delText>026</w:delText>
              </w:r>
            </w:del>
            <w:ins w:id="162" w:author="Master Repository Process" w:date="2021-09-11T19:21:00Z">
              <w:r>
                <w:t>128</w:t>
              </w:r>
            </w:ins>
          </w:p>
        </w:tc>
        <w:tc>
          <w:tcPr>
            <w:tcW w:w="1015" w:type="pct"/>
          </w:tcPr>
          <w:p>
            <w:pPr>
              <w:pStyle w:val="TableNAm"/>
            </w:pPr>
            <w:r>
              <w:br/>
            </w:r>
            <w:r>
              <w:br/>
              <w:t>1 </w:t>
            </w:r>
            <w:del w:id="163" w:author="Master Repository Process" w:date="2021-09-11T19:21:00Z">
              <w:r>
                <w:delText>203</w:delText>
              </w:r>
            </w:del>
            <w:ins w:id="164" w:author="Master Repository Process" w:date="2021-09-11T19:21:00Z">
              <w:r>
                <w:t>324</w:t>
              </w:r>
            </w:ins>
          </w:p>
        </w:tc>
      </w:tr>
      <w:tr>
        <w:trPr>
          <w:cantSplit/>
        </w:trPr>
        <w:tc>
          <w:tcPr>
            <w:tcW w:w="598" w:type="pct"/>
          </w:tcPr>
          <w:p>
            <w:pPr>
              <w:pStyle w:val="TableNAm"/>
              <w:keepNext/>
            </w:pPr>
            <w:r>
              <w:rPr>
                <w:b/>
              </w:rPr>
              <w:t>2.</w:t>
            </w:r>
          </w:p>
        </w:tc>
        <w:tc>
          <w:tcPr>
            <w:tcW w:w="1228" w:type="pct"/>
          </w:tcPr>
          <w:p>
            <w:pPr>
              <w:pStyle w:val="TableNAm"/>
              <w:keepNext/>
            </w:pPr>
            <w:r>
              <w:rPr>
                <w:b/>
              </w:rPr>
              <w:t>Second</w:t>
            </w:r>
            <w:r>
              <w:rPr>
                <w:b/>
              </w:rPr>
              <w:noBreakHyphen/>
              <w:t>hand dealer’s licence only (computer option)</w:t>
            </w:r>
          </w:p>
        </w:tc>
        <w:tc>
          <w:tcPr>
            <w:tcW w:w="1079" w:type="pct"/>
          </w:tcPr>
          <w:p>
            <w:pPr>
              <w:pStyle w:val="zTableNAm"/>
              <w:keepNext/>
              <w:keepLines/>
              <w:widowControl w:val="0"/>
            </w:pPr>
          </w:p>
        </w:tc>
        <w:tc>
          <w:tcPr>
            <w:tcW w:w="1080" w:type="pct"/>
          </w:tcPr>
          <w:p>
            <w:pPr>
              <w:pStyle w:val="TableNAm"/>
            </w:pPr>
          </w:p>
        </w:tc>
        <w:tc>
          <w:tcPr>
            <w:tcW w:w="1015" w:type="pct"/>
          </w:tcPr>
          <w:p>
            <w:pPr>
              <w:pStyle w:val="TableNAm"/>
              <w:keepNext/>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tcPr>
          <w:p>
            <w:pPr>
              <w:pStyle w:val="TableNAm"/>
            </w:pPr>
            <w:r>
              <w:br/>
            </w:r>
            <w:r>
              <w:br/>
              <w:t>3 </w:t>
            </w:r>
            <w:del w:id="165" w:author="Master Repository Process" w:date="2021-09-11T19:21:00Z">
              <w:r>
                <w:delText>378</w:delText>
              </w:r>
            </w:del>
            <w:ins w:id="166" w:author="Master Repository Process" w:date="2021-09-11T19:21:00Z">
              <w:r>
                <w:t>716</w:t>
              </w:r>
            </w:ins>
          </w:p>
        </w:tc>
        <w:tc>
          <w:tcPr>
            <w:tcW w:w="1080" w:type="pct"/>
          </w:tcPr>
          <w:p>
            <w:pPr>
              <w:pStyle w:val="TableNAm"/>
            </w:pPr>
            <w:r>
              <w:br/>
            </w:r>
            <w:r>
              <w:br/>
              <w:t>4 </w:t>
            </w:r>
            <w:del w:id="167" w:author="Master Repository Process" w:date="2021-09-11T19:21:00Z">
              <w:r>
                <w:delText>103</w:delText>
              </w:r>
            </w:del>
            <w:ins w:id="168" w:author="Master Repository Process" w:date="2021-09-11T19:21:00Z">
              <w:r>
                <w:t>513</w:t>
              </w:r>
            </w:ins>
          </w:p>
        </w:tc>
        <w:tc>
          <w:tcPr>
            <w:tcW w:w="1015" w:type="pct"/>
          </w:tcPr>
          <w:p>
            <w:pPr>
              <w:pStyle w:val="TableNAm"/>
            </w:pPr>
            <w:r>
              <w:br/>
            </w:r>
            <w:r>
              <w:br/>
            </w:r>
            <w:del w:id="169" w:author="Master Repository Process" w:date="2021-09-11T19:21:00Z">
              <w:r>
                <w:delText>4 814</w:delText>
              </w:r>
            </w:del>
            <w:ins w:id="170" w:author="Master Repository Process" w:date="2021-09-11T19:21:00Z">
              <w:r>
                <w:t>5 295</w:t>
              </w:r>
            </w:ins>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tcPr>
          <w:p>
            <w:pPr>
              <w:pStyle w:val="TableNAm"/>
            </w:pPr>
            <w:r>
              <w:br/>
            </w:r>
            <w:r>
              <w:br/>
              <w:t>1 </w:t>
            </w:r>
            <w:del w:id="171" w:author="Master Repository Process" w:date="2021-09-11T19:21:00Z">
              <w:r>
                <w:delText>689</w:delText>
              </w:r>
            </w:del>
            <w:ins w:id="172" w:author="Master Repository Process" w:date="2021-09-11T19:21:00Z">
              <w:r>
                <w:t>858</w:t>
              </w:r>
            </w:ins>
          </w:p>
        </w:tc>
        <w:tc>
          <w:tcPr>
            <w:tcW w:w="1080" w:type="pct"/>
          </w:tcPr>
          <w:p>
            <w:pPr>
              <w:pStyle w:val="TableNAm"/>
            </w:pPr>
            <w:r>
              <w:br/>
            </w:r>
            <w:r>
              <w:br/>
              <w:t>2 </w:t>
            </w:r>
            <w:del w:id="173" w:author="Master Repository Process" w:date="2021-09-11T19:21:00Z">
              <w:r>
                <w:delText>051</w:delText>
              </w:r>
            </w:del>
            <w:ins w:id="174" w:author="Master Repository Process" w:date="2021-09-11T19:21:00Z">
              <w:r>
                <w:t>256</w:t>
              </w:r>
            </w:ins>
          </w:p>
        </w:tc>
        <w:tc>
          <w:tcPr>
            <w:tcW w:w="1015" w:type="pct"/>
          </w:tcPr>
          <w:p>
            <w:pPr>
              <w:pStyle w:val="TableNAm"/>
            </w:pPr>
            <w:r>
              <w:br/>
            </w:r>
            <w:r>
              <w:br/>
              <w:t>2 </w:t>
            </w:r>
            <w:del w:id="175" w:author="Master Repository Process" w:date="2021-09-11T19:21:00Z">
              <w:r>
                <w:delText>407</w:delText>
              </w:r>
            </w:del>
            <w:ins w:id="176" w:author="Master Repository Process" w:date="2021-09-11T19:21:00Z">
              <w:r>
                <w:t>648</w:t>
              </w:r>
            </w:ins>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tcPr>
          <w:p>
            <w:pPr>
              <w:pStyle w:val="TableNAm"/>
            </w:pPr>
            <w:r>
              <w:br/>
            </w:r>
            <w:r>
              <w:br/>
            </w:r>
            <w:del w:id="177" w:author="Master Repository Process" w:date="2021-09-11T19:21:00Z">
              <w:r>
                <w:delText>845</w:delText>
              </w:r>
            </w:del>
            <w:ins w:id="178" w:author="Master Repository Process" w:date="2021-09-11T19:21:00Z">
              <w:r>
                <w:t>929</w:t>
              </w:r>
            </w:ins>
          </w:p>
        </w:tc>
        <w:tc>
          <w:tcPr>
            <w:tcW w:w="1080" w:type="pct"/>
          </w:tcPr>
          <w:p>
            <w:pPr>
              <w:pStyle w:val="TableNAm"/>
            </w:pPr>
            <w:r>
              <w:br/>
            </w:r>
            <w:r>
              <w:br/>
              <w:t>1 </w:t>
            </w:r>
            <w:del w:id="179" w:author="Master Repository Process" w:date="2021-09-11T19:21:00Z">
              <w:r>
                <w:delText>026</w:delText>
              </w:r>
            </w:del>
            <w:ins w:id="180" w:author="Master Repository Process" w:date="2021-09-11T19:21:00Z">
              <w:r>
                <w:t>128</w:t>
              </w:r>
            </w:ins>
          </w:p>
        </w:tc>
        <w:tc>
          <w:tcPr>
            <w:tcW w:w="1015" w:type="pct"/>
          </w:tcPr>
          <w:p>
            <w:pPr>
              <w:pStyle w:val="TableNAm"/>
            </w:pPr>
            <w:r>
              <w:br/>
            </w:r>
            <w:r>
              <w:br/>
              <w:t>1 </w:t>
            </w:r>
            <w:del w:id="181" w:author="Master Repository Process" w:date="2021-09-11T19:21:00Z">
              <w:r>
                <w:delText>203</w:delText>
              </w:r>
            </w:del>
            <w:ins w:id="182" w:author="Master Repository Process" w:date="2021-09-11T19:21:00Z">
              <w:r>
                <w:t>324</w:t>
              </w:r>
            </w:ins>
          </w:p>
        </w:tc>
      </w:tr>
      <w:tr>
        <w:trPr>
          <w:cantSplit/>
        </w:trPr>
        <w:tc>
          <w:tcPr>
            <w:tcW w:w="598" w:type="pct"/>
          </w:tcPr>
          <w:p>
            <w:pPr>
              <w:pStyle w:val="TableNAm"/>
            </w:pPr>
            <w:r>
              <w:rPr>
                <w:b/>
              </w:rPr>
              <w:t>3.</w:t>
            </w:r>
          </w:p>
        </w:tc>
        <w:tc>
          <w:tcPr>
            <w:tcW w:w="1228" w:type="pct"/>
          </w:tcPr>
          <w:p>
            <w:pPr>
              <w:pStyle w:val="TableNAm"/>
            </w:pPr>
            <w:r>
              <w:rPr>
                <w:b/>
              </w:rPr>
              <w:t>Second</w:t>
            </w:r>
            <w:r>
              <w:rPr>
                <w:b/>
              </w:rPr>
              <w:noBreakHyphen/>
              <w:t>hand dealer’s licence only (facsimile option)</w:t>
            </w:r>
          </w:p>
        </w:tc>
        <w:tc>
          <w:tcPr>
            <w:tcW w:w="1079" w:type="pct"/>
          </w:tcPr>
          <w:p>
            <w:pPr>
              <w:pStyle w:val="zTableNAm"/>
            </w:pPr>
          </w:p>
        </w:tc>
        <w:tc>
          <w:tcPr>
            <w:tcW w:w="1080" w:type="pct"/>
          </w:tcPr>
          <w:p>
            <w:pPr>
              <w:pStyle w:val="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tcPr>
          <w:p>
            <w:pPr>
              <w:pStyle w:val="TableNAm"/>
            </w:pPr>
            <w:r>
              <w:br/>
            </w:r>
            <w:r>
              <w:br/>
              <w:t>3 </w:t>
            </w:r>
            <w:del w:id="183" w:author="Master Repository Process" w:date="2021-09-11T19:21:00Z">
              <w:r>
                <w:delText>480</w:delText>
              </w:r>
            </w:del>
            <w:ins w:id="184" w:author="Master Repository Process" w:date="2021-09-11T19:21:00Z">
              <w:r>
                <w:t>828</w:t>
              </w:r>
            </w:ins>
          </w:p>
        </w:tc>
        <w:tc>
          <w:tcPr>
            <w:tcW w:w="1080" w:type="pct"/>
          </w:tcPr>
          <w:p>
            <w:pPr>
              <w:pStyle w:val="TableNAm"/>
            </w:pPr>
            <w:r>
              <w:br/>
            </w:r>
            <w:r>
              <w:br/>
              <w:t>4 </w:t>
            </w:r>
            <w:del w:id="185" w:author="Master Repository Process" w:date="2021-09-11T19:21:00Z">
              <w:r>
                <w:delText>304</w:delText>
              </w:r>
            </w:del>
            <w:ins w:id="186" w:author="Master Repository Process" w:date="2021-09-11T19:21:00Z">
              <w:r>
                <w:t>734</w:t>
              </w:r>
            </w:ins>
          </w:p>
        </w:tc>
        <w:tc>
          <w:tcPr>
            <w:tcW w:w="1015" w:type="pct"/>
          </w:tcPr>
          <w:p>
            <w:pPr>
              <w:pStyle w:val="TableNAm"/>
            </w:pPr>
            <w:r>
              <w:br/>
            </w:r>
            <w:r>
              <w:br/>
              <w:t>5 </w:t>
            </w:r>
            <w:del w:id="187" w:author="Master Repository Process" w:date="2021-09-11T19:21:00Z">
              <w:r>
                <w:delText>114</w:delText>
              </w:r>
            </w:del>
            <w:ins w:id="188" w:author="Master Repository Process" w:date="2021-09-11T19:21:00Z">
              <w:r>
                <w:t>625</w:t>
              </w:r>
            </w:ins>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tcPr>
          <w:p>
            <w:pPr>
              <w:pStyle w:val="TableNAm"/>
            </w:pPr>
            <w:r>
              <w:br/>
            </w:r>
            <w:r>
              <w:br/>
              <w:t>1 </w:t>
            </w:r>
            <w:del w:id="189" w:author="Master Repository Process" w:date="2021-09-11T19:21:00Z">
              <w:r>
                <w:delText>740</w:delText>
              </w:r>
            </w:del>
            <w:ins w:id="190" w:author="Master Repository Process" w:date="2021-09-11T19:21:00Z">
              <w:r>
                <w:t>914</w:t>
              </w:r>
            </w:ins>
          </w:p>
        </w:tc>
        <w:tc>
          <w:tcPr>
            <w:tcW w:w="1080" w:type="pct"/>
          </w:tcPr>
          <w:p>
            <w:pPr>
              <w:pStyle w:val="TableNAm"/>
            </w:pPr>
            <w:r>
              <w:br/>
            </w:r>
            <w:r>
              <w:br/>
              <w:t>2 </w:t>
            </w:r>
            <w:del w:id="191" w:author="Master Repository Process" w:date="2021-09-11T19:21:00Z">
              <w:r>
                <w:delText>152</w:delText>
              </w:r>
            </w:del>
            <w:ins w:id="192" w:author="Master Repository Process" w:date="2021-09-11T19:21:00Z">
              <w:r>
                <w:t>367</w:t>
              </w:r>
            </w:ins>
          </w:p>
        </w:tc>
        <w:tc>
          <w:tcPr>
            <w:tcW w:w="1015" w:type="pct"/>
          </w:tcPr>
          <w:p>
            <w:pPr>
              <w:pStyle w:val="TableNAm"/>
            </w:pPr>
            <w:r>
              <w:br/>
            </w:r>
            <w:r>
              <w:br/>
              <w:t>2 </w:t>
            </w:r>
            <w:del w:id="193" w:author="Master Repository Process" w:date="2021-09-11T19:21:00Z">
              <w:r>
                <w:delText>557</w:delText>
              </w:r>
            </w:del>
            <w:ins w:id="194" w:author="Master Repository Process" w:date="2021-09-11T19:21:00Z">
              <w:r>
                <w:t>813</w:t>
              </w:r>
            </w:ins>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tcPr>
          <w:p>
            <w:pPr>
              <w:pStyle w:val="TableNAm"/>
            </w:pPr>
            <w:r>
              <w:br/>
            </w:r>
            <w:r>
              <w:br/>
            </w:r>
            <w:del w:id="195" w:author="Master Repository Process" w:date="2021-09-11T19:21:00Z">
              <w:r>
                <w:delText>870</w:delText>
              </w:r>
            </w:del>
            <w:ins w:id="196" w:author="Master Repository Process" w:date="2021-09-11T19:21:00Z">
              <w:r>
                <w:t>957</w:t>
              </w:r>
            </w:ins>
          </w:p>
        </w:tc>
        <w:tc>
          <w:tcPr>
            <w:tcW w:w="1080" w:type="pct"/>
          </w:tcPr>
          <w:p>
            <w:pPr>
              <w:pStyle w:val="TableNAm"/>
            </w:pPr>
            <w:r>
              <w:br/>
            </w:r>
            <w:r>
              <w:br/>
              <w:t>1 </w:t>
            </w:r>
            <w:del w:id="197" w:author="Master Repository Process" w:date="2021-09-11T19:21:00Z">
              <w:r>
                <w:delText>076</w:delText>
              </w:r>
            </w:del>
            <w:ins w:id="198" w:author="Master Repository Process" w:date="2021-09-11T19:21:00Z">
              <w:r>
                <w:t>184</w:t>
              </w:r>
            </w:ins>
          </w:p>
        </w:tc>
        <w:tc>
          <w:tcPr>
            <w:tcW w:w="1015" w:type="pct"/>
          </w:tcPr>
          <w:p>
            <w:pPr>
              <w:pStyle w:val="TableNAm"/>
            </w:pPr>
            <w:r>
              <w:br/>
            </w:r>
            <w:r>
              <w:br/>
              <w:t>1 </w:t>
            </w:r>
            <w:del w:id="199" w:author="Master Repository Process" w:date="2021-09-11T19:21:00Z">
              <w:r>
                <w:delText>278</w:delText>
              </w:r>
            </w:del>
            <w:ins w:id="200" w:author="Master Repository Process" w:date="2021-09-11T19:21:00Z">
              <w:r>
                <w:t>406</w:t>
              </w:r>
            </w:ins>
          </w:p>
        </w:tc>
      </w:tr>
      <w:tr>
        <w:trPr>
          <w:cantSplit/>
        </w:trPr>
        <w:tc>
          <w:tcPr>
            <w:tcW w:w="598" w:type="pct"/>
          </w:tcPr>
          <w:p>
            <w:pPr>
              <w:pStyle w:val="TableNAm"/>
            </w:pPr>
            <w:r>
              <w:rPr>
                <w:b/>
              </w:rPr>
              <w:t>4.</w:t>
            </w:r>
          </w:p>
        </w:tc>
        <w:tc>
          <w:tcPr>
            <w:tcW w:w="1228" w:type="pct"/>
          </w:tcPr>
          <w:p>
            <w:pPr>
              <w:pStyle w:val="TableNAm"/>
            </w:pPr>
            <w:r>
              <w:rPr>
                <w:b/>
              </w:rPr>
              <w:t>Pawnbroker’s licence and second</w:t>
            </w:r>
            <w:r>
              <w:rPr>
                <w:b/>
              </w:rPr>
              <w:noBreakHyphen/>
              <w:t>hand dealer’s licence</w:t>
            </w:r>
          </w:p>
        </w:tc>
        <w:tc>
          <w:tcPr>
            <w:tcW w:w="1079" w:type="pct"/>
          </w:tcPr>
          <w:p>
            <w:pPr>
              <w:pStyle w:val="zTableNAm"/>
            </w:pPr>
          </w:p>
        </w:tc>
        <w:tc>
          <w:tcPr>
            <w:tcW w:w="1080" w:type="pct"/>
          </w:tcPr>
          <w:p>
            <w:pPr>
              <w:pStyle w:val="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tcPr>
          <w:p>
            <w:pPr>
              <w:pStyle w:val="TableNAm"/>
            </w:pPr>
            <w:r>
              <w:br/>
            </w:r>
            <w:r>
              <w:br/>
              <w:t>3 </w:t>
            </w:r>
            <w:del w:id="201" w:author="Master Repository Process" w:date="2021-09-11T19:21:00Z">
              <w:r>
                <w:delText>384</w:delText>
              </w:r>
            </w:del>
            <w:ins w:id="202" w:author="Master Repository Process" w:date="2021-09-11T19:21:00Z">
              <w:r>
                <w:t>723</w:t>
              </w:r>
            </w:ins>
          </w:p>
        </w:tc>
        <w:tc>
          <w:tcPr>
            <w:tcW w:w="1080" w:type="pct"/>
          </w:tcPr>
          <w:p>
            <w:pPr>
              <w:pStyle w:val="TableNAm"/>
            </w:pPr>
            <w:r>
              <w:br/>
            </w:r>
            <w:r>
              <w:br/>
              <w:t>4 </w:t>
            </w:r>
            <w:del w:id="203" w:author="Master Repository Process" w:date="2021-09-11T19:21:00Z">
              <w:r>
                <w:delText>112</w:delText>
              </w:r>
            </w:del>
            <w:ins w:id="204" w:author="Master Repository Process" w:date="2021-09-11T19:21:00Z">
              <w:r>
                <w:t>523</w:t>
              </w:r>
            </w:ins>
          </w:p>
        </w:tc>
        <w:tc>
          <w:tcPr>
            <w:tcW w:w="1015" w:type="pct"/>
          </w:tcPr>
          <w:p>
            <w:pPr>
              <w:pStyle w:val="TableNAm"/>
            </w:pPr>
            <w:r>
              <w:br/>
            </w:r>
            <w:r>
              <w:br/>
            </w:r>
            <w:del w:id="205" w:author="Master Repository Process" w:date="2021-09-11T19:21:00Z">
              <w:r>
                <w:delText>4 825</w:delText>
              </w:r>
            </w:del>
            <w:ins w:id="206" w:author="Master Repository Process" w:date="2021-09-11T19:21:00Z">
              <w:r>
                <w:t>5307</w:t>
              </w:r>
            </w:ins>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tcPr>
          <w:p>
            <w:pPr>
              <w:pStyle w:val="TableNAm"/>
            </w:pPr>
            <w:r>
              <w:br/>
            </w:r>
            <w:r>
              <w:br/>
              <w:t>1 </w:t>
            </w:r>
            <w:del w:id="207" w:author="Master Repository Process" w:date="2021-09-11T19:21:00Z">
              <w:r>
                <w:delText>692</w:delText>
              </w:r>
            </w:del>
            <w:ins w:id="208" w:author="Master Repository Process" w:date="2021-09-11T19:21:00Z">
              <w:r>
                <w:t>861</w:t>
              </w:r>
            </w:ins>
          </w:p>
        </w:tc>
        <w:tc>
          <w:tcPr>
            <w:tcW w:w="1080" w:type="pct"/>
          </w:tcPr>
          <w:p>
            <w:pPr>
              <w:pStyle w:val="TableNAm"/>
            </w:pPr>
            <w:r>
              <w:br/>
            </w:r>
            <w:r>
              <w:br/>
              <w:t>2 </w:t>
            </w:r>
            <w:del w:id="209" w:author="Master Repository Process" w:date="2021-09-11T19:21:00Z">
              <w:r>
                <w:delText>056</w:delText>
              </w:r>
            </w:del>
            <w:ins w:id="210" w:author="Master Repository Process" w:date="2021-09-11T19:21:00Z">
              <w:r>
                <w:t>261</w:t>
              </w:r>
            </w:ins>
          </w:p>
        </w:tc>
        <w:tc>
          <w:tcPr>
            <w:tcW w:w="1015" w:type="pct"/>
          </w:tcPr>
          <w:p>
            <w:pPr>
              <w:pStyle w:val="TableNAm"/>
            </w:pPr>
            <w:r>
              <w:br/>
            </w:r>
            <w:r>
              <w:br/>
              <w:t>2 </w:t>
            </w:r>
            <w:del w:id="211" w:author="Master Repository Process" w:date="2021-09-11T19:21:00Z">
              <w:r>
                <w:delText>412</w:delText>
              </w:r>
            </w:del>
            <w:ins w:id="212" w:author="Master Repository Process" w:date="2021-09-11T19:21:00Z">
              <w:r>
                <w:t>654</w:t>
              </w:r>
            </w:ins>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tcPr>
          <w:p>
            <w:pPr>
              <w:pStyle w:val="TableNAm"/>
            </w:pPr>
            <w:r>
              <w:br/>
            </w:r>
            <w:r>
              <w:br/>
            </w:r>
            <w:del w:id="213" w:author="Master Repository Process" w:date="2021-09-11T19:21:00Z">
              <w:r>
                <w:delText>846</w:delText>
              </w:r>
            </w:del>
            <w:ins w:id="214" w:author="Master Repository Process" w:date="2021-09-11T19:21:00Z">
              <w:r>
                <w:t>931</w:t>
              </w:r>
            </w:ins>
          </w:p>
        </w:tc>
        <w:tc>
          <w:tcPr>
            <w:tcW w:w="1080" w:type="pct"/>
          </w:tcPr>
          <w:p>
            <w:pPr>
              <w:pStyle w:val="TableNAm"/>
            </w:pPr>
            <w:r>
              <w:br/>
            </w:r>
            <w:r>
              <w:br/>
              <w:t>1 </w:t>
            </w:r>
            <w:del w:id="215" w:author="Master Repository Process" w:date="2021-09-11T19:21:00Z">
              <w:r>
                <w:delText>028</w:delText>
              </w:r>
            </w:del>
            <w:ins w:id="216" w:author="Master Repository Process" w:date="2021-09-11T19:21:00Z">
              <w:r>
                <w:t>131</w:t>
              </w:r>
            </w:ins>
          </w:p>
        </w:tc>
        <w:tc>
          <w:tcPr>
            <w:tcW w:w="1015" w:type="pct"/>
          </w:tcPr>
          <w:p>
            <w:pPr>
              <w:pStyle w:val="TableNAm"/>
            </w:pPr>
            <w:r>
              <w:br/>
            </w:r>
            <w:r>
              <w:br/>
              <w:t>1 </w:t>
            </w:r>
            <w:del w:id="217" w:author="Master Repository Process" w:date="2021-09-11T19:21:00Z">
              <w:r>
                <w:delText>206</w:delText>
              </w:r>
            </w:del>
            <w:ins w:id="218" w:author="Master Repository Process" w:date="2021-09-11T19:21:00Z">
              <w:r>
                <w:t>327</w:t>
              </w:r>
            </w:ins>
          </w:p>
        </w:tc>
      </w:tr>
    </w:tbl>
    <w:p>
      <w:pPr>
        <w:pStyle w:val="BlankClose"/>
        <w:rPr>
          <w:ins w:id="219" w:author="Master Repository Process" w:date="2021-09-11T19:21:00Z"/>
        </w:rPr>
      </w:pPr>
    </w:p>
    <w:p>
      <w:pPr>
        <w:pStyle w:val="Footnotesection"/>
        <w:keepLines w:val="0"/>
        <w:spacing w:before="100"/>
        <w:ind w:left="890" w:hanging="890"/>
      </w:pPr>
      <w:r>
        <w:tab/>
        <w:t>[Regulation 29 amended</w:t>
      </w:r>
      <w:del w:id="220" w:author="Master Repository Process" w:date="2021-09-11T19:21:00Z">
        <w:r>
          <w:delText xml:space="preserve"> in</w:delText>
        </w:r>
      </w:del>
      <w:ins w:id="221" w:author="Master Repository Process" w:date="2021-09-11T19:21:00Z">
        <w:r>
          <w:t>:</w:t>
        </w:r>
      </w:ins>
      <w:r>
        <w:t xml:space="preserve">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 2 Jun 2015 p. 1951</w:t>
      </w:r>
      <w:r>
        <w:rPr>
          <w:spacing w:val="-4"/>
        </w:rPr>
        <w:noBreakHyphen/>
        <w:t>2; 14 Jun 2016 p. 1829</w:t>
      </w:r>
      <w:r>
        <w:rPr>
          <w:spacing w:val="-4"/>
        </w:rPr>
        <w:noBreakHyphen/>
        <w:t>31; 27 Jun 2017 p. 3444</w:t>
      </w:r>
      <w:r>
        <w:rPr>
          <w:spacing w:val="-4"/>
        </w:rPr>
        <w:noBreakHyphen/>
        <w:t>6</w:t>
      </w:r>
      <w:ins w:id="222" w:author="Master Repository Process" w:date="2021-09-11T19:21:00Z">
        <w:r>
          <w:rPr>
            <w:spacing w:val="-4"/>
          </w:rPr>
          <w:t>; 26 Jun 2018 p. 2396</w:t>
        </w:r>
        <w:r>
          <w:rPr>
            <w:spacing w:val="-4"/>
          </w:rPr>
          <w:noBreakHyphen/>
          <w:t>7</w:t>
        </w:r>
      </w:ins>
      <w:r>
        <w:t>.]</w:t>
      </w:r>
    </w:p>
    <w:p>
      <w:pPr>
        <w:pStyle w:val="Heading5"/>
        <w:rPr>
          <w:snapToGrid w:val="0"/>
        </w:rPr>
      </w:pPr>
      <w:bookmarkStart w:id="223" w:name="_Toc517941677"/>
      <w:bookmarkStart w:id="224" w:name="_Toc486428737"/>
      <w:r>
        <w:rPr>
          <w:rStyle w:val="CharSectno"/>
        </w:rPr>
        <w:t>30</w:t>
      </w:r>
      <w:r>
        <w:rPr>
          <w:snapToGrid w:val="0"/>
        </w:rPr>
        <w:t>.</w:t>
      </w:r>
      <w:r>
        <w:rPr>
          <w:snapToGrid w:val="0"/>
        </w:rPr>
        <w:tab/>
        <w:t>Refund of fees, when payable</w:t>
      </w:r>
      <w:bookmarkEnd w:id="223"/>
      <w:bookmarkEnd w:id="224"/>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w:t>
      </w:r>
      <w:del w:id="225" w:author="Master Repository Process" w:date="2021-09-11T19:21:00Z">
        <w:r>
          <w:delText xml:space="preserve"> in</w:delText>
        </w:r>
      </w:del>
      <w:ins w:id="226" w:author="Master Repository Process" w:date="2021-09-11T19:21:00Z">
        <w:r>
          <w:t>:</w:t>
        </w:r>
      </w:ins>
      <w:r>
        <w:t xml:space="preserve"> Gazette 12 Jun 1998 p. 3200.]</w:t>
      </w:r>
    </w:p>
    <w:p>
      <w:pPr>
        <w:pStyle w:val="Heading5"/>
        <w:rPr>
          <w:snapToGrid w:val="0"/>
          <w:spacing w:val="-4"/>
        </w:rPr>
      </w:pPr>
      <w:bookmarkStart w:id="227" w:name="_Toc517941678"/>
      <w:bookmarkStart w:id="228" w:name="_Toc486428738"/>
      <w:r>
        <w:rPr>
          <w:rStyle w:val="CharSectno"/>
          <w:spacing w:val="-4"/>
        </w:rPr>
        <w:t>31</w:t>
      </w:r>
      <w:r>
        <w:rPr>
          <w:snapToGrid w:val="0"/>
          <w:spacing w:val="-4"/>
        </w:rPr>
        <w:t>.</w:t>
      </w:r>
      <w:r>
        <w:rPr>
          <w:snapToGrid w:val="0"/>
          <w:spacing w:val="-4"/>
        </w:rPr>
        <w:tab/>
        <w:t>Fee prescribed for inspecting register (Act s. 28(2))</w:t>
      </w:r>
      <w:bookmarkEnd w:id="227"/>
      <w:bookmarkEnd w:id="228"/>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w:t>
      </w:r>
      <w:del w:id="229" w:author="Master Repository Process" w:date="2021-09-11T19:21:00Z">
        <w:r>
          <w:delText xml:space="preserve"> in</w:delText>
        </w:r>
      </w:del>
      <w:ins w:id="230" w:author="Master Repository Process" w:date="2021-09-11T19:21:00Z">
        <w:r>
          <w:t>:</w:t>
        </w:r>
      </w:ins>
      <w:r>
        <w:t xml:space="preserve"> Gazette 10 Jun 1997 p. 2669; 12 June 1998 p. 3200; 30 Jun 1999 p. 2864; 28 Jun 2002 p. 3102; 1 Jul 2005 p. 3006; 26 May 2009 p. 1810.]</w:t>
      </w:r>
    </w:p>
    <w:p>
      <w:pPr>
        <w:pStyle w:val="Heading2"/>
      </w:pPr>
      <w:bookmarkStart w:id="231" w:name="_Toc486428739"/>
      <w:bookmarkStart w:id="232" w:name="_Toc517941679"/>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231"/>
      <w:bookmarkEnd w:id="232"/>
    </w:p>
    <w:p>
      <w:pPr>
        <w:pStyle w:val="Footnoteheading"/>
      </w:pPr>
      <w:r>
        <w:tab/>
        <w:t>[Heading inserted</w:t>
      </w:r>
      <w:del w:id="233" w:author="Master Repository Process" w:date="2021-09-11T19:21:00Z">
        <w:r>
          <w:delText xml:space="preserve"> in</w:delText>
        </w:r>
      </w:del>
      <w:ins w:id="234" w:author="Master Repository Process" w:date="2021-09-11T19:21:00Z">
        <w:r>
          <w:t>:</w:t>
        </w:r>
      </w:ins>
      <w:r>
        <w:t xml:space="preserve"> Gazette 28 Jul 2000 p. 4025.]</w:t>
      </w:r>
    </w:p>
    <w:p>
      <w:pPr>
        <w:pStyle w:val="Heading5"/>
      </w:pPr>
      <w:bookmarkStart w:id="235" w:name="_Toc517941680"/>
      <w:bookmarkStart w:id="236" w:name="_Toc486428740"/>
      <w:r>
        <w:rPr>
          <w:rStyle w:val="CharSectno"/>
        </w:rPr>
        <w:t>32</w:t>
      </w:r>
      <w:r>
        <w:t>.</w:t>
      </w:r>
      <w:r>
        <w:tab/>
        <w:t>Offences and modified penalties prescribed (Act s. 90)</w:t>
      </w:r>
      <w:bookmarkEnd w:id="235"/>
      <w:bookmarkEnd w:id="236"/>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w:t>
      </w:r>
      <w:del w:id="237" w:author="Master Repository Process" w:date="2021-09-11T19:21:00Z">
        <w:r>
          <w:delText xml:space="preserve"> in</w:delText>
        </w:r>
      </w:del>
      <w:ins w:id="238" w:author="Master Repository Process" w:date="2021-09-11T19:21:00Z">
        <w:r>
          <w:t>:</w:t>
        </w:r>
      </w:ins>
      <w:r>
        <w:t xml:space="preserve"> Gazette 28 Jul 2000 p. 4025</w:t>
      </w:r>
      <w:r>
        <w:noBreakHyphen/>
        <w:t>6; amended</w:t>
      </w:r>
      <w:del w:id="239" w:author="Master Repository Process" w:date="2021-09-11T19:21:00Z">
        <w:r>
          <w:delText xml:space="preserve"> in</w:delText>
        </w:r>
      </w:del>
      <w:ins w:id="240" w:author="Master Repository Process" w:date="2021-09-11T19:21:00Z">
        <w:r>
          <w:t>:</w:t>
        </w:r>
      </w:ins>
      <w:r>
        <w:t xml:space="preserve"> Gazette 23 February 2001 p. 1170.]</w:t>
      </w:r>
    </w:p>
    <w:p>
      <w:pPr>
        <w:pStyle w:val="yEdnoteschedule"/>
      </w:pPr>
      <w:r>
        <w:t>[Schedule 1 deleted</w:t>
      </w:r>
      <w:del w:id="241" w:author="Master Repository Process" w:date="2021-09-11T19:21:00Z">
        <w:r>
          <w:delText xml:space="preserve"> in</w:delText>
        </w:r>
      </w:del>
      <w:ins w:id="242" w:author="Master Repository Process" w:date="2021-09-11T19:21:00Z">
        <w:r>
          <w:t>:</w:t>
        </w:r>
      </w:ins>
      <w:r>
        <w:t xml:space="preserve"> Gazette 30 Dec 2004 p. 6975.]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43" w:name="_Toc486428741"/>
      <w:bookmarkStart w:id="244" w:name="_Toc517941681"/>
      <w:r>
        <w:t>Notes</w:t>
      </w:r>
      <w:bookmarkEnd w:id="243"/>
      <w:bookmarkEnd w:id="244"/>
    </w:p>
    <w:p>
      <w:pPr>
        <w:pStyle w:val="nSubsection"/>
      </w:pPr>
      <w:r>
        <w:rPr>
          <w:vertAlign w:val="superscript"/>
        </w:rPr>
        <w:t>1</w:t>
      </w:r>
      <w:r>
        <w:tab/>
        <w:t xml:space="preserve">This is a compilation of the </w:t>
      </w:r>
      <w:r>
        <w:rPr>
          <w:i/>
          <w:noProof/>
        </w:rPr>
        <w:t>Pawnbrokers and Second-hand Dealers Regulations 1996</w:t>
      </w:r>
      <w:r>
        <w:t xml:space="preserve"> and includes the amendments made by the other written laws referred to in the following table.  The table also contains information about any reprint.</w:t>
      </w:r>
    </w:p>
    <w:p>
      <w:pPr>
        <w:pStyle w:val="nHeading3"/>
        <w:rPr>
          <w:snapToGrid w:val="0"/>
        </w:rPr>
      </w:pPr>
      <w:bookmarkStart w:id="245" w:name="_Toc517941682"/>
      <w:bookmarkStart w:id="246" w:name="_Toc486428742"/>
      <w:r>
        <w:rPr>
          <w:snapToGrid w:val="0"/>
        </w:rPr>
        <w:t>Compilation table</w:t>
      </w:r>
      <w:bookmarkEnd w:id="245"/>
      <w:bookmarkEnd w:id="2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pPr>
              <w:pStyle w:val="nTable"/>
              <w:spacing w:after="40"/>
            </w:pPr>
            <w:r>
              <w:t>29 Mar 1996 p. 1557</w:t>
            </w:r>
            <w:r>
              <w:noBreakHyphen/>
              <w:t>76</w:t>
            </w:r>
          </w:p>
        </w:tc>
        <w:tc>
          <w:tcPr>
            <w:tcW w:w="2693" w:type="dxa"/>
            <w:tcBorders>
              <w:top w:val="single" w:sz="8" w:space="0" w:color="auto"/>
            </w:tcBorders>
          </w:tcPr>
          <w:p>
            <w:pPr>
              <w:pStyle w:val="nTable"/>
              <w:spacing w:after="40"/>
            </w:pPr>
            <w:r>
              <w:t>1 Apr 1996 (see r. 2)</w:t>
            </w:r>
          </w:p>
        </w:tc>
      </w:tr>
      <w:tr>
        <w:trPr>
          <w:cantSplit/>
        </w:trPr>
        <w:tc>
          <w:tcPr>
            <w:tcW w:w="3119" w:type="dxa"/>
          </w:tcPr>
          <w:p>
            <w:pPr>
              <w:pStyle w:val="nTable"/>
              <w:spacing w:after="40"/>
              <w:ind w:right="113"/>
            </w:pPr>
            <w:r>
              <w:rPr>
                <w:i/>
              </w:rPr>
              <w:t>Pawnbrokers and Second</w:t>
            </w:r>
            <w:r>
              <w:rPr>
                <w:i/>
              </w:rPr>
              <w:noBreakHyphen/>
              <w:t>hand Dealers Amendment Regulations 1996</w:t>
            </w:r>
          </w:p>
        </w:tc>
        <w:tc>
          <w:tcPr>
            <w:tcW w:w="1276" w:type="dxa"/>
          </w:tcPr>
          <w:p>
            <w:pPr>
              <w:pStyle w:val="nTable"/>
              <w:spacing w:after="40"/>
            </w:pPr>
            <w:r>
              <w:t>24 Jan 1997 p. 565</w:t>
            </w:r>
          </w:p>
        </w:tc>
        <w:tc>
          <w:tcPr>
            <w:tcW w:w="2693" w:type="dxa"/>
          </w:tcPr>
          <w:p>
            <w:pPr>
              <w:pStyle w:val="nTable"/>
              <w:spacing w:after="40"/>
            </w:pPr>
            <w:r>
              <w:t>24 Jan 1997</w:t>
            </w:r>
          </w:p>
        </w:tc>
      </w:tr>
      <w:tr>
        <w:trPr>
          <w:cantSplit/>
        </w:trPr>
        <w:tc>
          <w:tcPr>
            <w:tcW w:w="3119" w:type="dxa"/>
          </w:tcPr>
          <w:p>
            <w:pPr>
              <w:pStyle w:val="nTable"/>
              <w:spacing w:after="40"/>
              <w:ind w:right="113"/>
            </w:pPr>
            <w:r>
              <w:rPr>
                <w:i/>
              </w:rPr>
              <w:t>Pawnbrokers and Second</w:t>
            </w:r>
            <w:r>
              <w:rPr>
                <w:i/>
              </w:rPr>
              <w:noBreakHyphen/>
              <w:t>hand Dealers Amendment Regulations 1997</w:t>
            </w:r>
          </w:p>
        </w:tc>
        <w:tc>
          <w:tcPr>
            <w:tcW w:w="1276" w:type="dxa"/>
          </w:tcPr>
          <w:p>
            <w:pPr>
              <w:pStyle w:val="nTable"/>
              <w:spacing w:after="40"/>
            </w:pPr>
            <w:r>
              <w:t>10 Jun 1997 p. 2668</w:t>
            </w:r>
            <w:r>
              <w:noBreakHyphen/>
              <w:t>9</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1998</w:t>
            </w:r>
          </w:p>
        </w:tc>
        <w:tc>
          <w:tcPr>
            <w:tcW w:w="1276" w:type="dxa"/>
          </w:tcPr>
          <w:p>
            <w:pPr>
              <w:pStyle w:val="nTable"/>
              <w:spacing w:after="40"/>
            </w:pPr>
            <w:r>
              <w:t>12 Jun 1998 p. 3200</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1999</w:t>
            </w:r>
          </w:p>
        </w:tc>
        <w:tc>
          <w:tcPr>
            <w:tcW w:w="1276" w:type="dxa"/>
          </w:tcPr>
          <w:p>
            <w:pPr>
              <w:pStyle w:val="nTable"/>
              <w:spacing w:after="40"/>
            </w:pPr>
            <w:r>
              <w:t>30 Jun 1999 p. 2863-4</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2000</w:t>
            </w:r>
          </w:p>
        </w:tc>
        <w:tc>
          <w:tcPr>
            <w:tcW w:w="1276" w:type="dxa"/>
          </w:tcPr>
          <w:p>
            <w:pPr>
              <w:pStyle w:val="nTable"/>
              <w:spacing w:after="40"/>
            </w:pPr>
            <w:r>
              <w:t>30 Jun 2000 p. 3423-4</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2000</w:t>
            </w:r>
          </w:p>
        </w:tc>
        <w:tc>
          <w:tcPr>
            <w:tcW w:w="1276" w:type="dxa"/>
          </w:tcPr>
          <w:p>
            <w:pPr>
              <w:pStyle w:val="nTable"/>
              <w:spacing w:after="40"/>
            </w:pPr>
            <w:r>
              <w:t>28 Jul 2000 p. 4018-26</w:t>
            </w:r>
          </w:p>
        </w:tc>
        <w:tc>
          <w:tcPr>
            <w:tcW w:w="2693" w:type="dxa"/>
          </w:tcPr>
          <w:p>
            <w:pPr>
              <w:pStyle w:val="nTable"/>
              <w:spacing w:after="40"/>
            </w:pPr>
            <w:r>
              <w:t>28 Jul 2000</w:t>
            </w:r>
          </w:p>
        </w:tc>
      </w:tr>
      <w:tr>
        <w:trPr>
          <w:cantSplit/>
        </w:trPr>
        <w:tc>
          <w:tcPr>
            <w:tcW w:w="3119" w:type="dxa"/>
          </w:tcPr>
          <w:p>
            <w:pPr>
              <w:pStyle w:val="nTable"/>
              <w:spacing w:after="40"/>
              <w:ind w:right="113"/>
              <w:rPr>
                <w:i/>
              </w:rPr>
            </w:pPr>
            <w:r>
              <w:rPr>
                <w:i/>
              </w:rPr>
              <w:t>Pawnbrokers and Second</w:t>
            </w:r>
            <w:r>
              <w:rPr>
                <w:i/>
              </w:rPr>
              <w:noBreakHyphen/>
              <w:t>hand Dealers Amendment Regulations 2001</w:t>
            </w:r>
          </w:p>
        </w:tc>
        <w:tc>
          <w:tcPr>
            <w:tcW w:w="1276" w:type="dxa"/>
          </w:tcPr>
          <w:p>
            <w:pPr>
              <w:pStyle w:val="nTable"/>
              <w:spacing w:after="40"/>
            </w:pPr>
            <w:r>
              <w:t>23 Feb 2001 p. 1170</w:t>
            </w:r>
          </w:p>
        </w:tc>
        <w:tc>
          <w:tcPr>
            <w:tcW w:w="2693" w:type="dxa"/>
          </w:tcPr>
          <w:p>
            <w:pPr>
              <w:pStyle w:val="nTable"/>
              <w:spacing w:after="40"/>
            </w:pPr>
            <w:r>
              <w:t>23 Feb 2001</w:t>
            </w:r>
          </w:p>
        </w:tc>
      </w:tr>
      <w:tr>
        <w:trPr>
          <w:cantSplit/>
        </w:trPr>
        <w:tc>
          <w:tcPr>
            <w:tcW w:w="7088" w:type="dxa"/>
            <w:gridSpan w:val="3"/>
          </w:tcPr>
          <w:p>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trPr>
          <w:cantSplit/>
        </w:trPr>
        <w:tc>
          <w:tcPr>
            <w:tcW w:w="3119" w:type="dxa"/>
          </w:tcPr>
          <w:p>
            <w:pPr>
              <w:pStyle w:val="nTable"/>
              <w:spacing w:after="40"/>
              <w:ind w:right="113"/>
              <w:rPr>
                <w:i/>
              </w:rPr>
            </w:pPr>
            <w:r>
              <w:rPr>
                <w:i/>
              </w:rPr>
              <w:t>Pawnbrokers and Second</w:t>
            </w:r>
            <w:r>
              <w:rPr>
                <w:i/>
              </w:rPr>
              <w:noBreakHyphen/>
              <w:t>hand Dealers Amendment Regulations 2002</w:t>
            </w:r>
          </w:p>
        </w:tc>
        <w:tc>
          <w:tcPr>
            <w:tcW w:w="1276" w:type="dxa"/>
          </w:tcPr>
          <w:p>
            <w:pPr>
              <w:pStyle w:val="nTable"/>
              <w:spacing w:after="40"/>
            </w:pPr>
            <w:r>
              <w:t>28 Jun 2002 p. 3101-2</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Pawnbrokers and Second-hand Dealers Amendment Regulations (No. 2) 2002</w:t>
            </w:r>
          </w:p>
        </w:tc>
        <w:tc>
          <w:tcPr>
            <w:tcW w:w="1276" w:type="dxa"/>
          </w:tcPr>
          <w:p>
            <w:pPr>
              <w:pStyle w:val="nTable"/>
              <w:spacing w:after="40"/>
            </w:pPr>
            <w:r>
              <w:t>3 Dec 2002 p. 5713</w:t>
            </w:r>
          </w:p>
        </w:tc>
        <w:tc>
          <w:tcPr>
            <w:tcW w:w="2693" w:type="dxa"/>
          </w:tcPr>
          <w:p>
            <w:pPr>
              <w:pStyle w:val="nTable"/>
              <w:spacing w:after="40"/>
            </w:pPr>
            <w:r>
              <w:t>3 Dec 2002</w:t>
            </w:r>
          </w:p>
        </w:tc>
      </w:tr>
      <w:tr>
        <w:trPr>
          <w:cantSplit/>
        </w:trPr>
        <w:tc>
          <w:tcPr>
            <w:tcW w:w="3119" w:type="dxa"/>
          </w:tcPr>
          <w:p>
            <w:pPr>
              <w:pStyle w:val="nTable"/>
              <w:spacing w:after="40"/>
              <w:ind w:right="113"/>
              <w:rPr>
                <w:i/>
              </w:rPr>
            </w:pPr>
            <w:r>
              <w:rPr>
                <w:i/>
              </w:rPr>
              <w:t>Pawnbrokers and Second-hand Dealers Amendment Regulations 2003</w:t>
            </w:r>
          </w:p>
        </w:tc>
        <w:tc>
          <w:tcPr>
            <w:tcW w:w="1276" w:type="dxa"/>
          </w:tcPr>
          <w:p>
            <w:pPr>
              <w:pStyle w:val="nTable"/>
              <w:spacing w:after="40"/>
            </w:pPr>
            <w:r>
              <w:t>20 Jun 2003 p. 2245-6</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Pawnbrokers and Second-hand Dealers Amendment Regulations (No. 2) 2004</w:t>
            </w:r>
          </w:p>
        </w:tc>
        <w:tc>
          <w:tcPr>
            <w:tcW w:w="1276" w:type="dxa"/>
          </w:tcPr>
          <w:p>
            <w:pPr>
              <w:pStyle w:val="nTable"/>
              <w:spacing w:after="40"/>
            </w:pPr>
            <w:r>
              <w:t>29 Jun 2004 p. 2544-5</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Pawnbrokers and Second-hand Dealers Amendment Regulations 2004</w:t>
            </w:r>
          </w:p>
        </w:tc>
        <w:tc>
          <w:tcPr>
            <w:tcW w:w="1276" w:type="dxa"/>
          </w:tcPr>
          <w:p>
            <w:pPr>
              <w:pStyle w:val="nTable"/>
              <w:spacing w:after="40"/>
            </w:pPr>
            <w:r>
              <w:t>30 Dec 2004 p. 6975</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Pawnbrokers and Second</w:t>
            </w:r>
            <w:r>
              <w:rPr>
                <w:i/>
              </w:rPr>
              <w:noBreakHyphen/>
              <w:t>hand Dealers Amendment Regulations 2005</w:t>
            </w:r>
          </w:p>
        </w:tc>
        <w:tc>
          <w:tcPr>
            <w:tcW w:w="1276" w:type="dxa"/>
          </w:tcPr>
          <w:p>
            <w:pPr>
              <w:pStyle w:val="nTable"/>
              <w:spacing w:after="40"/>
            </w:pPr>
            <w:r>
              <w:t>1 Jul 2005 p. 3005-6</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trPr>
          <w:cantSplit/>
        </w:trPr>
        <w:tc>
          <w:tcPr>
            <w:tcW w:w="3119" w:type="dxa"/>
          </w:tcPr>
          <w:p>
            <w:pPr>
              <w:pStyle w:val="nTable"/>
              <w:spacing w:after="40"/>
              <w:ind w:right="113"/>
              <w:rPr>
                <w:i/>
              </w:rPr>
            </w:pPr>
            <w:r>
              <w:rPr>
                <w:i/>
              </w:rPr>
              <w:t>Pawnbrokers and Second</w:t>
            </w:r>
            <w:r>
              <w:rPr>
                <w:i/>
              </w:rPr>
              <w:noBreakHyphen/>
              <w:t>hand Dealers Amendment Regulations 2006</w:t>
            </w:r>
          </w:p>
        </w:tc>
        <w:tc>
          <w:tcPr>
            <w:tcW w:w="1276" w:type="dxa"/>
          </w:tcPr>
          <w:p>
            <w:pPr>
              <w:pStyle w:val="nTable"/>
              <w:spacing w:after="40"/>
            </w:pPr>
            <w:r>
              <w:t>27 Jun 2006 p. 2301-2</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2007</w:t>
            </w:r>
          </w:p>
        </w:tc>
        <w:tc>
          <w:tcPr>
            <w:tcW w:w="1276" w:type="dxa"/>
          </w:tcPr>
          <w:p>
            <w:pPr>
              <w:pStyle w:val="nTable"/>
              <w:spacing w:after="40"/>
            </w:pPr>
            <w:r>
              <w:t>30 Apr 2007 p. 1835</w:t>
            </w:r>
            <w:r>
              <w:noBreakHyphen/>
              <w:t>9</w:t>
            </w:r>
          </w:p>
        </w:tc>
        <w:tc>
          <w:tcPr>
            <w:tcW w:w="2693" w:type="dxa"/>
          </w:tcPr>
          <w:p>
            <w:pPr>
              <w:pStyle w:val="nTable"/>
              <w:spacing w:after="40"/>
            </w:pPr>
            <w:r>
              <w:t xml:space="preserve">1 May 2007 (see r. 2 and </w:t>
            </w:r>
            <w:r>
              <w:rPr>
                <w:i/>
                <w:iCs/>
              </w:rPr>
              <w:t>Gazette</w:t>
            </w:r>
            <w:r>
              <w:t xml:space="preserve"> 30 Apr 2007 p. 1833)</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2007</w:t>
            </w:r>
          </w:p>
        </w:tc>
        <w:tc>
          <w:tcPr>
            <w:tcW w:w="1276" w:type="dxa"/>
          </w:tcPr>
          <w:p>
            <w:pPr>
              <w:pStyle w:val="nTable"/>
              <w:spacing w:after="40"/>
            </w:pPr>
            <w:r>
              <w:t>29 Jun 2007 p. 3202-4</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Cs/>
              </w:rPr>
            </w:pPr>
            <w:r>
              <w:rPr>
                <w:i/>
              </w:rPr>
              <w:t>Pawnbrokers and Second-hand Dealers Amendment Regulations 2008</w:t>
            </w:r>
          </w:p>
        </w:tc>
        <w:tc>
          <w:tcPr>
            <w:tcW w:w="1276" w:type="dxa"/>
          </w:tcPr>
          <w:p>
            <w:pPr>
              <w:pStyle w:val="nTable"/>
              <w:spacing w:after="40"/>
            </w:pPr>
            <w:r>
              <w:t>16 May 2008 p. 1912-13</w:t>
            </w:r>
          </w:p>
        </w:tc>
        <w:tc>
          <w:tcPr>
            <w:tcW w:w="2693" w:type="dxa"/>
          </w:tcPr>
          <w:p>
            <w:pPr>
              <w:pStyle w:val="nTable"/>
              <w:spacing w:after="40"/>
            </w:pPr>
            <w:r>
              <w:t>r. 1 and 2: 16 May 2008 (see r. 2(a));</w:t>
            </w:r>
            <w:r>
              <w:br/>
              <w:t>Regulations other than r. 1 and 2: 17 May 2008 (see r. 2(b))</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2008</w:t>
            </w:r>
          </w:p>
        </w:tc>
        <w:tc>
          <w:tcPr>
            <w:tcW w:w="1276" w:type="dxa"/>
          </w:tcPr>
          <w:p>
            <w:pPr>
              <w:pStyle w:val="nTable"/>
              <w:spacing w:after="40"/>
            </w:pPr>
            <w:r>
              <w:t>24 Jun 2008 p. 2907</w:t>
            </w:r>
            <w:r>
              <w:noBreakHyphen/>
              <w:t>9</w:t>
            </w:r>
          </w:p>
        </w:tc>
        <w:tc>
          <w:tcPr>
            <w:tcW w:w="2693" w:type="dxa"/>
          </w:tcPr>
          <w:p>
            <w:pPr>
              <w:pStyle w:val="nTable"/>
              <w:spacing w:after="40"/>
            </w:pPr>
            <w:r>
              <w:t>r. 1 and 2: 24 Jun 2008 (see r. 2(a));</w:t>
            </w:r>
            <w:r>
              <w:br/>
              <w:t>Regulations other than r. 1 and 2: 1 Jul 2008 (see r. 2(b))</w:t>
            </w:r>
          </w:p>
        </w:tc>
      </w:tr>
      <w:tr>
        <w:trPr>
          <w:cantSplit/>
        </w:trPr>
        <w:tc>
          <w:tcPr>
            <w:tcW w:w="7088" w:type="dxa"/>
            <w:gridSpan w:val="3"/>
          </w:tcPr>
          <w:p>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trPr>
          <w:cantSplit/>
        </w:trPr>
        <w:tc>
          <w:tcPr>
            <w:tcW w:w="4395" w:type="dxa"/>
            <w:gridSpan w:val="2"/>
          </w:tcPr>
          <w:p>
            <w:pPr>
              <w:pStyle w:val="nTable"/>
              <w:spacing w:after="40"/>
            </w:pPr>
            <w:r>
              <w:rPr>
                <w:i/>
              </w:rPr>
              <w:t>Statutes (Repeals and Miscellaneous Amendments) Act 2009</w:t>
            </w:r>
            <w:r>
              <w:rPr>
                <w:iCs/>
              </w:rPr>
              <w:t xml:space="preserve"> s. 29 assented to 21</w:t>
            </w:r>
            <w:r>
              <w:t xml:space="preserve"> May 2009</w:t>
            </w:r>
          </w:p>
        </w:tc>
        <w:tc>
          <w:tcPr>
            <w:tcW w:w="2693" w:type="dxa"/>
          </w:tcPr>
          <w:p>
            <w:pPr>
              <w:pStyle w:val="nTable"/>
              <w:spacing w:after="40"/>
            </w:pPr>
            <w:r>
              <w:t>22 May 2009 (see s. 2(b))</w:t>
            </w:r>
          </w:p>
        </w:tc>
      </w:tr>
      <w:tr>
        <w:trPr>
          <w:cantSplit/>
        </w:trPr>
        <w:tc>
          <w:tcPr>
            <w:tcW w:w="3119" w:type="dxa"/>
          </w:tcPr>
          <w:p>
            <w:pPr>
              <w:pStyle w:val="nTable"/>
              <w:spacing w:after="40"/>
              <w:ind w:right="113"/>
              <w:rPr>
                <w:i/>
              </w:rPr>
            </w:pPr>
            <w:r>
              <w:rPr>
                <w:i/>
              </w:rPr>
              <w:t>Pawnbrokers and Second</w:t>
            </w:r>
            <w:r>
              <w:rPr>
                <w:i/>
              </w:rPr>
              <w:noBreakHyphen/>
              <w:t>hand Dealers Amendment Regulations 2009</w:t>
            </w:r>
          </w:p>
        </w:tc>
        <w:tc>
          <w:tcPr>
            <w:tcW w:w="1276" w:type="dxa"/>
          </w:tcPr>
          <w:p>
            <w:pPr>
              <w:pStyle w:val="nTable"/>
              <w:spacing w:after="40"/>
            </w:pPr>
            <w:r>
              <w:t>26 May 2009 p. 1808-10</w:t>
            </w:r>
          </w:p>
        </w:tc>
        <w:tc>
          <w:tcPr>
            <w:tcW w:w="2693" w:type="dxa"/>
          </w:tcPr>
          <w:p>
            <w:pPr>
              <w:pStyle w:val="nTable"/>
              <w:spacing w:after="40"/>
            </w:pPr>
            <w:r>
              <w:t>r. 1 and 2: 26 May 2009 (see r. 2(a));</w:t>
            </w:r>
            <w:r>
              <w:br/>
              <w:t>Regulations other than r. 1 and 2: 1 Jul 2009 (see r. 2(b))</w:t>
            </w:r>
          </w:p>
        </w:tc>
      </w:tr>
      <w:tr>
        <w:trPr>
          <w:cantSplit/>
        </w:trPr>
        <w:tc>
          <w:tcPr>
            <w:tcW w:w="3119" w:type="dxa"/>
          </w:tcPr>
          <w:p>
            <w:pPr>
              <w:pStyle w:val="nTable"/>
              <w:spacing w:after="40"/>
              <w:ind w:right="113"/>
              <w:rPr>
                <w:i/>
              </w:rPr>
            </w:pPr>
            <w:r>
              <w:rPr>
                <w:i/>
              </w:rPr>
              <w:t>Pawnbrokers and Second-hand Dealers Amendment Regulations 2010</w:t>
            </w:r>
          </w:p>
        </w:tc>
        <w:tc>
          <w:tcPr>
            <w:tcW w:w="1276" w:type="dxa"/>
          </w:tcPr>
          <w:p>
            <w:pPr>
              <w:pStyle w:val="nTable"/>
              <w:spacing w:after="40"/>
            </w:pPr>
            <w:r>
              <w:t>18 Jun 2010 p. 2693-4</w:t>
            </w:r>
          </w:p>
        </w:tc>
        <w:tc>
          <w:tcPr>
            <w:tcW w:w="2693" w:type="dxa"/>
          </w:tcPr>
          <w:p>
            <w:pPr>
              <w:pStyle w:val="nTable"/>
              <w:spacing w:after="40"/>
            </w:pPr>
            <w:r>
              <w:t>r. 1 and 2: 18 Jun 2010 (see r. 2(a));</w:t>
            </w:r>
            <w:r>
              <w:br/>
              <w:t>Regulations other than r. 1 and 2: 1 Jul 2010 (see r. 2(b))</w:t>
            </w:r>
          </w:p>
        </w:tc>
      </w:tr>
      <w:tr>
        <w:trPr>
          <w:cantSplit/>
        </w:trPr>
        <w:tc>
          <w:tcPr>
            <w:tcW w:w="3119" w:type="dxa"/>
          </w:tcPr>
          <w:p>
            <w:pPr>
              <w:pStyle w:val="nTable"/>
              <w:spacing w:after="40"/>
              <w:ind w:right="113"/>
              <w:rPr>
                <w:i/>
              </w:rPr>
            </w:pPr>
            <w:r>
              <w:rPr>
                <w:i/>
              </w:rPr>
              <w:t>Pawnbrokers and Second-hand Dealers Amendment Regulations 2011</w:t>
            </w:r>
          </w:p>
        </w:tc>
        <w:tc>
          <w:tcPr>
            <w:tcW w:w="1276" w:type="dxa"/>
          </w:tcPr>
          <w:p>
            <w:pPr>
              <w:pStyle w:val="nTable"/>
              <w:spacing w:after="40"/>
            </w:pPr>
            <w:r>
              <w:t>10 Jun 2011 p. 2108-10</w:t>
            </w:r>
          </w:p>
        </w:tc>
        <w:tc>
          <w:tcPr>
            <w:tcW w:w="2693" w:type="dxa"/>
          </w:tcPr>
          <w:p>
            <w:pPr>
              <w:pStyle w:val="nTable"/>
              <w:spacing w:after="40"/>
            </w:pPr>
            <w:r>
              <w:t>r. 1 and 2: 10 Jun 2011 (see r. 2(a));</w:t>
            </w:r>
            <w:r>
              <w:br/>
              <w:t>Regulations other than r. 1 and 2: 1 Jul 2011 (see r. 2(b))</w:t>
            </w:r>
          </w:p>
        </w:tc>
      </w:tr>
      <w:tr>
        <w:trPr>
          <w:cantSplit/>
        </w:trPr>
        <w:tc>
          <w:tcPr>
            <w:tcW w:w="3119" w:type="dxa"/>
            <w:shd w:val="clear" w:color="auto" w:fill="auto"/>
          </w:tcPr>
          <w:p>
            <w:pPr>
              <w:pStyle w:val="nTable"/>
              <w:spacing w:after="40"/>
              <w:ind w:right="113"/>
              <w:rPr>
                <w:i/>
              </w:rPr>
            </w:pPr>
            <w:r>
              <w:rPr>
                <w:i/>
              </w:rPr>
              <w:t>Pawnbrokers and Second-hand Dealers Amendment Regulations 2012</w:t>
            </w:r>
          </w:p>
        </w:tc>
        <w:tc>
          <w:tcPr>
            <w:tcW w:w="1276" w:type="dxa"/>
            <w:shd w:val="clear" w:color="auto" w:fill="auto"/>
          </w:tcPr>
          <w:p>
            <w:pPr>
              <w:pStyle w:val="nTable"/>
              <w:spacing w:after="40"/>
            </w:pPr>
            <w:r>
              <w:t>15 Jun 2012 p. 2536-8</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8" w:type="dxa"/>
            <w:gridSpan w:val="3"/>
            <w:shd w:val="clear" w:color="auto" w:fill="auto"/>
          </w:tcPr>
          <w:p>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trPr>
          <w:cantSplit/>
        </w:trPr>
        <w:tc>
          <w:tcPr>
            <w:tcW w:w="3119" w:type="dxa"/>
            <w:shd w:val="clear" w:color="auto" w:fill="auto"/>
          </w:tcPr>
          <w:p>
            <w:pPr>
              <w:pStyle w:val="nTable"/>
              <w:spacing w:after="40"/>
              <w:ind w:right="113"/>
              <w:rPr>
                <w:i/>
              </w:rPr>
            </w:pPr>
            <w:r>
              <w:rPr>
                <w:i/>
              </w:rPr>
              <w:t>Pawnbrokers and Second-hand Dealers Amendment Regulations 2013</w:t>
            </w:r>
          </w:p>
        </w:tc>
        <w:tc>
          <w:tcPr>
            <w:tcW w:w="1276" w:type="dxa"/>
            <w:shd w:val="clear" w:color="auto" w:fill="auto"/>
          </w:tcPr>
          <w:p>
            <w:pPr>
              <w:pStyle w:val="nTable"/>
              <w:spacing w:after="40"/>
            </w:pPr>
            <w:r>
              <w:t>28 Jun 2013 p. 2782-6</w:t>
            </w:r>
          </w:p>
        </w:tc>
        <w:tc>
          <w:tcPr>
            <w:tcW w:w="2693" w:type="dxa"/>
            <w:shd w:val="clear" w:color="auto" w:fill="auto"/>
          </w:tcPr>
          <w:p>
            <w:pPr>
              <w:pStyle w:val="nTable"/>
              <w:spacing w:after="40"/>
              <w:rPr>
                <w:i/>
              </w:rPr>
            </w:pPr>
            <w:r>
              <w:t>r. 1 and 2: 28 Jun 2013 (see r. 2(a));</w:t>
            </w:r>
            <w:r>
              <w:br/>
              <w:t>Regulations other than r. 1 and 2: 29 Jun 2013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pPr>
              <w:pStyle w:val="nTable"/>
              <w:spacing w:after="40"/>
            </w:pPr>
            <w:r>
              <w:rPr>
                <w:spacing w:val="-4"/>
              </w:rPr>
              <w:t>17 Jun 2014 p. 1992</w:t>
            </w:r>
            <w:r>
              <w:rPr>
                <w:spacing w:val="-4"/>
              </w:rPr>
              <w:noBreakHyphen/>
              <w:t>6</w:t>
            </w:r>
          </w:p>
        </w:tc>
        <w:tc>
          <w:tcPr>
            <w:tcW w:w="2693" w:type="dxa"/>
            <w:shd w:val="clear" w:color="auto" w:fill="auto"/>
          </w:tcPr>
          <w:p>
            <w:pPr>
              <w:pStyle w:val="nTable"/>
              <w:spacing w:after="40"/>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2) 2014</w:t>
            </w:r>
          </w:p>
        </w:tc>
        <w:tc>
          <w:tcPr>
            <w:tcW w:w="1276" w:type="dxa"/>
            <w:shd w:val="clear" w:color="auto" w:fill="auto"/>
          </w:tcPr>
          <w:p>
            <w:pPr>
              <w:pStyle w:val="nTable"/>
              <w:spacing w:after="40"/>
              <w:rPr>
                <w:spacing w:val="-4"/>
              </w:rPr>
            </w:pPr>
            <w:r>
              <w:rPr>
                <w:spacing w:val="-4"/>
              </w:rPr>
              <w:t>5 Aug 2014 p. 2832</w:t>
            </w:r>
            <w:r>
              <w:rPr>
                <w:spacing w:val="-4"/>
              </w:rPr>
              <w:noBreakHyphen/>
              <w:t>3</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5 Aug 2014 (see r. 2(a));</w:t>
            </w:r>
            <w:r>
              <w:rPr>
                <w:rFonts w:ascii="Times" w:hAnsi="Times"/>
                <w:bCs/>
                <w:snapToGrid w:val="0"/>
              </w:rPr>
              <w:br/>
              <w:t>Regulations other than r. 1 and 2: 6 Aug 2014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3) 2014</w:t>
            </w:r>
          </w:p>
        </w:tc>
        <w:tc>
          <w:tcPr>
            <w:tcW w:w="1276" w:type="dxa"/>
            <w:shd w:val="clear" w:color="auto" w:fill="auto"/>
          </w:tcPr>
          <w:p>
            <w:pPr>
              <w:pStyle w:val="nTable"/>
              <w:spacing w:after="40"/>
              <w:rPr>
                <w:spacing w:val="-4"/>
              </w:rPr>
            </w:pPr>
            <w:r>
              <w:t>8 Jan 2015 p. 151</w:t>
            </w:r>
            <w:r>
              <w:noBreakHyphen/>
              <w:t>2</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2015</w:t>
            </w:r>
          </w:p>
        </w:tc>
        <w:tc>
          <w:tcPr>
            <w:tcW w:w="1276" w:type="dxa"/>
            <w:shd w:val="clear" w:color="auto" w:fill="auto"/>
          </w:tcPr>
          <w:p>
            <w:pPr>
              <w:pStyle w:val="nTable"/>
              <w:spacing w:after="40"/>
            </w:pPr>
            <w:r>
              <w:t>2 Jun 2015 p. 1948</w:t>
            </w:r>
            <w:r>
              <w:noBreakHyphen/>
              <w:t>52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 Jun 2015 (see r. 2(a));</w:t>
            </w:r>
            <w:r>
              <w:rPr>
                <w:rFonts w:ascii="Times" w:hAnsi="Times"/>
                <w:bCs/>
                <w:snapToGrid w:val="0"/>
                <w:spacing w:val="-2"/>
              </w:rPr>
              <w:br/>
              <w:t xml:space="preserve">Regulations other than r. 1 and 2: </w:t>
            </w:r>
            <w:r>
              <w:t>1 Jul 2015 (see r. 2(b)</w:t>
            </w:r>
            <w:r>
              <w:rPr>
                <w:rFonts w:ascii="Times" w:hAnsi="Times"/>
                <w:bCs/>
                <w:snapToGrid w:val="0"/>
                <w:spacing w:val="-2"/>
              </w:rPr>
              <w:t>)</w:t>
            </w:r>
          </w:p>
        </w:tc>
      </w:tr>
      <w:tr>
        <w:trPr>
          <w:cantSplit/>
        </w:trPr>
        <w:tc>
          <w:tcPr>
            <w:tcW w:w="3119" w:type="dxa"/>
            <w:shd w:val="clear" w:color="auto" w:fill="auto"/>
          </w:tcPr>
          <w:p>
            <w:pPr>
              <w:pStyle w:val="nTable"/>
              <w:spacing w:after="40"/>
              <w:ind w:right="113"/>
              <w:rPr>
                <w:i/>
              </w:rPr>
            </w:pPr>
            <w:r>
              <w:rPr>
                <w:i/>
              </w:rPr>
              <w:t>Police Regulations Amendment (Fees and Charges) Regulations 2016</w:t>
            </w:r>
            <w:r>
              <w:t xml:space="preserve"> Pt. 3</w:t>
            </w:r>
          </w:p>
        </w:tc>
        <w:tc>
          <w:tcPr>
            <w:tcW w:w="1276" w:type="dxa"/>
            <w:shd w:val="clear" w:color="auto" w:fill="auto"/>
          </w:tcPr>
          <w:p>
            <w:pPr>
              <w:pStyle w:val="nTable"/>
              <w:spacing w:after="40"/>
            </w:pPr>
            <w:r>
              <w:t>14 Jun 2016 p. 1826-33</w:t>
            </w:r>
          </w:p>
        </w:tc>
        <w:tc>
          <w:tcPr>
            <w:tcW w:w="2693" w:type="dxa"/>
            <w:shd w:val="clear" w:color="auto" w:fill="auto"/>
          </w:tcPr>
          <w:p>
            <w:pPr>
              <w:pStyle w:val="nTable"/>
              <w:spacing w:after="40"/>
              <w:rPr>
                <w:rFonts w:ascii="Times" w:hAnsi="Times"/>
                <w:bCs/>
                <w:snapToGrid w:val="0"/>
                <w:spacing w:val="-2"/>
              </w:rPr>
            </w:pPr>
            <w:r>
              <w:t>1 Jul 2016 (see r. 2(b))</w:t>
            </w:r>
          </w:p>
        </w:tc>
      </w:tr>
      <w:tr>
        <w:trPr>
          <w:cantSplit/>
        </w:trPr>
        <w:tc>
          <w:tcPr>
            <w:tcW w:w="7088" w:type="dxa"/>
            <w:gridSpan w:val="3"/>
            <w:shd w:val="clear" w:color="auto" w:fill="auto"/>
          </w:tcPr>
          <w:p>
            <w:pPr>
              <w:pStyle w:val="nTable"/>
              <w:spacing w:after="40"/>
            </w:pPr>
            <w:r>
              <w:rPr>
                <w:b/>
              </w:rPr>
              <w:t xml:space="preserve">Reprint 5: The </w:t>
            </w:r>
            <w:r>
              <w:rPr>
                <w:b/>
                <w:i/>
                <w:noProof/>
              </w:rPr>
              <w:t>Pawnbrokers and Second-hand Dealers Regulations 1996</w:t>
            </w:r>
            <w:r>
              <w:rPr>
                <w:b/>
              </w:rPr>
              <w:t xml:space="preserve"> as at </w:t>
            </w:r>
            <w:r>
              <w:rPr>
                <w:b/>
              </w:rPr>
              <w:br/>
              <w:t>18 Nov 2016</w:t>
            </w:r>
            <w:r>
              <w:t xml:space="preserve"> (includes amendments listed above)</w:t>
            </w:r>
          </w:p>
        </w:tc>
      </w:tr>
      <w:tr>
        <w:trPr>
          <w:cantSplit/>
        </w:trPr>
        <w:tc>
          <w:tcPr>
            <w:tcW w:w="3119" w:type="dxa"/>
            <w:shd w:val="clear" w:color="auto" w:fill="auto"/>
          </w:tcPr>
          <w:p>
            <w:pPr>
              <w:pStyle w:val="nTable"/>
              <w:spacing w:after="40"/>
              <w:ind w:right="113"/>
              <w:rPr>
                <w:i/>
              </w:rPr>
            </w:pPr>
            <w:r>
              <w:rPr>
                <w:i/>
              </w:rPr>
              <w:t>Police Regulations Amendment (Fees and Charges) Regulations 2017</w:t>
            </w:r>
            <w:r>
              <w:t xml:space="preserve"> Pt. 3</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1 Jul 2017 (see r. 2(b))</w:t>
            </w:r>
          </w:p>
        </w:tc>
      </w:tr>
      <w:tr>
        <w:trPr>
          <w:cantSplit/>
          <w:ins w:id="247" w:author="Master Repository Process" w:date="2021-09-11T19:21:00Z"/>
        </w:trPr>
        <w:tc>
          <w:tcPr>
            <w:tcW w:w="3119" w:type="dxa"/>
            <w:tcBorders>
              <w:bottom w:val="single" w:sz="4" w:space="0" w:color="auto"/>
            </w:tcBorders>
            <w:shd w:val="clear" w:color="auto" w:fill="auto"/>
          </w:tcPr>
          <w:p>
            <w:pPr>
              <w:pStyle w:val="nTable"/>
              <w:spacing w:after="40"/>
              <w:ind w:right="113"/>
              <w:rPr>
                <w:ins w:id="248" w:author="Master Repository Process" w:date="2021-09-11T19:21:00Z"/>
              </w:rPr>
            </w:pPr>
            <w:ins w:id="249" w:author="Master Repository Process" w:date="2021-09-11T19:21:00Z">
              <w:r>
                <w:rPr>
                  <w:i/>
                </w:rPr>
                <w:t>Police Regulations Amendment (Fees and Charges) Regulations 2018</w:t>
              </w:r>
              <w:r>
                <w:t xml:space="preserve"> Pt. 3</w:t>
              </w:r>
            </w:ins>
          </w:p>
        </w:tc>
        <w:tc>
          <w:tcPr>
            <w:tcW w:w="1276" w:type="dxa"/>
            <w:tcBorders>
              <w:bottom w:val="single" w:sz="4" w:space="0" w:color="auto"/>
            </w:tcBorders>
            <w:shd w:val="clear" w:color="auto" w:fill="auto"/>
          </w:tcPr>
          <w:p>
            <w:pPr>
              <w:pStyle w:val="nTable"/>
              <w:spacing w:after="40"/>
              <w:rPr>
                <w:ins w:id="250" w:author="Master Repository Process" w:date="2021-09-11T19:21:00Z"/>
              </w:rPr>
            </w:pPr>
            <w:ins w:id="251" w:author="Master Repository Process" w:date="2021-09-11T19:21:00Z">
              <w:r>
                <w:t>26 Jun 2018 p. 2392</w:t>
              </w:r>
              <w:r>
                <w:noBreakHyphen/>
                <w:t>400</w:t>
              </w:r>
            </w:ins>
          </w:p>
        </w:tc>
        <w:tc>
          <w:tcPr>
            <w:tcW w:w="2693" w:type="dxa"/>
            <w:tcBorders>
              <w:bottom w:val="single" w:sz="4" w:space="0" w:color="auto"/>
            </w:tcBorders>
            <w:shd w:val="clear" w:color="auto" w:fill="auto"/>
          </w:tcPr>
          <w:p>
            <w:pPr>
              <w:pStyle w:val="nTable"/>
              <w:spacing w:after="40"/>
              <w:rPr>
                <w:ins w:id="252" w:author="Master Repository Process" w:date="2021-09-11T19:21:00Z"/>
                <w:rFonts w:ascii="Times" w:hAnsi="Times"/>
                <w:bCs/>
                <w:snapToGrid w:val="0"/>
                <w:spacing w:val="-2"/>
              </w:rPr>
            </w:pPr>
            <w:ins w:id="253" w:author="Master Repository Process" w:date="2021-09-11T19:21:00Z">
              <w:r>
                <w:rPr>
                  <w:rFonts w:ascii="Times" w:hAnsi="Times"/>
                  <w:bCs/>
                  <w:snapToGrid w:val="0"/>
                  <w:spacing w:val="-2"/>
                </w:rPr>
                <w:t>1 Jul 2018 (see r. 2(b))</w:t>
              </w:r>
            </w:ins>
          </w:p>
        </w:tc>
      </w:tr>
    </w:tbl>
    <w:p>
      <w:pPr>
        <w:pStyle w:val="nSubsection"/>
      </w:pPr>
    </w:p>
    <w:p>
      <w:pPr>
        <w:pStyle w:val="nSubsection"/>
        <w:keepLines/>
      </w:pPr>
      <w:r>
        <w:rPr>
          <w:vertAlign w:val="superscript"/>
        </w:rPr>
        <w:t>2</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5" w:name="Coversheet"/>
    <w:bookmarkEnd w:id="2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4" w:name="Compilation"/>
    <w:bookmarkEnd w:id="2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81471B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2"/>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31115214"/>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 w:name="WAFER_20151109113309" w:val="UpdateStyles,UsedStyles"/>
    <w:docVar w:name="WAFER_20151109113309_GUID" w:val="17943eea-eb6e-45da-b37d-8c31c09604e7"/>
    <w:docVar w:name="WAFER_20160929155543" w:val="RemoveTocBookmarks,RemoveUnusedBookmarks,RemoveLanguageTags,UsedStyles,ResetPageSize,RemoveCustomizations"/>
    <w:docVar w:name="WAFER_20160929155543_GUID" w:val="fdb51380-60a8-4bfd-b222-eb69a69274f4"/>
    <w:docVar w:name="WAFER_20161110154226" w:val="RemoveTocBookmarks,RemoveUnusedBookmarks,RemoveLanguageTags,UsedStyles,RemoveTrackChanges"/>
    <w:docVar w:name="WAFER_20161110154226_GUID" w:val="8b3dd25d-01ea-41ca-a7c3-55dbf3145141"/>
    <w:docVar w:name="WAFER_20161110154242" w:val="RemoveTocBookmarks,RemoveLanguageTags,RemoveTrackChanges,RunningHeaders"/>
    <w:docVar w:name="WAFER_20161110154242_GUID" w:val="4fb51299-7e4f-4e1d-851b-de1044039ae3"/>
    <w:docVar w:name="WAFER_20161110154302" w:val="RemoveTocBookmarks,RemoveLanguageTags,RemoveTrackChanges,RunningHeaders"/>
    <w:docVar w:name="WAFER_20161110154302_GUID" w:val="f92518d0-2f69-49a6-96bb-addb2feb8083"/>
    <w:docVar w:name="WAFER_20170131115214" w:val="RemoveTocBookmarks,RemoveUnusedBookmarks,RemoveLanguageTags,UsedStyles,ResetPageSize"/>
    <w:docVar w:name="WAFER_20170131115214_GUID" w:val="78aae5b6-5c47-4ca1-9beb-aabc4b5308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DD6099FC-604D-47E6-A930-088E0A20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6499</Words>
  <Characters>30029</Characters>
  <Application>Microsoft Office Word</Application>
  <DocSecurity>0</DocSecurity>
  <Lines>1766</Lines>
  <Paragraphs>830</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05-b0-00 - 05-c0-02</dc:title>
  <dc:subject/>
  <dc:creator/>
  <cp:keywords/>
  <dc:description/>
  <cp:lastModifiedBy>Master Repository Process</cp:lastModifiedBy>
  <cp:revision>2</cp:revision>
  <cp:lastPrinted>2016-11-14T04:52:00Z</cp:lastPrinted>
  <dcterms:created xsi:type="dcterms:W3CDTF">2021-09-11T11:21:00Z</dcterms:created>
  <dcterms:modified xsi:type="dcterms:W3CDTF">2021-09-11T11:21:00Z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DocumentType">
    <vt:lpwstr>Reg</vt:lpwstr>
  </property>
  <property fmtid="{D5CDD505-2E9C-101B-9397-08002B2CF9AE}" pid="4" name="OwlsUID">
    <vt:i4>4678</vt:i4>
  </property>
  <property fmtid="{D5CDD505-2E9C-101B-9397-08002B2CF9AE}" pid="5" name="ReprintedAsAt">
    <vt:filetime>2016-11-17T16:00:00Z</vt:filetime>
  </property>
  <property fmtid="{D5CDD505-2E9C-101B-9397-08002B2CF9AE}" pid="6" name="ReprintNo">
    <vt:lpwstr>5</vt:lpwstr>
  </property>
  <property fmtid="{D5CDD505-2E9C-101B-9397-08002B2CF9AE}" pid="7" name="CommencementDate">
    <vt:lpwstr>20180701</vt:lpwstr>
  </property>
  <property fmtid="{D5CDD505-2E9C-101B-9397-08002B2CF9AE}" pid="8" name="FromSuffix">
    <vt:lpwstr>05-b0-00</vt:lpwstr>
  </property>
  <property fmtid="{D5CDD505-2E9C-101B-9397-08002B2CF9AE}" pid="9" name="FromAsAtDate">
    <vt:lpwstr>01 Jul 2017</vt:lpwstr>
  </property>
  <property fmtid="{D5CDD505-2E9C-101B-9397-08002B2CF9AE}" pid="10" name="ToSuffix">
    <vt:lpwstr>05-c0-02</vt:lpwstr>
  </property>
  <property fmtid="{D5CDD505-2E9C-101B-9397-08002B2CF9AE}" pid="11" name="ToAsAtDate">
    <vt:lpwstr>01 Jul 2018</vt:lpwstr>
  </property>
</Properties>
</file>