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517943408"/>
      <w:bookmarkStart w:id="3" w:name="_Toc45515320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517943409"/>
      <w:bookmarkStart w:id="7" w:name="_Toc45515320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517943410"/>
      <w:bookmarkStart w:id="10" w:name="_Toc455153207"/>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w:t>
      </w:r>
      <w:del w:id="11" w:author="Master Repository Process" w:date="2021-09-12T12:23:00Z">
        <w:r>
          <w:delText xml:space="preserve"> in</w:delText>
        </w:r>
      </w:del>
      <w:ins w:id="12" w:author="Master Repository Process" w:date="2021-09-12T12:23:00Z">
        <w:r>
          <w:t>:</w:t>
        </w:r>
      </w:ins>
      <w:r>
        <w:t xml:space="preserve"> Gazette 28 Nov 2006 p. 4913; 10 Jun 2008 p. 2460; 27 May 2016 p. 1557.]</w:t>
      </w:r>
    </w:p>
    <w:p>
      <w:pPr>
        <w:pStyle w:val="Heading5"/>
        <w:rPr>
          <w:snapToGrid w:val="0"/>
        </w:rPr>
      </w:pPr>
      <w:bookmarkStart w:id="13" w:name="_Toc407194578"/>
      <w:bookmarkStart w:id="14" w:name="_Toc517943411"/>
      <w:bookmarkStart w:id="15" w:name="_Toc455153208"/>
      <w:r>
        <w:rPr>
          <w:rStyle w:val="CharSectno"/>
        </w:rPr>
        <w:t>4</w:t>
      </w:r>
      <w:r>
        <w:rPr>
          <w:snapToGrid w:val="0"/>
        </w:rPr>
        <w:t>.</w:t>
      </w:r>
      <w:r>
        <w:rPr>
          <w:snapToGrid w:val="0"/>
        </w:rPr>
        <w:tab/>
        <w:t>Approvals</w:t>
      </w:r>
      <w:bookmarkEnd w:id="13"/>
      <w:bookmarkEnd w:id="14"/>
      <w:bookmarkEnd w:id="15"/>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6" w:name="_Toc407194579"/>
      <w:r>
        <w:tab/>
        <w:t>[Regulation 4 amended</w:t>
      </w:r>
      <w:del w:id="17" w:author="Master Repository Process" w:date="2021-09-12T12:23:00Z">
        <w:r>
          <w:delText xml:space="preserve"> in</w:delText>
        </w:r>
      </w:del>
      <w:ins w:id="18" w:author="Master Repository Process" w:date="2021-09-12T12:23:00Z">
        <w:r>
          <w:t>:</w:t>
        </w:r>
      </w:ins>
      <w:r>
        <w:t xml:space="preserve"> Gazette 23 Dec 2014 p. 4931 and 4932.]</w:t>
      </w:r>
    </w:p>
    <w:p>
      <w:pPr>
        <w:pStyle w:val="Heading5"/>
        <w:rPr>
          <w:snapToGrid w:val="0"/>
        </w:rPr>
      </w:pPr>
      <w:bookmarkStart w:id="19" w:name="_Toc517943412"/>
      <w:bookmarkStart w:id="20" w:name="_Toc455153209"/>
      <w:r>
        <w:rPr>
          <w:rStyle w:val="CharSectno"/>
        </w:rPr>
        <w:t>5</w:t>
      </w:r>
      <w:r>
        <w:rPr>
          <w:snapToGrid w:val="0"/>
        </w:rPr>
        <w:t>.</w:t>
      </w:r>
      <w:r>
        <w:rPr>
          <w:snapToGrid w:val="0"/>
        </w:rPr>
        <w:tab/>
        <w:t>Occupier’s consent</w:t>
      </w:r>
      <w:bookmarkEnd w:id="16"/>
      <w:bookmarkEnd w:id="19"/>
      <w:bookmarkEnd w:id="20"/>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21" w:name="_Toc407194580"/>
      <w:bookmarkStart w:id="22" w:name="_Toc517943413"/>
      <w:bookmarkStart w:id="23" w:name="_Toc455153210"/>
      <w:r>
        <w:rPr>
          <w:rStyle w:val="CharSectno"/>
        </w:rPr>
        <w:t>6</w:t>
      </w:r>
      <w:r>
        <w:rPr>
          <w:snapToGrid w:val="0"/>
        </w:rPr>
        <w:t>.</w:t>
      </w:r>
      <w:r>
        <w:rPr>
          <w:snapToGrid w:val="0"/>
        </w:rPr>
        <w:tab/>
        <w:t>Application for order</w:t>
      </w:r>
      <w:bookmarkEnd w:id="21"/>
      <w:bookmarkEnd w:id="22"/>
      <w:bookmarkEnd w:id="23"/>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TableNAm"/>
              <w:jc w:val="center"/>
            </w:pPr>
            <w:r>
              <w:rPr>
                <w:b/>
              </w:rPr>
              <w:t>Category event</w:t>
            </w:r>
          </w:p>
        </w:tc>
        <w:tc>
          <w:tcPr>
            <w:tcW w:w="2977" w:type="dxa"/>
          </w:tcPr>
          <w:p>
            <w:pPr>
              <w:pStyle w:val="TableNAm"/>
              <w:jc w:val="center"/>
              <w:rPr>
                <w:b/>
              </w:rPr>
            </w:pPr>
            <w:r>
              <w:rPr>
                <w:b/>
              </w:rPr>
              <w:t>Fee</w:t>
            </w:r>
          </w:p>
          <w:p>
            <w:pPr>
              <w:pStyle w:val="TableNAm"/>
              <w:spacing w:before="0"/>
              <w:jc w:val="center"/>
            </w:pPr>
            <w:r>
              <w:rPr>
                <w:b/>
              </w:rPr>
              <w:t>$</w:t>
            </w:r>
          </w:p>
        </w:tc>
      </w:tr>
      <w:tr>
        <w:tc>
          <w:tcPr>
            <w:tcW w:w="2835" w:type="dxa"/>
          </w:tcPr>
          <w:p>
            <w:pPr>
              <w:pStyle w:val="TableNAm"/>
            </w:pPr>
            <w:r>
              <w:t>Category 1 event</w:t>
            </w:r>
          </w:p>
        </w:tc>
        <w:tc>
          <w:tcPr>
            <w:tcW w:w="2977" w:type="dxa"/>
          </w:tcPr>
          <w:p>
            <w:pPr>
              <w:pStyle w:val="TableNAm"/>
              <w:jc w:val="center"/>
            </w:pPr>
            <w:del w:id="24" w:author="Master Repository Process" w:date="2021-09-12T12:23:00Z">
              <w:r>
                <w:rPr>
                  <w:szCs w:val="24"/>
                </w:rPr>
                <w:delText>199.50</w:delText>
              </w:r>
            </w:del>
            <w:ins w:id="25" w:author="Master Repository Process" w:date="2021-09-12T12:23:00Z">
              <w:r>
                <w:t>200.60</w:t>
              </w:r>
            </w:ins>
          </w:p>
        </w:tc>
      </w:tr>
      <w:tr>
        <w:tc>
          <w:tcPr>
            <w:tcW w:w="2835" w:type="dxa"/>
          </w:tcPr>
          <w:p>
            <w:pPr>
              <w:pStyle w:val="TableNAm"/>
            </w:pPr>
            <w:r>
              <w:t>Category 2 event</w:t>
            </w:r>
          </w:p>
        </w:tc>
        <w:tc>
          <w:tcPr>
            <w:tcW w:w="2977" w:type="dxa"/>
          </w:tcPr>
          <w:p>
            <w:pPr>
              <w:pStyle w:val="TableNAm"/>
              <w:jc w:val="center"/>
            </w:pPr>
            <w:r>
              <w:t>120.</w:t>
            </w:r>
            <w:del w:id="26" w:author="Master Repository Process" w:date="2021-09-12T12:23:00Z">
              <w:r>
                <w:rPr>
                  <w:szCs w:val="24"/>
                </w:rPr>
                <w:delText>00</w:delText>
              </w:r>
            </w:del>
            <w:ins w:id="27" w:author="Master Repository Process" w:date="2021-09-12T12:23:00Z">
              <w:r>
                <w:t>50</w:t>
              </w:r>
            </w:ins>
          </w:p>
        </w:tc>
      </w:tr>
      <w:tr>
        <w:tc>
          <w:tcPr>
            <w:tcW w:w="2835" w:type="dxa"/>
          </w:tcPr>
          <w:p>
            <w:pPr>
              <w:pStyle w:val="TableNAm"/>
            </w:pPr>
            <w:r>
              <w:t>Category 3 event</w:t>
            </w:r>
          </w:p>
        </w:tc>
        <w:tc>
          <w:tcPr>
            <w:tcW w:w="2977" w:type="dxa"/>
          </w:tcPr>
          <w:p>
            <w:pPr>
              <w:pStyle w:val="TableNAm"/>
              <w:jc w:val="center"/>
            </w:pPr>
            <w:r>
              <w:t>80.</w:t>
            </w:r>
            <w:del w:id="28" w:author="Master Repository Process" w:date="2021-09-12T12:23:00Z">
              <w:r>
                <w:rPr>
                  <w:szCs w:val="24"/>
                </w:rPr>
                <w:delText>60</w:delText>
              </w:r>
            </w:del>
            <w:ins w:id="29" w:author="Master Repository Process" w:date="2021-09-12T12:23:00Z">
              <w:r>
                <w:t>90</w:t>
              </w:r>
            </w:ins>
          </w:p>
        </w:tc>
      </w:tr>
      <w:tr>
        <w:tc>
          <w:tcPr>
            <w:tcW w:w="2835" w:type="dxa"/>
          </w:tcPr>
          <w:p>
            <w:pPr>
              <w:pStyle w:val="TableNAm"/>
            </w:pPr>
            <w:r>
              <w:t>Category 4 event</w:t>
            </w:r>
          </w:p>
        </w:tc>
        <w:tc>
          <w:tcPr>
            <w:tcW w:w="2977" w:type="dxa"/>
          </w:tcPr>
          <w:p>
            <w:pPr>
              <w:pStyle w:val="TableNAm"/>
              <w:jc w:val="center"/>
            </w:pPr>
            <w:r>
              <w:t>80.</w:t>
            </w:r>
            <w:del w:id="30" w:author="Master Repository Process" w:date="2021-09-12T12:23:00Z">
              <w:r>
                <w:rPr>
                  <w:szCs w:val="24"/>
                </w:rPr>
                <w:delText>60</w:delText>
              </w:r>
            </w:del>
            <w:ins w:id="31" w:author="Master Repository Process" w:date="2021-09-12T12:23:00Z">
              <w:r>
                <w:t>90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w:t>
      </w:r>
      <w:del w:id="32" w:author="Master Repository Process" w:date="2021-09-12T12:23:00Z">
        <w:r>
          <w:delText xml:space="preserve"> in</w:delText>
        </w:r>
      </w:del>
      <w:ins w:id="33" w:author="Master Repository Process" w:date="2021-09-12T12:23:00Z">
        <w:r>
          <w:t>:</w:t>
        </w:r>
      </w:ins>
      <w:r>
        <w:t xml:space="preserve"> Gazette 28 Nov 2006 p. 4913; 23 Dec 2014 p. 4931; 2 Jun 2015 p. 1946; 27 May 2016 p. 1557</w:t>
      </w:r>
      <w:ins w:id="34" w:author="Master Repository Process" w:date="2021-09-12T12:23:00Z">
        <w:r>
          <w:t>; 26 Jun 2018 p. 2391</w:t>
        </w:r>
      </w:ins>
      <w:r>
        <w:t>.]</w:t>
      </w:r>
    </w:p>
    <w:p>
      <w:pPr>
        <w:pStyle w:val="Heading5"/>
        <w:rPr>
          <w:snapToGrid w:val="0"/>
        </w:rPr>
      </w:pPr>
      <w:bookmarkStart w:id="35" w:name="_Toc407194581"/>
      <w:bookmarkStart w:id="36" w:name="_Toc517943414"/>
      <w:bookmarkStart w:id="37" w:name="_Toc455153211"/>
      <w:r>
        <w:rPr>
          <w:rStyle w:val="CharSectno"/>
        </w:rPr>
        <w:t>7</w:t>
      </w:r>
      <w:r>
        <w:rPr>
          <w:snapToGrid w:val="0"/>
        </w:rPr>
        <w:t>.</w:t>
      </w:r>
      <w:r>
        <w:rPr>
          <w:snapToGrid w:val="0"/>
        </w:rPr>
        <w:tab/>
        <w:t>Time for making application</w:t>
      </w:r>
      <w:bookmarkEnd w:id="35"/>
      <w:bookmarkEnd w:id="36"/>
      <w:bookmarkEnd w:id="37"/>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w:t>
      </w:r>
      <w:del w:id="38" w:author="Master Repository Process" w:date="2021-09-12T12:23:00Z">
        <w:r>
          <w:delText xml:space="preserve"> in</w:delText>
        </w:r>
      </w:del>
      <w:ins w:id="39" w:author="Master Repository Process" w:date="2021-09-12T12:23:00Z">
        <w:r>
          <w:t>:</w:t>
        </w:r>
      </w:ins>
      <w:r>
        <w:t xml:space="preserve"> Gazette 10 Jun 2008 p. 2460.]</w:t>
      </w:r>
    </w:p>
    <w:p>
      <w:pPr>
        <w:pStyle w:val="Heading5"/>
        <w:rPr>
          <w:snapToGrid w:val="0"/>
        </w:rPr>
      </w:pPr>
      <w:bookmarkStart w:id="40" w:name="_Toc407194582"/>
      <w:bookmarkStart w:id="41" w:name="_Toc517943415"/>
      <w:bookmarkStart w:id="42" w:name="_Toc455153212"/>
      <w:r>
        <w:rPr>
          <w:rStyle w:val="CharSectno"/>
        </w:rPr>
        <w:t>8</w:t>
      </w:r>
      <w:r>
        <w:rPr>
          <w:snapToGrid w:val="0"/>
        </w:rPr>
        <w:t>.</w:t>
      </w:r>
      <w:r>
        <w:rPr>
          <w:snapToGrid w:val="0"/>
        </w:rPr>
        <w:tab/>
        <w:t>Order</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w:t>
      </w:r>
      <w:del w:id="43" w:author="Master Repository Process" w:date="2021-09-12T12:23:00Z">
        <w:r>
          <w:delText xml:space="preserve"> in</w:delText>
        </w:r>
      </w:del>
      <w:ins w:id="44" w:author="Master Repository Process" w:date="2021-09-12T12:23:00Z">
        <w:r>
          <w:t>:</w:t>
        </w:r>
      </w:ins>
      <w:r>
        <w:t xml:space="preserve"> Gazette 10 Jun 2008 p. 2460; 23 Dec 2014 p. 4932.]</w:t>
      </w:r>
    </w:p>
    <w:p>
      <w:pPr>
        <w:pStyle w:val="Heading5"/>
        <w:rPr>
          <w:snapToGrid w:val="0"/>
        </w:rPr>
      </w:pPr>
      <w:bookmarkStart w:id="45" w:name="_Toc407194583"/>
      <w:bookmarkStart w:id="46" w:name="_Toc517943416"/>
      <w:bookmarkStart w:id="47" w:name="_Toc455153213"/>
      <w:r>
        <w:rPr>
          <w:rStyle w:val="CharSectno"/>
        </w:rPr>
        <w:t>9</w:t>
      </w:r>
      <w:r>
        <w:rPr>
          <w:snapToGrid w:val="0"/>
        </w:rPr>
        <w:t>.</w:t>
      </w:r>
      <w:r>
        <w:rPr>
          <w:snapToGrid w:val="0"/>
        </w:rPr>
        <w:tab/>
        <w:t>Erection of barriers, signs and other equipment</w:t>
      </w:r>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w:t>
      </w:r>
      <w:del w:id="48" w:author="Master Repository Process" w:date="2021-09-12T12:23:00Z">
        <w:r>
          <w:delText xml:space="preserve"> in</w:delText>
        </w:r>
      </w:del>
      <w:ins w:id="49" w:author="Master Repository Process" w:date="2021-09-12T12:23:00Z">
        <w:r>
          <w:t>:</w:t>
        </w:r>
      </w:ins>
      <w:r>
        <w:t xml:space="preserve"> Gazette 10 Jun 2008 p. 2461; 23 Dec 2014 p. 4932.]</w:t>
      </w:r>
    </w:p>
    <w:p>
      <w:pPr>
        <w:pStyle w:val="Heading5"/>
        <w:rPr>
          <w:snapToGrid w:val="0"/>
        </w:rPr>
      </w:pPr>
      <w:bookmarkStart w:id="50" w:name="_Toc407194584"/>
      <w:bookmarkStart w:id="51" w:name="_Toc517943417"/>
      <w:bookmarkStart w:id="52" w:name="_Toc455153214"/>
      <w:r>
        <w:rPr>
          <w:rStyle w:val="CharSectno"/>
        </w:rPr>
        <w:t>10</w:t>
      </w:r>
      <w:r>
        <w:rPr>
          <w:snapToGrid w:val="0"/>
        </w:rPr>
        <w:t>.</w:t>
      </w:r>
      <w:r>
        <w:rPr>
          <w:snapToGrid w:val="0"/>
        </w:rPr>
        <w:tab/>
        <w:t>Offences</w:t>
      </w:r>
      <w:bookmarkEnd w:id="50"/>
      <w:bookmarkEnd w:id="51"/>
      <w:bookmarkEnd w:id="5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[Regulation 10 amended</w:t>
      </w:r>
      <w:del w:id="53" w:author="Master Repository Process" w:date="2021-09-12T12:23:00Z">
        <w:r>
          <w:delText xml:space="preserve"> in</w:delText>
        </w:r>
      </w:del>
      <w:ins w:id="54" w:author="Master Repository Process" w:date="2021-09-12T12:23:00Z">
        <w:r>
          <w:t>:</w:t>
        </w:r>
      </w:ins>
      <w:r>
        <w:t xml:space="preserve">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5" w:name="_Toc407194585"/>
      <w:bookmarkStart w:id="56" w:name="_Toc417032787"/>
      <w:bookmarkStart w:id="57" w:name="_Toc417032805"/>
      <w:bookmarkStart w:id="58" w:name="_Toc417477724"/>
      <w:bookmarkStart w:id="59" w:name="_Toc417477763"/>
      <w:bookmarkStart w:id="60" w:name="_Toc421023274"/>
      <w:bookmarkStart w:id="61" w:name="_Toc423508033"/>
      <w:bookmarkStart w:id="62" w:name="_Toc455131149"/>
      <w:bookmarkStart w:id="63" w:name="_Toc455131182"/>
      <w:bookmarkStart w:id="64" w:name="_Toc517939795"/>
      <w:bookmarkStart w:id="65" w:name="_Toc517943418"/>
      <w:bookmarkStart w:id="66" w:name="_Toc455153215"/>
      <w:r>
        <w:rPr>
          <w:rStyle w:val="CharSchNo"/>
        </w:rPr>
        <w:t>Schedule 1</w:t>
      </w:r>
      <w:bookmarkEnd w:id="55"/>
      <w:bookmarkEnd w:id="56"/>
      <w:bookmarkEnd w:id="57"/>
      <w:bookmarkEnd w:id="58"/>
      <w:bookmarkEnd w:id="59"/>
      <w:bookmarkEnd w:id="60"/>
      <w:bookmarkEnd w:id="61"/>
      <w:bookmarkEnd w:id="62"/>
      <w:bookmarkEnd w:id="63"/>
      <w:bookmarkEnd w:id="64"/>
      <w:bookmarkEnd w:id="65"/>
      <w:bookmarkEnd w:id="66"/>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w:t>
      </w:r>
      <w:del w:id="67" w:author="Master Repository Process" w:date="2021-09-12T12:23:00Z">
        <w:r>
          <w:delText xml:space="preserve"> in</w:delText>
        </w:r>
      </w:del>
      <w:ins w:id="68" w:author="Master Repository Process" w:date="2021-09-12T12:23:00Z">
        <w:r>
          <w:t>:</w:t>
        </w:r>
      </w:ins>
      <w:r>
        <w:t xml:space="preserve"> Gazette 22 Feb 1991 p. 909</w:t>
      </w:r>
      <w:r>
        <w:noBreakHyphen/>
        <w:t>11; amended</w:t>
      </w:r>
      <w:del w:id="69" w:author="Master Repository Process" w:date="2021-09-12T12:23:00Z">
        <w:r>
          <w:delText xml:space="preserve"> in</w:delText>
        </w:r>
      </w:del>
      <w:ins w:id="70" w:author="Master Repository Process" w:date="2021-09-12T12:23:00Z">
        <w:r>
          <w:t>:</w:t>
        </w:r>
      </w:ins>
      <w:r>
        <w:t xml:space="preserve">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w:t>
      </w:r>
      <w:del w:id="71" w:author="Master Repository Process" w:date="2021-09-12T12:23:00Z">
        <w:r>
          <w:delText xml:space="preserve"> in</w:delText>
        </w:r>
      </w:del>
      <w:ins w:id="72" w:author="Master Repository Process" w:date="2021-09-12T12:23:00Z">
        <w:r>
          <w:t>:</w:t>
        </w:r>
      </w:ins>
      <w:r>
        <w:t xml:space="preserve"> Gazette 23 Dec 2014 p. 4932 and 4933.]</w:t>
      </w:r>
    </w:p>
    <w:p>
      <w:pPr>
        <w:pStyle w:val="yEdnoteschedule"/>
      </w:pPr>
      <w:r>
        <w:t>[Schedule 2 deleted</w:t>
      </w:r>
      <w:del w:id="73" w:author="Master Repository Process" w:date="2021-09-12T12:23:00Z">
        <w:r>
          <w:delText xml:space="preserve"> in</w:delText>
        </w:r>
      </w:del>
      <w:ins w:id="74" w:author="Master Repository Process" w:date="2021-09-12T12:23:00Z">
        <w:r>
          <w:t>:</w:t>
        </w:r>
      </w:ins>
      <w:r>
        <w:t xml:space="preserve">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76" w:name="_Toc407194586"/>
      <w:bookmarkStart w:id="77" w:name="_Toc417032788"/>
      <w:bookmarkStart w:id="78" w:name="_Toc417032806"/>
      <w:bookmarkStart w:id="79" w:name="_Toc417477725"/>
      <w:bookmarkStart w:id="80" w:name="_Toc417477764"/>
      <w:bookmarkStart w:id="81" w:name="_Toc421023275"/>
      <w:bookmarkStart w:id="82" w:name="_Toc423508034"/>
      <w:bookmarkStart w:id="83" w:name="_Toc455131150"/>
      <w:bookmarkStart w:id="84" w:name="_Toc455131183"/>
      <w:bookmarkStart w:id="85" w:name="_Toc517939796"/>
      <w:bookmarkStart w:id="86" w:name="_Toc517943419"/>
      <w:bookmarkStart w:id="87" w:name="_Toc455153216"/>
      <w:r>
        <w:t>Notes</w:t>
      </w:r>
      <w:bookmarkEnd w:id="76"/>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407194587"/>
      <w:bookmarkStart w:id="89" w:name="_Toc517943420"/>
      <w:bookmarkStart w:id="90" w:name="_Toc455153217"/>
      <w:r>
        <w:rPr>
          <w:snapToGrid w:val="0"/>
        </w:rPr>
        <w:t>Compilation table</w:t>
      </w:r>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ins w:id="91" w:author="Master Repository Process" w:date="2021-09-12T12:23:00Z"/>
        </w:trPr>
        <w:tc>
          <w:tcPr>
            <w:tcW w:w="3119" w:type="dxa"/>
            <w:tcBorders>
              <w:bottom w:val="single" w:sz="4" w:space="0" w:color="auto"/>
            </w:tcBorders>
          </w:tcPr>
          <w:p>
            <w:pPr>
              <w:pStyle w:val="nTable"/>
              <w:spacing w:before="80" w:after="60"/>
              <w:ind w:right="113"/>
              <w:rPr>
                <w:ins w:id="92" w:author="Master Repository Process" w:date="2021-09-12T12:23:00Z"/>
                <w:i/>
              </w:rPr>
            </w:pPr>
            <w:ins w:id="93" w:author="Master Repository Process" w:date="2021-09-12T12:23:00Z">
              <w:r>
                <w:rPr>
                  <w:i/>
                </w:rPr>
                <w:t>Road Traffic (Events on Roads) Amendment Regulations 2018</w:t>
              </w:r>
            </w:ins>
          </w:p>
        </w:tc>
        <w:tc>
          <w:tcPr>
            <w:tcW w:w="1276" w:type="dxa"/>
            <w:tcBorders>
              <w:bottom w:val="single" w:sz="4" w:space="0" w:color="auto"/>
            </w:tcBorders>
          </w:tcPr>
          <w:p>
            <w:pPr>
              <w:pStyle w:val="nTable"/>
              <w:spacing w:before="80" w:after="60"/>
              <w:ind w:right="113"/>
              <w:rPr>
                <w:ins w:id="94" w:author="Master Repository Process" w:date="2021-09-12T12:23:00Z"/>
              </w:rPr>
            </w:pPr>
            <w:ins w:id="95" w:author="Master Repository Process" w:date="2021-09-12T12:23:00Z">
              <w:r>
                <w:t>26 Jun 2018 p. 2391</w:t>
              </w:r>
            </w:ins>
          </w:p>
        </w:tc>
        <w:tc>
          <w:tcPr>
            <w:tcW w:w="2693" w:type="dxa"/>
            <w:tcBorders>
              <w:bottom w:val="single" w:sz="4" w:space="0" w:color="auto"/>
            </w:tcBorders>
          </w:tcPr>
          <w:p>
            <w:pPr>
              <w:pStyle w:val="nTable"/>
              <w:spacing w:before="80" w:after="60"/>
              <w:ind w:right="113"/>
              <w:rPr>
                <w:ins w:id="96" w:author="Master Repository Process" w:date="2021-09-12T12:23:00Z"/>
              </w:rPr>
            </w:pPr>
            <w:ins w:id="97" w:author="Master Repository Process" w:date="2021-09-12T12:23:00Z">
              <w:r>
                <w:t>r. 1 and 2: 26 Jun 2018 (see r. 2(a));</w:t>
              </w:r>
              <w:r>
                <w:br/>
                <w:t>Regulations other than r. 1 and 2: 1 Jul 2018 (see r. 2(b))</w:t>
              </w:r>
            </w:ins>
          </w:p>
        </w:tc>
      </w:tr>
    </w:tbl>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4B9B1A-FAED-4A33-8A93-0FB12CEA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2853</Words>
  <Characters>21031</Characters>
  <Application>Microsoft Office Word</Application>
  <DocSecurity>0</DocSecurity>
  <Lines>489</Lines>
  <Paragraphs>327</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23557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02-i0-00 - 02-j0-01</dc:title>
  <dc:subject/>
  <dc:creator/>
  <cp:keywords/>
  <dc:description/>
  <cp:lastModifiedBy>Master Repository Process</cp:lastModifiedBy>
  <cp:revision>2</cp:revision>
  <cp:lastPrinted>2007-02-06T00:52:00Z</cp:lastPrinted>
  <dcterms:created xsi:type="dcterms:W3CDTF">2021-09-12T04:23:00Z</dcterms:created>
  <dcterms:modified xsi:type="dcterms:W3CDTF">2021-09-12T04:24:00Z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20180701</vt:lpwstr>
  </property>
  <property fmtid="{D5CDD505-2E9C-101B-9397-08002B2CF9AE}" pid="7" name="FromSuffix">
    <vt:lpwstr>02-i0-00</vt:lpwstr>
  </property>
  <property fmtid="{D5CDD505-2E9C-101B-9397-08002B2CF9AE}" pid="8" name="FromAsAtDate">
    <vt:lpwstr>01 Jul 2016</vt:lpwstr>
  </property>
  <property fmtid="{D5CDD505-2E9C-101B-9397-08002B2CF9AE}" pid="9" name="ToSuffix">
    <vt:lpwstr>02-j0-01</vt:lpwstr>
  </property>
  <property fmtid="{D5CDD505-2E9C-101B-9397-08002B2CF9AE}" pid="10" name="ToAsAtDate">
    <vt:lpwstr>01 Jul 2018</vt:lpwstr>
  </property>
</Properties>
</file>