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Limitation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Limitation Act 2005</w:t>
      </w:r>
    </w:p>
    <w:p>
      <w:pPr>
        <w:pStyle w:val="LongTitle"/>
        <w:suppressLineNumbers/>
        <w:rPr>
          <w:snapToGrid w:val="0"/>
        </w:rPr>
      </w:pPr>
      <w:r>
        <w:rPr>
          <w:snapToGrid w:val="0"/>
        </w:rPr>
        <w:t>A</w:t>
      </w:r>
      <w:bookmarkStart w:id="1" w:name="_GoBack"/>
      <w:bookmarkEnd w:id="1"/>
      <w:r>
        <w:rPr>
          <w:snapToGrid w:val="0"/>
        </w:rPr>
        <w:t>n Act to provide for time limits for commencing civil legal proceedings and arbitrations, and for related purposes.</w:t>
      </w:r>
    </w:p>
    <w:p>
      <w:pPr>
        <w:pStyle w:val="Heading2"/>
      </w:pPr>
      <w:bookmarkStart w:id="2" w:name="_Toc518035794"/>
      <w:bookmarkStart w:id="3" w:name="_Toc518035909"/>
      <w:bookmarkStart w:id="4" w:name="_Toc518044251"/>
      <w:bookmarkStart w:id="5" w:name="_Toc512001130"/>
      <w:bookmarkStart w:id="6" w:name="_Toc51200139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18044252"/>
      <w:bookmarkStart w:id="8" w:name="_Toc512001393"/>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9" w:name="_Toc518044253"/>
      <w:bookmarkStart w:id="10" w:name="_Toc512001394"/>
      <w:r>
        <w:rPr>
          <w:rStyle w:val="CharSectno"/>
        </w:rPr>
        <w:t>2</w:t>
      </w:r>
      <w:r>
        <w:t>.</w:t>
      </w:r>
      <w:r>
        <w:tab/>
        <w:t>Commencement</w:t>
      </w:r>
      <w:bookmarkEnd w:id="9"/>
      <w:bookmarkEnd w:id="10"/>
    </w:p>
    <w:p>
      <w:pPr>
        <w:pStyle w:val="Subsection"/>
        <w:rPr>
          <w:spacing w:val="-2"/>
        </w:rPr>
      </w:pPr>
      <w:r>
        <w:tab/>
      </w:r>
      <w:r>
        <w:tab/>
        <w:t xml:space="preserve">This Act </w:t>
      </w:r>
      <w:r>
        <w:rPr>
          <w:spacing w:val="-2"/>
        </w:rPr>
        <w:t>comes into operation on the day on which it receives the Royal Assent.</w:t>
      </w:r>
    </w:p>
    <w:p>
      <w:pPr>
        <w:pStyle w:val="Heading5"/>
      </w:pPr>
      <w:bookmarkStart w:id="11" w:name="_Toc518044254"/>
      <w:bookmarkStart w:id="12" w:name="_Toc512001395"/>
      <w:r>
        <w:rPr>
          <w:rStyle w:val="CharSectno"/>
        </w:rPr>
        <w:t>3</w:t>
      </w:r>
      <w:r>
        <w:t>.</w:t>
      </w:r>
      <w:r>
        <w:tab/>
        <w:t>Interpretation</w:t>
      </w:r>
      <w:bookmarkEnd w:id="11"/>
      <w:bookmarkEnd w:id="12"/>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lastRenderedPageBreak/>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13" w:name="_Toc518044255"/>
      <w:bookmarkStart w:id="14" w:name="_Toc512001396"/>
      <w:r>
        <w:rPr>
          <w:rStyle w:val="CharSectno"/>
        </w:rPr>
        <w:t>4</w:t>
      </w:r>
      <w:r>
        <w:t>.</w:t>
      </w:r>
      <w:r>
        <w:tab/>
        <w:t>Application of limitation periods under this Act</w:t>
      </w:r>
      <w:bookmarkEnd w:id="13"/>
      <w:bookmarkEnd w:id="14"/>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15" w:name="_Toc518044256"/>
      <w:bookmarkStart w:id="16" w:name="_Toc512001397"/>
      <w:r>
        <w:rPr>
          <w:rStyle w:val="CharSectno"/>
        </w:rPr>
        <w:t>5</w:t>
      </w:r>
      <w:r>
        <w:t>.</w:t>
      </w:r>
      <w:r>
        <w:tab/>
        <w:t>Actions other than personal injury actions do not revive</w:t>
      </w:r>
      <w:bookmarkEnd w:id="15"/>
      <w:bookmarkEnd w:id="16"/>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 xml:space="preserve">This section is subject to </w:t>
      </w:r>
      <w:del w:id="17" w:author="svcMRProcess" w:date="2019-01-22T12:29:00Z">
        <w:r>
          <w:delText>section</w:delText>
        </w:r>
      </w:del>
      <w:ins w:id="18" w:author="svcMRProcess" w:date="2019-01-22T12:29:00Z">
        <w:r>
          <w:t>sections</w:t>
        </w:r>
      </w:ins>
      <w:r>
        <w:t> 6</w:t>
      </w:r>
      <w:ins w:id="19" w:author="svcMRProcess" w:date="2019-01-22T12:29:00Z">
        <w:r>
          <w:t xml:space="preserve"> and 6A</w:t>
        </w:r>
      </w:ins>
      <w:r>
        <w:t>.</w:t>
      </w:r>
    </w:p>
    <w:p>
      <w:pPr>
        <w:pStyle w:val="Footnotesection"/>
        <w:ind w:left="890" w:hanging="890"/>
        <w:rPr>
          <w:ins w:id="20" w:author="svcMRProcess" w:date="2019-01-22T12:29:00Z"/>
        </w:rPr>
      </w:pPr>
      <w:ins w:id="21" w:author="svcMRProcess" w:date="2019-01-22T12:29:00Z">
        <w:r>
          <w:tab/>
          <w:t>[Section 5 amended: No. 3 of 2018 s. 9.]</w:t>
        </w:r>
      </w:ins>
    </w:p>
    <w:p>
      <w:pPr>
        <w:pStyle w:val="Heading5"/>
      </w:pPr>
      <w:bookmarkStart w:id="22" w:name="_Toc518044257"/>
      <w:bookmarkStart w:id="23" w:name="_Toc512001398"/>
      <w:r>
        <w:rPr>
          <w:rStyle w:val="CharSectno"/>
        </w:rPr>
        <w:t>6</w:t>
      </w:r>
      <w:r>
        <w:t>.</w:t>
      </w:r>
      <w:r>
        <w:tab/>
        <w:t>Personal injury actions — accrual, limitation periods</w:t>
      </w:r>
      <w:bookmarkEnd w:id="22"/>
      <w:bookmarkEnd w:id="23"/>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rPr>
          <w:ins w:id="24" w:author="svcMRProcess" w:date="2019-01-22T12:29:00Z"/>
        </w:rPr>
      </w:pPr>
      <w:bookmarkStart w:id="25" w:name="_Toc518044258"/>
      <w:ins w:id="26" w:author="svcMRProcess" w:date="2019-01-22T12:29:00Z">
        <w:r>
          <w:rPr>
            <w:rStyle w:val="CharSectno"/>
          </w:rPr>
          <w:t>6A</w:t>
        </w:r>
        <w:r>
          <w:t>.</w:t>
        </w:r>
        <w:r>
          <w:tab/>
          <w:t>Special provisions for child sexual abuse actions: no limitation period</w:t>
        </w:r>
        <w:bookmarkEnd w:id="25"/>
      </w:ins>
    </w:p>
    <w:p>
      <w:pPr>
        <w:pStyle w:val="Subsection"/>
        <w:rPr>
          <w:ins w:id="27" w:author="svcMRProcess" w:date="2019-01-22T12:29:00Z"/>
        </w:rPr>
      </w:pPr>
      <w:ins w:id="28" w:author="svcMRProcess" w:date="2019-01-22T12:29:00Z">
        <w:r>
          <w:tab/>
          <w:t>(1)</w:t>
        </w:r>
        <w:r>
          <w:tab/>
          <w:t xml:space="preserve">In this section — </w:t>
        </w:r>
      </w:ins>
    </w:p>
    <w:p>
      <w:pPr>
        <w:pStyle w:val="Defstart"/>
        <w:rPr>
          <w:ins w:id="29" w:author="svcMRProcess" w:date="2019-01-22T12:29:00Z"/>
        </w:rPr>
      </w:pPr>
      <w:ins w:id="30" w:author="svcMRProcess" w:date="2019-01-22T12:29:00Z">
        <w:r>
          <w:tab/>
        </w:r>
        <w:r>
          <w:rPr>
            <w:rStyle w:val="CharDefText"/>
          </w:rPr>
          <w:t>child</w:t>
        </w:r>
        <w:r>
          <w:t xml:space="preserve"> means a person under 18 years of age;</w:t>
        </w:r>
      </w:ins>
    </w:p>
    <w:p>
      <w:pPr>
        <w:pStyle w:val="Defstart"/>
        <w:rPr>
          <w:ins w:id="31" w:author="svcMRProcess" w:date="2019-01-22T12:29:00Z"/>
        </w:rPr>
      </w:pPr>
      <w:ins w:id="32" w:author="svcMRProcess" w:date="2019-01-22T12:29:00Z">
        <w:r>
          <w:tab/>
        </w:r>
        <w:r>
          <w:rPr>
            <w:rStyle w:val="CharDefText"/>
          </w:rPr>
          <w:t>child sexual abuse</w:t>
        </w:r>
        <w:r>
          <w:t>, of a person, means an act or omission in relation to the person, when the person is a child, that is sexual abuse;</w:t>
        </w:r>
      </w:ins>
    </w:p>
    <w:p>
      <w:pPr>
        <w:pStyle w:val="Defstart"/>
        <w:rPr>
          <w:ins w:id="33" w:author="svcMRProcess" w:date="2019-01-22T12:29:00Z"/>
        </w:rPr>
      </w:pPr>
      <w:ins w:id="34" w:author="svcMRProcess" w:date="2019-01-22T12:29:00Z">
        <w:r>
          <w:tab/>
        </w:r>
        <w:r>
          <w:rPr>
            <w:rStyle w:val="CharDefText"/>
          </w:rPr>
          <w:t>child sexual abuse action</w:t>
        </w:r>
        <w:r>
          <w:t xml:space="preserve"> means an action on a child sexual abuse cause of action;</w:t>
        </w:r>
      </w:ins>
    </w:p>
    <w:p>
      <w:pPr>
        <w:pStyle w:val="Defstart"/>
        <w:rPr>
          <w:ins w:id="35" w:author="svcMRProcess" w:date="2019-01-22T12:29:00Z"/>
        </w:rPr>
      </w:pPr>
      <w:ins w:id="36" w:author="svcMRProcess" w:date="2019-01-22T12:29:00Z">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ins>
    </w:p>
    <w:p>
      <w:pPr>
        <w:pStyle w:val="Subsection"/>
        <w:rPr>
          <w:ins w:id="37" w:author="svcMRProcess" w:date="2019-01-22T12:29:00Z"/>
        </w:rPr>
      </w:pPr>
      <w:ins w:id="38" w:author="svcMRProcess" w:date="2019-01-22T12:29:00Z">
        <w:r>
          <w:tab/>
          <w:t>(2)</w:t>
        </w:r>
        <w:r>
          <w:tab/>
          <w:t>Despite anything in this or any other Act, no limitation period applies in respect of a child sexual abuse action.</w:t>
        </w:r>
      </w:ins>
    </w:p>
    <w:p>
      <w:pPr>
        <w:pStyle w:val="Subsection"/>
        <w:keepNext/>
        <w:rPr>
          <w:ins w:id="39" w:author="svcMRProcess" w:date="2019-01-22T12:29:00Z"/>
        </w:rPr>
      </w:pPr>
      <w:ins w:id="40" w:author="svcMRProcess" w:date="2019-01-22T12:29:00Z">
        <w:r>
          <w:tab/>
          <w:t>(3)</w:t>
        </w:r>
        <w:r>
          <w:tab/>
          <w:t xml:space="preserve">The following provisions do not apply in respect of a child sexual abuse action — </w:t>
        </w:r>
      </w:ins>
    </w:p>
    <w:p>
      <w:pPr>
        <w:pStyle w:val="Indenta"/>
        <w:rPr>
          <w:ins w:id="41" w:author="svcMRProcess" w:date="2019-01-22T12:29:00Z"/>
        </w:rPr>
      </w:pPr>
      <w:ins w:id="42" w:author="svcMRProcess" w:date="2019-01-22T12:29:00Z">
        <w:r>
          <w:tab/>
          <w:t>(a)</w:t>
        </w:r>
        <w:r>
          <w:tab/>
          <w:t xml:space="preserve">the </w:t>
        </w:r>
        <w:r>
          <w:rPr>
            <w:i/>
          </w:rPr>
          <w:t>Crown Suits Act 1947</w:t>
        </w:r>
        <w:r>
          <w:t xml:space="preserve"> section 6 (as applying under the </w:t>
        </w:r>
        <w:r>
          <w:rPr>
            <w:i/>
          </w:rPr>
          <w:t>Limitation Legislation Amendment and Repeal Act 2005</w:t>
        </w:r>
        <w:r>
          <w:t xml:space="preserve"> section 8);</w:t>
        </w:r>
      </w:ins>
    </w:p>
    <w:p>
      <w:pPr>
        <w:pStyle w:val="Indenta"/>
        <w:rPr>
          <w:ins w:id="43" w:author="svcMRProcess" w:date="2019-01-22T12:29:00Z"/>
        </w:rPr>
      </w:pPr>
      <w:ins w:id="44" w:author="svcMRProcess" w:date="2019-01-22T12:29:00Z">
        <w:r>
          <w:tab/>
          <w:t>(b)</w:t>
        </w:r>
        <w:r>
          <w:tab/>
          <w:t xml:space="preserve">the </w:t>
        </w:r>
        <w:r>
          <w:rPr>
            <w:i/>
          </w:rPr>
          <w:t>Limitation Act 1935</w:t>
        </w:r>
        <w:r>
          <w:t xml:space="preserve"> section 47A (as applying under the </w:t>
        </w:r>
        <w:r>
          <w:rPr>
            <w:i/>
          </w:rPr>
          <w:t>Limitation Legislation Amendment and Repeal Act 2005</w:t>
        </w:r>
        <w:r>
          <w:t xml:space="preserve"> section 4);</w:t>
        </w:r>
      </w:ins>
    </w:p>
    <w:p>
      <w:pPr>
        <w:pStyle w:val="Indenta"/>
        <w:rPr>
          <w:ins w:id="45" w:author="svcMRProcess" w:date="2019-01-22T12:29:00Z"/>
        </w:rPr>
      </w:pPr>
      <w:ins w:id="46" w:author="svcMRProcess" w:date="2019-01-22T12:29:00Z">
        <w:r>
          <w:tab/>
          <w:t>(c)</w:t>
        </w:r>
        <w:r>
          <w:tab/>
          <w:t>section 5 of this Act.</w:t>
        </w:r>
      </w:ins>
    </w:p>
    <w:p>
      <w:pPr>
        <w:pStyle w:val="Subsection"/>
        <w:rPr>
          <w:ins w:id="47" w:author="svcMRProcess" w:date="2019-01-22T12:29:00Z"/>
        </w:rPr>
      </w:pPr>
      <w:ins w:id="48" w:author="svcMRProcess" w:date="2019-01-22T12:29:00Z">
        <w:r>
          <w:tab/>
          <w:t>(4)</w:t>
        </w:r>
        <w:r>
          <w:tab/>
          <w:t>This section applies regardless of whether the action is brought in tort (including trespass), in contract, under statute or otherwise.</w:t>
        </w:r>
      </w:ins>
    </w:p>
    <w:p>
      <w:pPr>
        <w:pStyle w:val="Subsection"/>
        <w:rPr>
          <w:ins w:id="49" w:author="svcMRProcess" w:date="2019-01-22T12:29:00Z"/>
        </w:rPr>
      </w:pPr>
      <w:ins w:id="50" w:author="svcMRProcess" w:date="2019-01-22T12:29:00Z">
        <w:r>
          <w:tab/>
          <w:t>(5)</w:t>
        </w:r>
        <w:r>
          <w:tab/>
          <w:t xml:space="preserve">This section does not limit — </w:t>
        </w:r>
      </w:ins>
    </w:p>
    <w:p>
      <w:pPr>
        <w:pStyle w:val="Indenta"/>
        <w:rPr>
          <w:ins w:id="51" w:author="svcMRProcess" w:date="2019-01-22T12:29:00Z"/>
        </w:rPr>
      </w:pPr>
      <w:ins w:id="52" w:author="svcMRProcess" w:date="2019-01-22T12:29:00Z">
        <w:r>
          <w:tab/>
          <w:t>(a)</w:t>
        </w:r>
        <w:r>
          <w:tab/>
          <w:t>any inherent, implied or statutory jurisdiction of a court; or</w:t>
        </w:r>
      </w:ins>
    </w:p>
    <w:p>
      <w:pPr>
        <w:pStyle w:val="Indenta"/>
        <w:rPr>
          <w:ins w:id="53" w:author="svcMRProcess" w:date="2019-01-22T12:29:00Z"/>
        </w:rPr>
      </w:pPr>
      <w:ins w:id="54" w:author="svcMRProcess" w:date="2019-01-22T12:29:00Z">
        <w:r>
          <w:tab/>
          <w:t>(b)</w:t>
        </w:r>
        <w:r>
          <w:tab/>
          <w:t>any other powers of a court arising or derived from the common law or under any other Act (including any Commonwealth Act), rule of court, practice note or practice direction.</w:t>
        </w:r>
      </w:ins>
    </w:p>
    <w:p>
      <w:pPr>
        <w:pStyle w:val="PermNoteHeading"/>
        <w:rPr>
          <w:ins w:id="55" w:author="svcMRProcess" w:date="2019-01-22T12:29:00Z"/>
        </w:rPr>
      </w:pPr>
      <w:ins w:id="56" w:author="svcMRProcess" w:date="2019-01-22T12:29:00Z">
        <w:r>
          <w:tab/>
          <w:t>Note for this subsection:</w:t>
        </w:r>
      </w:ins>
    </w:p>
    <w:p>
      <w:pPr>
        <w:pStyle w:val="PermNoteText"/>
        <w:rPr>
          <w:ins w:id="57" w:author="svcMRProcess" w:date="2019-01-22T12:29:00Z"/>
        </w:rPr>
      </w:pPr>
      <w:ins w:id="58" w:author="svcMRProcess" w:date="2019-01-22T12:29:00Z">
        <w:r>
          <w:tab/>
        </w:r>
        <w:r>
          <w:tab/>
          <w:t>For example, this section is not intended to limit a court’s power to summarily dismiss or permanently stay proceedings where the lapse of time has a burdensome effect on the defendant that is so serious that a fair trial is not possible.</w:t>
        </w:r>
      </w:ins>
    </w:p>
    <w:p>
      <w:pPr>
        <w:pStyle w:val="Subsection"/>
        <w:rPr>
          <w:ins w:id="59" w:author="svcMRProcess" w:date="2019-01-22T12:29:00Z"/>
        </w:rPr>
      </w:pPr>
      <w:ins w:id="60" w:author="svcMRProcess" w:date="2019-01-22T12:29:00Z">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ins>
    </w:p>
    <w:p>
      <w:pPr>
        <w:pStyle w:val="Subsection"/>
        <w:rPr>
          <w:ins w:id="61" w:author="svcMRProcess" w:date="2019-01-22T12:29:00Z"/>
        </w:rPr>
      </w:pPr>
      <w:ins w:id="62" w:author="svcMRProcess" w:date="2019-01-22T12:29:00Z">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ins>
    </w:p>
    <w:p>
      <w:pPr>
        <w:pStyle w:val="Subsection"/>
        <w:rPr>
          <w:ins w:id="63" w:author="svcMRProcess" w:date="2019-01-22T12:29:00Z"/>
        </w:rPr>
      </w:pPr>
      <w:ins w:id="64" w:author="svcMRProcess" w:date="2019-01-22T12:29:00Z">
        <w:r>
          <w:tab/>
          <w:t>(8)</w:t>
        </w:r>
        <w:r>
          <w:tab/>
          <w:t>The Minister must prepare a report based on the review and, as soon as is practicable after the report is prepared, cause it to be laid before each House of Parliament.</w:t>
        </w:r>
      </w:ins>
    </w:p>
    <w:p>
      <w:pPr>
        <w:pStyle w:val="Footnotesection"/>
        <w:ind w:left="890" w:hanging="890"/>
        <w:rPr>
          <w:ins w:id="65" w:author="svcMRProcess" w:date="2019-01-22T12:29:00Z"/>
        </w:rPr>
      </w:pPr>
      <w:ins w:id="66" w:author="svcMRProcess" w:date="2019-01-22T12:29:00Z">
        <w:r>
          <w:tab/>
          <w:t>[Section 6A inserted: No. 3 of 2018 s. 10.]</w:t>
        </w:r>
      </w:ins>
    </w:p>
    <w:p>
      <w:pPr>
        <w:pStyle w:val="Heading5"/>
      </w:pPr>
      <w:bookmarkStart w:id="67" w:name="_Toc518044259"/>
      <w:bookmarkStart w:id="68" w:name="_Toc512001399"/>
      <w:r>
        <w:rPr>
          <w:rStyle w:val="CharSectno"/>
        </w:rPr>
        <w:t>7</w:t>
      </w:r>
      <w:r>
        <w:t>.</w:t>
      </w:r>
      <w:r>
        <w:tab/>
        <w:t>Special provisions for certain personal injury actions relating to childbirth</w:t>
      </w:r>
      <w:bookmarkEnd w:id="67"/>
      <w:bookmarkEnd w:id="68"/>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69" w:name="_Toc518044260"/>
      <w:bookmarkStart w:id="70" w:name="_Toc512001400"/>
      <w:r>
        <w:rPr>
          <w:rStyle w:val="CharSectno"/>
        </w:rPr>
        <w:t>8</w:t>
      </w:r>
      <w:r>
        <w:t>.</w:t>
      </w:r>
      <w:r>
        <w:tab/>
        <w:t>Special provisions for certain defamation actions</w:t>
      </w:r>
      <w:bookmarkEnd w:id="69"/>
      <w:bookmarkEnd w:id="70"/>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71" w:name="_Toc518044261"/>
      <w:bookmarkStart w:id="72" w:name="_Toc512001401"/>
      <w:r>
        <w:rPr>
          <w:rStyle w:val="CharSectno"/>
        </w:rPr>
        <w:t>9</w:t>
      </w:r>
      <w:r>
        <w:t>.</w:t>
      </w:r>
      <w:r>
        <w:tab/>
        <w:t>Limitation periods under other written laws</w:t>
      </w:r>
      <w:bookmarkEnd w:id="71"/>
      <w:bookmarkEnd w:id="72"/>
    </w:p>
    <w:p>
      <w:pPr>
        <w:pStyle w:val="Subsection"/>
      </w:pPr>
      <w:r>
        <w:tab/>
        <w:t>(1)</w:t>
      </w:r>
      <w:r>
        <w:tab/>
        <w:t xml:space="preserve">This Act (except </w:t>
      </w:r>
      <w:del w:id="73" w:author="svcMRProcess" w:date="2019-01-22T12:29:00Z">
        <w:r>
          <w:delText>section </w:delText>
        </w:r>
      </w:del>
      <w:ins w:id="74" w:author="svcMRProcess" w:date="2019-01-22T12:29:00Z">
        <w:r>
          <w:t xml:space="preserve">sections 6A and </w:t>
        </w:r>
      </w:ins>
      <w:r>
        <w:t>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Footnotesection"/>
        <w:ind w:left="890" w:hanging="890"/>
        <w:rPr>
          <w:ins w:id="75" w:author="svcMRProcess" w:date="2019-01-22T12:29:00Z"/>
        </w:rPr>
      </w:pPr>
      <w:ins w:id="76" w:author="svcMRProcess" w:date="2019-01-22T12:29:00Z">
        <w:r>
          <w:tab/>
          <w:t>[Section 9 amended: No. 3 of 2018 s. 11.]</w:t>
        </w:r>
      </w:ins>
    </w:p>
    <w:p>
      <w:pPr>
        <w:pStyle w:val="Heading5"/>
        <w:rPr>
          <w:snapToGrid w:val="0"/>
        </w:rPr>
      </w:pPr>
      <w:bookmarkStart w:id="77" w:name="_Toc518044262"/>
      <w:bookmarkStart w:id="78" w:name="_Toc512001402"/>
      <w:r>
        <w:rPr>
          <w:rStyle w:val="CharSectno"/>
        </w:rPr>
        <w:t>10</w:t>
      </w:r>
      <w:r>
        <w:t>.</w:t>
      </w:r>
      <w:r>
        <w:tab/>
        <w:t>Application to Crown</w:t>
      </w:r>
      <w:bookmarkEnd w:id="77"/>
      <w:bookmarkEnd w:id="78"/>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79" w:name="_Toc518035806"/>
      <w:bookmarkStart w:id="80" w:name="_Toc518035921"/>
      <w:bookmarkStart w:id="81" w:name="_Toc518044263"/>
      <w:bookmarkStart w:id="82" w:name="_Toc512001141"/>
      <w:bookmarkStart w:id="83" w:name="_Toc512001403"/>
      <w:r>
        <w:rPr>
          <w:rStyle w:val="CharPartNo"/>
        </w:rPr>
        <w:t>Part 2</w:t>
      </w:r>
      <w:r>
        <w:t> — </w:t>
      </w:r>
      <w:r>
        <w:rPr>
          <w:rStyle w:val="CharPartText"/>
        </w:rPr>
        <w:t>Limitation periods</w:t>
      </w:r>
      <w:bookmarkEnd w:id="79"/>
      <w:bookmarkEnd w:id="80"/>
      <w:bookmarkEnd w:id="81"/>
      <w:bookmarkEnd w:id="82"/>
      <w:bookmarkEnd w:id="83"/>
    </w:p>
    <w:p>
      <w:pPr>
        <w:pStyle w:val="Heading3"/>
      </w:pPr>
      <w:bookmarkStart w:id="84" w:name="_Toc518035807"/>
      <w:bookmarkStart w:id="85" w:name="_Toc518035922"/>
      <w:bookmarkStart w:id="86" w:name="_Toc518044264"/>
      <w:bookmarkStart w:id="87" w:name="_Toc512001142"/>
      <w:bookmarkStart w:id="88" w:name="_Toc512001404"/>
      <w:r>
        <w:rPr>
          <w:rStyle w:val="CharDivNo"/>
        </w:rPr>
        <w:t>Division 1</w:t>
      </w:r>
      <w:r>
        <w:t> — </w:t>
      </w:r>
      <w:r>
        <w:rPr>
          <w:rStyle w:val="CharDivText"/>
        </w:rPr>
        <w:t>Preliminary</w:t>
      </w:r>
      <w:bookmarkEnd w:id="84"/>
      <w:bookmarkEnd w:id="85"/>
      <w:bookmarkEnd w:id="86"/>
      <w:bookmarkEnd w:id="87"/>
      <w:bookmarkEnd w:id="88"/>
    </w:p>
    <w:p>
      <w:pPr>
        <w:pStyle w:val="Heading5"/>
      </w:pPr>
      <w:bookmarkStart w:id="89" w:name="_Toc518044265"/>
      <w:bookmarkStart w:id="90" w:name="_Toc512001405"/>
      <w:r>
        <w:rPr>
          <w:rStyle w:val="CharSectno"/>
        </w:rPr>
        <w:t>11</w:t>
      </w:r>
      <w:r>
        <w:t>.</w:t>
      </w:r>
      <w:r>
        <w:tab/>
        <w:t>Limitation periods under this Part are extendable etc. under Part 3</w:t>
      </w:r>
      <w:bookmarkEnd w:id="89"/>
      <w:bookmarkEnd w:id="90"/>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91" w:name="_Toc518044266"/>
      <w:bookmarkStart w:id="92" w:name="_Toc512001406"/>
      <w:r>
        <w:rPr>
          <w:rStyle w:val="CharSectno"/>
        </w:rPr>
        <w:t>12</w:t>
      </w:r>
      <w:r>
        <w:t>.</w:t>
      </w:r>
      <w:r>
        <w:tab/>
        <w:t>When actions commence</w:t>
      </w:r>
      <w:bookmarkEnd w:id="91"/>
      <w:bookmarkEnd w:id="92"/>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93" w:name="_Toc518035810"/>
      <w:bookmarkStart w:id="94" w:name="_Toc518035925"/>
      <w:bookmarkStart w:id="95" w:name="_Toc518044267"/>
      <w:bookmarkStart w:id="96" w:name="_Toc512001145"/>
      <w:bookmarkStart w:id="97" w:name="_Toc512001407"/>
      <w:r>
        <w:rPr>
          <w:rStyle w:val="CharDivNo"/>
        </w:rPr>
        <w:t>Division 2</w:t>
      </w:r>
      <w:r>
        <w:t> — </w:t>
      </w:r>
      <w:r>
        <w:rPr>
          <w:rStyle w:val="CharDivText"/>
        </w:rPr>
        <w:t>General limitation period</w:t>
      </w:r>
      <w:bookmarkEnd w:id="93"/>
      <w:bookmarkEnd w:id="94"/>
      <w:bookmarkEnd w:id="95"/>
      <w:bookmarkEnd w:id="96"/>
      <w:bookmarkEnd w:id="97"/>
    </w:p>
    <w:p>
      <w:pPr>
        <w:pStyle w:val="Heading5"/>
      </w:pPr>
      <w:bookmarkStart w:id="98" w:name="_Toc518044268"/>
      <w:bookmarkStart w:id="99" w:name="_Toc512001408"/>
      <w:r>
        <w:rPr>
          <w:rStyle w:val="CharSectno"/>
        </w:rPr>
        <w:t>13</w:t>
      </w:r>
      <w:r>
        <w:t>.</w:t>
      </w:r>
      <w:r>
        <w:tab/>
        <w:t>General limitation period — 6 years</w:t>
      </w:r>
      <w:bookmarkEnd w:id="98"/>
      <w:bookmarkEnd w:id="99"/>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100" w:name="_Toc518035812"/>
      <w:bookmarkStart w:id="101" w:name="_Toc518035927"/>
      <w:bookmarkStart w:id="102" w:name="_Toc518044269"/>
      <w:bookmarkStart w:id="103" w:name="_Toc512001147"/>
      <w:bookmarkStart w:id="104" w:name="_Toc512001409"/>
      <w:r>
        <w:rPr>
          <w:rStyle w:val="CharDivNo"/>
        </w:rPr>
        <w:t>Division 3</w:t>
      </w:r>
      <w:r>
        <w:t> — </w:t>
      </w:r>
      <w:r>
        <w:rPr>
          <w:rStyle w:val="CharDivText"/>
        </w:rPr>
        <w:t>Limitation periods for particular causes of action</w:t>
      </w:r>
      <w:bookmarkEnd w:id="100"/>
      <w:bookmarkEnd w:id="101"/>
      <w:bookmarkEnd w:id="102"/>
      <w:bookmarkEnd w:id="103"/>
      <w:bookmarkEnd w:id="104"/>
    </w:p>
    <w:p>
      <w:pPr>
        <w:pStyle w:val="Heading5"/>
      </w:pPr>
      <w:bookmarkStart w:id="105" w:name="_Toc518044270"/>
      <w:bookmarkStart w:id="106" w:name="_Toc512001410"/>
      <w:r>
        <w:rPr>
          <w:rStyle w:val="CharSectno"/>
        </w:rPr>
        <w:t>14</w:t>
      </w:r>
      <w:r>
        <w:t>.</w:t>
      </w:r>
      <w:r>
        <w:tab/>
        <w:t xml:space="preserve">Personal injury, </w:t>
      </w:r>
      <w:r>
        <w:rPr>
          <w:i/>
        </w:rPr>
        <w:t xml:space="preserve">Fatal Accidents Act 1959 </w:t>
      </w:r>
      <w:r>
        <w:t>actions — 3 years</w:t>
      </w:r>
      <w:bookmarkEnd w:id="105"/>
      <w:bookmarkEnd w:id="106"/>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107" w:name="_Toc518044271"/>
      <w:bookmarkStart w:id="108" w:name="_Toc512001411"/>
      <w:r>
        <w:rPr>
          <w:rStyle w:val="CharSectno"/>
        </w:rPr>
        <w:t>15</w:t>
      </w:r>
      <w:r>
        <w:t>.</w:t>
      </w:r>
      <w:r>
        <w:tab/>
        <w:t>Defamation — one year from publication</w:t>
      </w:r>
      <w:bookmarkEnd w:id="107"/>
      <w:bookmarkEnd w:id="108"/>
    </w:p>
    <w:p>
      <w:pPr>
        <w:pStyle w:val="Subsection"/>
      </w:pPr>
      <w:r>
        <w:tab/>
      </w:r>
      <w:r>
        <w:tab/>
        <w:t>An action relating to the publication of defamatory matter cannot be commenced if one year has elapsed since the publication.</w:t>
      </w:r>
    </w:p>
    <w:p>
      <w:pPr>
        <w:pStyle w:val="Heading5"/>
      </w:pPr>
      <w:bookmarkStart w:id="109" w:name="_Toc518044272"/>
      <w:bookmarkStart w:id="110" w:name="_Toc512001412"/>
      <w:r>
        <w:rPr>
          <w:rStyle w:val="CharSectno"/>
        </w:rPr>
        <w:t>16</w:t>
      </w:r>
      <w:r>
        <w:t>.</w:t>
      </w:r>
      <w:r>
        <w:tab/>
        <w:t>Trespass to the person etc. — 3 years</w:t>
      </w:r>
      <w:bookmarkEnd w:id="109"/>
      <w:bookmarkEnd w:id="110"/>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111" w:name="_Toc518044273"/>
      <w:bookmarkStart w:id="112" w:name="_Toc512001413"/>
      <w:r>
        <w:rPr>
          <w:rStyle w:val="CharSectno"/>
        </w:rPr>
        <w:t>17</w:t>
      </w:r>
      <w:r>
        <w:t>.</w:t>
      </w:r>
      <w:r>
        <w:tab/>
        <w:t>Contribution between tortfeasors — 2 years</w:t>
      </w:r>
      <w:bookmarkEnd w:id="111"/>
      <w:bookmarkEnd w:id="112"/>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113" w:name="_Toc518044274"/>
      <w:bookmarkStart w:id="114" w:name="_Toc512001414"/>
      <w:r>
        <w:rPr>
          <w:rStyle w:val="CharSectno"/>
        </w:rPr>
        <w:t>18</w:t>
      </w:r>
      <w:r>
        <w:t>.</w:t>
      </w:r>
      <w:r>
        <w:tab/>
        <w:t>Deeds — 12 years</w:t>
      </w:r>
      <w:bookmarkEnd w:id="113"/>
      <w:bookmarkEnd w:id="114"/>
    </w:p>
    <w:p>
      <w:pPr>
        <w:pStyle w:val="Subsection"/>
      </w:pPr>
      <w:r>
        <w:tab/>
      </w:r>
      <w:r>
        <w:tab/>
        <w:t>An action on a cause of action founded on a deed cannot be commenced if 12 years have elapsed since the cause of action accrued.</w:t>
      </w:r>
    </w:p>
    <w:p>
      <w:pPr>
        <w:pStyle w:val="Heading5"/>
      </w:pPr>
      <w:bookmarkStart w:id="115" w:name="_Toc518044275"/>
      <w:bookmarkStart w:id="116" w:name="_Toc512001415"/>
      <w:r>
        <w:rPr>
          <w:rStyle w:val="CharSectno"/>
        </w:rPr>
        <w:t>19</w:t>
      </w:r>
      <w:r>
        <w:t>.</w:t>
      </w:r>
      <w:r>
        <w:tab/>
        <w:t>Recovery of land — 12 years</w:t>
      </w:r>
      <w:bookmarkEnd w:id="115"/>
      <w:bookmarkEnd w:id="116"/>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117" w:name="_Toc518044276"/>
      <w:bookmarkStart w:id="118" w:name="_Toc512001416"/>
      <w:r>
        <w:rPr>
          <w:rStyle w:val="CharSectno"/>
        </w:rPr>
        <w:t>20</w:t>
      </w:r>
      <w:r>
        <w:t>.</w:t>
      </w:r>
      <w:r>
        <w:tab/>
        <w:t>M</w:t>
      </w:r>
      <w:r>
        <w:rPr>
          <w:snapToGrid w:val="0"/>
        </w:rPr>
        <w:t>oney secured on real property or on real and personal property — 12 years</w:t>
      </w:r>
      <w:bookmarkEnd w:id="117"/>
      <w:bookmarkEnd w:id="118"/>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119" w:name="_Toc518044277"/>
      <w:bookmarkStart w:id="120" w:name="_Toc512001417"/>
      <w:r>
        <w:rPr>
          <w:rStyle w:val="CharSectno"/>
        </w:rPr>
        <w:t>21</w:t>
      </w:r>
      <w:r>
        <w:t>.</w:t>
      </w:r>
      <w:r>
        <w:tab/>
        <w:t xml:space="preserve">Interest secured on </w:t>
      </w:r>
      <w:r>
        <w:rPr>
          <w:snapToGrid w:val="0"/>
        </w:rPr>
        <w:t>real property or on real and personal property</w:t>
      </w:r>
      <w:bookmarkEnd w:id="119"/>
      <w:bookmarkEnd w:id="120"/>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121" w:name="_Toc518044278"/>
      <w:bookmarkStart w:id="122" w:name="_Toc512001418"/>
      <w:r>
        <w:rPr>
          <w:rStyle w:val="CharSectno"/>
        </w:rPr>
        <w:t>22</w:t>
      </w:r>
      <w:r>
        <w:t>.</w:t>
      </w:r>
      <w:r>
        <w:tab/>
        <w:t xml:space="preserve">Interest secured on </w:t>
      </w:r>
      <w:r>
        <w:rPr>
          <w:snapToGrid w:val="0"/>
        </w:rPr>
        <w:t>personal property</w:t>
      </w:r>
      <w:bookmarkEnd w:id="121"/>
      <w:bookmarkEnd w:id="122"/>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123" w:name="_Toc518044279"/>
      <w:bookmarkStart w:id="124" w:name="_Toc512001419"/>
      <w:r>
        <w:rPr>
          <w:rStyle w:val="CharSectno"/>
        </w:rPr>
        <w:t>23</w:t>
      </w:r>
      <w:r>
        <w:t>.</w:t>
      </w:r>
      <w:r>
        <w:tab/>
        <w:t>Possession — 12 years</w:t>
      </w:r>
      <w:bookmarkEnd w:id="123"/>
      <w:bookmarkEnd w:id="124"/>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125" w:name="_Toc518044280"/>
      <w:bookmarkStart w:id="126" w:name="_Toc512001420"/>
      <w:r>
        <w:rPr>
          <w:rStyle w:val="CharSectno"/>
        </w:rPr>
        <w:t>24</w:t>
      </w:r>
      <w:r>
        <w:t>.</w:t>
      </w:r>
      <w:r>
        <w:tab/>
        <w:t>Foreclosure — 12 years</w:t>
      </w:r>
      <w:bookmarkEnd w:id="125"/>
      <w:bookmarkEnd w:id="126"/>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127" w:name="_Toc518044281"/>
      <w:bookmarkStart w:id="128" w:name="_Toc512001421"/>
      <w:r>
        <w:rPr>
          <w:rStyle w:val="CharSectno"/>
        </w:rPr>
        <w:t>25</w:t>
      </w:r>
      <w:r>
        <w:t>.</w:t>
      </w:r>
      <w:r>
        <w:tab/>
        <w:t>Redemption — 12 years</w:t>
      </w:r>
      <w:bookmarkEnd w:id="127"/>
      <w:bookmarkEnd w:id="128"/>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129" w:name="_Toc518044282"/>
      <w:bookmarkStart w:id="130" w:name="_Toc512001422"/>
      <w:r>
        <w:rPr>
          <w:rStyle w:val="CharSectno"/>
        </w:rPr>
        <w:t>26</w:t>
      </w:r>
      <w:r>
        <w:t>.</w:t>
      </w:r>
      <w:r>
        <w:tab/>
        <w:t>Accounts — limitation period for the basis of the duty to account applies</w:t>
      </w:r>
      <w:bookmarkEnd w:id="129"/>
      <w:bookmarkEnd w:id="130"/>
    </w:p>
    <w:p>
      <w:pPr>
        <w:pStyle w:val="Subsection"/>
      </w:pPr>
      <w:r>
        <w:tab/>
      </w:r>
      <w:r>
        <w:tab/>
        <w:t>An action for an account cannot be commenced if the limitation period for the cause of action that is the basis of the duty to account has expired.</w:t>
      </w:r>
    </w:p>
    <w:p>
      <w:pPr>
        <w:pStyle w:val="Heading5"/>
      </w:pPr>
      <w:bookmarkStart w:id="131" w:name="_Toc518044283"/>
      <w:bookmarkStart w:id="132" w:name="_Toc512001423"/>
      <w:r>
        <w:rPr>
          <w:rStyle w:val="CharSectno"/>
        </w:rPr>
        <w:t>27</w:t>
      </w:r>
      <w:r>
        <w:t>.</w:t>
      </w:r>
      <w:r>
        <w:tab/>
        <w:t>Equitable actions (not analogous to other actions)</w:t>
      </w:r>
      <w:bookmarkEnd w:id="131"/>
      <w:bookmarkEnd w:id="132"/>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133" w:name="_Toc518044284"/>
      <w:bookmarkStart w:id="134" w:name="_Toc512001424"/>
      <w:r>
        <w:rPr>
          <w:rStyle w:val="CharSectno"/>
        </w:rPr>
        <w:t>28</w:t>
      </w:r>
      <w:r>
        <w:t>.</w:t>
      </w:r>
      <w:r>
        <w:tab/>
        <w:t>T</w:t>
      </w:r>
      <w:r>
        <w:rPr>
          <w:snapToGrid w:val="0"/>
        </w:rPr>
        <w:t>ax mistakenly paid — 12 months or as provided under other Act</w:t>
      </w:r>
      <w:bookmarkEnd w:id="133"/>
      <w:bookmarkEnd w:id="134"/>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135" w:name="_Toc518044285"/>
      <w:bookmarkStart w:id="136" w:name="_Toc512001425"/>
      <w:r>
        <w:rPr>
          <w:rStyle w:val="CharSectno"/>
        </w:rPr>
        <w:t>29</w:t>
      </w:r>
      <w:r>
        <w:t>.</w:t>
      </w:r>
      <w:r>
        <w:tab/>
        <w:t>Arbitration — limitation period for corresponding civil proceeding applies</w:t>
      </w:r>
      <w:bookmarkEnd w:id="135"/>
      <w:bookmarkEnd w:id="136"/>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137" w:name="_Toc518035829"/>
      <w:bookmarkStart w:id="138" w:name="_Toc518035944"/>
      <w:bookmarkStart w:id="139" w:name="_Toc518044286"/>
      <w:bookmarkStart w:id="140" w:name="_Toc512001164"/>
      <w:bookmarkStart w:id="141" w:name="_Toc512001426"/>
      <w:r>
        <w:rPr>
          <w:rStyle w:val="CharPartNo"/>
        </w:rPr>
        <w:t>Part 3</w:t>
      </w:r>
      <w:r>
        <w:t> — </w:t>
      </w:r>
      <w:r>
        <w:rPr>
          <w:rStyle w:val="CharPartText"/>
        </w:rPr>
        <w:t>Extension or shortening of limitation periods</w:t>
      </w:r>
      <w:bookmarkEnd w:id="137"/>
      <w:bookmarkEnd w:id="138"/>
      <w:bookmarkEnd w:id="139"/>
      <w:bookmarkEnd w:id="140"/>
      <w:bookmarkEnd w:id="141"/>
    </w:p>
    <w:p>
      <w:pPr>
        <w:pStyle w:val="Heading3"/>
      </w:pPr>
      <w:bookmarkStart w:id="142" w:name="_Toc518035830"/>
      <w:bookmarkStart w:id="143" w:name="_Toc518035945"/>
      <w:bookmarkStart w:id="144" w:name="_Toc518044287"/>
      <w:bookmarkStart w:id="145" w:name="_Toc512001165"/>
      <w:bookmarkStart w:id="146" w:name="_Toc512001427"/>
      <w:r>
        <w:rPr>
          <w:rStyle w:val="CharDivNo"/>
        </w:rPr>
        <w:t>Division 1</w:t>
      </w:r>
      <w:r>
        <w:t> — </w:t>
      </w:r>
      <w:r>
        <w:rPr>
          <w:rStyle w:val="CharDivText"/>
        </w:rPr>
        <w:t>Extension for persons under 18 years when cause of action accrues</w:t>
      </w:r>
      <w:bookmarkEnd w:id="142"/>
      <w:bookmarkEnd w:id="143"/>
      <w:bookmarkEnd w:id="144"/>
      <w:bookmarkEnd w:id="145"/>
      <w:bookmarkEnd w:id="146"/>
    </w:p>
    <w:p>
      <w:pPr>
        <w:pStyle w:val="Heading5"/>
      </w:pPr>
      <w:bookmarkStart w:id="147" w:name="_Toc518044288"/>
      <w:bookmarkStart w:id="148" w:name="_Toc512001428"/>
      <w:r>
        <w:rPr>
          <w:rStyle w:val="CharSectno"/>
        </w:rPr>
        <w:t>30</w:t>
      </w:r>
      <w:r>
        <w:t>.</w:t>
      </w:r>
      <w:r>
        <w:tab/>
        <w:t>Limitation periods applicable to persons under 15 when cause of action accrues</w:t>
      </w:r>
      <w:bookmarkEnd w:id="147"/>
      <w:bookmarkEnd w:id="148"/>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149" w:name="_Toc518044289"/>
      <w:bookmarkStart w:id="150" w:name="_Toc512001429"/>
      <w:r>
        <w:rPr>
          <w:rStyle w:val="CharSectno"/>
        </w:rPr>
        <w:t>31</w:t>
      </w:r>
      <w:r>
        <w:t>.</w:t>
      </w:r>
      <w:r>
        <w:tab/>
        <w:t>Limitation periods applicable to persons between 15 and 18 when cause of action accrues</w:t>
      </w:r>
      <w:bookmarkEnd w:id="149"/>
      <w:bookmarkEnd w:id="150"/>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151" w:name="_Toc518044290"/>
      <w:bookmarkStart w:id="152" w:name="_Toc512001430"/>
      <w:r>
        <w:rPr>
          <w:rStyle w:val="CharSectno"/>
        </w:rPr>
        <w:t>32</w:t>
      </w:r>
      <w:r>
        <w:t>.</w:t>
      </w:r>
      <w:r>
        <w:tab/>
        <w:t>Suspension of time while person under 18 is without guardian</w:t>
      </w:r>
      <w:bookmarkEnd w:id="151"/>
      <w:bookmarkEnd w:id="152"/>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153" w:name="_Toc518044291"/>
      <w:bookmarkStart w:id="154" w:name="_Toc512001431"/>
      <w:r>
        <w:rPr>
          <w:rStyle w:val="CharSectno"/>
        </w:rPr>
        <w:t>33</w:t>
      </w:r>
      <w:r>
        <w:t>.</w:t>
      </w:r>
      <w:r>
        <w:tab/>
        <w:t>Defendant in close relationship with person under 18 when cause of action accrues</w:t>
      </w:r>
      <w:bookmarkEnd w:id="153"/>
      <w:bookmarkEnd w:id="154"/>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155" w:name="_Toc518044292"/>
      <w:bookmarkStart w:id="156" w:name="_Toc512001432"/>
      <w:r>
        <w:rPr>
          <w:rStyle w:val="CharSectno"/>
        </w:rPr>
        <w:t>34</w:t>
      </w:r>
      <w:r>
        <w:t>.</w:t>
      </w:r>
      <w:r>
        <w:tab/>
        <w:t>Defamation</w:t>
      </w:r>
      <w:bookmarkEnd w:id="155"/>
      <w:bookmarkEnd w:id="156"/>
    </w:p>
    <w:p>
      <w:pPr>
        <w:pStyle w:val="Subsection"/>
      </w:pPr>
      <w:r>
        <w:tab/>
      </w:r>
      <w:r>
        <w:tab/>
        <w:t>Sections 30, 31, 32 and 33 do not apply to an action relating to the publication of defamatory matter.</w:t>
      </w:r>
    </w:p>
    <w:p>
      <w:pPr>
        <w:pStyle w:val="Heading3"/>
      </w:pPr>
      <w:bookmarkStart w:id="157" w:name="_Toc518035836"/>
      <w:bookmarkStart w:id="158" w:name="_Toc518035951"/>
      <w:bookmarkStart w:id="159" w:name="_Toc518044293"/>
      <w:bookmarkStart w:id="160" w:name="_Toc512001171"/>
      <w:bookmarkStart w:id="161" w:name="_Toc512001433"/>
      <w:r>
        <w:rPr>
          <w:rStyle w:val="CharDivNo"/>
        </w:rPr>
        <w:t>Division 2</w:t>
      </w:r>
      <w:r>
        <w:t> — </w:t>
      </w:r>
      <w:r>
        <w:rPr>
          <w:rStyle w:val="CharDivText"/>
        </w:rPr>
        <w:t>Extension for persons with mental disability</w:t>
      </w:r>
      <w:bookmarkEnd w:id="157"/>
      <w:bookmarkEnd w:id="158"/>
      <w:bookmarkEnd w:id="159"/>
      <w:bookmarkEnd w:id="160"/>
      <w:bookmarkEnd w:id="161"/>
    </w:p>
    <w:p>
      <w:pPr>
        <w:pStyle w:val="Heading5"/>
      </w:pPr>
      <w:bookmarkStart w:id="162" w:name="_Toc518044294"/>
      <w:bookmarkStart w:id="163" w:name="_Toc512001434"/>
      <w:r>
        <w:rPr>
          <w:rStyle w:val="CharSectno"/>
        </w:rPr>
        <w:t>35</w:t>
      </w:r>
      <w:r>
        <w:t>.</w:t>
      </w:r>
      <w:r>
        <w:tab/>
        <w:t>Suspension of time while person with mental disability is without guardian</w:t>
      </w:r>
      <w:bookmarkEnd w:id="162"/>
      <w:bookmarkEnd w:id="163"/>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164" w:name="_Toc518044295"/>
      <w:bookmarkStart w:id="165" w:name="_Toc512001435"/>
      <w:r>
        <w:rPr>
          <w:rStyle w:val="CharSectno"/>
        </w:rPr>
        <w:t>36</w:t>
      </w:r>
      <w:r>
        <w:t>.</w:t>
      </w:r>
      <w:r>
        <w:tab/>
        <w:t>Defendant in close relationship with person with mental disability</w:t>
      </w:r>
      <w:bookmarkEnd w:id="164"/>
      <w:bookmarkEnd w:id="165"/>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166" w:name="_Toc518044296"/>
      <w:bookmarkStart w:id="167" w:name="_Toc512001436"/>
      <w:r>
        <w:rPr>
          <w:rStyle w:val="CharSectno"/>
        </w:rPr>
        <w:t>37</w:t>
      </w:r>
      <w:r>
        <w:t>.</w:t>
      </w:r>
      <w:r>
        <w:tab/>
        <w:t>Defamation</w:t>
      </w:r>
      <w:bookmarkEnd w:id="166"/>
      <w:bookmarkEnd w:id="167"/>
    </w:p>
    <w:p>
      <w:pPr>
        <w:pStyle w:val="Subsection"/>
      </w:pPr>
      <w:r>
        <w:tab/>
      </w:r>
      <w:r>
        <w:tab/>
        <w:t>Sections 35 and 36 do not apply to an action relating to the publication of defamatory matter.</w:t>
      </w:r>
    </w:p>
    <w:p>
      <w:pPr>
        <w:pStyle w:val="Heading3"/>
      </w:pPr>
      <w:bookmarkStart w:id="168" w:name="_Toc518035840"/>
      <w:bookmarkStart w:id="169" w:name="_Toc518035955"/>
      <w:bookmarkStart w:id="170" w:name="_Toc518044297"/>
      <w:bookmarkStart w:id="171" w:name="_Toc512001175"/>
      <w:bookmarkStart w:id="172" w:name="_Toc512001437"/>
      <w:r>
        <w:rPr>
          <w:rStyle w:val="CharDivNo"/>
        </w:rPr>
        <w:t>Division 3</w:t>
      </w:r>
      <w:r>
        <w:t> — </w:t>
      </w:r>
      <w:r>
        <w:rPr>
          <w:rStyle w:val="CharDivText"/>
        </w:rPr>
        <w:t>Extension by courts</w:t>
      </w:r>
      <w:bookmarkEnd w:id="168"/>
      <w:bookmarkEnd w:id="169"/>
      <w:bookmarkEnd w:id="170"/>
      <w:bookmarkEnd w:id="171"/>
      <w:bookmarkEnd w:id="172"/>
    </w:p>
    <w:p>
      <w:pPr>
        <w:pStyle w:val="Heading5"/>
      </w:pPr>
      <w:bookmarkStart w:id="173" w:name="_Toc518044298"/>
      <w:bookmarkStart w:id="174" w:name="_Toc512001438"/>
      <w:r>
        <w:rPr>
          <w:rStyle w:val="CharSectno"/>
        </w:rPr>
        <w:t>38</w:t>
      </w:r>
      <w:r>
        <w:t>.</w:t>
      </w:r>
      <w:r>
        <w:tab/>
        <w:t>Court may extend time to commence actions in cases of fraud or improper conduct</w:t>
      </w:r>
      <w:bookmarkEnd w:id="173"/>
      <w:bookmarkEnd w:id="174"/>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175" w:name="_Toc518044299"/>
      <w:bookmarkStart w:id="176" w:name="_Toc512001439"/>
      <w:r>
        <w:rPr>
          <w:rStyle w:val="CharSectno"/>
        </w:rPr>
        <w:t>39</w:t>
      </w:r>
      <w:r>
        <w:t>.</w:t>
      </w:r>
      <w:r>
        <w:tab/>
        <w:t xml:space="preserve">Court may extend time to commence actions for personal injury or under </w:t>
      </w:r>
      <w:r>
        <w:rPr>
          <w:i/>
        </w:rPr>
        <w:t>Fatal Accidents Act 1959</w:t>
      </w:r>
      <w:bookmarkEnd w:id="175"/>
      <w:bookmarkEnd w:id="176"/>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177" w:name="_Toc518044300"/>
      <w:bookmarkStart w:id="178" w:name="_Toc512001440"/>
      <w:r>
        <w:rPr>
          <w:rStyle w:val="CharSectno"/>
        </w:rPr>
        <w:t>40</w:t>
      </w:r>
      <w:r>
        <w:t>.</w:t>
      </w:r>
      <w:r>
        <w:tab/>
        <w:t>Court may extend time to commence defamation actions</w:t>
      </w:r>
      <w:bookmarkEnd w:id="177"/>
      <w:bookmarkEnd w:id="178"/>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179" w:name="_Toc518044301"/>
      <w:bookmarkStart w:id="180" w:name="_Toc512001441"/>
      <w:r>
        <w:rPr>
          <w:rStyle w:val="CharSectno"/>
        </w:rPr>
        <w:t>41</w:t>
      </w:r>
      <w:r>
        <w:t>.</w:t>
      </w:r>
      <w:r>
        <w:tab/>
        <w:t>Court may extend time to commence action by person under 18 when cause of action accrues, with guardian</w:t>
      </w:r>
      <w:bookmarkEnd w:id="179"/>
      <w:bookmarkEnd w:id="180"/>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181" w:name="_Toc518044302"/>
      <w:bookmarkStart w:id="182" w:name="_Toc512001442"/>
      <w:r>
        <w:rPr>
          <w:rStyle w:val="CharSectno"/>
        </w:rPr>
        <w:t>42</w:t>
      </w:r>
      <w:r>
        <w:t>.</w:t>
      </w:r>
      <w:r>
        <w:tab/>
        <w:t>Court may extend time to commence action by person with a mental disability, with guardian</w:t>
      </w:r>
      <w:bookmarkEnd w:id="181"/>
      <w:bookmarkEnd w:id="182"/>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183" w:name="_Toc518044303"/>
      <w:bookmarkStart w:id="184" w:name="_Toc512001443"/>
      <w:r>
        <w:rPr>
          <w:rStyle w:val="CharSectno"/>
        </w:rPr>
        <w:t>43</w:t>
      </w:r>
      <w:r>
        <w:t>.</w:t>
      </w:r>
      <w:r>
        <w:tab/>
        <w:t>Jurisdiction and procedure</w:t>
      </w:r>
      <w:bookmarkEnd w:id="183"/>
      <w:bookmarkEnd w:id="184"/>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185" w:name="_Toc518044304"/>
      <w:bookmarkStart w:id="186" w:name="_Toc512001444"/>
      <w:r>
        <w:rPr>
          <w:rStyle w:val="CharSectno"/>
        </w:rPr>
        <w:t>44</w:t>
      </w:r>
      <w:r>
        <w:t>.</w:t>
      </w:r>
      <w:r>
        <w:tab/>
        <w:t>Further matters for court’s consideration on extension applications</w:t>
      </w:r>
      <w:bookmarkEnd w:id="185"/>
      <w:bookmarkEnd w:id="186"/>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187" w:name="_Toc518035848"/>
      <w:bookmarkStart w:id="188" w:name="_Toc518035963"/>
      <w:bookmarkStart w:id="189" w:name="_Toc518044305"/>
      <w:bookmarkStart w:id="190" w:name="_Toc512001183"/>
      <w:bookmarkStart w:id="191" w:name="_Toc512001445"/>
      <w:r>
        <w:rPr>
          <w:rStyle w:val="CharDivNo"/>
        </w:rPr>
        <w:t>Division 4</w:t>
      </w:r>
      <w:r>
        <w:t> — </w:t>
      </w:r>
      <w:r>
        <w:rPr>
          <w:rStyle w:val="CharDivText"/>
        </w:rPr>
        <w:t>Extension or shortening by agreement</w:t>
      </w:r>
      <w:bookmarkEnd w:id="187"/>
      <w:bookmarkEnd w:id="188"/>
      <w:bookmarkEnd w:id="189"/>
      <w:bookmarkEnd w:id="190"/>
      <w:bookmarkEnd w:id="191"/>
    </w:p>
    <w:p>
      <w:pPr>
        <w:pStyle w:val="Heading5"/>
      </w:pPr>
      <w:bookmarkStart w:id="192" w:name="_Toc518044306"/>
      <w:bookmarkStart w:id="193" w:name="_Toc512001446"/>
      <w:r>
        <w:rPr>
          <w:rStyle w:val="CharSectno"/>
        </w:rPr>
        <w:t>45</w:t>
      </w:r>
      <w:r>
        <w:t>.</w:t>
      </w:r>
      <w:r>
        <w:tab/>
        <w:t>Agreement to extend or shorten limitation period</w:t>
      </w:r>
      <w:bookmarkEnd w:id="192"/>
      <w:bookmarkEnd w:id="193"/>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194" w:name="_Toc518035850"/>
      <w:bookmarkStart w:id="195" w:name="_Toc518035965"/>
      <w:bookmarkStart w:id="196" w:name="_Toc518044307"/>
      <w:bookmarkStart w:id="197" w:name="_Toc512001185"/>
      <w:bookmarkStart w:id="198" w:name="_Toc512001447"/>
      <w:r>
        <w:rPr>
          <w:rStyle w:val="CharDivNo"/>
        </w:rPr>
        <w:t>Division 5</w:t>
      </w:r>
      <w:r>
        <w:t> — </w:t>
      </w:r>
      <w:r>
        <w:rPr>
          <w:rStyle w:val="CharDivText"/>
        </w:rPr>
        <w:t>Extension by confirmation</w:t>
      </w:r>
      <w:bookmarkEnd w:id="194"/>
      <w:bookmarkEnd w:id="195"/>
      <w:bookmarkEnd w:id="196"/>
      <w:bookmarkEnd w:id="197"/>
      <w:bookmarkEnd w:id="198"/>
    </w:p>
    <w:p>
      <w:pPr>
        <w:pStyle w:val="Heading5"/>
      </w:pPr>
      <w:bookmarkStart w:id="199" w:name="_Toc518044308"/>
      <w:bookmarkStart w:id="200" w:name="_Toc512001448"/>
      <w:r>
        <w:rPr>
          <w:rStyle w:val="CharSectno"/>
        </w:rPr>
        <w:t>46</w:t>
      </w:r>
      <w:r>
        <w:t>.</w:t>
      </w:r>
      <w:r>
        <w:tab/>
        <w:t>Meaning of confirmation</w:t>
      </w:r>
      <w:bookmarkEnd w:id="199"/>
      <w:bookmarkEnd w:id="200"/>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201" w:name="_Toc518044309"/>
      <w:bookmarkStart w:id="202" w:name="_Toc512001449"/>
      <w:r>
        <w:rPr>
          <w:rStyle w:val="CharSectno"/>
        </w:rPr>
        <w:t>47</w:t>
      </w:r>
      <w:r>
        <w:t>.</w:t>
      </w:r>
      <w:r>
        <w:tab/>
        <w:t>Limitation period extended by confirmation</w:t>
      </w:r>
      <w:bookmarkEnd w:id="201"/>
      <w:bookmarkEnd w:id="202"/>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203" w:name="_Toc518044310"/>
      <w:bookmarkStart w:id="204" w:name="_Toc512001450"/>
      <w:r>
        <w:rPr>
          <w:rStyle w:val="CharSectno"/>
        </w:rPr>
        <w:t>48</w:t>
      </w:r>
      <w:r>
        <w:t>.</w:t>
      </w:r>
      <w:r>
        <w:tab/>
        <w:t>Formal requirements for acknowledgments</w:t>
      </w:r>
      <w:bookmarkEnd w:id="203"/>
      <w:bookmarkEnd w:id="204"/>
    </w:p>
    <w:p>
      <w:pPr>
        <w:pStyle w:val="Subsection"/>
      </w:pPr>
      <w:r>
        <w:tab/>
      </w:r>
      <w:r>
        <w:tab/>
        <w:t>For the purposes of section 46(1)(a), an acknowledgment is of no effect unless it is in writing and signed by the maker.</w:t>
      </w:r>
    </w:p>
    <w:p>
      <w:pPr>
        <w:pStyle w:val="Heading5"/>
      </w:pPr>
      <w:bookmarkStart w:id="205" w:name="_Toc518044311"/>
      <w:bookmarkStart w:id="206" w:name="_Toc512001451"/>
      <w:r>
        <w:rPr>
          <w:rStyle w:val="CharSectno"/>
        </w:rPr>
        <w:t>49</w:t>
      </w:r>
      <w:r>
        <w:t>.</w:t>
      </w:r>
      <w:r>
        <w:tab/>
        <w:t>Who has benefit of confirmation</w:t>
      </w:r>
      <w:bookmarkEnd w:id="205"/>
      <w:bookmarkEnd w:id="206"/>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207" w:name="_Toc518044312"/>
      <w:bookmarkStart w:id="208" w:name="_Toc512001452"/>
      <w:r>
        <w:rPr>
          <w:rStyle w:val="CharSectno"/>
        </w:rPr>
        <w:t>50</w:t>
      </w:r>
      <w:r>
        <w:t>.</w:t>
      </w:r>
      <w:r>
        <w:tab/>
        <w:t>Who is bound by confirmation</w:t>
      </w:r>
      <w:bookmarkEnd w:id="207"/>
      <w:bookmarkEnd w:id="208"/>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209" w:name="_Toc518044313"/>
      <w:bookmarkStart w:id="210" w:name="_Toc512001453"/>
      <w:r>
        <w:rPr>
          <w:rStyle w:val="CharSectno"/>
        </w:rPr>
        <w:t>51</w:t>
      </w:r>
      <w:r>
        <w:t>.</w:t>
      </w:r>
      <w:r>
        <w:tab/>
        <w:t>Effects of certain kinds of confirmation</w:t>
      </w:r>
      <w:bookmarkEnd w:id="209"/>
      <w:bookmarkEnd w:id="210"/>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211" w:name="_Toc518035857"/>
      <w:bookmarkStart w:id="212" w:name="_Toc518035972"/>
      <w:bookmarkStart w:id="213" w:name="_Toc518044314"/>
      <w:bookmarkStart w:id="214" w:name="_Toc512001192"/>
      <w:bookmarkStart w:id="215" w:name="_Toc512001454"/>
      <w:r>
        <w:rPr>
          <w:rStyle w:val="CharDivNo"/>
        </w:rPr>
        <w:t>Division 6</w:t>
      </w:r>
      <w:r>
        <w:t> — </w:t>
      </w:r>
      <w:r>
        <w:rPr>
          <w:rStyle w:val="CharDivText"/>
        </w:rPr>
        <w:t>Extension of limitation periods — other matters</w:t>
      </w:r>
      <w:bookmarkEnd w:id="211"/>
      <w:bookmarkEnd w:id="212"/>
      <w:bookmarkEnd w:id="213"/>
      <w:bookmarkEnd w:id="214"/>
      <w:bookmarkEnd w:id="215"/>
    </w:p>
    <w:p>
      <w:pPr>
        <w:pStyle w:val="Heading5"/>
      </w:pPr>
      <w:bookmarkStart w:id="216" w:name="_Toc518044315"/>
      <w:bookmarkStart w:id="217" w:name="_Toc512001455"/>
      <w:r>
        <w:rPr>
          <w:rStyle w:val="CharSectno"/>
        </w:rPr>
        <w:t>52</w:t>
      </w:r>
      <w:r>
        <w:t>.</w:t>
      </w:r>
      <w:r>
        <w:tab/>
        <w:t>Persons with mental disability under 18 when cause of action accrues — most beneficial limitation period applies</w:t>
      </w:r>
      <w:bookmarkEnd w:id="216"/>
      <w:bookmarkEnd w:id="217"/>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218" w:name="_Toc518044316"/>
      <w:bookmarkStart w:id="219" w:name="_Toc512001456"/>
      <w:r>
        <w:rPr>
          <w:rStyle w:val="CharSectno"/>
        </w:rPr>
        <w:t>53</w:t>
      </w:r>
      <w:r>
        <w:t>.</w:t>
      </w:r>
      <w:r>
        <w:tab/>
        <w:t>Limitation period in case of death of certain persons if cause of action accrues to certain other persons</w:t>
      </w:r>
      <w:bookmarkEnd w:id="218"/>
      <w:bookmarkEnd w:id="219"/>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220" w:name="_Toc518044317"/>
      <w:bookmarkStart w:id="221" w:name="_Toc512001457"/>
      <w:r>
        <w:rPr>
          <w:rStyle w:val="CharSectno"/>
        </w:rPr>
        <w:t>54</w:t>
      </w:r>
      <w:r>
        <w:t>.</w:t>
      </w:r>
      <w:r>
        <w:tab/>
        <w:t>Arbitration — extension of limitation period</w:t>
      </w:r>
      <w:bookmarkEnd w:id="220"/>
      <w:bookmarkEnd w:id="221"/>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222" w:name="_Toc518035861"/>
      <w:bookmarkStart w:id="223" w:name="_Toc518035976"/>
      <w:bookmarkStart w:id="224" w:name="_Toc518044318"/>
      <w:bookmarkStart w:id="225" w:name="_Toc512001196"/>
      <w:bookmarkStart w:id="226" w:name="_Toc512001458"/>
      <w:r>
        <w:rPr>
          <w:rStyle w:val="CharPartNo"/>
        </w:rPr>
        <w:t>Part 4</w:t>
      </w:r>
      <w:r>
        <w:t> — </w:t>
      </w:r>
      <w:r>
        <w:rPr>
          <w:rStyle w:val="CharPartText"/>
        </w:rPr>
        <w:t>Accrual of particular causes of action</w:t>
      </w:r>
      <w:bookmarkEnd w:id="222"/>
      <w:bookmarkEnd w:id="223"/>
      <w:bookmarkEnd w:id="224"/>
      <w:bookmarkEnd w:id="225"/>
      <w:bookmarkEnd w:id="226"/>
    </w:p>
    <w:p>
      <w:pPr>
        <w:pStyle w:val="Heading3"/>
        <w:spacing w:before="180"/>
      </w:pPr>
      <w:bookmarkStart w:id="227" w:name="_Toc518035862"/>
      <w:bookmarkStart w:id="228" w:name="_Toc518035977"/>
      <w:bookmarkStart w:id="229" w:name="_Toc518044319"/>
      <w:bookmarkStart w:id="230" w:name="_Toc512001197"/>
      <w:bookmarkStart w:id="231" w:name="_Toc512001459"/>
      <w:r>
        <w:rPr>
          <w:rStyle w:val="CharDivNo"/>
        </w:rPr>
        <w:t>Division 1</w:t>
      </w:r>
      <w:r>
        <w:t> — </w:t>
      </w:r>
      <w:r>
        <w:rPr>
          <w:rStyle w:val="CharDivText"/>
        </w:rPr>
        <w:t>Accrual of certain causes of action other than to recover land</w:t>
      </w:r>
      <w:bookmarkEnd w:id="227"/>
      <w:bookmarkEnd w:id="228"/>
      <w:bookmarkEnd w:id="229"/>
      <w:bookmarkEnd w:id="230"/>
      <w:bookmarkEnd w:id="231"/>
    </w:p>
    <w:p>
      <w:pPr>
        <w:pStyle w:val="Heading5"/>
        <w:spacing w:before="120"/>
      </w:pPr>
      <w:bookmarkStart w:id="232" w:name="_Toc518044320"/>
      <w:bookmarkStart w:id="233" w:name="_Toc512001460"/>
      <w:r>
        <w:rPr>
          <w:rStyle w:val="CharSectno"/>
        </w:rPr>
        <w:t>55</w:t>
      </w:r>
      <w:r>
        <w:t>.</w:t>
      </w:r>
      <w:r>
        <w:tab/>
        <w:t>Personal injury — general</w:t>
      </w:r>
      <w:bookmarkEnd w:id="232"/>
      <w:bookmarkEnd w:id="233"/>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234" w:name="_Toc518044321"/>
      <w:bookmarkStart w:id="235" w:name="_Toc512001461"/>
      <w:r>
        <w:rPr>
          <w:rStyle w:val="CharSectno"/>
        </w:rPr>
        <w:t>56</w:t>
      </w:r>
      <w:r>
        <w:t>.</w:t>
      </w:r>
      <w:r>
        <w:tab/>
        <w:t>Personal injury — asbestos related diseases</w:t>
      </w:r>
      <w:bookmarkEnd w:id="234"/>
      <w:bookmarkEnd w:id="235"/>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236" w:name="_Toc518044322"/>
      <w:bookmarkStart w:id="237" w:name="_Toc512001462"/>
      <w:r>
        <w:rPr>
          <w:rStyle w:val="CharSectno"/>
        </w:rPr>
        <w:t>57</w:t>
      </w:r>
      <w:r>
        <w:t>.</w:t>
      </w:r>
      <w:r>
        <w:tab/>
        <w:t>Survival of certain actions</w:t>
      </w:r>
      <w:bookmarkEnd w:id="236"/>
      <w:bookmarkEnd w:id="237"/>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238" w:name="_Toc518044323"/>
      <w:bookmarkStart w:id="239" w:name="_Toc512001463"/>
      <w:r>
        <w:rPr>
          <w:rStyle w:val="CharSectno"/>
        </w:rPr>
        <w:t>58</w:t>
      </w:r>
      <w:r>
        <w:t>.</w:t>
      </w:r>
      <w:r>
        <w:tab/>
        <w:t>Contributions between tortfeasors</w:t>
      </w:r>
      <w:bookmarkEnd w:id="238"/>
      <w:bookmarkEnd w:id="239"/>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240" w:name="_Toc518044324"/>
      <w:bookmarkStart w:id="241" w:name="_Toc512001464"/>
      <w:r>
        <w:rPr>
          <w:rStyle w:val="CharSectno"/>
        </w:rPr>
        <w:t>59</w:t>
      </w:r>
      <w:r>
        <w:t>.</w:t>
      </w:r>
      <w:r>
        <w:tab/>
        <w:t>Debts repayable on demand</w:t>
      </w:r>
      <w:bookmarkEnd w:id="240"/>
      <w:bookmarkEnd w:id="241"/>
    </w:p>
    <w:p>
      <w:pPr>
        <w:pStyle w:val="Subsection"/>
      </w:pPr>
      <w:r>
        <w:tab/>
      </w:r>
      <w:r>
        <w:tab/>
        <w:t>A cause of action for the repayment of a debt repayable on demand accrues when there is a failure to comply with a demand for repayment.</w:t>
      </w:r>
    </w:p>
    <w:p>
      <w:pPr>
        <w:pStyle w:val="Heading5"/>
      </w:pPr>
      <w:bookmarkStart w:id="242" w:name="_Toc518044325"/>
      <w:bookmarkStart w:id="243" w:name="_Toc512001465"/>
      <w:r>
        <w:rPr>
          <w:rStyle w:val="CharSectno"/>
        </w:rPr>
        <w:t>60</w:t>
      </w:r>
      <w:r>
        <w:t>.</w:t>
      </w:r>
      <w:r>
        <w:tab/>
        <w:t>Successive wrongs to goods</w:t>
      </w:r>
      <w:bookmarkEnd w:id="242"/>
      <w:bookmarkEnd w:id="243"/>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244" w:name="_Toc518044326"/>
      <w:bookmarkStart w:id="245" w:name="_Toc512001466"/>
      <w:r>
        <w:rPr>
          <w:rStyle w:val="CharSectno"/>
        </w:rPr>
        <w:t>61</w:t>
      </w:r>
      <w:r>
        <w:t>.</w:t>
      </w:r>
      <w:r>
        <w:tab/>
        <w:t>Equitable interests</w:t>
      </w:r>
      <w:bookmarkEnd w:id="244"/>
      <w:bookmarkEnd w:id="245"/>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246" w:name="_Toc518044327"/>
      <w:bookmarkStart w:id="247" w:name="_Toc512001467"/>
      <w:r>
        <w:rPr>
          <w:rStyle w:val="CharSectno"/>
        </w:rPr>
        <w:t>62</w:t>
      </w:r>
      <w:r>
        <w:t>.</w:t>
      </w:r>
      <w:r>
        <w:tab/>
        <w:t>Future interests of beneficiaries under trusts</w:t>
      </w:r>
      <w:bookmarkEnd w:id="246"/>
      <w:bookmarkEnd w:id="247"/>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248" w:name="_Toc518044328"/>
      <w:bookmarkStart w:id="249" w:name="_Toc512001468"/>
      <w:r>
        <w:rPr>
          <w:rStyle w:val="CharSectno"/>
        </w:rPr>
        <w:t>63</w:t>
      </w:r>
      <w:r>
        <w:t>.</w:t>
      </w:r>
      <w:r>
        <w:tab/>
        <w:t>Matters referable to arbitration</w:t>
      </w:r>
      <w:bookmarkEnd w:id="248"/>
      <w:bookmarkEnd w:id="249"/>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250" w:name="_Toc518044329"/>
      <w:bookmarkStart w:id="251" w:name="_Toc512001469"/>
      <w:r>
        <w:rPr>
          <w:rStyle w:val="CharSectno"/>
        </w:rPr>
        <w:t>64</w:t>
      </w:r>
      <w:r>
        <w:t>.</w:t>
      </w:r>
      <w:r>
        <w:tab/>
        <w:t>Arbitral awards</w:t>
      </w:r>
      <w:bookmarkEnd w:id="250"/>
      <w:bookmarkEnd w:id="251"/>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252" w:name="_Toc518035873"/>
      <w:bookmarkStart w:id="253" w:name="_Toc518035988"/>
      <w:bookmarkStart w:id="254" w:name="_Toc518044330"/>
      <w:bookmarkStart w:id="255" w:name="_Toc512001208"/>
      <w:bookmarkStart w:id="256" w:name="_Toc512001470"/>
      <w:r>
        <w:rPr>
          <w:rStyle w:val="CharDivNo"/>
        </w:rPr>
        <w:t>Division 2</w:t>
      </w:r>
      <w:r>
        <w:t> — </w:t>
      </w:r>
      <w:r>
        <w:rPr>
          <w:rStyle w:val="CharDivText"/>
        </w:rPr>
        <w:t>Accrual of certain causes of action to recover land</w:t>
      </w:r>
      <w:bookmarkEnd w:id="252"/>
      <w:bookmarkEnd w:id="253"/>
      <w:bookmarkEnd w:id="254"/>
      <w:bookmarkEnd w:id="255"/>
      <w:bookmarkEnd w:id="256"/>
    </w:p>
    <w:p>
      <w:pPr>
        <w:pStyle w:val="Heading5"/>
      </w:pPr>
      <w:bookmarkStart w:id="257" w:name="_Toc518044331"/>
      <w:bookmarkStart w:id="258" w:name="_Toc512001471"/>
      <w:r>
        <w:rPr>
          <w:rStyle w:val="CharSectno"/>
        </w:rPr>
        <w:t>65</w:t>
      </w:r>
      <w:r>
        <w:t>.</w:t>
      </w:r>
      <w:r>
        <w:tab/>
        <w:t>Adverse possession</w:t>
      </w:r>
      <w:bookmarkEnd w:id="257"/>
      <w:bookmarkEnd w:id="258"/>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259" w:name="_Toc518044332"/>
      <w:bookmarkStart w:id="260" w:name="_Toc512001472"/>
      <w:r>
        <w:rPr>
          <w:rStyle w:val="CharSectno"/>
        </w:rPr>
        <w:t>66</w:t>
      </w:r>
      <w:r>
        <w:t>.</w:t>
      </w:r>
      <w:r>
        <w:tab/>
        <w:t>Dispossession or discontinuance</w:t>
      </w:r>
      <w:bookmarkEnd w:id="259"/>
      <w:bookmarkEnd w:id="260"/>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261" w:name="_Toc518044333"/>
      <w:bookmarkStart w:id="262" w:name="_Toc512001473"/>
      <w:r>
        <w:rPr>
          <w:rStyle w:val="CharSectno"/>
        </w:rPr>
        <w:t>67</w:t>
      </w:r>
      <w:r>
        <w:t>.</w:t>
      </w:r>
      <w:r>
        <w:tab/>
        <w:t>Deceased in possession</w:t>
      </w:r>
      <w:bookmarkEnd w:id="261"/>
      <w:bookmarkEnd w:id="262"/>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263" w:name="_Toc518044334"/>
      <w:bookmarkStart w:id="264" w:name="_Toc512001474"/>
      <w:r>
        <w:rPr>
          <w:rStyle w:val="CharSectno"/>
        </w:rPr>
        <w:t>68</w:t>
      </w:r>
      <w:r>
        <w:t>.</w:t>
      </w:r>
      <w:r>
        <w:tab/>
        <w:t>Grantor in possession</w:t>
      </w:r>
      <w:bookmarkEnd w:id="263"/>
      <w:bookmarkEnd w:id="264"/>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265" w:name="_Toc518044335"/>
      <w:bookmarkStart w:id="266" w:name="_Toc512001475"/>
      <w:r>
        <w:rPr>
          <w:rStyle w:val="CharSectno"/>
        </w:rPr>
        <w:t>69</w:t>
      </w:r>
      <w:r>
        <w:t>.</w:t>
      </w:r>
      <w:r>
        <w:tab/>
        <w:t>Future interests in land</w:t>
      </w:r>
      <w:bookmarkEnd w:id="265"/>
      <w:bookmarkEnd w:id="266"/>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267" w:name="_Toc518044336"/>
      <w:bookmarkStart w:id="268" w:name="_Toc512001476"/>
      <w:r>
        <w:rPr>
          <w:rStyle w:val="CharSectno"/>
        </w:rPr>
        <w:t>70</w:t>
      </w:r>
      <w:r>
        <w:t>.</w:t>
      </w:r>
      <w:r>
        <w:tab/>
        <w:t>Forfeiture</w:t>
      </w:r>
      <w:bookmarkEnd w:id="267"/>
      <w:bookmarkEnd w:id="268"/>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269" w:name="_Toc518044337"/>
      <w:bookmarkStart w:id="270" w:name="_Toc512001477"/>
      <w:r>
        <w:rPr>
          <w:rStyle w:val="CharSectno"/>
        </w:rPr>
        <w:t>71</w:t>
      </w:r>
      <w:r>
        <w:t>.</w:t>
      </w:r>
      <w:r>
        <w:tab/>
        <w:t>Rent wrongly paid</w:t>
      </w:r>
      <w:bookmarkEnd w:id="269"/>
      <w:bookmarkEnd w:id="270"/>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271" w:name="_Toc518044338"/>
      <w:bookmarkStart w:id="272" w:name="_Toc512001478"/>
      <w:r>
        <w:rPr>
          <w:rStyle w:val="CharSectno"/>
        </w:rPr>
        <w:t>72</w:t>
      </w:r>
      <w:r>
        <w:t>.</w:t>
      </w:r>
      <w:r>
        <w:tab/>
        <w:t>Tenancies</w:t>
      </w:r>
      <w:bookmarkEnd w:id="271"/>
      <w:bookmarkEnd w:id="272"/>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273" w:name="_Toc518044339"/>
      <w:bookmarkStart w:id="274" w:name="_Toc512001479"/>
      <w:r>
        <w:rPr>
          <w:rStyle w:val="CharSectno"/>
        </w:rPr>
        <w:t>73</w:t>
      </w:r>
      <w:r>
        <w:t>.</w:t>
      </w:r>
      <w:r>
        <w:tab/>
        <w:t>Beneficial co-owners of land</w:t>
      </w:r>
      <w:bookmarkEnd w:id="273"/>
      <w:bookmarkEnd w:id="274"/>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275" w:name="_Toc518035883"/>
      <w:bookmarkStart w:id="276" w:name="_Toc518035998"/>
      <w:bookmarkStart w:id="277" w:name="_Toc518044340"/>
      <w:bookmarkStart w:id="278" w:name="_Toc512001218"/>
      <w:bookmarkStart w:id="279" w:name="_Toc512001480"/>
      <w:r>
        <w:rPr>
          <w:rStyle w:val="CharPartNo"/>
        </w:rPr>
        <w:t>Part 5</w:t>
      </w:r>
      <w:r>
        <w:rPr>
          <w:rStyle w:val="CharDivNo"/>
        </w:rPr>
        <w:t> </w:t>
      </w:r>
      <w:r>
        <w:t>—</w:t>
      </w:r>
      <w:r>
        <w:rPr>
          <w:rStyle w:val="CharDivText"/>
        </w:rPr>
        <w:t> </w:t>
      </w:r>
      <w:r>
        <w:rPr>
          <w:rStyle w:val="CharPartText"/>
        </w:rPr>
        <w:t>Effect of expiration of limitation period</w:t>
      </w:r>
      <w:bookmarkEnd w:id="275"/>
      <w:bookmarkEnd w:id="276"/>
      <w:bookmarkEnd w:id="277"/>
      <w:bookmarkEnd w:id="278"/>
      <w:bookmarkEnd w:id="279"/>
    </w:p>
    <w:p>
      <w:pPr>
        <w:pStyle w:val="Heading5"/>
      </w:pPr>
      <w:bookmarkStart w:id="280" w:name="_Toc518044341"/>
      <w:bookmarkStart w:id="281" w:name="_Toc512001481"/>
      <w:r>
        <w:rPr>
          <w:rStyle w:val="CharSectno"/>
        </w:rPr>
        <w:t>74</w:t>
      </w:r>
      <w:r>
        <w:t>.</w:t>
      </w:r>
      <w:r>
        <w:tab/>
        <w:t>Time to commence actions may be extended despite extinguishment of rights</w:t>
      </w:r>
      <w:bookmarkEnd w:id="280"/>
      <w:bookmarkEnd w:id="281"/>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282" w:name="_Toc518044342"/>
      <w:bookmarkStart w:id="283" w:name="_Toc512001482"/>
      <w:r>
        <w:rPr>
          <w:rStyle w:val="CharSectno"/>
        </w:rPr>
        <w:t>75</w:t>
      </w:r>
      <w:r>
        <w:t>.</w:t>
      </w:r>
      <w:r>
        <w:tab/>
        <w:t>Extinguishment of right and title to land</w:t>
      </w:r>
      <w:bookmarkEnd w:id="282"/>
      <w:bookmarkEnd w:id="283"/>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284" w:name="_Toc518044343"/>
      <w:bookmarkStart w:id="285" w:name="_Toc512001483"/>
      <w:r>
        <w:rPr>
          <w:rStyle w:val="CharSectno"/>
        </w:rPr>
        <w:t>76</w:t>
      </w:r>
      <w:r>
        <w:t>.</w:t>
      </w:r>
      <w:r>
        <w:tab/>
      </w:r>
      <w:r>
        <w:rPr>
          <w:snapToGrid w:val="0"/>
        </w:rPr>
        <w:t>No title by adverse possession against Crown</w:t>
      </w:r>
      <w:bookmarkEnd w:id="284"/>
      <w:bookmarkEnd w:id="285"/>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286" w:name="_Toc518044344"/>
      <w:bookmarkStart w:id="287" w:name="_Toc512001484"/>
      <w:r>
        <w:rPr>
          <w:rStyle w:val="CharSectno"/>
        </w:rPr>
        <w:t>77</w:t>
      </w:r>
      <w:r>
        <w:t>.</w:t>
      </w:r>
      <w:r>
        <w:tab/>
        <w:t>Future interests in land</w:t>
      </w:r>
      <w:bookmarkEnd w:id="286"/>
      <w:bookmarkEnd w:id="287"/>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288" w:name="_Toc518044345"/>
      <w:bookmarkStart w:id="289" w:name="_Toc512001485"/>
      <w:r>
        <w:rPr>
          <w:rStyle w:val="CharSectno"/>
        </w:rPr>
        <w:t>78</w:t>
      </w:r>
      <w:r>
        <w:t>.</w:t>
      </w:r>
      <w:r>
        <w:tab/>
        <w:t>Provisions in case of land held on trust</w:t>
      </w:r>
      <w:bookmarkEnd w:id="288"/>
      <w:bookmarkEnd w:id="289"/>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290" w:name="_Toc518035889"/>
      <w:bookmarkStart w:id="291" w:name="_Toc518036004"/>
      <w:bookmarkStart w:id="292" w:name="_Toc518044346"/>
      <w:bookmarkStart w:id="293" w:name="_Toc512001224"/>
      <w:bookmarkStart w:id="294" w:name="_Toc512001486"/>
      <w:r>
        <w:rPr>
          <w:rStyle w:val="CharPartNo"/>
        </w:rPr>
        <w:t>Part 6</w:t>
      </w:r>
      <w:r>
        <w:rPr>
          <w:rStyle w:val="CharDivNo"/>
        </w:rPr>
        <w:t> </w:t>
      </w:r>
      <w:r>
        <w:t>—</w:t>
      </w:r>
      <w:r>
        <w:rPr>
          <w:rStyle w:val="CharDivText"/>
        </w:rPr>
        <w:t> </w:t>
      </w:r>
      <w:r>
        <w:rPr>
          <w:rStyle w:val="CharPartText"/>
        </w:rPr>
        <w:t>Miscellaneous</w:t>
      </w:r>
      <w:bookmarkEnd w:id="290"/>
      <w:bookmarkEnd w:id="291"/>
      <w:bookmarkEnd w:id="292"/>
      <w:bookmarkEnd w:id="293"/>
      <w:bookmarkEnd w:id="294"/>
    </w:p>
    <w:p>
      <w:pPr>
        <w:pStyle w:val="Heading5"/>
      </w:pPr>
      <w:bookmarkStart w:id="295" w:name="_Toc518044347"/>
      <w:bookmarkStart w:id="296" w:name="_Toc512001487"/>
      <w:r>
        <w:rPr>
          <w:rStyle w:val="CharSectno"/>
        </w:rPr>
        <w:t>79</w:t>
      </w:r>
      <w:r>
        <w:t>.</w:t>
      </w:r>
      <w:r>
        <w:tab/>
        <w:t>Burden of proof</w:t>
      </w:r>
      <w:bookmarkEnd w:id="295"/>
      <w:bookmarkEnd w:id="296"/>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297" w:name="_Toc518044348"/>
      <w:bookmarkStart w:id="298" w:name="_Toc512001488"/>
      <w:r>
        <w:rPr>
          <w:rStyle w:val="CharSectno"/>
        </w:rPr>
        <w:t>80</w:t>
      </w:r>
      <w:r>
        <w:t>.</w:t>
      </w:r>
      <w:r>
        <w:tab/>
        <w:t>Grounds in equity upon which to refuse relief preserved</w:t>
      </w:r>
      <w:bookmarkEnd w:id="297"/>
      <w:bookmarkEnd w:id="298"/>
    </w:p>
    <w:p>
      <w:pPr>
        <w:pStyle w:val="Subsection"/>
      </w:pPr>
      <w:r>
        <w:tab/>
      </w:r>
      <w:r>
        <w:tab/>
        <w:t>Nothing in this Act affects any equitable jurisdiction to refuse relief on the ground of laches, acquiescence or otherwise.</w:t>
      </w:r>
    </w:p>
    <w:p>
      <w:pPr>
        <w:pStyle w:val="Heading5"/>
      </w:pPr>
      <w:bookmarkStart w:id="299" w:name="_Toc518044349"/>
      <w:bookmarkStart w:id="300" w:name="_Toc512001489"/>
      <w:r>
        <w:rPr>
          <w:rStyle w:val="CharSectno"/>
        </w:rPr>
        <w:t>81</w:t>
      </w:r>
      <w:r>
        <w:t>.</w:t>
      </w:r>
      <w:r>
        <w:tab/>
        <w:t>Counterclaims — commencement</w:t>
      </w:r>
      <w:bookmarkEnd w:id="299"/>
      <w:bookmarkEnd w:id="300"/>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301" w:name="_Toc518044350"/>
      <w:bookmarkStart w:id="302" w:name="_Toc512001490"/>
      <w:r>
        <w:rPr>
          <w:rStyle w:val="CharSectno"/>
        </w:rPr>
        <w:t>82</w:t>
      </w:r>
      <w:r>
        <w:t>.</w:t>
      </w:r>
      <w:r>
        <w:tab/>
        <w:t>Joint causes of action</w:t>
      </w:r>
      <w:bookmarkEnd w:id="301"/>
      <w:bookmarkEnd w:id="302"/>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303" w:name="_Toc518044351"/>
      <w:bookmarkStart w:id="304" w:name="_Toc512001491"/>
      <w:r>
        <w:rPr>
          <w:rStyle w:val="CharSectno"/>
        </w:rPr>
        <w:t>83</w:t>
      </w:r>
      <w:r>
        <w:t>.</w:t>
      </w:r>
      <w:r>
        <w:tab/>
        <w:t>Joint liability</w:t>
      </w:r>
      <w:bookmarkEnd w:id="303"/>
      <w:bookmarkEnd w:id="304"/>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305" w:name="_Toc518044352"/>
      <w:bookmarkStart w:id="306" w:name="_Toc512001492"/>
      <w:r>
        <w:rPr>
          <w:rStyle w:val="CharSectno"/>
        </w:rPr>
        <w:t>84</w:t>
      </w:r>
      <w:r>
        <w:t>.</w:t>
      </w:r>
      <w:r>
        <w:tab/>
        <w:t>Formal entry and claim</w:t>
      </w:r>
      <w:bookmarkEnd w:id="305"/>
      <w:bookmarkEnd w:id="306"/>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307" w:name="_Toc518044353"/>
      <w:bookmarkStart w:id="308" w:name="_Toc512001493"/>
      <w:r>
        <w:rPr>
          <w:rStyle w:val="CharSectno"/>
        </w:rPr>
        <w:t>85</w:t>
      </w:r>
      <w:r>
        <w:t>.</w:t>
      </w:r>
      <w:r>
        <w:tab/>
        <w:t>Other beneficiaries</w:t>
      </w:r>
      <w:bookmarkEnd w:id="307"/>
      <w:bookmarkEnd w:id="308"/>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309" w:name="_Toc518044354"/>
      <w:bookmarkStart w:id="310" w:name="_Toc512001494"/>
      <w:r>
        <w:rPr>
          <w:rStyle w:val="CharSectno"/>
        </w:rPr>
        <w:t>86</w:t>
      </w:r>
      <w:r>
        <w:t>.</w:t>
      </w:r>
      <w:r>
        <w:tab/>
      </w:r>
      <w:r>
        <w:rPr>
          <w:snapToGrid w:val="0"/>
        </w:rPr>
        <w:t>Limited right to recover tax</w:t>
      </w:r>
      <w:bookmarkEnd w:id="309"/>
      <w:bookmarkEnd w:id="310"/>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311" w:name="_Toc518044355"/>
      <w:bookmarkStart w:id="312" w:name="_Toc512001495"/>
      <w:r>
        <w:rPr>
          <w:rStyle w:val="CharSectno"/>
        </w:rPr>
        <w:t>87</w:t>
      </w:r>
      <w:r>
        <w:t>.</w:t>
      </w:r>
      <w:r>
        <w:tab/>
      </w:r>
      <w:r>
        <w:rPr>
          <w:snapToGrid w:val="0"/>
        </w:rPr>
        <w:t>Limited operation of certain court orders as to refund of tax</w:t>
      </w:r>
      <w:bookmarkEnd w:id="311"/>
      <w:bookmarkEnd w:id="312"/>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313" w:name="_Toc518044356"/>
      <w:bookmarkStart w:id="314" w:name="_Toc512001496"/>
      <w:r>
        <w:rPr>
          <w:rStyle w:val="CharSectno"/>
        </w:rPr>
        <w:t>88</w:t>
      </w:r>
      <w:r>
        <w:t>.</w:t>
      </w:r>
      <w:r>
        <w:tab/>
        <w:t>Arbitrations — commencement</w:t>
      </w:r>
      <w:bookmarkEnd w:id="313"/>
      <w:bookmarkEnd w:id="314"/>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rPr>
          <w:del w:id="315" w:author="svcMRProcess" w:date="2019-01-22T12:29: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316" w:name="_Toc518035900"/>
      <w:bookmarkStart w:id="317" w:name="_Toc518036015"/>
      <w:bookmarkStart w:id="318" w:name="_Toc518044357"/>
    </w:p>
    <w:p>
      <w:pPr>
        <w:pStyle w:val="nHeading2"/>
        <w:rPr>
          <w:del w:id="319" w:author="svcMRProcess" w:date="2019-01-22T12:29:00Z"/>
        </w:rPr>
      </w:pPr>
      <w:bookmarkStart w:id="320" w:name="_Toc512001235"/>
      <w:bookmarkStart w:id="321" w:name="_Toc512001497"/>
      <w:del w:id="322" w:author="svcMRProcess" w:date="2019-01-22T12:29:00Z">
        <w:r>
          <w:delText>Notes</w:delText>
        </w:r>
        <w:bookmarkEnd w:id="320"/>
        <w:bookmarkEnd w:id="321"/>
      </w:del>
    </w:p>
    <w:p>
      <w:pPr>
        <w:pStyle w:val="nSubsection"/>
        <w:rPr>
          <w:del w:id="323" w:author="svcMRProcess" w:date="2019-01-22T12:29:00Z"/>
          <w:snapToGrid w:val="0"/>
        </w:rPr>
      </w:pPr>
      <w:del w:id="324" w:author="svcMRProcess" w:date="2019-01-22T12:29:00Z">
        <w:r>
          <w:rPr>
            <w:snapToGrid w:val="0"/>
            <w:vertAlign w:val="superscript"/>
          </w:rPr>
          <w:delText>1</w:delText>
        </w:r>
        <w:r>
          <w:rPr>
            <w:snapToGrid w:val="0"/>
          </w:rPr>
          <w:tab/>
          <w:delText xml:space="preserve">This is a compilation of the </w:delText>
        </w:r>
        <w:r>
          <w:rPr>
            <w:i/>
            <w:noProof/>
            <w:snapToGrid w:val="0"/>
          </w:rPr>
          <w:delText>Limitation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25" w:author="svcMRProcess" w:date="2019-01-22T12:29:00Z"/>
          <w:snapToGrid w:val="0"/>
        </w:rPr>
      </w:pPr>
      <w:bookmarkStart w:id="326" w:name="_Toc512001498"/>
      <w:del w:id="327" w:author="svcMRProcess" w:date="2019-01-22T12:29:00Z">
        <w:r>
          <w:rPr>
            <w:snapToGrid w:val="0"/>
          </w:rPr>
          <w:delText>Compilation table</w:delText>
        </w:r>
        <w:bookmarkEnd w:id="32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8" w:author="svcMRProcess" w:date="2019-01-22T12:29:00Z"/>
        </w:trPr>
        <w:tc>
          <w:tcPr>
            <w:tcW w:w="2268" w:type="dxa"/>
            <w:tcBorders>
              <w:top w:val="single" w:sz="4" w:space="0" w:color="auto"/>
            </w:tcBorders>
          </w:tcPr>
          <w:p>
            <w:pPr>
              <w:pStyle w:val="nTable"/>
              <w:rPr>
                <w:del w:id="329" w:author="svcMRProcess" w:date="2019-01-22T12:29:00Z"/>
                <w:b/>
              </w:rPr>
            </w:pPr>
            <w:del w:id="330" w:author="svcMRProcess" w:date="2019-01-22T12:29:00Z">
              <w:r>
                <w:rPr>
                  <w:b/>
                </w:rPr>
                <w:delText>Short title</w:delText>
              </w:r>
            </w:del>
          </w:p>
        </w:tc>
        <w:tc>
          <w:tcPr>
            <w:tcW w:w="1134" w:type="dxa"/>
            <w:tcBorders>
              <w:top w:val="single" w:sz="4" w:space="0" w:color="auto"/>
            </w:tcBorders>
          </w:tcPr>
          <w:p>
            <w:pPr>
              <w:pStyle w:val="nTable"/>
              <w:rPr>
                <w:del w:id="331" w:author="svcMRProcess" w:date="2019-01-22T12:29:00Z"/>
                <w:b/>
              </w:rPr>
            </w:pPr>
            <w:del w:id="332" w:author="svcMRProcess" w:date="2019-01-22T12:29:00Z">
              <w:r>
                <w:rPr>
                  <w:b/>
                </w:rPr>
                <w:delText>Number and year</w:delText>
              </w:r>
            </w:del>
          </w:p>
        </w:tc>
        <w:tc>
          <w:tcPr>
            <w:tcW w:w="1134" w:type="dxa"/>
            <w:tcBorders>
              <w:top w:val="single" w:sz="4" w:space="0" w:color="auto"/>
            </w:tcBorders>
          </w:tcPr>
          <w:p>
            <w:pPr>
              <w:pStyle w:val="nTable"/>
              <w:rPr>
                <w:del w:id="333" w:author="svcMRProcess" w:date="2019-01-22T12:29:00Z"/>
                <w:b/>
              </w:rPr>
            </w:pPr>
            <w:del w:id="334" w:author="svcMRProcess" w:date="2019-01-22T12:29:00Z">
              <w:r>
                <w:rPr>
                  <w:b/>
                </w:rPr>
                <w:delText>Assent</w:delText>
              </w:r>
            </w:del>
          </w:p>
        </w:tc>
        <w:tc>
          <w:tcPr>
            <w:tcW w:w="2552" w:type="dxa"/>
            <w:tcBorders>
              <w:top w:val="single" w:sz="4" w:space="0" w:color="auto"/>
            </w:tcBorders>
          </w:tcPr>
          <w:p>
            <w:pPr>
              <w:pStyle w:val="nTable"/>
              <w:rPr>
                <w:del w:id="335" w:author="svcMRProcess" w:date="2019-01-22T12:29:00Z"/>
                <w:b/>
              </w:rPr>
            </w:pPr>
            <w:del w:id="336" w:author="svcMRProcess" w:date="2019-01-22T12:29:00Z">
              <w:r>
                <w:rPr>
                  <w:b/>
                </w:rPr>
                <w:delText>Commencement</w:delText>
              </w:r>
            </w:del>
          </w:p>
        </w:tc>
      </w:tr>
      <w:tr>
        <w:trPr>
          <w:del w:id="337" w:author="svcMRProcess" w:date="2019-01-22T12:29:00Z"/>
        </w:trPr>
        <w:tc>
          <w:tcPr>
            <w:tcW w:w="2268" w:type="dxa"/>
            <w:tcBorders>
              <w:top w:val="single" w:sz="4" w:space="0" w:color="auto"/>
              <w:bottom w:val="single" w:sz="4" w:space="0" w:color="auto"/>
            </w:tcBorders>
          </w:tcPr>
          <w:p>
            <w:pPr>
              <w:pStyle w:val="nTable"/>
              <w:spacing w:before="100"/>
              <w:rPr>
                <w:del w:id="338" w:author="svcMRProcess" w:date="2019-01-22T12:29:00Z"/>
                <w:rFonts w:ascii="Times New Roman" w:hAnsi="Times New Roman"/>
              </w:rPr>
            </w:pPr>
            <w:del w:id="339" w:author="svcMRProcess" w:date="2019-01-22T12:29:00Z">
              <w:r>
                <w:rPr>
                  <w:rFonts w:ascii="Times New Roman" w:hAnsi="Times New Roman"/>
                  <w:i/>
                  <w:noProof/>
                  <w:snapToGrid w:val="0"/>
                </w:rPr>
                <w:delText>Limitation Act 2005</w:delText>
              </w:r>
            </w:del>
          </w:p>
        </w:tc>
        <w:tc>
          <w:tcPr>
            <w:tcW w:w="1134" w:type="dxa"/>
            <w:tcBorders>
              <w:top w:val="single" w:sz="4" w:space="0" w:color="auto"/>
              <w:bottom w:val="single" w:sz="4" w:space="0" w:color="auto"/>
            </w:tcBorders>
          </w:tcPr>
          <w:p>
            <w:pPr>
              <w:pStyle w:val="nTable"/>
              <w:spacing w:before="100"/>
              <w:rPr>
                <w:del w:id="340" w:author="svcMRProcess" w:date="2019-01-22T12:29:00Z"/>
                <w:rFonts w:ascii="Times New Roman" w:hAnsi="Times New Roman"/>
              </w:rPr>
            </w:pPr>
            <w:del w:id="341" w:author="svcMRProcess" w:date="2019-01-22T12:29:00Z">
              <w:r>
                <w:rPr>
                  <w:rFonts w:ascii="Times New Roman" w:hAnsi="Times New Roman"/>
                </w:rPr>
                <w:delText>19 of 2005</w:delText>
              </w:r>
            </w:del>
          </w:p>
        </w:tc>
        <w:tc>
          <w:tcPr>
            <w:tcW w:w="1134" w:type="dxa"/>
            <w:tcBorders>
              <w:top w:val="single" w:sz="4" w:space="0" w:color="auto"/>
              <w:bottom w:val="single" w:sz="4" w:space="0" w:color="auto"/>
            </w:tcBorders>
          </w:tcPr>
          <w:p>
            <w:pPr>
              <w:pStyle w:val="nTable"/>
              <w:spacing w:before="100"/>
              <w:rPr>
                <w:del w:id="342" w:author="svcMRProcess" w:date="2019-01-22T12:29:00Z"/>
                <w:rFonts w:ascii="Times New Roman" w:hAnsi="Times New Roman"/>
              </w:rPr>
            </w:pPr>
            <w:del w:id="343" w:author="svcMRProcess" w:date="2019-01-22T12:29:00Z">
              <w:r>
                <w:rPr>
                  <w:rFonts w:ascii="Times New Roman" w:hAnsi="Times New Roman"/>
                </w:rPr>
                <w:delText>15 Nov 2005</w:delText>
              </w:r>
            </w:del>
          </w:p>
        </w:tc>
        <w:tc>
          <w:tcPr>
            <w:tcW w:w="2552" w:type="dxa"/>
            <w:tcBorders>
              <w:top w:val="single" w:sz="4" w:space="0" w:color="auto"/>
              <w:bottom w:val="single" w:sz="4" w:space="0" w:color="auto"/>
            </w:tcBorders>
          </w:tcPr>
          <w:p>
            <w:pPr>
              <w:pStyle w:val="nTable"/>
              <w:spacing w:before="100"/>
              <w:rPr>
                <w:del w:id="344" w:author="svcMRProcess" w:date="2019-01-22T12:29:00Z"/>
                <w:rFonts w:ascii="Times New Roman" w:hAnsi="Times New Roman"/>
              </w:rPr>
            </w:pPr>
            <w:del w:id="345" w:author="svcMRProcess" w:date="2019-01-22T12:29:00Z">
              <w:r>
                <w:rPr>
                  <w:rFonts w:ascii="Times New Roman" w:hAnsi="Times New Roman"/>
                </w:rPr>
                <w:delText>15 Nov 2005 (see s. 2)</w:delText>
              </w:r>
            </w:del>
          </w:p>
        </w:tc>
      </w:tr>
    </w:tbl>
    <w:p>
      <w:pPr>
        <w:rPr>
          <w:del w:id="346" w:author="svcMRProcess" w:date="2019-01-22T12:29:00Z"/>
        </w:rPr>
      </w:pPr>
    </w:p>
    <w:p>
      <w:pPr>
        <w:pStyle w:val="nSubsection"/>
        <w:tabs>
          <w:tab w:val="clear" w:pos="454"/>
          <w:tab w:val="left" w:pos="567"/>
        </w:tabs>
        <w:spacing w:before="120"/>
        <w:ind w:left="567" w:hanging="567"/>
        <w:rPr>
          <w:del w:id="347" w:author="svcMRProcess" w:date="2019-01-22T12:29:00Z"/>
          <w:snapToGrid w:val="0"/>
        </w:rPr>
      </w:pPr>
      <w:del w:id="348" w:author="svcMRProcess" w:date="2019-01-22T12: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9" w:author="svcMRProcess" w:date="2019-01-22T12:29:00Z"/>
        </w:rPr>
      </w:pPr>
      <w:bookmarkStart w:id="350" w:name="_Toc512001499"/>
      <w:del w:id="351" w:author="svcMRProcess" w:date="2019-01-22T12:29:00Z">
        <w:r>
          <w:delText>Provisions that have not come into operation</w:delText>
        </w:r>
        <w:bookmarkEnd w:id="35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352" w:author="svcMRProcess" w:date="2019-01-22T12:29:00Z"/>
        </w:trPr>
        <w:tc>
          <w:tcPr>
            <w:tcW w:w="2268" w:type="dxa"/>
            <w:tcBorders>
              <w:top w:val="single" w:sz="8" w:space="0" w:color="auto"/>
              <w:bottom w:val="single" w:sz="8" w:space="0" w:color="auto"/>
            </w:tcBorders>
            <w:shd w:val="clear" w:color="auto" w:fill="auto"/>
          </w:tcPr>
          <w:p>
            <w:pPr>
              <w:pStyle w:val="nTable"/>
              <w:spacing w:after="40"/>
              <w:rPr>
                <w:del w:id="353" w:author="svcMRProcess" w:date="2019-01-22T12:29:00Z"/>
                <w:rFonts w:ascii="Times New Roman" w:hAnsi="Times New Roman"/>
                <w:b/>
              </w:rPr>
            </w:pPr>
            <w:del w:id="354" w:author="svcMRProcess" w:date="2019-01-22T12:29: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355" w:author="svcMRProcess" w:date="2019-01-22T12:29:00Z"/>
                <w:rFonts w:ascii="Times New Roman" w:hAnsi="Times New Roman"/>
                <w:b/>
              </w:rPr>
            </w:pPr>
            <w:del w:id="356" w:author="svcMRProcess" w:date="2019-01-22T12:29:00Z">
              <w:r>
                <w:rPr>
                  <w:rFonts w:ascii="Times New Roman" w:hAnsi="Times New Roman"/>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357" w:author="svcMRProcess" w:date="2019-01-22T12:29:00Z"/>
                <w:rFonts w:ascii="Times New Roman" w:hAnsi="Times New Roman"/>
                <w:b/>
              </w:rPr>
            </w:pPr>
            <w:del w:id="358" w:author="svcMRProcess" w:date="2019-01-22T12:29:00Z">
              <w:r>
                <w:rPr>
                  <w:rFonts w:ascii="Times New Roman" w:hAnsi="Times New Roman"/>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359" w:author="svcMRProcess" w:date="2019-01-22T12:29:00Z"/>
                <w:rFonts w:ascii="Times New Roman" w:hAnsi="Times New Roman"/>
                <w:b/>
              </w:rPr>
            </w:pPr>
            <w:del w:id="360" w:author="svcMRProcess" w:date="2019-01-22T12:29:00Z">
              <w:r>
                <w:rPr>
                  <w:rFonts w:ascii="Times New Roman" w:hAnsi="Times New Roman"/>
                  <w:b/>
                </w:rPr>
                <w:delText>Commencement</w:delText>
              </w:r>
            </w:del>
          </w:p>
        </w:tc>
      </w:tr>
      <w:tr>
        <w:trPr>
          <w:del w:id="361" w:author="svcMRProcess" w:date="2019-01-22T12:29:00Z"/>
        </w:trPr>
        <w:tc>
          <w:tcPr>
            <w:tcW w:w="2268" w:type="dxa"/>
            <w:tcBorders>
              <w:top w:val="single" w:sz="8" w:space="0" w:color="auto"/>
              <w:bottom w:val="single" w:sz="8" w:space="0" w:color="auto"/>
            </w:tcBorders>
          </w:tcPr>
          <w:p>
            <w:pPr>
              <w:pStyle w:val="nTable"/>
              <w:spacing w:after="40"/>
              <w:rPr>
                <w:del w:id="362" w:author="svcMRProcess" w:date="2019-01-22T12:29:00Z"/>
                <w:rFonts w:ascii="Times New Roman" w:hAnsi="Times New Roman"/>
                <w:vertAlign w:val="superscript"/>
              </w:rPr>
            </w:pPr>
            <w:del w:id="363" w:author="svcMRProcess" w:date="2019-01-22T12:29:00Z">
              <w:r>
                <w:rPr>
                  <w:rFonts w:ascii="Times New Roman" w:hAnsi="Times New Roman"/>
                  <w:i/>
                  <w:snapToGrid w:val="0"/>
                </w:rPr>
                <w:delText xml:space="preserve">Civil Liability Legislation Amendment (Child Sexual Abuse Actions) Act 2018 </w:delText>
              </w:r>
              <w:r>
                <w:rPr>
                  <w:rFonts w:ascii="Times New Roman" w:hAnsi="Times New Roman"/>
                  <w:snapToGrid w:val="0"/>
                </w:rPr>
                <w:delText>Pt. 4 </w:delText>
              </w:r>
              <w:r>
                <w:rPr>
                  <w:rFonts w:ascii="Times New Roman" w:hAnsi="Times New Roman"/>
                  <w:snapToGrid w:val="0"/>
                  <w:vertAlign w:val="superscript"/>
                </w:rPr>
                <w:delText>2</w:delText>
              </w:r>
            </w:del>
          </w:p>
        </w:tc>
        <w:tc>
          <w:tcPr>
            <w:tcW w:w="1134" w:type="dxa"/>
            <w:tcBorders>
              <w:top w:val="single" w:sz="8" w:space="0" w:color="auto"/>
              <w:bottom w:val="single" w:sz="8" w:space="0" w:color="auto"/>
            </w:tcBorders>
          </w:tcPr>
          <w:p>
            <w:pPr>
              <w:pStyle w:val="nTable"/>
              <w:spacing w:after="40"/>
              <w:rPr>
                <w:del w:id="364" w:author="svcMRProcess" w:date="2019-01-22T12:29:00Z"/>
                <w:rFonts w:ascii="Times New Roman" w:hAnsi="Times New Roman"/>
              </w:rPr>
            </w:pPr>
            <w:del w:id="365" w:author="svcMRProcess" w:date="2019-01-22T12:29:00Z">
              <w:r>
                <w:rPr>
                  <w:rFonts w:ascii="Times New Roman" w:hAnsi="Times New Roman"/>
                </w:rPr>
                <w:delText>3 of 2018</w:delText>
              </w:r>
            </w:del>
          </w:p>
        </w:tc>
        <w:tc>
          <w:tcPr>
            <w:tcW w:w="1134" w:type="dxa"/>
            <w:tcBorders>
              <w:top w:val="single" w:sz="8" w:space="0" w:color="auto"/>
              <w:bottom w:val="single" w:sz="8" w:space="0" w:color="auto"/>
            </w:tcBorders>
          </w:tcPr>
          <w:p>
            <w:pPr>
              <w:pStyle w:val="nTable"/>
              <w:spacing w:after="40"/>
              <w:rPr>
                <w:del w:id="366" w:author="svcMRProcess" w:date="2019-01-22T12:29:00Z"/>
                <w:rFonts w:ascii="Times New Roman" w:hAnsi="Times New Roman"/>
              </w:rPr>
            </w:pPr>
            <w:del w:id="367" w:author="svcMRProcess" w:date="2019-01-22T12:29:00Z">
              <w:r>
                <w:rPr>
                  <w:rFonts w:ascii="Times New Roman" w:hAnsi="Times New Roman"/>
                </w:rPr>
                <w:delText>19 Apr 2018</w:delText>
              </w:r>
            </w:del>
          </w:p>
        </w:tc>
        <w:tc>
          <w:tcPr>
            <w:tcW w:w="2551" w:type="dxa"/>
            <w:tcBorders>
              <w:top w:val="single" w:sz="8" w:space="0" w:color="auto"/>
              <w:bottom w:val="single" w:sz="8" w:space="0" w:color="auto"/>
            </w:tcBorders>
          </w:tcPr>
          <w:p>
            <w:pPr>
              <w:pStyle w:val="nTable"/>
              <w:spacing w:after="40"/>
              <w:rPr>
                <w:del w:id="368" w:author="svcMRProcess" w:date="2019-01-22T12:29:00Z"/>
                <w:rFonts w:ascii="Times New Roman" w:hAnsi="Times New Roman"/>
              </w:rPr>
            </w:pPr>
            <w:del w:id="369" w:author="svcMRProcess" w:date="2019-01-22T12:29:00Z">
              <w:r>
                <w:rPr>
                  <w:rFonts w:ascii="Times New Roman" w:hAnsi="Times New Roman"/>
                  <w:color w:val="000000"/>
                </w:rPr>
                <w:delText>To be proclaimed</w:delText>
              </w:r>
              <w:r>
                <w:rPr>
                  <w:rFonts w:ascii="Times New Roman" w:hAnsi="Times New Roman"/>
                </w:rPr>
                <w:delText xml:space="preserve"> (see s. 2(b))</w:delText>
              </w:r>
            </w:del>
          </w:p>
        </w:tc>
      </w:tr>
    </w:tbl>
    <w:p>
      <w:pPr>
        <w:pStyle w:val="nSubsection"/>
        <w:spacing w:before="200"/>
        <w:rPr>
          <w:del w:id="370" w:author="svcMRProcess" w:date="2019-01-22T12:29:00Z"/>
          <w:snapToGrid w:val="0"/>
        </w:rPr>
      </w:pPr>
      <w:del w:id="371" w:author="svcMRProcess" w:date="2019-01-22T12:2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Civil Liability Legislation Amendment (Child Sexual Abuse Actions) Act 2018 </w:delText>
        </w:r>
        <w:r>
          <w:rPr>
            <w:snapToGrid w:val="0"/>
          </w:rPr>
          <w:delText>Pt. 4 had not come into operation.  It reads as follows:</w:delText>
        </w:r>
      </w:del>
    </w:p>
    <w:p>
      <w:pPr>
        <w:pStyle w:val="BlankOpen"/>
        <w:rPr>
          <w:del w:id="372" w:author="svcMRProcess" w:date="2019-01-22T12:29:00Z"/>
        </w:rPr>
      </w:pPr>
    </w:p>
    <w:p>
      <w:pPr>
        <w:pStyle w:val="nzHeading2"/>
        <w:rPr>
          <w:del w:id="373" w:author="svcMRProcess" w:date="2019-01-22T12:29:00Z"/>
        </w:rPr>
      </w:pPr>
      <w:bookmarkStart w:id="374" w:name="_Toc499018983"/>
      <w:bookmarkStart w:id="375" w:name="_Toc499019020"/>
      <w:bookmarkStart w:id="376" w:name="_Toc499019057"/>
      <w:bookmarkStart w:id="377" w:name="_Toc499019153"/>
      <w:bookmarkStart w:id="378" w:name="_Toc499019363"/>
      <w:bookmarkStart w:id="379" w:name="_Toc499020621"/>
      <w:bookmarkStart w:id="380" w:name="_Toc499035307"/>
      <w:bookmarkStart w:id="381" w:name="_Toc506917828"/>
      <w:bookmarkStart w:id="382" w:name="_Toc506917916"/>
      <w:bookmarkStart w:id="383" w:name="_Toc506918516"/>
      <w:bookmarkStart w:id="384" w:name="_Toc510779669"/>
      <w:bookmarkStart w:id="385" w:name="_Toc510779819"/>
      <w:bookmarkStart w:id="386" w:name="_Toc510779861"/>
      <w:bookmarkStart w:id="387" w:name="_Toc510781482"/>
      <w:bookmarkStart w:id="388" w:name="_Toc511039279"/>
      <w:bookmarkStart w:id="389" w:name="_Toc511217914"/>
      <w:bookmarkStart w:id="390" w:name="_Toc511986654"/>
      <w:del w:id="391" w:author="svcMRProcess" w:date="2019-01-22T12:29:00Z">
        <w:r>
          <w:rPr>
            <w:rStyle w:val="CharPartNo"/>
          </w:rPr>
          <w:delText>Part 4</w:delText>
        </w:r>
        <w:r>
          <w:rPr>
            <w:rStyle w:val="CharDivNo"/>
          </w:rPr>
          <w:delText> </w:delText>
        </w:r>
        <w:r>
          <w:delText>—</w:delText>
        </w:r>
        <w:r>
          <w:rPr>
            <w:rStyle w:val="CharDivText"/>
          </w:rPr>
          <w:delText> </w:delText>
        </w:r>
        <w:r>
          <w:rPr>
            <w:rStyle w:val="CharPartText"/>
            <w:i/>
          </w:rPr>
          <w:delText>Limitation Act 2005</w:delText>
        </w:r>
        <w:r>
          <w:rPr>
            <w:rStyle w:val="CharPartText"/>
          </w:rPr>
          <w:delText xml:space="preserve"> amended</w:delTex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del>
    </w:p>
    <w:p>
      <w:pPr>
        <w:pStyle w:val="nzHeading5"/>
        <w:rPr>
          <w:del w:id="392" w:author="svcMRProcess" w:date="2019-01-22T12:29:00Z"/>
          <w:snapToGrid w:val="0"/>
        </w:rPr>
      </w:pPr>
      <w:bookmarkStart w:id="393" w:name="_Toc511217915"/>
      <w:bookmarkStart w:id="394" w:name="_Toc511986655"/>
      <w:del w:id="395" w:author="svcMRProcess" w:date="2019-01-22T12:29:00Z">
        <w:r>
          <w:rPr>
            <w:rStyle w:val="CharSectno"/>
          </w:rPr>
          <w:delText>8</w:delText>
        </w:r>
        <w:r>
          <w:rPr>
            <w:snapToGrid w:val="0"/>
          </w:rPr>
          <w:delText>.</w:delText>
        </w:r>
        <w:r>
          <w:rPr>
            <w:snapToGrid w:val="0"/>
          </w:rPr>
          <w:tab/>
          <w:delText>Act amended</w:delText>
        </w:r>
        <w:bookmarkEnd w:id="393"/>
        <w:bookmarkEnd w:id="394"/>
      </w:del>
    </w:p>
    <w:p>
      <w:pPr>
        <w:pStyle w:val="nzSubsection"/>
        <w:rPr>
          <w:del w:id="396" w:author="svcMRProcess" w:date="2019-01-22T12:29:00Z"/>
        </w:rPr>
      </w:pPr>
      <w:del w:id="397" w:author="svcMRProcess" w:date="2019-01-22T12:29:00Z">
        <w:r>
          <w:tab/>
        </w:r>
        <w:r>
          <w:tab/>
          <w:delText xml:space="preserve">This Part amends the </w:delText>
        </w:r>
        <w:r>
          <w:rPr>
            <w:i/>
          </w:rPr>
          <w:delText>Limitation Act 2005</w:delText>
        </w:r>
        <w:r>
          <w:delText>.</w:delText>
        </w:r>
      </w:del>
    </w:p>
    <w:p>
      <w:pPr>
        <w:pStyle w:val="nzHeading5"/>
        <w:rPr>
          <w:del w:id="398" w:author="svcMRProcess" w:date="2019-01-22T12:29:00Z"/>
        </w:rPr>
      </w:pPr>
      <w:bookmarkStart w:id="399" w:name="_Toc511217916"/>
      <w:bookmarkStart w:id="400" w:name="_Toc511986656"/>
      <w:del w:id="401" w:author="svcMRProcess" w:date="2019-01-22T12:29:00Z">
        <w:r>
          <w:rPr>
            <w:rStyle w:val="CharSectno"/>
          </w:rPr>
          <w:delText>9</w:delText>
        </w:r>
        <w:r>
          <w:delText>.</w:delText>
        </w:r>
        <w:r>
          <w:tab/>
          <w:delText>Section 5 amended</w:delText>
        </w:r>
        <w:bookmarkEnd w:id="399"/>
        <w:bookmarkEnd w:id="400"/>
      </w:del>
    </w:p>
    <w:p>
      <w:pPr>
        <w:pStyle w:val="nzSubsection"/>
        <w:rPr>
          <w:del w:id="402" w:author="svcMRProcess" w:date="2019-01-22T12:29:00Z"/>
        </w:rPr>
      </w:pPr>
      <w:del w:id="403" w:author="svcMRProcess" w:date="2019-01-22T12:29:00Z">
        <w:r>
          <w:tab/>
        </w:r>
        <w:r>
          <w:tab/>
          <w:delText>In section 5(2) delete “section 6.” and insert:</w:delText>
        </w:r>
      </w:del>
    </w:p>
    <w:p>
      <w:pPr>
        <w:pStyle w:val="BlankOpen"/>
        <w:rPr>
          <w:del w:id="404" w:author="svcMRProcess" w:date="2019-01-22T12:29:00Z"/>
        </w:rPr>
      </w:pPr>
    </w:p>
    <w:p>
      <w:pPr>
        <w:pStyle w:val="nzSubsection"/>
        <w:rPr>
          <w:del w:id="405" w:author="svcMRProcess" w:date="2019-01-22T12:29:00Z"/>
        </w:rPr>
      </w:pPr>
      <w:del w:id="406" w:author="svcMRProcess" w:date="2019-01-22T12:29:00Z">
        <w:r>
          <w:tab/>
        </w:r>
        <w:r>
          <w:tab/>
          <w:delText>sections 6 and 6A.</w:delText>
        </w:r>
      </w:del>
    </w:p>
    <w:p>
      <w:pPr>
        <w:pStyle w:val="BlankClose"/>
        <w:rPr>
          <w:del w:id="407" w:author="svcMRProcess" w:date="2019-01-22T12:29:00Z"/>
        </w:rPr>
      </w:pPr>
    </w:p>
    <w:p>
      <w:pPr>
        <w:pStyle w:val="nzHeading5"/>
        <w:rPr>
          <w:del w:id="408" w:author="svcMRProcess" w:date="2019-01-22T12:29:00Z"/>
        </w:rPr>
      </w:pPr>
      <w:bookmarkStart w:id="409" w:name="_Toc511217917"/>
      <w:bookmarkStart w:id="410" w:name="_Toc511986657"/>
      <w:del w:id="411" w:author="svcMRProcess" w:date="2019-01-22T12:29:00Z">
        <w:r>
          <w:rPr>
            <w:rStyle w:val="CharSectno"/>
          </w:rPr>
          <w:delText>10</w:delText>
        </w:r>
        <w:r>
          <w:delText>.</w:delText>
        </w:r>
        <w:r>
          <w:tab/>
          <w:delText>Section 6A inserted</w:delText>
        </w:r>
        <w:bookmarkEnd w:id="409"/>
        <w:bookmarkEnd w:id="410"/>
      </w:del>
    </w:p>
    <w:p>
      <w:pPr>
        <w:pStyle w:val="nzSubsection"/>
        <w:keepNext/>
        <w:rPr>
          <w:del w:id="412" w:author="svcMRProcess" w:date="2019-01-22T12:29:00Z"/>
        </w:rPr>
      </w:pPr>
      <w:del w:id="413" w:author="svcMRProcess" w:date="2019-01-22T12:29:00Z">
        <w:r>
          <w:tab/>
        </w:r>
        <w:r>
          <w:tab/>
          <w:delText>After section 6 insert:</w:delText>
        </w:r>
      </w:del>
    </w:p>
    <w:p>
      <w:pPr>
        <w:pStyle w:val="BlankOpen"/>
        <w:rPr>
          <w:del w:id="414" w:author="svcMRProcess" w:date="2019-01-22T12:29:00Z"/>
        </w:rPr>
      </w:pPr>
    </w:p>
    <w:p>
      <w:pPr>
        <w:pStyle w:val="nzHeading5"/>
        <w:rPr>
          <w:del w:id="415" w:author="svcMRProcess" w:date="2019-01-22T12:29:00Z"/>
        </w:rPr>
      </w:pPr>
      <w:bookmarkStart w:id="416" w:name="_Toc511217918"/>
      <w:bookmarkStart w:id="417" w:name="_Toc511986658"/>
      <w:del w:id="418" w:author="svcMRProcess" w:date="2019-01-22T12:29:00Z">
        <w:r>
          <w:delText>6A.</w:delText>
        </w:r>
        <w:r>
          <w:tab/>
          <w:delText>Special provisions for child sexual abuse actions: no limitation period</w:delText>
        </w:r>
        <w:bookmarkEnd w:id="416"/>
        <w:bookmarkEnd w:id="417"/>
      </w:del>
    </w:p>
    <w:p>
      <w:pPr>
        <w:pStyle w:val="nzSubsection"/>
        <w:rPr>
          <w:del w:id="419" w:author="svcMRProcess" w:date="2019-01-22T12:29:00Z"/>
        </w:rPr>
      </w:pPr>
      <w:del w:id="420" w:author="svcMRProcess" w:date="2019-01-22T12:29:00Z">
        <w:r>
          <w:tab/>
          <w:delText>(1)</w:delText>
        </w:r>
        <w:r>
          <w:tab/>
          <w:delText xml:space="preserve">In this section — </w:delText>
        </w:r>
      </w:del>
    </w:p>
    <w:p>
      <w:pPr>
        <w:pStyle w:val="nzDefstart"/>
        <w:rPr>
          <w:del w:id="421" w:author="svcMRProcess" w:date="2019-01-22T12:29:00Z"/>
        </w:rPr>
      </w:pPr>
      <w:del w:id="422" w:author="svcMRProcess" w:date="2019-01-22T12:29:00Z">
        <w:r>
          <w:tab/>
        </w:r>
        <w:r>
          <w:rPr>
            <w:rStyle w:val="CharDefText"/>
          </w:rPr>
          <w:delText>child</w:delText>
        </w:r>
        <w:r>
          <w:delText xml:space="preserve"> means a person under 18 years of age;</w:delText>
        </w:r>
      </w:del>
    </w:p>
    <w:p>
      <w:pPr>
        <w:pStyle w:val="nzDefstart"/>
        <w:rPr>
          <w:del w:id="423" w:author="svcMRProcess" w:date="2019-01-22T12:29:00Z"/>
        </w:rPr>
      </w:pPr>
      <w:del w:id="424" w:author="svcMRProcess" w:date="2019-01-22T12:29:00Z">
        <w:r>
          <w:tab/>
        </w:r>
        <w:r>
          <w:rPr>
            <w:rStyle w:val="CharDefText"/>
          </w:rPr>
          <w:delText>child sexual abuse</w:delText>
        </w:r>
        <w:r>
          <w:delText>, of a person, means an act or omission in relation to the person, when the person is a child, that is sexual abuse;</w:delText>
        </w:r>
      </w:del>
    </w:p>
    <w:p>
      <w:pPr>
        <w:pStyle w:val="nzDefstart"/>
        <w:rPr>
          <w:del w:id="425" w:author="svcMRProcess" w:date="2019-01-22T12:29:00Z"/>
        </w:rPr>
      </w:pPr>
      <w:del w:id="426" w:author="svcMRProcess" w:date="2019-01-22T12:29:00Z">
        <w:r>
          <w:tab/>
        </w:r>
        <w:r>
          <w:rPr>
            <w:rStyle w:val="CharDefText"/>
          </w:rPr>
          <w:delText>child sexual abuse action</w:delText>
        </w:r>
        <w:r>
          <w:delText xml:space="preserve"> means an action on a child sexual abuse cause of action;</w:delText>
        </w:r>
      </w:del>
    </w:p>
    <w:p>
      <w:pPr>
        <w:pStyle w:val="nzDefstart"/>
        <w:rPr>
          <w:del w:id="427" w:author="svcMRProcess" w:date="2019-01-22T12:29:00Z"/>
        </w:rPr>
      </w:pPr>
      <w:del w:id="428" w:author="svcMRProcess" w:date="2019-01-22T12:29:00Z">
        <w:r>
          <w:tab/>
        </w:r>
        <w:r>
          <w:rPr>
            <w:rStyle w:val="CharDefText"/>
          </w:rPr>
          <w:delText>child sexual abuse cause of action</w:delText>
        </w:r>
        <w:r>
          <w:delText xml:space="preserve"> means a cause of action that relates, directly or indirectly, to a personal injury of the person to whom the cause of action accrues, where the injury results from child sexual abuse of the person.</w:delText>
        </w:r>
      </w:del>
    </w:p>
    <w:p>
      <w:pPr>
        <w:pStyle w:val="nzSubsection"/>
        <w:rPr>
          <w:del w:id="429" w:author="svcMRProcess" w:date="2019-01-22T12:29:00Z"/>
        </w:rPr>
      </w:pPr>
      <w:del w:id="430" w:author="svcMRProcess" w:date="2019-01-22T12:29:00Z">
        <w:r>
          <w:tab/>
          <w:delText>(2)</w:delText>
        </w:r>
        <w:r>
          <w:tab/>
          <w:delText>Despite anything in this or any other Act, no limitation period applies in respect of a child sexual abuse action.</w:delText>
        </w:r>
      </w:del>
    </w:p>
    <w:p>
      <w:pPr>
        <w:pStyle w:val="nzSubsection"/>
        <w:rPr>
          <w:del w:id="431" w:author="svcMRProcess" w:date="2019-01-22T12:29:00Z"/>
        </w:rPr>
      </w:pPr>
      <w:del w:id="432" w:author="svcMRProcess" w:date="2019-01-22T12:29:00Z">
        <w:r>
          <w:tab/>
          <w:delText>(3)</w:delText>
        </w:r>
        <w:r>
          <w:tab/>
          <w:delText xml:space="preserve">The following provisions do not apply in respect of a child sexual abuse action — </w:delText>
        </w:r>
      </w:del>
    </w:p>
    <w:p>
      <w:pPr>
        <w:pStyle w:val="nzIndenta"/>
        <w:rPr>
          <w:del w:id="433" w:author="svcMRProcess" w:date="2019-01-22T12:29:00Z"/>
        </w:rPr>
      </w:pPr>
      <w:del w:id="434" w:author="svcMRProcess" w:date="2019-01-22T12:29:00Z">
        <w:r>
          <w:tab/>
          <w:delText>(a)</w:delText>
        </w:r>
        <w:r>
          <w:tab/>
          <w:delText xml:space="preserve">the </w:delText>
        </w:r>
        <w:r>
          <w:rPr>
            <w:i/>
          </w:rPr>
          <w:delText>Crown Suits Act 1947</w:delText>
        </w:r>
        <w:r>
          <w:delText xml:space="preserve"> section 6 (as applying under the </w:delText>
        </w:r>
        <w:r>
          <w:rPr>
            <w:i/>
          </w:rPr>
          <w:delText>Limitation Legislation Amendment and Repeal Act 2005</w:delText>
        </w:r>
        <w:r>
          <w:delText xml:space="preserve"> section 8);</w:delText>
        </w:r>
      </w:del>
    </w:p>
    <w:p>
      <w:pPr>
        <w:pStyle w:val="nzIndenta"/>
        <w:rPr>
          <w:del w:id="435" w:author="svcMRProcess" w:date="2019-01-22T12:29:00Z"/>
        </w:rPr>
      </w:pPr>
      <w:del w:id="436" w:author="svcMRProcess" w:date="2019-01-22T12:29:00Z">
        <w:r>
          <w:tab/>
          <w:delText>(b)</w:delText>
        </w:r>
        <w:r>
          <w:tab/>
          <w:delText xml:space="preserve">the </w:delText>
        </w:r>
        <w:r>
          <w:rPr>
            <w:i/>
          </w:rPr>
          <w:delText>Limitation Act 1935</w:delText>
        </w:r>
        <w:r>
          <w:delText xml:space="preserve"> section 47A (as applying under the </w:delText>
        </w:r>
        <w:r>
          <w:rPr>
            <w:i/>
          </w:rPr>
          <w:delText>Limitation Legislation Amendment and Repeal Act 2005</w:delText>
        </w:r>
        <w:r>
          <w:delText xml:space="preserve"> section 4);</w:delText>
        </w:r>
      </w:del>
    </w:p>
    <w:p>
      <w:pPr>
        <w:pStyle w:val="nzIndenta"/>
        <w:rPr>
          <w:del w:id="437" w:author="svcMRProcess" w:date="2019-01-22T12:29:00Z"/>
        </w:rPr>
      </w:pPr>
      <w:del w:id="438" w:author="svcMRProcess" w:date="2019-01-22T12:29:00Z">
        <w:r>
          <w:tab/>
          <w:delText>(c)</w:delText>
        </w:r>
        <w:r>
          <w:tab/>
          <w:delText>section 5 of this Act.</w:delText>
        </w:r>
      </w:del>
    </w:p>
    <w:p>
      <w:pPr>
        <w:pStyle w:val="nzSubsection"/>
        <w:rPr>
          <w:del w:id="439" w:author="svcMRProcess" w:date="2019-01-22T12:29:00Z"/>
        </w:rPr>
      </w:pPr>
      <w:del w:id="440" w:author="svcMRProcess" w:date="2019-01-22T12:29:00Z">
        <w:r>
          <w:tab/>
          <w:delText>(4)</w:delText>
        </w:r>
        <w:r>
          <w:tab/>
          <w:delText>This section applies regardless of whether the action is brought in tort (including trespass), in contract, under statute or otherwise.</w:delText>
        </w:r>
      </w:del>
    </w:p>
    <w:p>
      <w:pPr>
        <w:pStyle w:val="nzSubsection"/>
        <w:rPr>
          <w:del w:id="441" w:author="svcMRProcess" w:date="2019-01-22T12:29:00Z"/>
        </w:rPr>
      </w:pPr>
      <w:del w:id="442" w:author="svcMRProcess" w:date="2019-01-22T12:29:00Z">
        <w:r>
          <w:tab/>
          <w:delText>(5)</w:delText>
        </w:r>
        <w:r>
          <w:tab/>
          <w:delText xml:space="preserve">This section does not limit — </w:delText>
        </w:r>
      </w:del>
    </w:p>
    <w:p>
      <w:pPr>
        <w:pStyle w:val="nzIndenta"/>
        <w:rPr>
          <w:del w:id="443" w:author="svcMRProcess" w:date="2019-01-22T12:29:00Z"/>
        </w:rPr>
      </w:pPr>
      <w:del w:id="444" w:author="svcMRProcess" w:date="2019-01-22T12:29:00Z">
        <w:r>
          <w:tab/>
          <w:delText>(a)</w:delText>
        </w:r>
        <w:r>
          <w:tab/>
          <w:delText>any inherent, implied or statutory jurisdiction of a court; or</w:delText>
        </w:r>
      </w:del>
    </w:p>
    <w:p>
      <w:pPr>
        <w:pStyle w:val="nzIndenta"/>
        <w:rPr>
          <w:del w:id="445" w:author="svcMRProcess" w:date="2019-01-22T12:29:00Z"/>
        </w:rPr>
      </w:pPr>
      <w:del w:id="446" w:author="svcMRProcess" w:date="2019-01-22T12:29:00Z">
        <w:r>
          <w:tab/>
          <w:delText>(b)</w:delText>
        </w:r>
        <w:r>
          <w:tab/>
          <w:delText>any other powers of a court arising or derived from the common law or under any other Act (including any Commonwealth Act), rule of court, practice note or practice direction.</w:delText>
        </w:r>
      </w:del>
    </w:p>
    <w:p>
      <w:pPr>
        <w:pStyle w:val="nzPermNoteHeading"/>
        <w:rPr>
          <w:del w:id="447" w:author="svcMRProcess" w:date="2019-01-22T12:29:00Z"/>
        </w:rPr>
      </w:pPr>
      <w:del w:id="448" w:author="svcMRProcess" w:date="2019-01-22T12:29:00Z">
        <w:r>
          <w:tab/>
          <w:delText>Note for this subsection:</w:delText>
        </w:r>
      </w:del>
    </w:p>
    <w:p>
      <w:pPr>
        <w:pStyle w:val="nzPermNoteText"/>
        <w:rPr>
          <w:del w:id="449" w:author="svcMRProcess" w:date="2019-01-22T12:29:00Z"/>
        </w:rPr>
      </w:pPr>
      <w:del w:id="450" w:author="svcMRProcess" w:date="2019-01-22T12:29:00Z">
        <w:r>
          <w:tab/>
        </w:r>
        <w:r>
          <w:tab/>
          <w:delText>For example, this section is not intended to limit a court’s power to summarily dismiss or permanently stay proceedings where the lapse of time has a burdensome effect on the defendant that is so serious that a fair trial is not possible.</w:delText>
        </w:r>
      </w:del>
    </w:p>
    <w:p>
      <w:pPr>
        <w:pStyle w:val="nzSubsection"/>
        <w:rPr>
          <w:del w:id="451" w:author="svcMRProcess" w:date="2019-01-22T12:29:00Z"/>
        </w:rPr>
      </w:pPr>
      <w:del w:id="452" w:author="svcMRProcess" w:date="2019-01-22T12:29:00Z">
        <w:r>
          <w:tab/>
          <w:delText>(6)</w:delText>
        </w:r>
        <w:r>
          <w:tab/>
          <w:delText xml:space="preserve">A cause of action referred to in the definition of </w:delText>
        </w:r>
        <w:r>
          <w:rPr>
            <w:rStyle w:val="CharDefText"/>
          </w:rPr>
          <w:delText>child sexual abuse cause of action</w:delText>
        </w:r>
        <w:r>
          <w:delText xml:space="preserve"> does not include a cause of action, action on which could not be maintained but for the </w:delText>
        </w:r>
        <w:r>
          <w:rPr>
            <w:i/>
          </w:rPr>
          <w:delText>Fatal Accidents Act 1959</w:delText>
        </w:r>
        <w:r>
          <w:delText xml:space="preserve"> or the </w:delText>
        </w:r>
        <w:r>
          <w:rPr>
            <w:i/>
          </w:rPr>
          <w:delText>Law Reform (Miscellaneous Provisions) Act 1941</w:delText>
        </w:r>
        <w:r>
          <w:delText>.</w:delText>
        </w:r>
      </w:del>
    </w:p>
    <w:p>
      <w:pPr>
        <w:pStyle w:val="nzSubsection"/>
        <w:rPr>
          <w:del w:id="453" w:author="svcMRProcess" w:date="2019-01-22T12:29:00Z"/>
        </w:rPr>
      </w:pPr>
      <w:del w:id="454" w:author="svcMRProcess" w:date="2019-01-22T12:29:00Z">
        <w:r>
          <w:tab/>
          <w:delText>(7)</w:delText>
        </w:r>
        <w:r>
          <w:tab/>
          <w:delText>The Minister must carry out a review of the operation and effectiveness of this section and Part 7 as soon as is practicable after the 3</w:delText>
        </w:r>
        <w:r>
          <w:rPr>
            <w:vertAlign w:val="superscript"/>
          </w:rPr>
          <w:delText>rd</w:delText>
        </w:r>
        <w:r>
          <w:delText xml:space="preserve"> anniversary of the day on which the </w:delText>
        </w:r>
        <w:r>
          <w:rPr>
            <w:i/>
          </w:rPr>
          <w:delText>Civil Liability Legislation Amendment (Child Sexual Abuse Actions) Act 2018</w:delText>
        </w:r>
        <w:r>
          <w:delText xml:space="preserve"> section 10 comes into operation.</w:delText>
        </w:r>
      </w:del>
    </w:p>
    <w:p>
      <w:pPr>
        <w:pStyle w:val="nzSubsection"/>
        <w:rPr>
          <w:del w:id="455" w:author="svcMRProcess" w:date="2019-01-22T12:29:00Z"/>
        </w:rPr>
      </w:pPr>
      <w:del w:id="456" w:author="svcMRProcess" w:date="2019-01-22T12:29:00Z">
        <w:r>
          <w:tab/>
          <w:delText>(8)</w:delText>
        </w:r>
        <w:r>
          <w:tab/>
          <w:delText>The Minister must prepare a report based on the review and, as soon as is practicable after the report is prepared, cause it to be laid before each House of Parliament.</w:delText>
        </w:r>
      </w:del>
    </w:p>
    <w:p>
      <w:pPr>
        <w:pStyle w:val="BlankClose"/>
        <w:rPr>
          <w:del w:id="457" w:author="svcMRProcess" w:date="2019-01-22T12:29:00Z"/>
        </w:rPr>
      </w:pPr>
    </w:p>
    <w:p>
      <w:pPr>
        <w:pStyle w:val="nzHeading5"/>
        <w:rPr>
          <w:del w:id="458" w:author="svcMRProcess" w:date="2019-01-22T12:29:00Z"/>
        </w:rPr>
      </w:pPr>
      <w:bookmarkStart w:id="459" w:name="_Toc511217919"/>
      <w:bookmarkStart w:id="460" w:name="_Toc511986659"/>
      <w:del w:id="461" w:author="svcMRProcess" w:date="2019-01-22T12:29:00Z">
        <w:r>
          <w:rPr>
            <w:rStyle w:val="CharSectno"/>
          </w:rPr>
          <w:delText>11</w:delText>
        </w:r>
        <w:r>
          <w:delText>.</w:delText>
        </w:r>
        <w:r>
          <w:tab/>
          <w:delText>Section 9 amended</w:delText>
        </w:r>
        <w:bookmarkEnd w:id="459"/>
        <w:bookmarkEnd w:id="460"/>
      </w:del>
    </w:p>
    <w:p>
      <w:pPr>
        <w:pStyle w:val="nzSubsection"/>
        <w:rPr>
          <w:del w:id="462" w:author="svcMRProcess" w:date="2019-01-22T12:29:00Z"/>
        </w:rPr>
      </w:pPr>
      <w:del w:id="463" w:author="svcMRProcess" w:date="2019-01-22T12:29:00Z">
        <w:r>
          <w:tab/>
        </w:r>
        <w:r>
          <w:tab/>
          <w:delText>In section 9(1) delete “section 28(3) and (5))” and insert:</w:delText>
        </w:r>
      </w:del>
    </w:p>
    <w:p>
      <w:pPr>
        <w:pStyle w:val="BlankOpen"/>
        <w:rPr>
          <w:del w:id="464" w:author="svcMRProcess" w:date="2019-01-22T12:29:00Z"/>
        </w:rPr>
      </w:pPr>
    </w:p>
    <w:p>
      <w:pPr>
        <w:pStyle w:val="nzSubsection"/>
        <w:rPr>
          <w:del w:id="465" w:author="svcMRProcess" w:date="2019-01-22T12:29:00Z"/>
        </w:rPr>
      </w:pPr>
      <w:del w:id="466" w:author="svcMRProcess" w:date="2019-01-22T12:29:00Z">
        <w:r>
          <w:tab/>
        </w:r>
        <w:r>
          <w:tab/>
          <w:delText xml:space="preserve">sections 6A and 28(3) and (5)) </w:delText>
        </w:r>
      </w:del>
    </w:p>
    <w:p>
      <w:pPr>
        <w:rPr>
          <w:del w:id="467" w:author="svcMRProcess" w:date="2019-01-22T12:29:00Z"/>
        </w:rPr>
      </w:pPr>
    </w:p>
    <w:p>
      <w:pPr>
        <w:pStyle w:val="nzHeading5"/>
        <w:rPr>
          <w:del w:id="468" w:author="svcMRProcess" w:date="2019-01-22T12:29:00Z"/>
        </w:rPr>
      </w:pPr>
      <w:bookmarkStart w:id="469" w:name="_Toc511217920"/>
      <w:bookmarkStart w:id="470" w:name="_Toc511986660"/>
      <w:del w:id="471" w:author="svcMRProcess" w:date="2019-01-22T12:29:00Z">
        <w:r>
          <w:rPr>
            <w:rStyle w:val="CharSectno"/>
          </w:rPr>
          <w:delText>12</w:delText>
        </w:r>
        <w:r>
          <w:delText>.</w:delText>
        </w:r>
        <w:r>
          <w:tab/>
          <w:delText>Part 7 inserted</w:delText>
        </w:r>
        <w:bookmarkEnd w:id="469"/>
        <w:bookmarkEnd w:id="470"/>
      </w:del>
    </w:p>
    <w:p>
      <w:pPr>
        <w:pStyle w:val="nzSubsection"/>
        <w:rPr>
          <w:del w:id="472" w:author="svcMRProcess" w:date="2019-01-22T12:29:00Z"/>
        </w:rPr>
      </w:pPr>
      <w:del w:id="473" w:author="svcMRProcess" w:date="2019-01-22T12:29:00Z">
        <w:r>
          <w:tab/>
        </w:r>
        <w:r>
          <w:tab/>
          <w:delText>After Part 6 insert:</w:delText>
        </w:r>
      </w:del>
    </w:p>
    <w:p>
      <w:pPr>
        <w:pStyle w:val="BlankOpen"/>
        <w:rPr>
          <w:del w:id="474" w:author="svcMRProcess" w:date="2019-01-22T12:29:00Z"/>
        </w:rPr>
      </w:pPr>
    </w:p>
    <w:p>
      <w:pPr>
        <w:pStyle w:val="Heading2"/>
      </w:pPr>
      <w:bookmarkStart w:id="475" w:name="_Toc499018990"/>
      <w:bookmarkStart w:id="476" w:name="_Toc499019027"/>
      <w:bookmarkStart w:id="477" w:name="_Toc499019064"/>
      <w:bookmarkStart w:id="478" w:name="_Toc499019160"/>
      <w:bookmarkStart w:id="479" w:name="_Toc499019370"/>
      <w:bookmarkStart w:id="480" w:name="_Toc499020628"/>
      <w:bookmarkStart w:id="481" w:name="_Toc499035314"/>
      <w:bookmarkStart w:id="482" w:name="_Toc506917835"/>
      <w:bookmarkStart w:id="483" w:name="_Toc506917923"/>
      <w:bookmarkStart w:id="484" w:name="_Toc506918523"/>
      <w:bookmarkStart w:id="485" w:name="_Toc510779676"/>
      <w:bookmarkStart w:id="486" w:name="_Toc510779826"/>
      <w:bookmarkStart w:id="487" w:name="_Toc510779868"/>
      <w:bookmarkStart w:id="488" w:name="_Toc510781489"/>
      <w:bookmarkStart w:id="489" w:name="_Toc511039286"/>
      <w:bookmarkStart w:id="490" w:name="_Toc511217921"/>
      <w:bookmarkStart w:id="491" w:name="_Toc511986661"/>
      <w:r>
        <w:rPr>
          <w:rStyle w:val="CharPartNo"/>
        </w:rPr>
        <w:t>Part 7</w:t>
      </w:r>
      <w:r>
        <w:t> — </w:t>
      </w:r>
      <w:r>
        <w:rPr>
          <w:rStyle w:val="CharPartText"/>
        </w:rPr>
        <w:t>Transitional provisions</w:t>
      </w:r>
      <w:bookmarkEnd w:id="316"/>
      <w:bookmarkEnd w:id="317"/>
      <w:bookmarkEnd w:id="318"/>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rPr>
          <w:ins w:id="492" w:author="svcMRProcess" w:date="2019-01-22T12:29:00Z"/>
        </w:rPr>
      </w:pPr>
      <w:ins w:id="493" w:author="svcMRProcess" w:date="2019-01-22T12:29:00Z">
        <w:r>
          <w:tab/>
          <w:t>[Heading inserted: No. 3 of 2018 s. 12.]</w:t>
        </w:r>
      </w:ins>
    </w:p>
    <w:p>
      <w:pPr>
        <w:pStyle w:val="Heading3"/>
      </w:pPr>
      <w:bookmarkStart w:id="494" w:name="_Toc518035901"/>
      <w:bookmarkStart w:id="495" w:name="_Toc518036016"/>
      <w:bookmarkStart w:id="496" w:name="_Toc518044358"/>
      <w:bookmarkStart w:id="497" w:name="_Toc499018991"/>
      <w:bookmarkStart w:id="498" w:name="_Toc499019028"/>
      <w:bookmarkStart w:id="499" w:name="_Toc499019065"/>
      <w:bookmarkStart w:id="500" w:name="_Toc499019161"/>
      <w:bookmarkStart w:id="501" w:name="_Toc499019371"/>
      <w:bookmarkStart w:id="502" w:name="_Toc499020629"/>
      <w:bookmarkStart w:id="503" w:name="_Toc499035315"/>
      <w:bookmarkStart w:id="504" w:name="_Toc506917836"/>
      <w:bookmarkStart w:id="505" w:name="_Toc506917924"/>
      <w:bookmarkStart w:id="506" w:name="_Toc506918524"/>
      <w:bookmarkStart w:id="507" w:name="_Toc510779677"/>
      <w:bookmarkStart w:id="508" w:name="_Toc510779827"/>
      <w:bookmarkStart w:id="509" w:name="_Toc510779869"/>
      <w:bookmarkStart w:id="510" w:name="_Toc510781490"/>
      <w:bookmarkStart w:id="511" w:name="_Toc511039287"/>
      <w:bookmarkStart w:id="512" w:name="_Toc511217922"/>
      <w:bookmarkStart w:id="513" w:name="_Toc511986662"/>
      <w:r>
        <w:rPr>
          <w:rStyle w:val="CharDivNo"/>
        </w:rPr>
        <w:t>Division 1</w:t>
      </w:r>
      <w:r>
        <w:t> — </w:t>
      </w:r>
      <w:r>
        <w:rPr>
          <w:rStyle w:val="CharDivText"/>
        </w:rPr>
        <w:t>Provisions for Civil Liability Legislation Amendment (Child Sexual Abuse Actions) Act 2018</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rPr>
          <w:ins w:id="514" w:author="svcMRProcess" w:date="2019-01-22T12:29:00Z"/>
        </w:rPr>
      </w:pPr>
      <w:ins w:id="515" w:author="svcMRProcess" w:date="2019-01-22T12:29:00Z">
        <w:r>
          <w:tab/>
          <w:t>[Heading inserted: No. 3 of 2018 s. 12.]</w:t>
        </w:r>
      </w:ins>
    </w:p>
    <w:p>
      <w:pPr>
        <w:pStyle w:val="Heading5"/>
      </w:pPr>
      <w:bookmarkStart w:id="516" w:name="_Toc518044359"/>
      <w:bookmarkStart w:id="517" w:name="_Toc511217923"/>
      <w:bookmarkStart w:id="518" w:name="_Toc511986663"/>
      <w:r>
        <w:rPr>
          <w:rStyle w:val="CharSectno"/>
        </w:rPr>
        <w:t>89</w:t>
      </w:r>
      <w:r>
        <w:t>.</w:t>
      </w:r>
      <w:r>
        <w:tab/>
        <w:t>Terms used</w:t>
      </w:r>
      <w:bookmarkEnd w:id="516"/>
      <w:bookmarkEnd w:id="517"/>
      <w:bookmarkEnd w:id="518"/>
    </w:p>
    <w:p>
      <w:pPr>
        <w:pStyle w:val="Subsection"/>
      </w:pPr>
      <w:r>
        <w:tab/>
      </w:r>
      <w:r>
        <w:tab/>
        <w:t xml:space="preserve">In this Division — </w:t>
      </w:r>
    </w:p>
    <w:p>
      <w:pPr>
        <w:pStyle w:val="Defstart"/>
      </w:pPr>
      <w:r>
        <w:tab/>
      </w:r>
      <w:r>
        <w:rPr>
          <w:rStyle w:val="CharDefText"/>
        </w:rPr>
        <w:t>child sexual abuse</w:t>
      </w:r>
      <w:r>
        <w:t xml:space="preserve"> has the meaning given in section 6A(1);</w:t>
      </w:r>
    </w:p>
    <w:p>
      <w:pPr>
        <w:pStyle w:val="Defstart"/>
      </w:pPr>
      <w:r>
        <w:tab/>
      </w:r>
      <w:r>
        <w:rPr>
          <w:rStyle w:val="CharDefText"/>
        </w:rPr>
        <w:t>child sexual abuse action</w:t>
      </w:r>
      <w:r>
        <w:t xml:space="preserve"> has the meaning given in section 6A(1);</w:t>
      </w:r>
    </w:p>
    <w:p>
      <w:pPr>
        <w:pStyle w:val="Defstart"/>
      </w:pPr>
      <w:r>
        <w:tab/>
      </w:r>
      <w:r>
        <w:rPr>
          <w:rStyle w:val="CharDefText"/>
        </w:rPr>
        <w:t>child sexual abuse cause of action</w:t>
      </w:r>
      <w:r>
        <w:t xml:space="preserve"> has the meaning given in section 6A(1);</w:t>
      </w:r>
    </w:p>
    <w:p>
      <w:pPr>
        <w:pStyle w:val="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Defstart"/>
      </w:pPr>
      <w:r>
        <w:tab/>
      </w:r>
      <w:r>
        <w:rPr>
          <w:rStyle w:val="CharDefText"/>
        </w:rPr>
        <w:t>previously barred cause of action</w:t>
      </w:r>
      <w:r>
        <w:t xml:space="preserve"> means a child sexual abuse cause of action that was statute barred immediately before commencement day;</w:t>
      </w:r>
    </w:p>
    <w:p>
      <w:pPr>
        <w:pStyle w:val="Defstart"/>
      </w:pPr>
      <w:r>
        <w:tab/>
      </w:r>
      <w:r>
        <w:rPr>
          <w:rStyle w:val="CharDefText"/>
        </w:rPr>
        <w:t>previously settled cause of action</w:t>
      </w:r>
      <w:r>
        <w:t xml:space="preserve"> means a child sexual abuse cause of action that was settled after it was statute barred but before commencement day;</w:t>
      </w:r>
    </w:p>
    <w:p>
      <w:pPr>
        <w:pStyle w:val="Defstart"/>
      </w:pPr>
      <w:r>
        <w:tab/>
      </w:r>
      <w:r>
        <w:rPr>
          <w:rStyle w:val="CharDefText"/>
        </w:rPr>
        <w:t>statute barred</w:t>
      </w:r>
      <w:r>
        <w:t xml:space="preserve">, in relation to a child sexual abuse cause of action, means that action on the cause of action cannot be maintained — </w:t>
      </w:r>
    </w:p>
    <w:p>
      <w:pPr>
        <w:pStyle w:val="Defpara"/>
      </w:pPr>
      <w:r>
        <w:tab/>
        <w:t>(a)</w:t>
      </w:r>
      <w:r>
        <w:tab/>
        <w:t>under one of the provisions referred to in section 6A(3); or</w:t>
      </w:r>
    </w:p>
    <w:p>
      <w:pPr>
        <w:pStyle w:val="Defpara"/>
      </w:pPr>
      <w:r>
        <w:tab/>
        <w:t>(b)</w:t>
      </w:r>
      <w:r>
        <w:tab/>
        <w:t>because a limitation period applicable to the action under this or any other Act has expired.</w:t>
      </w:r>
    </w:p>
    <w:p>
      <w:pPr>
        <w:pStyle w:val="Footnotesection"/>
        <w:ind w:left="890" w:hanging="890"/>
        <w:rPr>
          <w:ins w:id="519" w:author="svcMRProcess" w:date="2019-01-22T12:29:00Z"/>
        </w:rPr>
      </w:pPr>
      <w:ins w:id="520" w:author="svcMRProcess" w:date="2019-01-22T12:29:00Z">
        <w:r>
          <w:tab/>
          <w:t>[Section 89 inserted: No. 3 of 2018 s. 12.]</w:t>
        </w:r>
      </w:ins>
    </w:p>
    <w:p>
      <w:pPr>
        <w:pStyle w:val="Heading5"/>
      </w:pPr>
      <w:bookmarkStart w:id="521" w:name="_Toc518044360"/>
      <w:bookmarkStart w:id="522" w:name="_Toc511217924"/>
      <w:bookmarkStart w:id="523" w:name="_Toc511986664"/>
      <w:r>
        <w:rPr>
          <w:rStyle w:val="CharSectno"/>
        </w:rPr>
        <w:t>90</w:t>
      </w:r>
      <w:r>
        <w:t>.</w:t>
      </w:r>
      <w:r>
        <w:tab/>
        <w:t>Application of section 6A</w:t>
      </w:r>
      <w:bookmarkEnd w:id="521"/>
      <w:bookmarkEnd w:id="522"/>
      <w:bookmarkEnd w:id="523"/>
    </w:p>
    <w:p>
      <w:pPr>
        <w:pStyle w:val="Subsection"/>
      </w:pPr>
      <w:r>
        <w:tab/>
      </w:r>
      <w:r>
        <w:tab/>
        <w:t>Section 6A applies in relation to a child sexual abuse action regardless of when the act or omission constituting child sexual abuse occurred.</w:t>
      </w:r>
    </w:p>
    <w:p>
      <w:pPr>
        <w:pStyle w:val="Footnotesection"/>
        <w:ind w:left="890" w:hanging="890"/>
        <w:rPr>
          <w:ins w:id="524" w:author="svcMRProcess" w:date="2019-01-22T12:29:00Z"/>
        </w:rPr>
      </w:pPr>
      <w:ins w:id="525" w:author="svcMRProcess" w:date="2019-01-22T12:29:00Z">
        <w:r>
          <w:tab/>
          <w:t>[Section 90 inserted: No. 3 of 2018 s. 12.]</w:t>
        </w:r>
      </w:ins>
    </w:p>
    <w:p>
      <w:pPr>
        <w:pStyle w:val="Heading5"/>
      </w:pPr>
      <w:bookmarkStart w:id="526" w:name="_Toc518044361"/>
      <w:bookmarkStart w:id="527" w:name="_Toc511217925"/>
      <w:bookmarkStart w:id="528" w:name="_Toc511986665"/>
      <w:r>
        <w:rPr>
          <w:rStyle w:val="CharSectno"/>
        </w:rPr>
        <w:t>91</w:t>
      </w:r>
      <w:r>
        <w:t>.</w:t>
      </w:r>
      <w:r>
        <w:tab/>
        <w:t>Previously barred causes of action</w:t>
      </w:r>
      <w:bookmarkEnd w:id="526"/>
      <w:bookmarkEnd w:id="527"/>
      <w:bookmarkEnd w:id="528"/>
    </w:p>
    <w:p>
      <w:pPr>
        <w:pStyle w:val="Subsection"/>
      </w:pPr>
      <w:r>
        <w:tab/>
        <w:t>(1)</w:t>
      </w:r>
      <w:r>
        <w:tab/>
        <w:t xml:space="preserve">An action on a previously barred cause of action may be commenced even though one or more of the following apply — </w:t>
      </w:r>
    </w:p>
    <w:p>
      <w:pPr>
        <w:pStyle w:val="Indenta"/>
      </w:pPr>
      <w:r>
        <w:tab/>
        <w:t>(a)</w:t>
      </w:r>
      <w:r>
        <w:tab/>
        <w:t>the action was statute barred before commencement day;</w:t>
      </w:r>
    </w:p>
    <w:p>
      <w:pPr>
        <w:pStyle w:val="Indenta"/>
      </w:pPr>
      <w:r>
        <w:tab/>
        <w:t>(b)</w:t>
      </w:r>
      <w:r>
        <w:tab/>
        <w:t>an action on the cause of action had commenced but was discontinued or not finalised before commencement day;</w:t>
      </w:r>
    </w:p>
    <w:p>
      <w:pPr>
        <w:pStyle w:val="Indenta"/>
      </w:pPr>
      <w:r>
        <w:tab/>
        <w:t>(c)</w:t>
      </w:r>
      <w:r>
        <w:tab/>
        <w:t>a judgment was given before commencement day in relation to the cause of action on the ground that the action was statute barred;</w:t>
      </w:r>
    </w:p>
    <w:p>
      <w:pPr>
        <w:pStyle w:val="Indenta"/>
      </w:pPr>
      <w:r>
        <w:tab/>
        <w:t>(d)</w:t>
      </w:r>
      <w:r>
        <w:tab/>
        <w:t>an action on the cause of action was dismissed before commencement day on the ground that the action was statute barred.</w:t>
      </w:r>
    </w:p>
    <w:p>
      <w:pPr>
        <w:pStyle w:val="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Subsection"/>
      </w:pPr>
      <w:r>
        <w:tab/>
        <w:t>(3)</w:t>
      </w:r>
      <w:r>
        <w:tab/>
        <w:t>The court may, if satisfied that it is just and reasonable to do so, set aside the previous judgment to the extent to which it relates to the action.</w:t>
      </w:r>
    </w:p>
    <w:p>
      <w:pPr>
        <w:pStyle w:val="Subsection"/>
      </w:pPr>
      <w:r>
        <w:tab/>
        <w:t>(4)</w:t>
      </w:r>
      <w:r>
        <w:tab/>
        <w:t>If the previous judgment is wholly or partly set aside, a person who paid an amount under the judgment cannot seek to recover that amount on the basis of the judgment having been set aside to that extent.</w:t>
      </w:r>
    </w:p>
    <w:p>
      <w:pPr>
        <w:pStyle w:val="Subsection"/>
      </w:pPr>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p>
    <w:p>
      <w:pPr>
        <w:pStyle w:val="Subsection"/>
      </w:pPr>
      <w:r>
        <w:tab/>
        <w:t>(6)</w:t>
      </w:r>
      <w:r>
        <w:tab/>
        <w:t>A court, other than the Supreme Court, may not set aside a previous judgment of another court.</w:t>
      </w:r>
    </w:p>
    <w:p>
      <w:pPr>
        <w:pStyle w:val="Footnotesection"/>
        <w:ind w:left="890" w:hanging="890"/>
        <w:rPr>
          <w:ins w:id="529" w:author="svcMRProcess" w:date="2019-01-22T12:29:00Z"/>
        </w:rPr>
      </w:pPr>
      <w:ins w:id="530" w:author="svcMRProcess" w:date="2019-01-22T12:29:00Z">
        <w:r>
          <w:tab/>
          <w:t>[Section 91 inserted: No. 3 of 2018 s. 12.]</w:t>
        </w:r>
      </w:ins>
    </w:p>
    <w:p>
      <w:pPr>
        <w:pStyle w:val="Heading5"/>
      </w:pPr>
      <w:bookmarkStart w:id="531" w:name="_Toc518044362"/>
      <w:bookmarkStart w:id="532" w:name="_Toc511217926"/>
      <w:bookmarkStart w:id="533" w:name="_Toc511986666"/>
      <w:r>
        <w:rPr>
          <w:rStyle w:val="CharSectno"/>
        </w:rPr>
        <w:t>92</w:t>
      </w:r>
      <w:r>
        <w:t>.</w:t>
      </w:r>
      <w:r>
        <w:tab/>
        <w:t>Previously settled causes of action</w:t>
      </w:r>
      <w:bookmarkEnd w:id="531"/>
      <w:bookmarkEnd w:id="532"/>
      <w:bookmarkEnd w:id="533"/>
    </w:p>
    <w:p>
      <w:pPr>
        <w:pStyle w:val="Subsection"/>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Subsection"/>
      </w:pPr>
      <w:r>
        <w:tab/>
        <w:t>(2)</w:t>
      </w:r>
      <w:r>
        <w:tab/>
        <w:t>Application may be made to a court that would have jurisdiction to deal with the action, but for the settlement agreement, for leave to commence the action.</w:t>
      </w:r>
    </w:p>
    <w:p>
      <w:pPr>
        <w:pStyle w:val="Subsection"/>
      </w:pPr>
      <w:r>
        <w:tab/>
        <w:t>(3)</w:t>
      </w:r>
      <w:r>
        <w:tab/>
        <w:t xml:space="preserve">The court may, if satisfied that it is just and reasonable to do so — </w:t>
      </w:r>
    </w:p>
    <w:p>
      <w:pPr>
        <w:pStyle w:val="Indenta"/>
      </w:pPr>
      <w:r>
        <w:tab/>
        <w:t>(a)</w:t>
      </w:r>
      <w:r>
        <w:tab/>
        <w:t>grant leave to commence the action, subject to conditions; and</w:t>
      </w:r>
    </w:p>
    <w:p>
      <w:pPr>
        <w:pStyle w:val="Indenta"/>
      </w:pPr>
      <w:r>
        <w:tab/>
        <w:t>(b)</w:t>
      </w:r>
      <w:r>
        <w:tab/>
        <w:t>to the extent necessary for that, set aside the settlement agreement and any judgment giving effect to the settlement.</w:t>
      </w:r>
    </w:p>
    <w:p>
      <w:pPr>
        <w:pStyle w:val="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Subsection"/>
      </w:pPr>
      <w:r>
        <w:tab/>
        <w:t>(5)</w:t>
      </w:r>
      <w:r>
        <w:tab/>
        <w:t>A party to an agreement that is wholly or partly void under subsection (4) cannot seek to recover an amount paid by or for the party under the agreement on the basis that the agreement is void to that extent.</w:t>
      </w:r>
    </w:p>
    <w:p>
      <w:pPr>
        <w:pStyle w:val="Subsection"/>
      </w:pPr>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p>
    <w:p>
      <w:pPr>
        <w:pStyle w:val="Subsection"/>
      </w:pPr>
      <w:r>
        <w:tab/>
        <w:t>(7)</w:t>
      </w:r>
      <w:r>
        <w:tab/>
        <w:t xml:space="preserve">For the purposes of subsection (6), amounts paid under an agreement are taken to relate to the child sexual abuse the subject of the cause of action to the extent of 50% if the agreement — </w:t>
      </w:r>
    </w:p>
    <w:p>
      <w:pPr>
        <w:pStyle w:val="Indenta"/>
      </w:pPr>
      <w:r>
        <w:tab/>
        <w:t>(a)</w:t>
      </w:r>
      <w:r>
        <w:tab/>
        <w:t>does not relate solely to that child sexual abuse; and</w:t>
      </w:r>
    </w:p>
    <w:p>
      <w:pPr>
        <w:pStyle w:val="Indenta"/>
      </w:pPr>
      <w:r>
        <w:tab/>
        <w:t>(b)</w:t>
      </w:r>
      <w:r>
        <w:tab/>
        <w:t>does not expressly deal with the extent to which the agreement and amounts paid under it relate to that child sexual abuse.</w:t>
      </w:r>
    </w:p>
    <w:p>
      <w:pPr>
        <w:pStyle w:val="BlankClose"/>
        <w:rPr>
          <w:del w:id="534" w:author="svcMRProcess" w:date="2019-01-22T12:29:00Z"/>
        </w:rPr>
      </w:pPr>
    </w:p>
    <w:p>
      <w:pPr>
        <w:pStyle w:val="Footnotesection"/>
        <w:ind w:left="890" w:hanging="890"/>
        <w:rPr>
          <w:ins w:id="535" w:author="svcMRProcess" w:date="2019-01-22T12:29:00Z"/>
        </w:rPr>
      </w:pPr>
      <w:ins w:id="536" w:author="svcMRProcess" w:date="2019-01-22T12:29:00Z">
        <w:r>
          <w:tab/>
          <w:t>[Section 92 inserted: No. 3 of 2018 s. 12.]</w:t>
        </w:r>
      </w:ins>
    </w:p>
    <w:p>
      <w:pPr>
        <w:rPr>
          <w:ins w:id="537" w:author="svcMRProcess" w:date="2019-01-22T12:29:00Z"/>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538" w:author="svcMRProcess" w:date="2019-01-22T12:29:00Z"/>
        </w:rPr>
      </w:pPr>
      <w:bookmarkStart w:id="539" w:name="_Toc518035906"/>
      <w:bookmarkStart w:id="540" w:name="_Toc518036021"/>
      <w:bookmarkStart w:id="541" w:name="_Toc518044363"/>
      <w:ins w:id="542" w:author="svcMRProcess" w:date="2019-01-22T12:29:00Z">
        <w:r>
          <w:t>Notes</w:t>
        </w:r>
        <w:bookmarkEnd w:id="539"/>
        <w:bookmarkEnd w:id="540"/>
        <w:bookmarkEnd w:id="541"/>
      </w:ins>
    </w:p>
    <w:p>
      <w:pPr>
        <w:pStyle w:val="nSubsection"/>
        <w:rPr>
          <w:ins w:id="543" w:author="svcMRProcess" w:date="2019-01-22T12:29:00Z"/>
        </w:rPr>
      </w:pPr>
      <w:ins w:id="544" w:author="svcMRProcess" w:date="2019-01-22T12:29:00Z">
        <w:r>
          <w:rPr>
            <w:vertAlign w:val="superscript"/>
          </w:rPr>
          <w:t>1</w:t>
        </w:r>
        <w:r>
          <w:tab/>
          <w:t xml:space="preserve">This is a compilation of the </w:t>
        </w:r>
        <w:r>
          <w:rPr>
            <w:i/>
            <w:noProof/>
          </w:rPr>
          <w:t>Limitation Act 2005</w:t>
        </w:r>
        <w:r>
          <w:t xml:space="preserve"> and includes the amendments made by the other written laws referred to in the following table. </w:t>
        </w:r>
      </w:ins>
    </w:p>
    <w:p>
      <w:pPr>
        <w:pStyle w:val="nHeading3"/>
        <w:rPr>
          <w:ins w:id="545" w:author="svcMRProcess" w:date="2019-01-22T12:29:00Z"/>
          <w:snapToGrid w:val="0"/>
        </w:rPr>
      </w:pPr>
      <w:bookmarkStart w:id="546" w:name="_Toc518044364"/>
      <w:ins w:id="547" w:author="svcMRProcess" w:date="2019-01-22T12:29:00Z">
        <w:r>
          <w:rPr>
            <w:snapToGrid w:val="0"/>
          </w:rPr>
          <w:t>Compilation table</w:t>
        </w:r>
        <w:bookmarkEnd w:id="54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48" w:author="svcMRProcess" w:date="2019-01-22T12:29:00Z"/>
        </w:trPr>
        <w:tc>
          <w:tcPr>
            <w:tcW w:w="2268" w:type="dxa"/>
            <w:tcBorders>
              <w:top w:val="single" w:sz="4" w:space="0" w:color="auto"/>
              <w:bottom w:val="single" w:sz="4" w:space="0" w:color="auto"/>
            </w:tcBorders>
          </w:tcPr>
          <w:p>
            <w:pPr>
              <w:pStyle w:val="nTable"/>
              <w:rPr>
                <w:ins w:id="549" w:author="svcMRProcess" w:date="2019-01-22T12:29:00Z"/>
                <w:b/>
              </w:rPr>
            </w:pPr>
            <w:ins w:id="550" w:author="svcMRProcess" w:date="2019-01-22T12:29:00Z">
              <w:r>
                <w:rPr>
                  <w:b/>
                </w:rPr>
                <w:t>Short title</w:t>
              </w:r>
            </w:ins>
          </w:p>
        </w:tc>
        <w:tc>
          <w:tcPr>
            <w:tcW w:w="1134" w:type="dxa"/>
            <w:tcBorders>
              <w:top w:val="single" w:sz="4" w:space="0" w:color="auto"/>
              <w:bottom w:val="single" w:sz="4" w:space="0" w:color="auto"/>
            </w:tcBorders>
          </w:tcPr>
          <w:p>
            <w:pPr>
              <w:pStyle w:val="nTable"/>
              <w:rPr>
                <w:ins w:id="551" w:author="svcMRProcess" w:date="2019-01-22T12:29:00Z"/>
                <w:b/>
              </w:rPr>
            </w:pPr>
            <w:ins w:id="552" w:author="svcMRProcess" w:date="2019-01-22T12:29:00Z">
              <w:r>
                <w:rPr>
                  <w:b/>
                </w:rPr>
                <w:t>Number and year</w:t>
              </w:r>
            </w:ins>
          </w:p>
        </w:tc>
        <w:tc>
          <w:tcPr>
            <w:tcW w:w="1134" w:type="dxa"/>
            <w:tcBorders>
              <w:top w:val="single" w:sz="4" w:space="0" w:color="auto"/>
              <w:bottom w:val="single" w:sz="4" w:space="0" w:color="auto"/>
            </w:tcBorders>
          </w:tcPr>
          <w:p>
            <w:pPr>
              <w:pStyle w:val="nTable"/>
              <w:rPr>
                <w:ins w:id="553" w:author="svcMRProcess" w:date="2019-01-22T12:29:00Z"/>
                <w:b/>
              </w:rPr>
            </w:pPr>
            <w:ins w:id="554" w:author="svcMRProcess" w:date="2019-01-22T12:29:00Z">
              <w:r>
                <w:rPr>
                  <w:b/>
                </w:rPr>
                <w:t>Assent</w:t>
              </w:r>
            </w:ins>
          </w:p>
        </w:tc>
        <w:tc>
          <w:tcPr>
            <w:tcW w:w="2552" w:type="dxa"/>
            <w:tcBorders>
              <w:top w:val="single" w:sz="4" w:space="0" w:color="auto"/>
              <w:bottom w:val="single" w:sz="4" w:space="0" w:color="auto"/>
            </w:tcBorders>
          </w:tcPr>
          <w:p>
            <w:pPr>
              <w:pStyle w:val="nTable"/>
              <w:rPr>
                <w:ins w:id="555" w:author="svcMRProcess" w:date="2019-01-22T12:29:00Z"/>
                <w:b/>
              </w:rPr>
            </w:pPr>
            <w:ins w:id="556" w:author="svcMRProcess" w:date="2019-01-22T12:29:00Z">
              <w:r>
                <w:rPr>
                  <w:b/>
                </w:rPr>
                <w:t>Commencement</w:t>
              </w:r>
            </w:ins>
          </w:p>
        </w:tc>
      </w:tr>
      <w:tr>
        <w:trPr>
          <w:ins w:id="557" w:author="svcMRProcess" w:date="2019-01-22T12:29:00Z"/>
        </w:trPr>
        <w:tc>
          <w:tcPr>
            <w:tcW w:w="2268" w:type="dxa"/>
            <w:tcBorders>
              <w:top w:val="single" w:sz="4" w:space="0" w:color="auto"/>
            </w:tcBorders>
          </w:tcPr>
          <w:p>
            <w:pPr>
              <w:pStyle w:val="nTable"/>
              <w:spacing w:before="100" w:after="40"/>
              <w:rPr>
                <w:ins w:id="558" w:author="svcMRProcess" w:date="2019-01-22T12:29:00Z"/>
                <w:rFonts w:ascii="Times New Roman" w:hAnsi="Times New Roman"/>
              </w:rPr>
            </w:pPr>
            <w:ins w:id="559" w:author="svcMRProcess" w:date="2019-01-22T12:29:00Z">
              <w:r>
                <w:rPr>
                  <w:rFonts w:ascii="Times New Roman" w:hAnsi="Times New Roman"/>
                  <w:i/>
                  <w:noProof/>
                  <w:snapToGrid w:val="0"/>
                </w:rPr>
                <w:t>Limitation Act 2005</w:t>
              </w:r>
            </w:ins>
          </w:p>
        </w:tc>
        <w:tc>
          <w:tcPr>
            <w:tcW w:w="1134" w:type="dxa"/>
            <w:tcBorders>
              <w:top w:val="single" w:sz="4" w:space="0" w:color="auto"/>
            </w:tcBorders>
          </w:tcPr>
          <w:p>
            <w:pPr>
              <w:pStyle w:val="nTable"/>
              <w:spacing w:before="100" w:after="40"/>
              <w:rPr>
                <w:ins w:id="560" w:author="svcMRProcess" w:date="2019-01-22T12:29:00Z"/>
                <w:rFonts w:ascii="Times New Roman" w:hAnsi="Times New Roman"/>
              </w:rPr>
            </w:pPr>
            <w:ins w:id="561" w:author="svcMRProcess" w:date="2019-01-22T12:29:00Z">
              <w:r>
                <w:rPr>
                  <w:rFonts w:ascii="Times New Roman" w:hAnsi="Times New Roman"/>
                </w:rPr>
                <w:t>19 of 2005</w:t>
              </w:r>
            </w:ins>
          </w:p>
        </w:tc>
        <w:tc>
          <w:tcPr>
            <w:tcW w:w="1134" w:type="dxa"/>
            <w:tcBorders>
              <w:top w:val="single" w:sz="4" w:space="0" w:color="auto"/>
            </w:tcBorders>
          </w:tcPr>
          <w:p>
            <w:pPr>
              <w:pStyle w:val="nTable"/>
              <w:spacing w:before="100" w:after="40"/>
              <w:rPr>
                <w:ins w:id="562" w:author="svcMRProcess" w:date="2019-01-22T12:29:00Z"/>
                <w:rFonts w:ascii="Times New Roman" w:hAnsi="Times New Roman"/>
              </w:rPr>
            </w:pPr>
            <w:ins w:id="563" w:author="svcMRProcess" w:date="2019-01-22T12:29:00Z">
              <w:r>
                <w:rPr>
                  <w:rFonts w:ascii="Times New Roman" w:hAnsi="Times New Roman"/>
                </w:rPr>
                <w:t>15 Nov 2005</w:t>
              </w:r>
            </w:ins>
          </w:p>
        </w:tc>
        <w:tc>
          <w:tcPr>
            <w:tcW w:w="2552" w:type="dxa"/>
            <w:tcBorders>
              <w:top w:val="single" w:sz="4" w:space="0" w:color="auto"/>
            </w:tcBorders>
          </w:tcPr>
          <w:p>
            <w:pPr>
              <w:pStyle w:val="nTable"/>
              <w:spacing w:before="100" w:after="40"/>
              <w:rPr>
                <w:ins w:id="564" w:author="svcMRProcess" w:date="2019-01-22T12:29:00Z"/>
                <w:rFonts w:ascii="Times New Roman" w:hAnsi="Times New Roman"/>
              </w:rPr>
            </w:pPr>
            <w:ins w:id="565" w:author="svcMRProcess" w:date="2019-01-22T12:29:00Z">
              <w:r>
                <w:rPr>
                  <w:rFonts w:ascii="Times New Roman" w:hAnsi="Times New Roman"/>
                </w:rPr>
                <w:t>15 Nov 2005 (see s. 2)</w:t>
              </w:r>
            </w:ins>
          </w:p>
        </w:tc>
      </w:tr>
      <w:tr>
        <w:trPr>
          <w:ins w:id="566" w:author="svcMRProcess" w:date="2019-01-22T12:29:00Z"/>
        </w:trPr>
        <w:tc>
          <w:tcPr>
            <w:tcW w:w="2268" w:type="dxa"/>
            <w:tcBorders>
              <w:bottom w:val="single" w:sz="4" w:space="0" w:color="auto"/>
            </w:tcBorders>
          </w:tcPr>
          <w:p>
            <w:pPr>
              <w:pStyle w:val="nTable"/>
              <w:spacing w:after="40"/>
              <w:rPr>
                <w:ins w:id="567" w:author="svcMRProcess" w:date="2019-01-22T12:29:00Z"/>
                <w:rFonts w:ascii="Times New Roman" w:hAnsi="Times New Roman"/>
                <w:vertAlign w:val="superscript"/>
              </w:rPr>
            </w:pPr>
            <w:ins w:id="568" w:author="svcMRProcess" w:date="2019-01-22T12:29:00Z">
              <w:r>
                <w:rPr>
                  <w:rFonts w:ascii="Times New Roman" w:hAnsi="Times New Roman"/>
                  <w:i/>
                  <w:snapToGrid w:val="0"/>
                </w:rPr>
                <w:t xml:space="preserve">Civil Liability Legislation Amendment (Child Sexual Abuse Actions) Act 2018 </w:t>
              </w:r>
              <w:r>
                <w:rPr>
                  <w:rFonts w:ascii="Times New Roman" w:hAnsi="Times New Roman"/>
                  <w:snapToGrid w:val="0"/>
                </w:rPr>
                <w:t>Pt. 4</w:t>
              </w:r>
            </w:ins>
          </w:p>
        </w:tc>
        <w:tc>
          <w:tcPr>
            <w:tcW w:w="1134" w:type="dxa"/>
            <w:tcBorders>
              <w:bottom w:val="single" w:sz="4" w:space="0" w:color="auto"/>
            </w:tcBorders>
          </w:tcPr>
          <w:p>
            <w:pPr>
              <w:pStyle w:val="nTable"/>
              <w:spacing w:after="40"/>
              <w:rPr>
                <w:ins w:id="569" w:author="svcMRProcess" w:date="2019-01-22T12:29:00Z"/>
                <w:rFonts w:ascii="Times New Roman" w:hAnsi="Times New Roman"/>
              </w:rPr>
            </w:pPr>
            <w:ins w:id="570" w:author="svcMRProcess" w:date="2019-01-22T12:29:00Z">
              <w:r>
                <w:rPr>
                  <w:rFonts w:ascii="Times New Roman" w:hAnsi="Times New Roman"/>
                </w:rPr>
                <w:t>3 of 2018</w:t>
              </w:r>
            </w:ins>
          </w:p>
        </w:tc>
        <w:tc>
          <w:tcPr>
            <w:tcW w:w="1134" w:type="dxa"/>
            <w:tcBorders>
              <w:bottom w:val="single" w:sz="4" w:space="0" w:color="auto"/>
            </w:tcBorders>
          </w:tcPr>
          <w:p>
            <w:pPr>
              <w:pStyle w:val="nTable"/>
              <w:spacing w:after="40"/>
              <w:rPr>
                <w:ins w:id="571" w:author="svcMRProcess" w:date="2019-01-22T12:29:00Z"/>
                <w:rFonts w:ascii="Times New Roman" w:hAnsi="Times New Roman"/>
              </w:rPr>
            </w:pPr>
            <w:ins w:id="572" w:author="svcMRProcess" w:date="2019-01-22T12:29:00Z">
              <w:r>
                <w:rPr>
                  <w:rFonts w:ascii="Times New Roman" w:hAnsi="Times New Roman"/>
                </w:rPr>
                <w:t>19 Apr 2018</w:t>
              </w:r>
            </w:ins>
          </w:p>
        </w:tc>
        <w:tc>
          <w:tcPr>
            <w:tcW w:w="2552" w:type="dxa"/>
            <w:tcBorders>
              <w:bottom w:val="single" w:sz="4" w:space="0" w:color="auto"/>
            </w:tcBorders>
          </w:tcPr>
          <w:p>
            <w:pPr>
              <w:pStyle w:val="nTable"/>
              <w:spacing w:after="40"/>
              <w:rPr>
                <w:ins w:id="573" w:author="svcMRProcess" w:date="2019-01-22T12:29:00Z"/>
                <w:rFonts w:ascii="Times New Roman" w:hAnsi="Times New Roman"/>
              </w:rPr>
            </w:pPr>
            <w:ins w:id="574" w:author="svcMRProcess" w:date="2019-01-22T12:29:00Z">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6" w:name="Coversheet"/>
    <w:bookmarkEnd w:id="5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6</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6</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09258"/>
    <w:lvl w:ilvl="0">
      <w:start w:val="1"/>
      <w:numFmt w:val="decimal"/>
      <w:lvlText w:val="%1."/>
      <w:lvlJc w:val="left"/>
      <w:pPr>
        <w:tabs>
          <w:tab w:val="num" w:pos="1800"/>
        </w:tabs>
        <w:ind w:left="1800" w:hanging="360"/>
      </w:pPr>
    </w:lvl>
  </w:abstractNum>
  <w:abstractNum w:abstractNumId="1">
    <w:nsid w:val="FFFFFF7D"/>
    <w:multiLevelType w:val="singleLevel"/>
    <w:tmpl w:val="D2C6B56E"/>
    <w:lvl w:ilvl="0">
      <w:start w:val="1"/>
      <w:numFmt w:val="decimal"/>
      <w:lvlText w:val="%1."/>
      <w:lvlJc w:val="left"/>
      <w:pPr>
        <w:tabs>
          <w:tab w:val="num" w:pos="1440"/>
        </w:tabs>
        <w:ind w:left="1440" w:hanging="360"/>
      </w:pPr>
    </w:lvl>
  </w:abstractNum>
  <w:abstractNum w:abstractNumId="2">
    <w:nsid w:val="FFFFFF7E"/>
    <w:multiLevelType w:val="singleLevel"/>
    <w:tmpl w:val="AD88AC62"/>
    <w:lvl w:ilvl="0">
      <w:start w:val="1"/>
      <w:numFmt w:val="decimal"/>
      <w:lvlText w:val="%1."/>
      <w:lvlJc w:val="left"/>
      <w:pPr>
        <w:tabs>
          <w:tab w:val="num" w:pos="1080"/>
        </w:tabs>
        <w:ind w:left="1080" w:hanging="360"/>
      </w:pPr>
    </w:lvl>
  </w:abstractNum>
  <w:abstractNum w:abstractNumId="3">
    <w:nsid w:val="FFFFFF7F"/>
    <w:multiLevelType w:val="singleLevel"/>
    <w:tmpl w:val="79B4953C"/>
    <w:lvl w:ilvl="0">
      <w:start w:val="1"/>
      <w:numFmt w:val="decimal"/>
      <w:lvlText w:val="%1."/>
      <w:lvlJc w:val="left"/>
      <w:pPr>
        <w:tabs>
          <w:tab w:val="num" w:pos="720"/>
        </w:tabs>
        <w:ind w:left="720" w:hanging="360"/>
      </w:pPr>
    </w:lvl>
  </w:abstractNum>
  <w:abstractNum w:abstractNumId="4">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CE004"/>
    <w:lvl w:ilvl="0">
      <w:start w:val="1"/>
      <w:numFmt w:val="decimal"/>
      <w:lvlText w:val="%1."/>
      <w:lvlJc w:val="left"/>
      <w:pPr>
        <w:tabs>
          <w:tab w:val="num" w:pos="360"/>
        </w:tabs>
        <w:ind w:left="360" w:hanging="360"/>
      </w:pPr>
    </w:lvl>
  </w:abstractNum>
  <w:abstractNum w:abstractNumId="9">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17"/>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 w:name="WAFER_20180629091917" w:val="RemoveTocBookmarks,RemoveUnusedBookmarks,RemoveLanguageTags,UsedStyles,ResetPageSize"/>
    <w:docVar w:name="WAFER_20180629091917_GUID" w:val="7fb3f22b-a83d-45d5-97af-ca4253f9bf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12900</Words>
  <Characters>59985</Characters>
  <Application>Microsoft Office Word</Application>
  <DocSecurity>0</DocSecurity>
  <Lines>1578</Lines>
  <Paragraphs>809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00-b0-01 - 00-c0-01</dc:title>
  <dc:subject/>
  <dc:creator/>
  <cp:keywords/>
  <dc:description/>
  <cp:lastModifiedBy>svcMRProcess</cp:lastModifiedBy>
  <cp:revision>2</cp:revision>
  <cp:lastPrinted>2005-11-15T11:52:00Z</cp:lastPrinted>
  <dcterms:created xsi:type="dcterms:W3CDTF">2019-01-22T04:29:00Z</dcterms:created>
  <dcterms:modified xsi:type="dcterms:W3CDTF">2019-01-22T04:30:00Z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CommencementDate">
    <vt:lpwstr>20180701</vt:lpwstr>
  </property>
  <property fmtid="{D5CDD505-2E9C-101B-9397-08002B2CF9AE}" pid="6" name="FromSuffix">
    <vt:lpwstr>00-b0-01</vt:lpwstr>
  </property>
  <property fmtid="{D5CDD505-2E9C-101B-9397-08002B2CF9AE}" pid="7" name="FromAsAtDate">
    <vt:lpwstr>19 Apr 2018</vt:lpwstr>
  </property>
  <property fmtid="{D5CDD505-2E9C-101B-9397-08002B2CF9AE}" pid="8" name="ToSuffix">
    <vt:lpwstr>00-c0-01</vt:lpwstr>
  </property>
  <property fmtid="{D5CDD505-2E9C-101B-9397-08002B2CF9AE}" pid="9" name="ToAsAtDate">
    <vt:lpwstr>01 Jul 2018</vt:lpwstr>
  </property>
</Properties>
</file>