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7-31T20:19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7-31T20:1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7-31T20:19:00Z"/>
              </w:rPr>
            </w:pPr>
            <w:del w:id="4" w:author="Master Repository Process" w:date="2021-07-31T20:1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7-31T20:19:00Z"/>
              </w:rPr>
            </w:pPr>
            <w:del w:id="6" w:author="Master Repository Process" w:date="2021-07-31T20:1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7-31T20:19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7-31T20:1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7-31T20:1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7-31T20:19:00Z"/>
                <w:b/>
                <w:sz w:val="22"/>
              </w:rPr>
            </w:pPr>
            <w:del w:id="11" w:author="Master Repository Process" w:date="2021-07-31T20:19:00Z">
              <w:r>
                <w:rPr>
                  <w:b/>
                  <w:sz w:val="22"/>
                </w:rPr>
                <w:delText>at 2 September 2016</w:delText>
              </w:r>
            </w:del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2" w:name="_Toc517792386"/>
      <w:bookmarkStart w:id="13" w:name="_Toc517792449"/>
      <w:bookmarkStart w:id="14" w:name="_Toc517945038"/>
      <w:bookmarkStart w:id="15" w:name="_Toc518053914"/>
      <w:bookmarkStart w:id="16" w:name="_Toc462134174"/>
      <w:bookmarkStart w:id="17" w:name="_Toc473808443"/>
      <w:bookmarkStart w:id="18" w:name="_Toc473808505"/>
      <w:bookmarkStart w:id="19" w:name="_Toc485976365"/>
      <w:r>
        <w:rPr>
          <w:rStyle w:val="CharPartNo"/>
        </w:rPr>
        <w:t>P</w:t>
      </w:r>
      <w:bookmarkStart w:id="20" w:name="_GoBack"/>
      <w:bookmarkEnd w:id="20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Heading5"/>
      </w:pPr>
      <w:bookmarkStart w:id="21" w:name="_Toc518053915"/>
      <w:bookmarkStart w:id="22" w:name="_Toc485976366"/>
      <w:r>
        <w:rPr>
          <w:rStyle w:val="CharSectno"/>
        </w:rPr>
        <w:t>1</w:t>
      </w:r>
      <w:r>
        <w:t>.</w:t>
      </w:r>
      <w:r>
        <w:tab/>
        <w:t>Citation</w:t>
      </w:r>
      <w:bookmarkEnd w:id="21"/>
      <w:bookmarkEnd w:id="2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23" w:name="_Toc518053916"/>
      <w:bookmarkStart w:id="24" w:name="_Toc4859763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3"/>
      <w:bookmarkEnd w:id="24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25" w:name="_Toc518053917"/>
      <w:bookmarkStart w:id="26" w:name="_Toc485976368"/>
      <w:r>
        <w:rPr>
          <w:rStyle w:val="CharSectno"/>
        </w:rPr>
        <w:t>3</w:t>
      </w:r>
      <w:r>
        <w:t>.</w:t>
      </w:r>
      <w:r>
        <w:tab/>
        <w:t>Terms used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27" w:name="_Toc517792390"/>
      <w:bookmarkStart w:id="28" w:name="_Toc517792453"/>
      <w:bookmarkStart w:id="29" w:name="_Toc517945042"/>
      <w:bookmarkStart w:id="30" w:name="_Toc518053918"/>
      <w:bookmarkStart w:id="31" w:name="_Toc462134178"/>
      <w:bookmarkStart w:id="32" w:name="_Toc473808447"/>
      <w:bookmarkStart w:id="33" w:name="_Toc473808509"/>
      <w:bookmarkStart w:id="34" w:name="_Toc485976369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Heading5"/>
      </w:pPr>
      <w:bookmarkStart w:id="35" w:name="_Toc518053919"/>
      <w:bookmarkStart w:id="36" w:name="_Toc485976370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37" w:name="_Toc518053920"/>
      <w:bookmarkStart w:id="38" w:name="_Toc485976371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39" w:name="_Toc517792393"/>
      <w:bookmarkStart w:id="40" w:name="_Toc517792456"/>
      <w:bookmarkStart w:id="41" w:name="_Toc517945045"/>
      <w:bookmarkStart w:id="42" w:name="_Toc518053921"/>
      <w:bookmarkStart w:id="43" w:name="_Toc462134181"/>
      <w:bookmarkStart w:id="44" w:name="_Toc473808450"/>
      <w:bookmarkStart w:id="45" w:name="_Toc473808512"/>
      <w:bookmarkStart w:id="46" w:name="_Toc48597637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Heading5"/>
      </w:pPr>
      <w:bookmarkStart w:id="47" w:name="_Toc518053922"/>
      <w:bookmarkStart w:id="48" w:name="_Toc485976373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47"/>
      <w:bookmarkEnd w:id="48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49" w:name="_Toc518053923"/>
      <w:bookmarkStart w:id="50" w:name="_Toc485976374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49"/>
      <w:bookmarkEnd w:id="50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51" w:name="_Toc518053924"/>
      <w:bookmarkStart w:id="52" w:name="_Toc485976375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51"/>
      <w:bookmarkEnd w:id="5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53" w:name="_Toc517792397"/>
      <w:bookmarkStart w:id="54" w:name="_Toc517792460"/>
      <w:bookmarkStart w:id="55" w:name="_Toc517945049"/>
      <w:bookmarkStart w:id="56" w:name="_Toc518053925"/>
      <w:bookmarkStart w:id="57" w:name="_Toc462134185"/>
      <w:bookmarkStart w:id="58" w:name="_Toc473808454"/>
      <w:bookmarkStart w:id="59" w:name="_Toc473808516"/>
      <w:bookmarkStart w:id="60" w:name="_Toc485976376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Footnoteheading"/>
      </w:pPr>
      <w:r>
        <w:tab/>
        <w:t>Heading inserted</w:t>
      </w:r>
      <w:del w:id="61" w:author="Master Repository Process" w:date="2021-07-31T20:19:00Z">
        <w:r>
          <w:delText xml:space="preserve"> in</w:delText>
        </w:r>
      </w:del>
      <w:ins w:id="62" w:author="Master Repository Process" w:date="2021-07-31T20:19:00Z">
        <w:r>
          <w:t>:</w:t>
        </w:r>
      </w:ins>
      <w:r>
        <w:t xml:space="preserve"> Gazette 19 Jun 2009 p. 2226.]</w:t>
      </w:r>
    </w:p>
    <w:p>
      <w:pPr>
        <w:pStyle w:val="Heading5"/>
      </w:pPr>
      <w:bookmarkStart w:id="63" w:name="_Toc518053926"/>
      <w:bookmarkStart w:id="64" w:name="_Toc485976377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63"/>
      <w:bookmarkEnd w:id="64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</w:t>
      </w:r>
      <w:del w:id="65" w:author="Master Repository Process" w:date="2021-07-31T20:19:00Z">
        <w:r>
          <w:delText xml:space="preserve"> in</w:delText>
        </w:r>
      </w:del>
      <w:ins w:id="66" w:author="Master Repository Process" w:date="2021-07-31T20:19:00Z">
        <w:r>
          <w:t>:</w:t>
        </w:r>
      </w:ins>
      <w:r>
        <w:t xml:space="preserve"> Gazette 19 Jun 2009 p. 2226.]</w:t>
      </w:r>
    </w:p>
    <w:p>
      <w:pPr>
        <w:pStyle w:val="Heading5"/>
      </w:pPr>
      <w:bookmarkStart w:id="67" w:name="_Toc518053927"/>
      <w:bookmarkStart w:id="68" w:name="_Toc485976378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67"/>
      <w:bookmarkEnd w:id="6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</w:t>
      </w:r>
      <w:del w:id="69" w:author="Master Repository Process" w:date="2021-07-31T20:19:00Z">
        <w:r>
          <w:delText xml:space="preserve"> in</w:delText>
        </w:r>
      </w:del>
      <w:ins w:id="70" w:author="Master Repository Process" w:date="2021-07-31T20:19:00Z">
        <w:r>
          <w:t>:</w:t>
        </w:r>
      </w:ins>
      <w:r>
        <w:t xml:space="preserve"> Gazette 19 Jun 2009 p. 2226.]</w:t>
      </w:r>
    </w:p>
    <w:p>
      <w:pPr>
        <w:pStyle w:val="Heading5"/>
      </w:pPr>
      <w:bookmarkStart w:id="71" w:name="_Toc518053928"/>
      <w:bookmarkStart w:id="72" w:name="_Toc485976379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71"/>
      <w:bookmarkEnd w:id="72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</w:t>
      </w:r>
      <w:del w:id="73" w:author="Master Repository Process" w:date="2021-07-31T20:19:00Z">
        <w:r>
          <w:delText xml:space="preserve"> in</w:delText>
        </w:r>
      </w:del>
      <w:ins w:id="74" w:author="Master Repository Process" w:date="2021-07-31T20:19:00Z">
        <w:r>
          <w:t>:</w:t>
        </w:r>
      </w:ins>
      <w:r>
        <w:t xml:space="preserve"> Gazette 19 Jun 2009 p. 2226.]</w:t>
      </w:r>
    </w:p>
    <w:p>
      <w:pPr>
        <w:pStyle w:val="Ednotepart"/>
      </w:pPr>
      <w:r>
        <w:t>[Part 4A (r. 9A) deleted</w:t>
      </w:r>
      <w:del w:id="75" w:author="Master Repository Process" w:date="2021-07-31T20:19:00Z">
        <w:r>
          <w:delText xml:space="preserve"> in</w:delText>
        </w:r>
      </w:del>
      <w:ins w:id="76" w:author="Master Repository Process" w:date="2021-07-31T20:19:00Z">
        <w:r>
          <w:t>:</w:t>
        </w:r>
      </w:ins>
      <w:r>
        <w:t xml:space="preserve"> Gazette 18 Jan 2011 p. 145.]</w:t>
      </w:r>
    </w:p>
    <w:p>
      <w:pPr>
        <w:pStyle w:val="Heading2"/>
      </w:pPr>
      <w:bookmarkStart w:id="77" w:name="_Toc517792401"/>
      <w:bookmarkStart w:id="78" w:name="_Toc517792464"/>
      <w:bookmarkStart w:id="79" w:name="_Toc517945053"/>
      <w:bookmarkStart w:id="80" w:name="_Toc518053929"/>
      <w:bookmarkStart w:id="81" w:name="_Toc462134189"/>
      <w:bookmarkStart w:id="82" w:name="_Toc473808458"/>
      <w:bookmarkStart w:id="83" w:name="_Toc473808520"/>
      <w:bookmarkStart w:id="84" w:name="_Toc48597638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Heading5"/>
      </w:pPr>
      <w:bookmarkStart w:id="85" w:name="_Toc518053930"/>
      <w:bookmarkStart w:id="86" w:name="_Toc485976381"/>
      <w:r>
        <w:rPr>
          <w:rStyle w:val="CharSectno"/>
        </w:rPr>
        <w:t>9</w:t>
      </w:r>
      <w:r>
        <w:t>.</w:t>
      </w:r>
      <w:r>
        <w:tab/>
        <w:t>Terms used</w:t>
      </w:r>
      <w:bookmarkEnd w:id="85"/>
      <w:bookmarkEnd w:id="8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87" w:name="_Toc518053931"/>
      <w:bookmarkStart w:id="88" w:name="_Toc485976382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87"/>
      <w:bookmarkEnd w:id="8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89" w:name="_Toc518053932"/>
      <w:bookmarkStart w:id="90" w:name="_Toc485976383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89"/>
      <w:bookmarkEnd w:id="90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91" w:name="_Toc518053933"/>
      <w:bookmarkStart w:id="92" w:name="_Toc485976384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91"/>
      <w:bookmarkEnd w:id="9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93" w:name="_Toc518053934"/>
      <w:bookmarkStart w:id="94" w:name="_Toc485976385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93"/>
      <w:bookmarkEnd w:id="94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95" w:name="_Toc518053935"/>
      <w:bookmarkStart w:id="96" w:name="_Toc48597638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95"/>
      <w:bookmarkEnd w:id="96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97" w:name="_Toc518053936"/>
      <w:bookmarkStart w:id="98" w:name="_Toc485976387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97"/>
      <w:bookmarkEnd w:id="9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99" w:name="_Toc517792409"/>
      <w:bookmarkStart w:id="100" w:name="_Toc517792472"/>
      <w:bookmarkStart w:id="101" w:name="_Toc517945061"/>
      <w:bookmarkStart w:id="102" w:name="_Toc518053937"/>
      <w:bookmarkStart w:id="103" w:name="_Toc462134197"/>
      <w:bookmarkStart w:id="104" w:name="_Toc473808466"/>
      <w:bookmarkStart w:id="105" w:name="_Toc473808528"/>
      <w:bookmarkStart w:id="106" w:name="_Toc485976388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>
      <w:pPr>
        <w:pStyle w:val="Footnoteheading"/>
      </w:pPr>
      <w:r>
        <w:tab/>
        <w:t>[Heading inserted</w:t>
      </w:r>
      <w:del w:id="107" w:author="Master Repository Process" w:date="2021-07-31T20:19:00Z">
        <w:r>
          <w:delText xml:space="preserve"> in</w:delText>
        </w:r>
      </w:del>
      <w:ins w:id="108" w:author="Master Repository Process" w:date="2021-07-31T20:19:00Z">
        <w:r>
          <w:t>:</w:t>
        </w:r>
      </w:ins>
      <w:r>
        <w:t xml:space="preserve"> Gazette 28 Jan 2011 p. 243.]</w:t>
      </w:r>
    </w:p>
    <w:p>
      <w:pPr>
        <w:pStyle w:val="Heading3"/>
      </w:pPr>
      <w:bookmarkStart w:id="109" w:name="_Toc517792410"/>
      <w:bookmarkStart w:id="110" w:name="_Toc517792473"/>
      <w:bookmarkStart w:id="111" w:name="_Toc517945062"/>
      <w:bookmarkStart w:id="112" w:name="_Toc518053938"/>
      <w:bookmarkStart w:id="113" w:name="_Toc462134198"/>
      <w:bookmarkStart w:id="114" w:name="_Toc473808467"/>
      <w:bookmarkStart w:id="115" w:name="_Toc473808529"/>
      <w:bookmarkStart w:id="116" w:name="_Toc485976389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pPr>
        <w:pStyle w:val="Footnoteheading"/>
      </w:pPr>
      <w:r>
        <w:tab/>
        <w:t>[Heading inserted</w:t>
      </w:r>
      <w:del w:id="117" w:author="Master Repository Process" w:date="2021-07-31T20:19:00Z">
        <w:r>
          <w:delText xml:space="preserve"> in</w:delText>
        </w:r>
      </w:del>
      <w:ins w:id="118" w:author="Master Repository Process" w:date="2021-07-31T20:19:00Z">
        <w:r>
          <w:t>:</w:t>
        </w:r>
      </w:ins>
      <w:r>
        <w:t xml:space="preserve"> Gazette 28 Jan 2011 p. 243.]</w:t>
      </w:r>
    </w:p>
    <w:p>
      <w:pPr>
        <w:pStyle w:val="Heading5"/>
      </w:pPr>
      <w:bookmarkStart w:id="119" w:name="_Toc518053939"/>
      <w:bookmarkStart w:id="120" w:name="_Toc485976390"/>
      <w:r>
        <w:rPr>
          <w:rStyle w:val="CharSectno"/>
        </w:rPr>
        <w:t>16A</w:t>
      </w:r>
      <w:r>
        <w:t>.</w:t>
      </w:r>
      <w:r>
        <w:tab/>
        <w:t>Terms used</w:t>
      </w:r>
      <w:bookmarkEnd w:id="119"/>
      <w:bookmarkEnd w:id="12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</w:t>
      </w:r>
      <w:del w:id="121" w:author="Master Repository Process" w:date="2021-07-31T20:19:00Z">
        <w:r>
          <w:delText xml:space="preserve"> in</w:delText>
        </w:r>
      </w:del>
      <w:ins w:id="122" w:author="Master Repository Process" w:date="2021-07-31T20:19:00Z">
        <w:r>
          <w:t>:</w:t>
        </w:r>
      </w:ins>
      <w:r>
        <w:t xml:space="preserve"> Gazette 28 Jan 2011 p. 243-4.]</w:t>
      </w:r>
    </w:p>
    <w:p>
      <w:pPr>
        <w:pStyle w:val="Heading5"/>
      </w:pPr>
      <w:bookmarkStart w:id="123" w:name="_Toc518053940"/>
      <w:bookmarkStart w:id="124" w:name="_Toc485976391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23"/>
      <w:bookmarkEnd w:id="124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</w:t>
      </w:r>
      <w:del w:id="125" w:author="Master Repository Process" w:date="2021-07-31T20:19:00Z">
        <w:r>
          <w:delText xml:space="preserve"> in</w:delText>
        </w:r>
      </w:del>
      <w:ins w:id="126" w:author="Master Repository Process" w:date="2021-07-31T20:19:00Z">
        <w:r>
          <w:t>:</w:t>
        </w:r>
      </w:ins>
      <w:r>
        <w:t xml:space="preserve"> Gazette 28 Jan 2011 p. 244.]</w:t>
      </w:r>
    </w:p>
    <w:p>
      <w:pPr>
        <w:pStyle w:val="Heading5"/>
      </w:pPr>
      <w:bookmarkStart w:id="127" w:name="_Toc518053941"/>
      <w:bookmarkStart w:id="128" w:name="_Toc485976392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27"/>
      <w:bookmarkEnd w:id="128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</w:t>
      </w:r>
      <w:del w:id="129" w:author="Master Repository Process" w:date="2021-07-31T20:19:00Z">
        <w:r>
          <w:delText xml:space="preserve"> in</w:delText>
        </w:r>
      </w:del>
      <w:ins w:id="130" w:author="Master Repository Process" w:date="2021-07-31T20:19:00Z">
        <w:r>
          <w:t>:</w:t>
        </w:r>
      </w:ins>
      <w:r>
        <w:t xml:space="preserve"> Gazette 28 Jan 2011 p. 245.]</w:t>
      </w:r>
    </w:p>
    <w:p>
      <w:pPr>
        <w:pStyle w:val="Heading3"/>
      </w:pPr>
      <w:bookmarkStart w:id="131" w:name="_Toc517792414"/>
      <w:bookmarkStart w:id="132" w:name="_Toc517792477"/>
      <w:bookmarkStart w:id="133" w:name="_Toc517945066"/>
      <w:bookmarkStart w:id="134" w:name="_Toc518053942"/>
      <w:bookmarkStart w:id="135" w:name="_Toc462134202"/>
      <w:bookmarkStart w:id="136" w:name="_Toc473808471"/>
      <w:bookmarkStart w:id="137" w:name="_Toc473808533"/>
      <w:bookmarkStart w:id="138" w:name="_Toc485976393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>
      <w:pPr>
        <w:pStyle w:val="Footnoteheading"/>
      </w:pPr>
      <w:r>
        <w:tab/>
        <w:t>[Heading inserted</w:t>
      </w:r>
      <w:del w:id="139" w:author="Master Repository Process" w:date="2021-07-31T20:19:00Z">
        <w:r>
          <w:delText xml:space="preserve"> in</w:delText>
        </w:r>
      </w:del>
      <w:ins w:id="140" w:author="Master Repository Process" w:date="2021-07-31T20:19:00Z">
        <w:r>
          <w:t>:</w:t>
        </w:r>
      </w:ins>
      <w:r>
        <w:t xml:space="preserve"> Gazette 28 Jan 2011 p. 245.]</w:t>
      </w:r>
    </w:p>
    <w:p>
      <w:pPr>
        <w:pStyle w:val="Heading5"/>
      </w:pPr>
      <w:bookmarkStart w:id="141" w:name="_Toc518053943"/>
      <w:bookmarkStart w:id="142" w:name="_Toc485976394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41"/>
      <w:bookmarkEnd w:id="142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</w:t>
      </w:r>
      <w:del w:id="143" w:author="Master Repository Process" w:date="2021-07-31T20:19:00Z">
        <w:r>
          <w:delText xml:space="preserve"> in</w:delText>
        </w:r>
      </w:del>
      <w:ins w:id="144" w:author="Master Repository Process" w:date="2021-07-31T20:19:00Z">
        <w:r>
          <w:t>:</w:t>
        </w:r>
      </w:ins>
      <w:r>
        <w:t xml:space="preserve"> Gazette 28 Jan 2011 p. 245; amended</w:t>
      </w:r>
      <w:del w:id="145" w:author="Master Repository Process" w:date="2021-07-31T20:19:00Z">
        <w:r>
          <w:delText xml:space="preserve"> in</w:delText>
        </w:r>
      </w:del>
      <w:ins w:id="146" w:author="Master Repository Process" w:date="2021-07-31T20:19:00Z">
        <w:r>
          <w:t>:</w:t>
        </w:r>
      </w:ins>
      <w:r>
        <w:t xml:space="preserve"> Gazette 24 Jun 2016 p. 2296.]</w:t>
      </w:r>
    </w:p>
    <w:p>
      <w:pPr>
        <w:pStyle w:val="Heading5"/>
      </w:pPr>
      <w:bookmarkStart w:id="147" w:name="_Toc518053944"/>
      <w:bookmarkStart w:id="148" w:name="_Toc485976395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47"/>
      <w:bookmarkEnd w:id="148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</w:t>
      </w:r>
      <w:del w:id="149" w:author="Master Repository Process" w:date="2021-07-31T20:19:00Z">
        <w:r>
          <w:delText xml:space="preserve"> in</w:delText>
        </w:r>
      </w:del>
      <w:ins w:id="150" w:author="Master Repository Process" w:date="2021-07-31T20:19:00Z">
        <w:r>
          <w:t>:</w:t>
        </w:r>
      </w:ins>
      <w:r>
        <w:t xml:space="preserve"> Gazette 28 Jan 2011 p. 245-6.]</w:t>
      </w:r>
    </w:p>
    <w:p>
      <w:pPr>
        <w:pStyle w:val="Heading5"/>
      </w:pPr>
      <w:bookmarkStart w:id="151" w:name="_Toc518053945"/>
      <w:bookmarkStart w:id="152" w:name="_Toc485976396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51"/>
      <w:bookmarkEnd w:id="15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</w:t>
      </w:r>
      <w:del w:id="153" w:author="Master Repository Process" w:date="2021-07-31T20:19:00Z">
        <w:r>
          <w:delText xml:space="preserve"> in</w:delText>
        </w:r>
      </w:del>
      <w:ins w:id="154" w:author="Master Repository Process" w:date="2021-07-31T20:19:00Z">
        <w:r>
          <w:t>:</w:t>
        </w:r>
      </w:ins>
      <w:r>
        <w:t xml:space="preserve"> Gazette 28 Jan 2011 p. 246.]</w:t>
      </w:r>
    </w:p>
    <w:p>
      <w:pPr>
        <w:pStyle w:val="Heading5"/>
      </w:pPr>
      <w:bookmarkStart w:id="155" w:name="_Toc518053946"/>
      <w:bookmarkStart w:id="156" w:name="_Toc485976397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55"/>
      <w:bookmarkEnd w:id="156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</w:t>
      </w:r>
      <w:del w:id="157" w:author="Master Repository Process" w:date="2021-07-31T20:19:00Z">
        <w:r>
          <w:delText xml:space="preserve"> in</w:delText>
        </w:r>
      </w:del>
      <w:ins w:id="158" w:author="Master Repository Process" w:date="2021-07-31T20:19:00Z">
        <w:r>
          <w:t>:</w:t>
        </w:r>
      </w:ins>
      <w:r>
        <w:t xml:space="preserve"> Gazette 28 Jan 2011 p. 246.]</w:t>
      </w:r>
    </w:p>
    <w:p>
      <w:pPr>
        <w:pStyle w:val="Heading5"/>
      </w:pPr>
      <w:bookmarkStart w:id="159" w:name="_Toc518053947"/>
      <w:bookmarkStart w:id="160" w:name="_Toc485976398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59"/>
      <w:bookmarkEnd w:id="160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</w:t>
      </w:r>
      <w:del w:id="161" w:author="Master Repository Process" w:date="2021-07-31T20:19:00Z">
        <w:r>
          <w:delText xml:space="preserve"> in</w:delText>
        </w:r>
      </w:del>
      <w:ins w:id="162" w:author="Master Repository Process" w:date="2021-07-31T20:19:00Z">
        <w:r>
          <w:t>:</w:t>
        </w:r>
      </w:ins>
      <w:r>
        <w:t xml:space="preserve"> Gazette 28 Jan 2011 p. 246-7.]</w:t>
      </w:r>
    </w:p>
    <w:p>
      <w:pPr>
        <w:pStyle w:val="Heading5"/>
      </w:pPr>
      <w:bookmarkStart w:id="163" w:name="_Toc518053948"/>
      <w:bookmarkStart w:id="164" w:name="_Toc485976399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63"/>
      <w:bookmarkEnd w:id="164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</w:t>
      </w:r>
      <w:del w:id="165" w:author="Master Repository Process" w:date="2021-07-31T20:19:00Z">
        <w:r>
          <w:delText xml:space="preserve"> in</w:delText>
        </w:r>
      </w:del>
      <w:ins w:id="166" w:author="Master Repository Process" w:date="2021-07-31T20:19:00Z">
        <w:r>
          <w:t>:</w:t>
        </w:r>
      </w:ins>
      <w:r>
        <w:t xml:space="preserve"> Gazette 28 Jan 2011 p. 247-8.]</w:t>
      </w:r>
    </w:p>
    <w:p>
      <w:pPr>
        <w:pStyle w:val="Heading5"/>
      </w:pPr>
      <w:bookmarkStart w:id="167" w:name="_Toc518053949"/>
      <w:bookmarkStart w:id="168" w:name="_Toc485976400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67"/>
      <w:bookmarkEnd w:id="168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</w:t>
      </w:r>
      <w:del w:id="169" w:author="Master Repository Process" w:date="2021-07-31T20:19:00Z">
        <w:r>
          <w:delText xml:space="preserve"> in</w:delText>
        </w:r>
      </w:del>
      <w:ins w:id="170" w:author="Master Repository Process" w:date="2021-07-31T20:19:00Z">
        <w:r>
          <w:t>:</w:t>
        </w:r>
      </w:ins>
      <w:r>
        <w:t xml:space="preserve"> Gazette 28 Jan 2011 p. 248.]</w:t>
      </w:r>
    </w:p>
    <w:p>
      <w:pPr>
        <w:pStyle w:val="Heading5"/>
      </w:pPr>
      <w:bookmarkStart w:id="171" w:name="_Toc518053950"/>
      <w:bookmarkStart w:id="172" w:name="_Toc485976401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71"/>
      <w:bookmarkEnd w:id="172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</w:t>
      </w:r>
      <w:del w:id="173" w:author="Master Repository Process" w:date="2021-07-31T20:19:00Z">
        <w:r>
          <w:delText xml:space="preserve"> in</w:delText>
        </w:r>
      </w:del>
      <w:ins w:id="174" w:author="Master Repository Process" w:date="2021-07-31T20:19:00Z">
        <w:r>
          <w:t>:</w:t>
        </w:r>
      </w:ins>
      <w:r>
        <w:t xml:space="preserve"> Gazette 28 Jan 2011 p. 248.]</w:t>
      </w:r>
    </w:p>
    <w:p>
      <w:pPr>
        <w:pStyle w:val="Heading3"/>
      </w:pPr>
      <w:bookmarkStart w:id="175" w:name="_Toc517792423"/>
      <w:bookmarkStart w:id="176" w:name="_Toc517792486"/>
      <w:bookmarkStart w:id="177" w:name="_Toc517945075"/>
      <w:bookmarkStart w:id="178" w:name="_Toc518053951"/>
      <w:bookmarkStart w:id="179" w:name="_Toc462134211"/>
      <w:bookmarkStart w:id="180" w:name="_Toc473808480"/>
      <w:bookmarkStart w:id="181" w:name="_Toc473808542"/>
      <w:bookmarkStart w:id="182" w:name="_Toc485976402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>
      <w:pPr>
        <w:pStyle w:val="Footnoteheading"/>
        <w:keepNext/>
      </w:pPr>
      <w:r>
        <w:tab/>
        <w:t>[Heading inserted</w:t>
      </w:r>
      <w:del w:id="183" w:author="Master Repository Process" w:date="2021-07-31T20:19:00Z">
        <w:r>
          <w:delText xml:space="preserve"> in</w:delText>
        </w:r>
      </w:del>
      <w:ins w:id="184" w:author="Master Repository Process" w:date="2021-07-31T20:19:00Z">
        <w:r>
          <w:t>:</w:t>
        </w:r>
      </w:ins>
      <w:r>
        <w:t xml:space="preserve"> Gazette 28 Jan 2011 p. 248.]</w:t>
      </w:r>
    </w:p>
    <w:p>
      <w:pPr>
        <w:pStyle w:val="Heading5"/>
      </w:pPr>
      <w:bookmarkStart w:id="185" w:name="_Toc518053952"/>
      <w:bookmarkStart w:id="186" w:name="_Toc485976403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85"/>
      <w:bookmarkEnd w:id="186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</w:t>
      </w:r>
      <w:del w:id="187" w:author="Master Repository Process" w:date="2021-07-31T20:19:00Z">
        <w:r>
          <w:delText xml:space="preserve"> in</w:delText>
        </w:r>
      </w:del>
      <w:ins w:id="188" w:author="Master Repository Process" w:date="2021-07-31T20:19:00Z">
        <w:r>
          <w:t>:</w:t>
        </w:r>
      </w:ins>
      <w:r>
        <w:t xml:space="preserve"> Gazette 28 Jan 2011 p. 248-9.]</w:t>
      </w:r>
    </w:p>
    <w:p>
      <w:pPr>
        <w:pStyle w:val="Heading2"/>
      </w:pPr>
      <w:bookmarkStart w:id="189" w:name="_Toc517792425"/>
      <w:bookmarkStart w:id="190" w:name="_Toc517792488"/>
      <w:bookmarkStart w:id="191" w:name="_Toc517945077"/>
      <w:bookmarkStart w:id="192" w:name="_Toc518053953"/>
      <w:bookmarkStart w:id="193" w:name="_Toc462134213"/>
      <w:bookmarkStart w:id="194" w:name="_Toc473808482"/>
      <w:bookmarkStart w:id="195" w:name="_Toc473808544"/>
      <w:bookmarkStart w:id="196" w:name="_Toc485976404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>
      <w:pPr>
        <w:pStyle w:val="Heading5"/>
      </w:pPr>
      <w:bookmarkStart w:id="197" w:name="_Toc518053954"/>
      <w:bookmarkStart w:id="198" w:name="_Toc485976405"/>
      <w:r>
        <w:rPr>
          <w:rStyle w:val="CharSectno"/>
        </w:rPr>
        <w:t>16</w:t>
      </w:r>
      <w:r>
        <w:t>.</w:t>
      </w:r>
      <w:r>
        <w:tab/>
        <w:t>Terms used</w:t>
      </w:r>
      <w:bookmarkEnd w:id="197"/>
      <w:bookmarkEnd w:id="19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99" w:name="_Toc518053955"/>
      <w:bookmarkStart w:id="200" w:name="_Toc485976406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99"/>
      <w:bookmarkEnd w:id="200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01" w:name="_Toc518053956"/>
      <w:bookmarkStart w:id="202" w:name="_Toc485976407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01"/>
      <w:bookmarkEnd w:id="202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03" w:name="_Toc518053957"/>
      <w:bookmarkStart w:id="204" w:name="_Toc485976408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03"/>
      <w:bookmarkEnd w:id="204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05" w:name="_Toc518053958"/>
      <w:bookmarkStart w:id="206" w:name="_Toc485976409"/>
      <w:r>
        <w:rPr>
          <w:rStyle w:val="CharSectno"/>
        </w:rPr>
        <w:t>20</w:t>
      </w:r>
      <w:r>
        <w:t>.</w:t>
      </w:r>
      <w:r>
        <w:tab/>
        <w:t>Costs of report</w:t>
      </w:r>
      <w:bookmarkEnd w:id="205"/>
      <w:bookmarkEnd w:id="206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07" w:name="_Toc517792431"/>
      <w:bookmarkStart w:id="208" w:name="_Toc517792494"/>
      <w:bookmarkStart w:id="209" w:name="_Toc517945083"/>
      <w:bookmarkStart w:id="210" w:name="_Toc518053959"/>
      <w:bookmarkStart w:id="211" w:name="_Toc462134219"/>
      <w:bookmarkStart w:id="212" w:name="_Toc473808488"/>
      <w:bookmarkStart w:id="213" w:name="_Toc473808550"/>
      <w:bookmarkStart w:id="214" w:name="_Toc485976410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>
      <w:pPr>
        <w:pStyle w:val="Heading5"/>
      </w:pPr>
      <w:bookmarkStart w:id="215" w:name="_Toc518053960"/>
      <w:bookmarkStart w:id="216" w:name="_Toc485976411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215"/>
      <w:bookmarkEnd w:id="216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  <w:rPr>
          <w:del w:id="217" w:author="Master Repository Process" w:date="2021-07-31T20:19:00Z"/>
        </w:rPr>
      </w:pPr>
      <w:del w:id="218" w:author="Master Repository Process" w:date="2021-07-31T20:19:00Z">
        <w:r>
          <w:tab/>
          <w:delText>(c)</w:delText>
        </w:r>
        <w:r>
          <w:tab/>
          <w:delText xml:space="preserve">the department of the Public Service principally assisting in the administration of the </w:delText>
        </w:r>
        <w:r>
          <w:rPr>
            <w:i/>
          </w:rPr>
          <w:delText>Child Care Services Act 2007</w:delText>
        </w:r>
        <w:r>
          <w:delText>;</w:delText>
        </w:r>
      </w:del>
    </w:p>
    <w:p>
      <w:pPr>
        <w:pStyle w:val="Ednotepara"/>
        <w:rPr>
          <w:ins w:id="219" w:author="Master Repository Process" w:date="2021-07-31T20:19:00Z"/>
        </w:rPr>
      </w:pPr>
      <w:ins w:id="220" w:author="Master Repository Process" w:date="2021-07-31T20:19:00Z">
        <w:r>
          <w:tab/>
          <w:t>[(c)</w:t>
        </w:r>
        <w:r>
          <w:tab/>
          <w:t>deleted]</w:t>
        </w:r>
      </w:ins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  <w:rPr>
          <w:del w:id="221" w:author="Master Repository Process" w:date="2021-07-31T20:19:00Z"/>
        </w:rPr>
      </w:pPr>
      <w:del w:id="222" w:author="Master Repository Process" w:date="2021-07-31T20:19:00Z">
        <w:r>
          <w:tab/>
          <w:delText>(e)</w:delText>
        </w:r>
        <w:r>
          <w:tab/>
          <w:delText xml:space="preserve">the department of the Public Service principally assisting in the administration of the </w:delText>
        </w:r>
        <w:r>
          <w:rPr>
            <w:i/>
          </w:rPr>
          <w:delText>Higher Education Act 2004</w:delText>
        </w:r>
        <w:r>
          <w:delText>;</w:delText>
        </w:r>
      </w:del>
    </w:p>
    <w:p>
      <w:pPr>
        <w:pStyle w:val="Ednotepara"/>
        <w:rPr>
          <w:ins w:id="223" w:author="Master Repository Process" w:date="2021-07-31T20:19:00Z"/>
        </w:rPr>
      </w:pPr>
      <w:ins w:id="224" w:author="Master Repository Process" w:date="2021-07-31T20:19:00Z">
        <w:r>
          <w:tab/>
          <w:t>[(e)</w:t>
        </w:r>
        <w:r>
          <w:tab/>
          <w:t>deleted]</w:t>
        </w:r>
      </w:ins>
    </w:p>
    <w:p>
      <w:pPr>
        <w:pStyle w:val="Indenta"/>
      </w:pPr>
      <w:r>
        <w:tab/>
        <w:t>(f)</w:t>
      </w:r>
      <w:r>
        <w:tab/>
        <w:t xml:space="preserve">the </w:t>
      </w:r>
      <w:del w:id="225" w:author="Master Repository Process" w:date="2021-07-31T20:19:00Z">
        <w:r>
          <w:delText xml:space="preserve">department of the Public Service principally assisting in the administration of the </w:delText>
        </w:r>
      </w:del>
      <w:ins w:id="226" w:author="Master Repository Process" w:date="2021-07-31T20:19:00Z">
        <w:r>
          <w:t xml:space="preserve">Housing Authority referred to in the </w:t>
        </w:r>
      </w:ins>
      <w:r>
        <w:rPr>
          <w:i/>
        </w:rPr>
        <w:t>Housing Act 1980</w:t>
      </w:r>
      <w:del w:id="227" w:author="Master Repository Process" w:date="2021-07-31T20:19:00Z">
        <w:r>
          <w:delText>;</w:delText>
        </w:r>
      </w:del>
      <w:ins w:id="228" w:author="Master Repository Process" w:date="2021-07-31T20:19:00Z">
        <w:r>
          <w:t xml:space="preserve"> section 6(4);</w:t>
        </w:r>
      </w:ins>
    </w:p>
    <w:p>
      <w:pPr>
        <w:pStyle w:val="Indenta"/>
        <w:rPr>
          <w:del w:id="229" w:author="Master Repository Process" w:date="2021-07-31T20:19:00Z"/>
        </w:rPr>
      </w:pPr>
      <w:del w:id="230" w:author="Master Repository Process" w:date="2021-07-31T20:19:00Z">
        <w:r>
          <w:tab/>
          <w:delText>(g)</w:delText>
        </w:r>
        <w:r>
          <w:tab/>
          <w:delText xml:space="preserve">the department of the Public Service principally assisting in the administration of the </w:delText>
        </w:r>
        <w:r>
          <w:rPr>
            <w:i/>
          </w:rPr>
          <w:delText>Prisons Act 1981</w:delText>
        </w:r>
        <w:r>
          <w:delText>;</w:delText>
        </w:r>
      </w:del>
    </w:p>
    <w:p>
      <w:pPr>
        <w:pStyle w:val="Ednotepara"/>
        <w:rPr>
          <w:ins w:id="231" w:author="Master Repository Process" w:date="2021-07-31T20:19:00Z"/>
        </w:rPr>
      </w:pPr>
      <w:ins w:id="232" w:author="Master Repository Process" w:date="2021-07-31T20:19:00Z">
        <w:r>
          <w:tab/>
          <w:t>[(g)</w:t>
        </w:r>
        <w:r>
          <w:tab/>
          <w:t>deleted]</w:t>
        </w:r>
      </w:ins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</w:t>
      </w:r>
      <w:del w:id="233" w:author="Master Repository Process" w:date="2021-07-31T20:19:00Z">
        <w:r>
          <w:delText>.</w:delText>
        </w:r>
      </w:del>
      <w:ins w:id="234" w:author="Master Repository Process" w:date="2021-07-31T20:19:00Z">
        <w:r>
          <w:t>;</w:t>
        </w:r>
      </w:ins>
    </w:p>
    <w:p>
      <w:pPr>
        <w:pStyle w:val="Indenta"/>
        <w:rPr>
          <w:ins w:id="235" w:author="Master Repository Process" w:date="2021-07-31T20:19:00Z"/>
        </w:rPr>
      </w:pPr>
      <w:ins w:id="236" w:author="Master Repository Process" w:date="2021-07-31T20:19:00Z">
        <w:r>
          <w:tab/>
          <w:t>(u)</w:t>
        </w:r>
        <w:r>
          <w:tab/>
          <w:t>the department of the Public Service designated as the Department of the Premier and Cabinet;</w:t>
        </w:r>
      </w:ins>
    </w:p>
    <w:p>
      <w:pPr>
        <w:pStyle w:val="Indenta"/>
        <w:rPr>
          <w:ins w:id="237" w:author="Master Repository Process" w:date="2021-07-31T20:19:00Z"/>
        </w:rPr>
      </w:pPr>
      <w:ins w:id="238" w:author="Master Repository Process" w:date="2021-07-31T20:19:00Z">
        <w:r>
          <w:tab/>
          <w:t>(v)</w:t>
        </w:r>
        <w:r>
          <w:tab/>
          <w:t xml:space="preserve">the department of the Public Service principally assisting in the administration of the </w:t>
        </w:r>
        <w:r>
          <w:rPr>
            <w:i/>
          </w:rPr>
          <w:t>Financial Management Act 2006</w:t>
        </w:r>
        <w:r>
          <w:t>.</w:t>
        </w:r>
      </w:ins>
    </w:p>
    <w:p>
      <w:pPr>
        <w:pStyle w:val="Footnotesection"/>
      </w:pPr>
      <w:r>
        <w:tab/>
        <w:t>[Regulation 20A inserted</w:t>
      </w:r>
      <w:del w:id="239" w:author="Master Repository Process" w:date="2021-07-31T20:19:00Z">
        <w:r>
          <w:delText xml:space="preserve"> in</w:delText>
        </w:r>
      </w:del>
      <w:ins w:id="240" w:author="Master Repository Process" w:date="2021-07-31T20:19:00Z">
        <w:r>
          <w:t>:</w:t>
        </w:r>
      </w:ins>
      <w:r>
        <w:t xml:space="preserve"> Gazette 28 Jan 2011 p. 249-50; amended</w:t>
      </w:r>
      <w:del w:id="241" w:author="Master Repository Process" w:date="2021-07-31T20:19:00Z">
        <w:r>
          <w:delText xml:space="preserve"> in</w:delText>
        </w:r>
      </w:del>
      <w:ins w:id="242" w:author="Master Repository Process" w:date="2021-07-31T20:19:00Z">
        <w:r>
          <w:t>:</w:t>
        </w:r>
      </w:ins>
      <w:r>
        <w:t xml:space="preserve"> Gazette 27 Jan 2012 p. 567; 27 Jun 2014 p. 2311; 10 Apr 2015 p. 1251; 15 Dec 2015 p. 5028-9; 24 Jun 2016 p. 2296</w:t>
      </w:r>
      <w:ins w:id="243" w:author="Master Repository Process" w:date="2021-07-31T20:19:00Z">
        <w:r>
          <w:t>; 22 Jun 2018 p. 2179</w:t>
        </w:r>
      </w:ins>
      <w:r>
        <w:t>.]</w:t>
      </w:r>
    </w:p>
    <w:p>
      <w:pPr>
        <w:pStyle w:val="Heading5"/>
      </w:pPr>
      <w:bookmarkStart w:id="244" w:name="_Toc518053961"/>
      <w:bookmarkStart w:id="245" w:name="_Toc485976412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244"/>
      <w:bookmarkEnd w:id="245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  <w:ind w:left="851" w:right="283"/>
      </w:pPr>
      <w:r>
        <w:t>Table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Amount ($)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</w:t>
            </w:r>
            <w:del w:id="246" w:author="Master Repository Process" w:date="2021-07-31T20:19:00Z">
              <w:r>
                <w:delText>405</w:delText>
              </w:r>
            </w:del>
            <w:ins w:id="247" w:author="Master Repository Process" w:date="2021-07-31T20:19:00Z">
              <w:r>
                <w:t>411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$</w:t>
            </w:r>
            <w:del w:id="248" w:author="Master Repository Process" w:date="2021-07-31T20:19:00Z">
              <w:r>
                <w:delText>479</w:delText>
              </w:r>
            </w:del>
            <w:ins w:id="249" w:author="Master Repository Process" w:date="2021-07-31T20:19:00Z">
              <w:r>
                <w:t>486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</w:t>
            </w:r>
            <w:del w:id="250" w:author="Master Repository Process" w:date="2021-07-31T20:19:00Z">
              <w:r>
                <w:delText>579</w:delText>
              </w:r>
            </w:del>
            <w:ins w:id="251" w:author="Master Repository Process" w:date="2021-07-31T20:19:00Z">
              <w:r>
                <w:t>588</w:t>
              </w:r>
            </w:ins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</w:t>
      </w:r>
      <w:del w:id="252" w:author="Master Repository Process" w:date="2021-07-31T20:19:00Z">
        <w:r>
          <w:delText xml:space="preserve"> in</w:delText>
        </w:r>
      </w:del>
      <w:ins w:id="253" w:author="Master Repository Process" w:date="2021-07-31T20:19:00Z">
        <w:r>
          <w:t>:</w:t>
        </w:r>
      </w:ins>
      <w:r>
        <w:t xml:space="preserve"> Gazette 7 Aug 2007 p. 4029; 18 Jan</w:t>
      </w:r>
      <w:del w:id="254" w:author="Master Repository Process" w:date="2021-07-31T20:19:00Z">
        <w:r>
          <w:delText xml:space="preserve"> </w:delText>
        </w:r>
      </w:del>
      <w:ins w:id="255" w:author="Master Repository Process" w:date="2021-07-31T20:19:00Z">
        <w:r>
          <w:t> </w:t>
        </w:r>
      </w:ins>
      <w:r>
        <w:t>2011 p. 146; 21 Sep 2012 p. 4422; 27 Jun 2014 p. 2311; 26 Jun 2015 p. 2238</w:t>
      </w:r>
      <w:r>
        <w:noBreakHyphen/>
        <w:t>9; 24 Jun 2016 p. 2293; 23 Jun 2017 p. 3175</w:t>
      </w:r>
      <w:ins w:id="256" w:author="Master Repository Process" w:date="2021-07-31T20:19:00Z">
        <w:r>
          <w:t>; 22 Jun 2018 p. 2179</w:t>
        </w:r>
      </w:ins>
      <w:r>
        <w:t>.]</w:t>
      </w:r>
    </w:p>
    <w:p>
      <w:pPr>
        <w:pStyle w:val="Heading5"/>
      </w:pPr>
      <w:bookmarkStart w:id="257" w:name="_Toc518053962"/>
      <w:bookmarkStart w:id="258" w:name="_Toc485976413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257"/>
      <w:bookmarkEnd w:id="258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</w:t>
      </w:r>
      <w:del w:id="259" w:author="Master Repository Process" w:date="2021-07-31T20:19:00Z">
        <w:r>
          <w:delText xml:space="preserve"> in</w:delText>
        </w:r>
      </w:del>
      <w:ins w:id="260" w:author="Master Repository Process" w:date="2021-07-31T20:19:00Z">
        <w:r>
          <w:t>:</w:t>
        </w:r>
      </w:ins>
      <w:r>
        <w:t xml:space="preserve"> Gazette 18 Aug 2006 p. 3367.]</w:t>
      </w:r>
    </w:p>
    <w:p>
      <w:pPr>
        <w:pStyle w:val="Heading5"/>
        <w:rPr>
          <w:ins w:id="261" w:author="Master Repository Process" w:date="2021-07-31T20:19:00Z"/>
        </w:rPr>
      </w:pPr>
      <w:bookmarkStart w:id="262" w:name="_Toc518053963"/>
      <w:ins w:id="263" w:author="Master Repository Process" w:date="2021-07-31T20:19:00Z">
        <w:r>
          <w:rPr>
            <w:rStyle w:val="CharSectno"/>
          </w:rPr>
          <w:t>21B</w:t>
        </w:r>
        <w:r>
          <w:t>.</w:t>
        </w:r>
        <w:r>
          <w:tab/>
          <w:t>Prescribed personal material (Act s. 97(1))</w:t>
        </w:r>
        <w:bookmarkEnd w:id="262"/>
      </w:ins>
    </w:p>
    <w:p>
      <w:pPr>
        <w:pStyle w:val="Subsection"/>
        <w:rPr>
          <w:ins w:id="264" w:author="Master Repository Process" w:date="2021-07-31T20:19:00Z"/>
        </w:rPr>
      </w:pPr>
      <w:ins w:id="265" w:author="Master Repository Process" w:date="2021-07-31T20:19:00Z">
        <w:r>
          <w:tab/>
        </w:r>
        <w:r>
          <w:tab/>
          <w:t xml:space="preserve">For the purposes of paragraph (e) of the definition of </w:t>
        </w:r>
        <w:r>
          <w:rPr>
            <w:rStyle w:val="CharDefText"/>
          </w:rPr>
          <w:t>personal material</w:t>
        </w:r>
        <w:r>
          <w:t xml:space="preserve"> in section 97(1), the following documents and materials are prescribed —</w:t>
        </w:r>
      </w:ins>
    </w:p>
    <w:p>
      <w:pPr>
        <w:pStyle w:val="Indenta"/>
        <w:rPr>
          <w:ins w:id="266" w:author="Master Repository Process" w:date="2021-07-31T20:19:00Z"/>
        </w:rPr>
      </w:pPr>
      <w:ins w:id="267" w:author="Master Repository Process" w:date="2021-07-31T20:19:00Z">
        <w:r>
          <w:tab/>
          <w:t>(a)</w:t>
        </w:r>
        <w:r>
          <w:tab/>
          <w:t>school test results and other material relating to the child’s education (such as awards, certificates, yearbooks, portfolios and artwork);</w:t>
        </w:r>
      </w:ins>
    </w:p>
    <w:p>
      <w:pPr>
        <w:pStyle w:val="Indenta"/>
        <w:rPr>
          <w:ins w:id="268" w:author="Master Repository Process" w:date="2021-07-31T20:19:00Z"/>
        </w:rPr>
      </w:pPr>
      <w:ins w:id="269" w:author="Master Repository Process" w:date="2021-07-31T20:19:00Z">
        <w:r>
          <w:tab/>
          <w:t>(b)</w:t>
        </w:r>
        <w:r>
          <w:tab/>
          <w:t>records and personal effects relating to the child’s participation in recreational or extra-curricular activities (such as awards, medals, trophies and certificates);</w:t>
        </w:r>
      </w:ins>
    </w:p>
    <w:p>
      <w:pPr>
        <w:pStyle w:val="Indenta"/>
        <w:rPr>
          <w:ins w:id="270" w:author="Master Repository Process" w:date="2021-07-31T20:19:00Z"/>
        </w:rPr>
      </w:pPr>
      <w:ins w:id="271" w:author="Master Repository Process" w:date="2021-07-31T20:19:00Z">
        <w:r>
          <w:tab/>
          <w:t>(c)</w:t>
        </w:r>
        <w:r>
          <w:tab/>
          <w:t>the child’s Medicare card and health care card;</w:t>
        </w:r>
      </w:ins>
    </w:p>
    <w:p>
      <w:pPr>
        <w:pStyle w:val="Indenta"/>
        <w:rPr>
          <w:ins w:id="272" w:author="Master Repository Process" w:date="2021-07-31T20:19:00Z"/>
        </w:rPr>
      </w:pPr>
      <w:ins w:id="273" w:author="Master Repository Process" w:date="2021-07-31T20:19:00Z">
        <w:r>
          <w:tab/>
          <w:t>(d)</w:t>
        </w:r>
        <w:r>
          <w:tab/>
          <w:t>the child’s dental records;</w:t>
        </w:r>
      </w:ins>
    </w:p>
    <w:p>
      <w:pPr>
        <w:pStyle w:val="Indenta"/>
        <w:rPr>
          <w:ins w:id="274" w:author="Master Repository Process" w:date="2021-07-31T20:19:00Z"/>
        </w:rPr>
      </w:pPr>
      <w:ins w:id="275" w:author="Master Repository Process" w:date="2021-07-31T20:19:00Z">
        <w:r>
          <w:tab/>
          <w:t>(e)</w:t>
        </w:r>
        <w:r>
          <w:tab/>
          <w:t>the child’s immunisation records;</w:t>
        </w:r>
      </w:ins>
    </w:p>
    <w:p>
      <w:pPr>
        <w:pStyle w:val="Indenta"/>
        <w:rPr>
          <w:ins w:id="276" w:author="Master Repository Process" w:date="2021-07-31T20:19:00Z"/>
        </w:rPr>
      </w:pPr>
      <w:ins w:id="277" w:author="Master Repository Process" w:date="2021-07-31T20:19:00Z">
        <w:r>
          <w:tab/>
          <w:t>(f)</w:t>
        </w:r>
        <w:r>
          <w:tab/>
          <w:t>the child’s Tax File Number;</w:t>
        </w:r>
      </w:ins>
    </w:p>
    <w:p>
      <w:pPr>
        <w:pStyle w:val="Indenta"/>
        <w:rPr>
          <w:ins w:id="278" w:author="Master Repository Process" w:date="2021-07-31T20:19:00Z"/>
        </w:rPr>
      </w:pPr>
      <w:ins w:id="279" w:author="Master Repository Process" w:date="2021-07-31T20:19:00Z">
        <w:r>
          <w:tab/>
          <w:t>(g)</w:t>
        </w:r>
        <w:r>
          <w:tab/>
          <w:t>documents relating to the child’s financial assets (such as bank account and trust account information and any cards linked to such accounts);</w:t>
        </w:r>
      </w:ins>
    </w:p>
    <w:p>
      <w:pPr>
        <w:pStyle w:val="Indenta"/>
        <w:rPr>
          <w:ins w:id="280" w:author="Master Repository Process" w:date="2021-07-31T20:19:00Z"/>
        </w:rPr>
      </w:pPr>
      <w:ins w:id="281" w:author="Master Repository Process" w:date="2021-07-31T20:19:00Z">
        <w:r>
          <w:tab/>
          <w:t>(h)</w:t>
        </w:r>
        <w:r>
          <w:tab/>
          <w:t>the child’s learner’s permit, driver’s licence and any other identification documents;</w:t>
        </w:r>
      </w:ins>
    </w:p>
    <w:p>
      <w:pPr>
        <w:pStyle w:val="Indenta"/>
        <w:rPr>
          <w:ins w:id="282" w:author="Master Repository Process" w:date="2021-07-31T20:19:00Z"/>
        </w:rPr>
      </w:pPr>
      <w:ins w:id="283" w:author="Master Repository Process" w:date="2021-07-31T20:19:00Z">
        <w:r>
          <w:tab/>
          <w:t>(i)</w:t>
        </w:r>
        <w:r>
          <w:tab/>
          <w:t>the child’s family tree or genogram;</w:t>
        </w:r>
      </w:ins>
    </w:p>
    <w:p>
      <w:pPr>
        <w:pStyle w:val="Indenta"/>
        <w:rPr>
          <w:ins w:id="284" w:author="Master Repository Process" w:date="2021-07-31T20:19:00Z"/>
        </w:rPr>
      </w:pPr>
      <w:ins w:id="285" w:author="Master Repository Process" w:date="2021-07-31T20:19:00Z">
        <w:r>
          <w:tab/>
          <w:t>(j)</w:t>
        </w:r>
        <w:r>
          <w:tab/>
          <w:t>gifts, letters and photographs received from the child’s relatives, friends and carers;</w:t>
        </w:r>
      </w:ins>
    </w:p>
    <w:p>
      <w:pPr>
        <w:pStyle w:val="Indenta"/>
        <w:rPr>
          <w:ins w:id="286" w:author="Master Repository Process" w:date="2021-07-31T20:19:00Z"/>
        </w:rPr>
      </w:pPr>
      <w:ins w:id="287" w:author="Master Repository Process" w:date="2021-07-31T20:19:00Z">
        <w:r>
          <w:tab/>
          <w:t>(k)</w:t>
        </w:r>
        <w:r>
          <w:tab/>
          <w:t>the child’s placement history;</w:t>
        </w:r>
      </w:ins>
    </w:p>
    <w:p>
      <w:pPr>
        <w:pStyle w:val="Indenta"/>
        <w:rPr>
          <w:ins w:id="288" w:author="Master Repository Process" w:date="2021-07-31T20:19:00Z"/>
        </w:rPr>
      </w:pPr>
      <w:ins w:id="289" w:author="Master Repository Process" w:date="2021-07-31T20:19:00Z">
        <w:r>
          <w:tab/>
          <w:t>(l)</w:t>
        </w:r>
        <w:r>
          <w:tab/>
          <w:t>documents or material relating to the child’s religious identity (such as a baptism or confirmation certificate).</w:t>
        </w:r>
      </w:ins>
    </w:p>
    <w:p>
      <w:pPr>
        <w:pStyle w:val="Footnotesection"/>
        <w:rPr>
          <w:ins w:id="290" w:author="Master Repository Process" w:date="2021-07-31T20:19:00Z"/>
        </w:rPr>
      </w:pPr>
      <w:ins w:id="291" w:author="Master Repository Process" w:date="2021-07-31T20:19:00Z">
        <w:r>
          <w:tab/>
          <w:t>[Regulation 21B inserted: Gazette 22 Jun 2018 p. 2179</w:t>
        </w:r>
        <w:r>
          <w:noBreakHyphen/>
          <w:t>80.]</w:t>
        </w:r>
      </w:ins>
    </w:p>
    <w:p>
      <w:pPr>
        <w:pStyle w:val="Ednotesection"/>
        <w:tabs>
          <w:tab w:val="clear" w:pos="893"/>
          <w:tab w:val="left" w:pos="1080"/>
        </w:tabs>
        <w:ind w:left="960" w:hanging="960"/>
      </w:pPr>
      <w:ins w:id="292" w:author="Master Repository Process" w:date="2021-07-31T20:19:00Z">
        <w:r>
          <w:t xml:space="preserve"> </w:t>
        </w:r>
      </w:ins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</w:t>
      </w:r>
      <w:del w:id="293" w:author="Master Repository Process" w:date="2021-07-31T20:19:00Z">
        <w:r>
          <w:delText xml:space="preserve"> in</w:delText>
        </w:r>
      </w:del>
      <w:ins w:id="294" w:author="Master Repository Process" w:date="2021-07-31T20:19:00Z">
        <w:r>
          <w:t>:</w:t>
        </w:r>
      </w:ins>
      <w:r>
        <w:t xml:space="preserve"> Gazette 7 Aug 2007 p. 4030.]</w:t>
      </w:r>
    </w:p>
    <w:p>
      <w:pPr>
        <w:pStyle w:val="Heading2"/>
      </w:pPr>
      <w:bookmarkStart w:id="295" w:name="_Toc517792436"/>
      <w:bookmarkStart w:id="296" w:name="_Toc517792499"/>
      <w:bookmarkStart w:id="297" w:name="_Toc517945088"/>
      <w:bookmarkStart w:id="298" w:name="_Toc518053964"/>
      <w:bookmarkStart w:id="299" w:name="_Toc462134223"/>
      <w:bookmarkStart w:id="300" w:name="_Toc473808492"/>
      <w:bookmarkStart w:id="301" w:name="_Toc473808554"/>
      <w:bookmarkStart w:id="302" w:name="_Toc485976414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>
      <w:pPr>
        <w:pStyle w:val="Heading5"/>
      </w:pPr>
      <w:bookmarkStart w:id="303" w:name="_Toc518053965"/>
      <w:bookmarkStart w:id="304" w:name="_Toc485976415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303"/>
      <w:bookmarkEnd w:id="30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</w:t>
      </w:r>
      <w:del w:id="305" w:author="Master Repository Process" w:date="2021-07-31T20:19:00Z">
        <w:r>
          <w:delText xml:space="preserve"> in</w:delText>
        </w:r>
      </w:del>
      <w:ins w:id="306" w:author="Master Repository Process" w:date="2021-07-31T20:19:00Z">
        <w:r>
          <w:t>:</w:t>
        </w:r>
      </w:ins>
      <w:r>
        <w:t xml:space="preserve">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</w:t>
      </w:r>
      <w:del w:id="307" w:author="Master Repository Process" w:date="2021-07-31T20:19:00Z">
        <w:r>
          <w:delText xml:space="preserve"> in</w:delText>
        </w:r>
      </w:del>
      <w:ins w:id="308" w:author="Master Repository Process" w:date="2021-07-31T20:19:00Z">
        <w:r>
          <w:t>:</w:t>
        </w:r>
      </w:ins>
      <w:r>
        <w:t xml:space="preserve"> Gazette 7 Aug 2007 p. 4030.]</w:t>
      </w:r>
    </w:p>
    <w:p>
      <w:pPr>
        <w:pStyle w:val="Heading5"/>
      </w:pPr>
      <w:bookmarkStart w:id="309" w:name="_Toc518053966"/>
      <w:bookmarkStart w:id="310" w:name="_Toc485976416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309"/>
      <w:bookmarkEnd w:id="310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11" w:name="_Toc517792439"/>
      <w:bookmarkStart w:id="312" w:name="_Toc517792502"/>
      <w:bookmarkStart w:id="313" w:name="_Toc517945091"/>
      <w:bookmarkStart w:id="314" w:name="_Toc518053967"/>
      <w:bookmarkStart w:id="315" w:name="_Toc473808495"/>
      <w:bookmarkStart w:id="316" w:name="_Toc473808557"/>
      <w:bookmarkStart w:id="317" w:name="_Toc485976417"/>
      <w:bookmarkStart w:id="318" w:name="_Toc46213423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11"/>
      <w:bookmarkEnd w:id="312"/>
      <w:bookmarkEnd w:id="313"/>
      <w:bookmarkEnd w:id="314"/>
      <w:bookmarkEnd w:id="315"/>
      <w:bookmarkEnd w:id="316"/>
      <w:bookmarkEnd w:id="317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</w:t>
      </w:r>
      <w:del w:id="319" w:author="Master Repository Process" w:date="2021-07-31T20:19:00Z">
        <w:r>
          <w:delText xml:space="preserve"> in</w:delText>
        </w:r>
      </w:del>
      <w:ins w:id="320" w:author="Master Repository Process" w:date="2021-07-31T20:19:00Z">
        <w:r>
          <w:t>:</w:t>
        </w:r>
      </w:ins>
      <w:r>
        <w:t xml:space="preserve"> Gazette 28 Jan 2011 p. 250.]</w:t>
      </w:r>
    </w:p>
    <w:p>
      <w:pPr>
        <w:pStyle w:val="yHeading5"/>
        <w:spacing w:after="80"/>
      </w:pPr>
      <w:bookmarkStart w:id="321" w:name="_Toc518053968"/>
      <w:bookmarkStart w:id="322" w:name="_Toc485976418"/>
      <w:r>
        <w:rPr>
          <w:rStyle w:val="CharSClsNo"/>
        </w:rPr>
        <w:t>1</w:t>
      </w:r>
      <w:r>
        <w:t>.</w:t>
      </w:r>
      <w:r>
        <w:tab/>
        <w:t>Warrant (access)</w:t>
      </w:r>
      <w:bookmarkEnd w:id="321"/>
      <w:bookmarkEnd w:id="3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</w:t>
      </w:r>
      <w:del w:id="323" w:author="Master Repository Process" w:date="2021-07-31T20:19:00Z">
        <w:r>
          <w:delText xml:space="preserve"> in</w:delText>
        </w:r>
      </w:del>
      <w:ins w:id="324" w:author="Master Repository Process" w:date="2021-07-31T20:19:00Z">
        <w:r>
          <w:t>:</w:t>
        </w:r>
      </w:ins>
      <w:r>
        <w:t xml:space="preserve"> Gazette 19 Jun 2009 p. 2226-7.]</w:t>
      </w:r>
    </w:p>
    <w:p>
      <w:pPr>
        <w:pStyle w:val="yHeading5"/>
        <w:pageBreakBefore/>
        <w:spacing w:after="80"/>
      </w:pPr>
      <w:bookmarkStart w:id="325" w:name="_Toc518053969"/>
      <w:bookmarkStart w:id="326" w:name="_Toc485976419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325"/>
      <w:bookmarkEnd w:id="3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</w:t>
      </w:r>
      <w:del w:id="327" w:author="Master Repository Process" w:date="2021-07-31T20:19:00Z">
        <w:r>
          <w:delText xml:space="preserve"> in</w:delText>
        </w:r>
      </w:del>
      <w:ins w:id="328" w:author="Master Repository Process" w:date="2021-07-31T20:19:00Z">
        <w:r>
          <w:t>:</w:t>
        </w:r>
      </w:ins>
      <w:r>
        <w:t xml:space="preserve"> Gazette 19 Jun 2009 p. 2227-8.]</w:t>
      </w:r>
    </w:p>
    <w:p>
      <w:pPr>
        <w:pStyle w:val="yHeading5"/>
        <w:pageBreakBefore/>
        <w:spacing w:after="80"/>
      </w:pPr>
      <w:bookmarkStart w:id="329" w:name="_Toc518053970"/>
      <w:bookmarkStart w:id="330" w:name="_Toc485976420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329"/>
      <w:bookmarkEnd w:id="3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</w:t>
      </w:r>
      <w:del w:id="331" w:author="Master Repository Process" w:date="2021-07-31T20:19:00Z">
        <w:r>
          <w:delText xml:space="preserve"> in</w:delText>
        </w:r>
      </w:del>
      <w:ins w:id="332" w:author="Master Repository Process" w:date="2021-07-31T20:19:00Z">
        <w:r>
          <w:t>:</w:t>
        </w:r>
      </w:ins>
      <w:r>
        <w:t xml:space="preserve"> Gazette 19 Jun 2009 p. 2228-9.]</w:t>
      </w:r>
    </w:p>
    <w:p>
      <w:pPr>
        <w:pStyle w:val="yHeading5"/>
        <w:pageBreakBefore/>
      </w:pPr>
      <w:bookmarkStart w:id="333" w:name="_Toc518053971"/>
      <w:bookmarkStart w:id="334" w:name="_Toc485976421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333"/>
      <w:bookmarkEnd w:id="334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</w:t>
      </w:r>
      <w:del w:id="335" w:author="Master Repository Process" w:date="2021-07-31T20:19:00Z">
        <w:r>
          <w:delText xml:space="preserve"> in</w:delText>
        </w:r>
      </w:del>
      <w:ins w:id="336" w:author="Master Repository Process" w:date="2021-07-31T20:19:00Z">
        <w:r>
          <w:t>:</w:t>
        </w:r>
      </w:ins>
      <w:r>
        <w:t xml:space="preserve"> Gazette 28 Jan 2011 p. 250-2.]</w:t>
      </w:r>
    </w:p>
    <w:p>
      <w:pPr>
        <w:pStyle w:val="yHeading5"/>
        <w:pageBreakBefore/>
      </w:pPr>
      <w:bookmarkStart w:id="337" w:name="_Toc518053972"/>
      <w:bookmarkStart w:id="338" w:name="_Toc485976422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337"/>
      <w:bookmarkEnd w:id="338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</w:t>
      </w:r>
      <w:del w:id="339" w:author="Master Repository Process" w:date="2021-07-31T20:19:00Z">
        <w:r>
          <w:delText xml:space="preserve"> in</w:delText>
        </w:r>
      </w:del>
      <w:ins w:id="340" w:author="Master Repository Process" w:date="2021-07-31T20:19:00Z">
        <w:r>
          <w:t>:</w:t>
        </w:r>
      </w:ins>
      <w:r>
        <w:t xml:space="preserve"> Gazette 28 Jan 2011 p. 252-3.]</w:t>
      </w:r>
    </w:p>
    <w:p>
      <w:pPr>
        <w:pStyle w:val="yHeading5"/>
        <w:pageBreakBefore/>
      </w:pPr>
      <w:bookmarkStart w:id="341" w:name="_Toc518053973"/>
      <w:bookmarkStart w:id="342" w:name="_Toc485976423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341"/>
      <w:bookmarkEnd w:id="342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</w:t>
      </w:r>
      <w:del w:id="343" w:author="Master Repository Process" w:date="2021-07-31T20:19:00Z">
        <w:r>
          <w:delText xml:space="preserve"> in</w:delText>
        </w:r>
      </w:del>
      <w:ins w:id="344" w:author="Master Repository Process" w:date="2021-07-31T20:19:00Z">
        <w:r>
          <w:t>:</w:t>
        </w:r>
      </w:ins>
      <w:r>
        <w:t xml:space="preserve">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46" w:name="_Toc517792446"/>
      <w:bookmarkStart w:id="347" w:name="_Toc517792509"/>
      <w:bookmarkStart w:id="348" w:name="_Toc517945098"/>
      <w:bookmarkStart w:id="349" w:name="_Toc518053974"/>
      <w:bookmarkStart w:id="350" w:name="_Toc473808502"/>
      <w:bookmarkStart w:id="351" w:name="_Toc473808564"/>
      <w:bookmarkStart w:id="352" w:name="_Toc485976424"/>
      <w:r>
        <w:t>Notes</w:t>
      </w:r>
      <w:bookmarkEnd w:id="346"/>
      <w:bookmarkEnd w:id="347"/>
      <w:bookmarkEnd w:id="348"/>
      <w:bookmarkEnd w:id="349"/>
      <w:bookmarkEnd w:id="318"/>
      <w:bookmarkEnd w:id="350"/>
      <w:bookmarkEnd w:id="351"/>
      <w:bookmarkEnd w:id="35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53" w:name="_Toc518053975"/>
      <w:bookmarkStart w:id="354" w:name="_Toc485976425"/>
      <w:r>
        <w:t>Compilation table</w:t>
      </w:r>
      <w:bookmarkEnd w:id="353"/>
      <w:bookmarkEnd w:id="3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rPr>
          <w:ins w:id="355" w:author="Master Repository Process" w:date="2021-07-31T20:1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6" w:author="Master Repository Process" w:date="2021-07-31T20:19:00Z"/>
                <w:i/>
              </w:rPr>
            </w:pPr>
            <w:ins w:id="357" w:author="Master Repository Process" w:date="2021-07-31T20:19:00Z">
              <w:r>
                <w:rPr>
                  <w:i/>
                </w:rPr>
                <w:t>Children and Community Services Amendment Regulations 2018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358" w:author="Master Repository Process" w:date="2021-07-31T20:19:00Z"/>
              </w:rPr>
            </w:pPr>
            <w:ins w:id="359" w:author="Master Repository Process" w:date="2021-07-31T20:19:00Z">
              <w:r>
                <w:t>22 Jun 2018 p. 2178</w:t>
              </w:r>
              <w:r>
                <w:noBreakHyphen/>
                <w:t>80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360" w:author="Master Repository Process" w:date="2021-07-31T20:19:00Z"/>
              </w:rPr>
            </w:pPr>
            <w:ins w:id="361" w:author="Master Repository Process" w:date="2021-07-31T20:19:00Z">
              <w:r>
                <w:rPr>
                  <w:snapToGrid w:val="0"/>
                </w:rPr>
                <w:t>r. 1 and 2: 22 Jun 2018 (see r. 2(a));</w:t>
              </w:r>
              <w:r>
                <w:rPr>
                  <w:snapToGrid w:val="0"/>
                </w:rPr>
                <w:br/>
                <w:t xml:space="preserve">Regulations other than r. 1 and 2: </w:t>
              </w:r>
              <w:r>
                <w:t>1 Jul 2018 (see r. 2(b))</w:t>
              </w:r>
            </w:ins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2" w:name="Compilation"/>
    <w:bookmarkEnd w:id="36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3" w:name="Coversheet"/>
    <w:bookmarkEnd w:id="3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45" w:name="Schedule"/>
    <w:bookmarkEnd w:id="34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626153936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42B89688-A43D-40C4-B34F-5F6177F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77D7-0A62-47A8-981E-B16F5C2B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7754</Words>
  <Characters>38229</Characters>
  <Application>Microsoft Office Word</Application>
  <DocSecurity>0</DocSecurity>
  <Lines>1365</Lines>
  <Paragraphs>806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03-b0-00 - 03-c0-01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2021-07-31T12:19:00Z</dcterms:created>
  <dcterms:modified xsi:type="dcterms:W3CDTF">2021-07-31T12:19:00Z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20180701</vt:lpwstr>
  </property>
  <property fmtid="{D5CDD505-2E9C-101B-9397-08002B2CF9AE}" pid="8" name="FromSuffix">
    <vt:lpwstr>03-b0-00</vt:lpwstr>
  </property>
  <property fmtid="{D5CDD505-2E9C-101B-9397-08002B2CF9AE}" pid="9" name="FromAsAtDate">
    <vt:lpwstr>01 Jul 2017</vt:lpwstr>
  </property>
  <property fmtid="{D5CDD505-2E9C-101B-9397-08002B2CF9AE}" pid="10" name="ToSuffix">
    <vt:lpwstr>03-c0-01</vt:lpwstr>
  </property>
  <property fmtid="{D5CDD505-2E9C-101B-9397-08002B2CF9AE}" pid="11" name="ToAsAtDate">
    <vt:lpwstr>01 Jul 2018</vt:lpwstr>
  </property>
</Properties>
</file>