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Marine and Harbours Act 1981</w:t>
      </w:r>
    </w:p>
    <w:p>
      <w:pPr>
        <w:pStyle w:val="NameofActReg"/>
      </w:pPr>
      <w:r>
        <w:t>Marine and Harbours (Departmental Areas) Regulations 1998</w:t>
      </w:r>
    </w:p>
    <w:p>
      <w:pPr>
        <w:pStyle w:val="Heading5"/>
        <w:rPr>
          <w:snapToGrid w:val="0"/>
        </w:rPr>
      </w:pPr>
      <w:bookmarkStart w:id="1" w:name="_Toc517946675"/>
      <w:bookmarkStart w:id="2" w:name="_Toc408409289"/>
      <w:bookmarkStart w:id="3" w:name="_Toc408469440"/>
      <w:bookmarkStart w:id="4" w:name="_Toc486406752"/>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pPr>
        <w:pStyle w:val="Heading5"/>
        <w:rPr>
          <w:snapToGrid w:val="0"/>
        </w:rPr>
      </w:pPr>
      <w:bookmarkStart w:id="6" w:name="_Toc517946676"/>
      <w:bookmarkStart w:id="7" w:name="_Toc408409290"/>
      <w:bookmarkStart w:id="8" w:name="_Toc408469441"/>
      <w:bookmarkStart w:id="9" w:name="_Toc486406753"/>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bookmarkStart w:id="10" w:name="_Toc408409291"/>
      <w:bookmarkStart w:id="11" w:name="_Toc408469442"/>
      <w:r>
        <w:tab/>
        <w:t>[Regulation 2 amended</w:t>
      </w:r>
      <w:del w:id="12" w:author="Master Repository Process" w:date="2021-08-29T08:10:00Z">
        <w:r>
          <w:delText xml:space="preserve"> in</w:delText>
        </w:r>
      </w:del>
      <w:ins w:id="13" w:author="Master Repository Process" w:date="2021-08-29T08:10:00Z">
        <w:r>
          <w:t>:</w:t>
        </w:r>
      </w:ins>
      <w:r>
        <w:t xml:space="preserve"> Gazette 8 Jan 2015 p. 53</w:t>
      </w:r>
      <w:r>
        <w:noBreakHyphen/>
        <w:t>4.]</w:t>
      </w:r>
    </w:p>
    <w:p>
      <w:pPr>
        <w:pStyle w:val="Heading5"/>
        <w:rPr>
          <w:snapToGrid w:val="0"/>
        </w:rPr>
      </w:pPr>
      <w:bookmarkStart w:id="14" w:name="_Toc517946677"/>
      <w:bookmarkStart w:id="15" w:name="_Toc486406754"/>
      <w:r>
        <w:rPr>
          <w:rStyle w:val="CharSectno"/>
        </w:rPr>
        <w:t>3</w:t>
      </w:r>
      <w:r>
        <w:rPr>
          <w:snapToGrid w:val="0"/>
        </w:rPr>
        <w:t>.</w:t>
      </w:r>
      <w:r>
        <w:rPr>
          <w:snapToGrid w:val="0"/>
        </w:rPr>
        <w:tab/>
        <w:t>Parking vehicles on departmental land</w:t>
      </w:r>
      <w:bookmarkEnd w:id="14"/>
      <w:bookmarkEnd w:id="10"/>
      <w:bookmarkEnd w:id="11"/>
      <w:bookmarkEnd w:id="15"/>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16" w:name="_Toc517946678"/>
      <w:bookmarkStart w:id="17" w:name="_Toc484521126"/>
      <w:bookmarkStart w:id="18" w:name="_Toc484609409"/>
      <w:bookmarkStart w:id="19" w:name="_Toc486406755"/>
      <w:bookmarkStart w:id="20" w:name="_Toc408409292"/>
      <w:bookmarkStart w:id="21" w:name="_Toc408469443"/>
      <w:r>
        <w:rPr>
          <w:rStyle w:val="CharSectno"/>
        </w:rPr>
        <w:t>3A</w:t>
      </w:r>
      <w:r>
        <w:t>.</w:t>
      </w:r>
      <w:r>
        <w:tab/>
        <w:t>Parking charges for boat trailers: Hillarys Boat Harbour</w:t>
      </w:r>
      <w:bookmarkEnd w:id="16"/>
      <w:bookmarkEnd w:id="17"/>
      <w:bookmarkEnd w:id="18"/>
      <w:bookmarkEnd w:id="19"/>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w:t>
      </w:r>
      <w:del w:id="22" w:author="Master Repository Process" w:date="2021-08-29T08:10:00Z">
        <w:r>
          <w:delText>8.40</w:delText>
        </w:r>
      </w:del>
      <w:ins w:id="23" w:author="Master Repository Process" w:date="2021-08-29T08:10:00Z">
        <w:r>
          <w:t>9.00</w:t>
        </w:r>
      </w:ins>
      <w:r>
        <w:t>;</w:t>
      </w:r>
    </w:p>
    <w:p>
      <w:pPr>
        <w:pStyle w:val="Indenta"/>
      </w:pPr>
      <w:r>
        <w:tab/>
        <w:t>(b)</w:t>
      </w:r>
      <w:r>
        <w:tab/>
        <w:t>an annual charge of $</w:t>
      </w:r>
      <w:del w:id="24" w:author="Master Repository Process" w:date="2021-08-29T08:10:00Z">
        <w:r>
          <w:delText>127</w:delText>
        </w:r>
      </w:del>
      <w:ins w:id="25" w:author="Master Repository Process" w:date="2021-08-29T08:10:00Z">
        <w:r>
          <w:t>140</w:t>
        </w:r>
      </w:ins>
      <w:r>
        <w:t>.00.</w:t>
      </w:r>
    </w:p>
    <w:p>
      <w:pPr>
        <w:pStyle w:val="Footnotesection"/>
      </w:pPr>
      <w:r>
        <w:tab/>
        <w:t>[Regulation 3A inserted</w:t>
      </w:r>
      <w:del w:id="26" w:author="Master Repository Process" w:date="2021-08-29T08:10:00Z">
        <w:r>
          <w:delText xml:space="preserve"> in</w:delText>
        </w:r>
      </w:del>
      <w:ins w:id="27" w:author="Master Repository Process" w:date="2021-08-29T08:10:00Z">
        <w:r>
          <w:t>:</w:t>
        </w:r>
      </w:ins>
      <w:r>
        <w:t xml:space="preserve"> Gazette 23 Jun 2017 p. 3258</w:t>
      </w:r>
      <w:ins w:id="28" w:author="Master Repository Process" w:date="2021-08-29T08:10:00Z">
        <w:r>
          <w:t>; amended: Gazette 22 Jun 2018 p. 2184</w:t>
        </w:r>
      </w:ins>
      <w:r>
        <w:t>.]</w:t>
      </w:r>
    </w:p>
    <w:p>
      <w:pPr>
        <w:pStyle w:val="Heading5"/>
        <w:rPr>
          <w:snapToGrid w:val="0"/>
        </w:rPr>
      </w:pPr>
      <w:bookmarkStart w:id="29" w:name="_Toc517946679"/>
      <w:bookmarkStart w:id="30" w:name="_Toc486406756"/>
      <w:r>
        <w:rPr>
          <w:rStyle w:val="CharSectno"/>
        </w:rPr>
        <w:t>4</w:t>
      </w:r>
      <w:r>
        <w:rPr>
          <w:snapToGrid w:val="0"/>
        </w:rPr>
        <w:t>.</w:t>
      </w:r>
      <w:r>
        <w:rPr>
          <w:snapToGrid w:val="0"/>
        </w:rPr>
        <w:tab/>
        <w:t>Driving and riding vehicles on departmental land</w:t>
      </w:r>
      <w:bookmarkEnd w:id="29"/>
      <w:bookmarkEnd w:id="20"/>
      <w:bookmarkEnd w:id="21"/>
      <w:bookmarkEnd w:id="30"/>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31" w:name="_Toc517946680"/>
      <w:bookmarkStart w:id="32" w:name="_Toc408409293"/>
      <w:bookmarkStart w:id="33" w:name="_Toc408469444"/>
      <w:bookmarkStart w:id="34" w:name="_Toc486406757"/>
      <w:r>
        <w:rPr>
          <w:rStyle w:val="CharSectno"/>
        </w:rPr>
        <w:t>5</w:t>
      </w:r>
      <w:r>
        <w:rPr>
          <w:snapToGrid w:val="0"/>
        </w:rPr>
        <w:t>.</w:t>
      </w:r>
      <w:r>
        <w:rPr>
          <w:snapToGrid w:val="0"/>
        </w:rPr>
        <w:tab/>
        <w:t>Departmental land leased to local governments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35" w:name="_Toc517946681"/>
      <w:bookmarkStart w:id="36" w:name="_Toc408409294"/>
      <w:bookmarkStart w:id="37" w:name="_Toc408469445"/>
      <w:bookmarkStart w:id="38" w:name="_Toc486406758"/>
      <w:r>
        <w:rPr>
          <w:rStyle w:val="CharSectno"/>
        </w:rPr>
        <w:t>6</w:t>
      </w:r>
      <w:r>
        <w:rPr>
          <w:snapToGrid w:val="0"/>
        </w:rPr>
        <w:t>.</w:t>
      </w:r>
      <w:r>
        <w:rPr>
          <w:snapToGrid w:val="0"/>
        </w:rPr>
        <w:tab/>
        <w:t>Using waters in departmental areas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39" w:name="_Toc517946682"/>
      <w:bookmarkStart w:id="40" w:name="_Toc408409295"/>
      <w:bookmarkStart w:id="41" w:name="_Toc408469446"/>
      <w:bookmarkStart w:id="42" w:name="_Toc486406759"/>
      <w:r>
        <w:rPr>
          <w:rStyle w:val="CharSectno"/>
        </w:rPr>
        <w:t>7</w:t>
      </w:r>
      <w:r>
        <w:rPr>
          <w:snapToGrid w:val="0"/>
        </w:rPr>
        <w:t>.</w:t>
      </w:r>
      <w:r>
        <w:rPr>
          <w:snapToGrid w:val="0"/>
        </w:rPr>
        <w:tab/>
        <w:t>Permitting animals on jetties in departmental areas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bookmarkStart w:id="43" w:name="_Toc408409296"/>
      <w:bookmarkStart w:id="44" w:name="_Toc408469447"/>
      <w:r>
        <w:tab/>
        <w:t>[Regulation 7 amended</w:t>
      </w:r>
      <w:del w:id="45" w:author="Master Repository Process" w:date="2021-08-29T08:10:00Z">
        <w:r>
          <w:delText xml:space="preserve"> in</w:delText>
        </w:r>
      </w:del>
      <w:ins w:id="46" w:author="Master Repository Process" w:date="2021-08-29T08:10:00Z">
        <w:r>
          <w:t>:</w:t>
        </w:r>
      </w:ins>
      <w:r>
        <w:t xml:space="preserve"> Gazette 8 Jan 2015 p. 54.]</w:t>
      </w:r>
    </w:p>
    <w:p>
      <w:pPr>
        <w:pStyle w:val="Heading5"/>
        <w:rPr>
          <w:snapToGrid w:val="0"/>
        </w:rPr>
      </w:pPr>
      <w:bookmarkStart w:id="47" w:name="_Toc517946683"/>
      <w:bookmarkStart w:id="48" w:name="_Toc486406760"/>
      <w:r>
        <w:rPr>
          <w:rStyle w:val="CharSectno"/>
        </w:rPr>
        <w:t>8</w:t>
      </w:r>
      <w:r>
        <w:rPr>
          <w:snapToGrid w:val="0"/>
        </w:rPr>
        <w:t>.</w:t>
      </w:r>
      <w:r>
        <w:rPr>
          <w:snapToGrid w:val="0"/>
        </w:rPr>
        <w:tab/>
        <w:t>Giving false or misleading information</w:t>
      </w:r>
      <w:bookmarkEnd w:id="47"/>
      <w:bookmarkEnd w:id="43"/>
      <w:bookmarkEnd w:id="44"/>
      <w:bookmarkEnd w:id="48"/>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49" w:name="_Toc517946684"/>
      <w:bookmarkStart w:id="50" w:name="_Toc408409297"/>
      <w:bookmarkStart w:id="51" w:name="_Toc408469448"/>
      <w:bookmarkStart w:id="52" w:name="_Toc486406761"/>
      <w:r>
        <w:rPr>
          <w:rStyle w:val="CharSectno"/>
        </w:rPr>
        <w:t>9</w:t>
      </w:r>
      <w:r>
        <w:rPr>
          <w:snapToGrid w:val="0"/>
        </w:rPr>
        <w:t>.</w:t>
      </w:r>
      <w:r>
        <w:rPr>
          <w:snapToGrid w:val="0"/>
        </w:rPr>
        <w:tab/>
        <w:t>Infringement notices and modified penalties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53" w:name="_Toc517946685"/>
      <w:bookmarkStart w:id="54" w:name="_Toc408409298"/>
      <w:bookmarkStart w:id="55" w:name="_Toc408469449"/>
      <w:bookmarkStart w:id="56" w:name="_Toc486406762"/>
      <w:r>
        <w:rPr>
          <w:rStyle w:val="CharSectno"/>
        </w:rPr>
        <w:t>10</w:t>
      </w:r>
      <w:r>
        <w:rPr>
          <w:snapToGrid w:val="0"/>
        </w:rPr>
        <w:t>.</w:t>
      </w:r>
      <w:r>
        <w:rPr>
          <w:snapToGrid w:val="0"/>
        </w:rPr>
        <w:tab/>
        <w:t>Offences that place onus on vehicle owner</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7" w:name="_Toc517871274"/>
      <w:bookmarkStart w:id="58" w:name="_Toc517872914"/>
      <w:bookmarkStart w:id="59" w:name="_Toc517946686"/>
      <w:bookmarkStart w:id="60" w:name="_Toc408409299"/>
      <w:bookmarkStart w:id="61" w:name="_Toc408409358"/>
      <w:bookmarkStart w:id="62" w:name="_Toc408469450"/>
      <w:bookmarkStart w:id="63" w:name="_Toc416879104"/>
      <w:bookmarkStart w:id="64" w:name="_Toc416879119"/>
      <w:bookmarkStart w:id="65" w:name="_Toc417633586"/>
      <w:bookmarkStart w:id="66" w:name="_Toc417633601"/>
      <w:bookmarkStart w:id="67" w:name="_Toc417633732"/>
      <w:bookmarkStart w:id="68" w:name="_Toc486406763"/>
      <w:r>
        <w:rPr>
          <w:rStyle w:val="CharSchNo"/>
        </w:rPr>
        <w:t>Schedule 1</w:t>
      </w:r>
      <w:r>
        <w:t> — </w:t>
      </w:r>
      <w:r>
        <w:rPr>
          <w:rStyle w:val="CharSchText"/>
        </w:rPr>
        <w:t>Infringement notice offences and modified penalties</w:t>
      </w:r>
      <w:bookmarkEnd w:id="57"/>
      <w:bookmarkEnd w:id="58"/>
      <w:bookmarkEnd w:id="59"/>
      <w:bookmarkEnd w:id="60"/>
      <w:bookmarkEnd w:id="61"/>
      <w:bookmarkEnd w:id="62"/>
      <w:bookmarkEnd w:id="63"/>
      <w:bookmarkEnd w:id="64"/>
      <w:bookmarkEnd w:id="65"/>
      <w:bookmarkEnd w:id="66"/>
      <w:bookmarkEnd w:id="67"/>
      <w:bookmarkEnd w:id="68"/>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69" w:name="_Toc517871275"/>
      <w:bookmarkStart w:id="70" w:name="_Toc517872915"/>
      <w:bookmarkStart w:id="71" w:name="_Toc517946687"/>
      <w:bookmarkStart w:id="72" w:name="_Toc408409300"/>
      <w:bookmarkStart w:id="73" w:name="_Toc408409359"/>
      <w:bookmarkStart w:id="74" w:name="_Toc408469451"/>
      <w:bookmarkStart w:id="75" w:name="_Toc416879105"/>
      <w:bookmarkStart w:id="76" w:name="_Toc416879120"/>
      <w:bookmarkStart w:id="77" w:name="_Toc417633587"/>
      <w:bookmarkStart w:id="78" w:name="_Toc417633602"/>
      <w:bookmarkStart w:id="79" w:name="_Toc417633733"/>
      <w:bookmarkStart w:id="80" w:name="_Toc486406764"/>
      <w:r>
        <w:rPr>
          <w:rStyle w:val="CharSchNo"/>
        </w:rPr>
        <w:t>Schedule 2</w:t>
      </w:r>
      <w:r>
        <w:t> — </w:t>
      </w:r>
      <w:r>
        <w:rPr>
          <w:rStyle w:val="CharSchText"/>
        </w:rPr>
        <w:t>Forms</w:t>
      </w:r>
      <w:bookmarkEnd w:id="69"/>
      <w:bookmarkEnd w:id="70"/>
      <w:bookmarkEnd w:id="71"/>
      <w:bookmarkEnd w:id="72"/>
      <w:bookmarkEnd w:id="73"/>
      <w:bookmarkEnd w:id="74"/>
      <w:bookmarkEnd w:id="75"/>
      <w:bookmarkEnd w:id="76"/>
      <w:bookmarkEnd w:id="77"/>
      <w:bookmarkEnd w:id="78"/>
      <w:bookmarkEnd w:id="79"/>
      <w:bookmarkEnd w:id="80"/>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w:t>
      </w:r>
      <w:del w:id="81" w:author="Master Repository Process" w:date="2021-08-29T08:10:00Z">
        <w:r>
          <w:delText xml:space="preserve"> in</w:delText>
        </w:r>
      </w:del>
      <w:ins w:id="82" w:author="Master Repository Process" w:date="2021-08-29T08:10:00Z">
        <w:r>
          <w:t>:</w:t>
        </w:r>
      </w:ins>
      <w:r>
        <w:t xml:space="preserve">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84" w:name="_Toc517871276"/>
      <w:bookmarkStart w:id="85" w:name="_Toc517872916"/>
      <w:bookmarkStart w:id="86" w:name="_Toc517946688"/>
      <w:bookmarkStart w:id="87" w:name="_Toc408409019"/>
      <w:bookmarkStart w:id="88" w:name="_Toc408409276"/>
      <w:bookmarkStart w:id="89" w:name="_Toc408409301"/>
      <w:bookmarkStart w:id="90" w:name="_Toc408409360"/>
      <w:bookmarkStart w:id="91" w:name="_Toc408469452"/>
      <w:bookmarkStart w:id="92" w:name="_Toc416879106"/>
      <w:bookmarkStart w:id="93" w:name="_Toc416879121"/>
      <w:bookmarkStart w:id="94" w:name="_Toc417633588"/>
      <w:bookmarkStart w:id="95" w:name="_Toc417633603"/>
      <w:bookmarkStart w:id="96" w:name="_Toc417633734"/>
      <w:bookmarkStart w:id="97" w:name="_Toc486406765"/>
      <w:r>
        <w:t>Notes</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nSubsection"/>
      </w:pPr>
      <w:r>
        <w:rPr>
          <w:vertAlign w:val="superscript"/>
        </w:rPr>
        <w:t>1</w:t>
      </w:r>
      <w:r>
        <w:tab/>
        <w:t xml:space="preserve">This is a compilation of the </w:t>
      </w:r>
      <w:r>
        <w:rPr>
          <w:i/>
          <w:noProof/>
        </w:rPr>
        <w:t>Marine and Harbours (Departmental Areas) Regulations 1998</w:t>
      </w:r>
      <w:r>
        <w:t xml:space="preserve"> and includes the amendments made by the other written laws referred to in the following table.  The table also contains information about any reprint.</w:t>
      </w:r>
    </w:p>
    <w:p>
      <w:pPr>
        <w:pStyle w:val="nHeading3"/>
        <w:rPr>
          <w:snapToGrid w:val="0"/>
        </w:rPr>
      </w:pPr>
      <w:bookmarkStart w:id="98" w:name="_Toc517946689"/>
      <w:bookmarkStart w:id="99" w:name="_Toc408409302"/>
      <w:bookmarkStart w:id="100" w:name="_Toc408469453"/>
      <w:bookmarkStart w:id="101" w:name="_Toc486406766"/>
      <w:r>
        <w:rPr>
          <w:snapToGrid w:val="0"/>
        </w:rPr>
        <w:t>Compilation table</w:t>
      </w:r>
      <w:bookmarkEnd w:id="98"/>
      <w:bookmarkEnd w:id="99"/>
      <w:bookmarkEnd w:id="100"/>
      <w:bookmarkEnd w:id="10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Marine and Harbours (Departmental Areas) Regulations 1998</w:t>
            </w:r>
          </w:p>
        </w:tc>
        <w:tc>
          <w:tcPr>
            <w:tcW w:w="1276" w:type="dxa"/>
            <w:tcBorders>
              <w:top w:val="single" w:sz="8" w:space="0" w:color="auto"/>
              <w:bottom w:val="nil"/>
            </w:tcBorders>
          </w:tcPr>
          <w:p>
            <w:pPr>
              <w:pStyle w:val="nTable"/>
              <w:spacing w:after="40"/>
            </w:pPr>
            <w:r>
              <w:t>17 Jul 1998 p. 3800</w:t>
            </w:r>
            <w:r>
              <w:noBreakHyphen/>
              <w:t>3</w:t>
            </w:r>
          </w:p>
        </w:tc>
        <w:tc>
          <w:tcPr>
            <w:tcW w:w="2693" w:type="dxa"/>
            <w:tcBorders>
              <w:top w:val="single" w:sz="8" w:space="0" w:color="auto"/>
              <w:bottom w:val="nil"/>
            </w:tcBorders>
          </w:tcPr>
          <w:p>
            <w:pPr>
              <w:pStyle w:val="nTable"/>
              <w:spacing w:after="40"/>
            </w:pPr>
            <w:r>
              <w:t>17 Jul 1998</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c>
          <w:tcPr>
            <w:tcW w:w="3118" w:type="dxa"/>
            <w:tcBorders>
              <w:top w:val="nil"/>
              <w:bottom w:val="nil"/>
            </w:tcBorders>
          </w:tcPr>
          <w:p>
            <w:pPr>
              <w:pStyle w:val="nTable"/>
              <w:spacing w:after="40"/>
            </w:pPr>
            <w:r>
              <w:rPr>
                <w:i/>
              </w:rPr>
              <w:t>Marine and Harbours (Departmental Areas) Amendment Regulations 2014</w:t>
            </w:r>
          </w:p>
        </w:tc>
        <w:tc>
          <w:tcPr>
            <w:tcW w:w="1276" w:type="dxa"/>
            <w:tcBorders>
              <w:top w:val="nil"/>
              <w:bottom w:val="nil"/>
            </w:tcBorders>
          </w:tcPr>
          <w:p>
            <w:pPr>
              <w:pStyle w:val="nTable"/>
              <w:spacing w:after="40"/>
            </w:pPr>
            <w:r>
              <w:t>8 Jan 2015 p. 53</w:t>
            </w:r>
            <w:r>
              <w:noBreakHyphen/>
              <w:t>5</w:t>
            </w:r>
          </w:p>
        </w:tc>
        <w:tc>
          <w:tcPr>
            <w:tcW w:w="2693" w:type="dxa"/>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pPr>
            <w:r>
              <w:rPr>
                <w:i/>
              </w:rPr>
              <w:t>Transport Regulations Amendment (Fees and Charges) Regulations (No. 2) 2017</w:t>
            </w:r>
            <w:r>
              <w:t xml:space="preserve"> Pt. 2</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rPr>
          <w:ins w:id="102" w:author="Master Repository Process" w:date="2021-08-29T08:10:00Z"/>
        </w:trPr>
        <w:tc>
          <w:tcPr>
            <w:tcW w:w="3118" w:type="dxa"/>
            <w:tcBorders>
              <w:top w:val="nil"/>
              <w:bottom w:val="single" w:sz="4" w:space="0" w:color="auto"/>
            </w:tcBorders>
          </w:tcPr>
          <w:p>
            <w:pPr>
              <w:pStyle w:val="nTable"/>
              <w:spacing w:after="40"/>
              <w:rPr>
                <w:ins w:id="103" w:author="Master Repository Process" w:date="2021-08-29T08:10:00Z"/>
                <w:i/>
              </w:rPr>
            </w:pPr>
            <w:ins w:id="104" w:author="Master Repository Process" w:date="2021-08-29T08:10:00Z">
              <w:r>
                <w:rPr>
                  <w:i/>
                </w:rPr>
                <w:t>Transport Regulations Amendment (Fees and Charges) Regulations (No. 2) 2018</w:t>
              </w:r>
              <w:r>
                <w:t xml:space="preserve"> Pt. 2</w:t>
              </w:r>
            </w:ins>
          </w:p>
        </w:tc>
        <w:tc>
          <w:tcPr>
            <w:tcW w:w="1276" w:type="dxa"/>
            <w:tcBorders>
              <w:top w:val="nil"/>
              <w:bottom w:val="single" w:sz="4" w:space="0" w:color="auto"/>
            </w:tcBorders>
          </w:tcPr>
          <w:p>
            <w:pPr>
              <w:pStyle w:val="nTable"/>
              <w:spacing w:after="40"/>
              <w:rPr>
                <w:ins w:id="105" w:author="Master Repository Process" w:date="2021-08-29T08:10:00Z"/>
              </w:rPr>
            </w:pPr>
            <w:ins w:id="106" w:author="Master Repository Process" w:date="2021-08-29T08:10:00Z">
              <w:r>
                <w:t>22 Jun 2018 p. 2184</w:t>
              </w:r>
              <w:r>
                <w:noBreakHyphen/>
                <w:t>93</w:t>
              </w:r>
            </w:ins>
          </w:p>
        </w:tc>
        <w:tc>
          <w:tcPr>
            <w:tcW w:w="2693" w:type="dxa"/>
            <w:tcBorders>
              <w:top w:val="nil"/>
              <w:bottom w:val="single" w:sz="4" w:space="0" w:color="auto"/>
            </w:tcBorders>
          </w:tcPr>
          <w:p>
            <w:pPr>
              <w:pStyle w:val="nTable"/>
              <w:spacing w:after="40"/>
              <w:rPr>
                <w:ins w:id="107" w:author="Master Repository Process" w:date="2021-08-29T08:10:00Z"/>
                <w:snapToGrid w:val="0"/>
                <w:spacing w:val="-2"/>
              </w:rPr>
            </w:pPr>
            <w:ins w:id="108" w:author="Master Repository Process" w:date="2021-08-29T08:10:00Z">
              <w:r>
                <w:rPr>
                  <w:snapToGrid w:val="0"/>
                  <w:spacing w:val="-2"/>
                </w:rPr>
                <w:t>1 Jul 2018 (see r. 2(b))</w:t>
              </w:r>
            </w:ins>
          </w:p>
        </w:tc>
      </w:tr>
    </w:tbl>
    <w:p>
      <w:pPr>
        <w:pStyle w:val="nSubsection"/>
      </w:pPr>
      <w:r>
        <w:rPr>
          <w:vertAlign w:val="superscript"/>
        </w:rPr>
        <w:t>2</w:t>
      </w:r>
      <w:r>
        <w:tab/>
        <w:t xml:space="preserve">Repealed by the </w:t>
      </w:r>
      <w:r>
        <w:rPr>
          <w:i/>
        </w:rPr>
        <w:t>Road Traffic Code 2000</w:t>
      </w: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83" w:name="Schedule"/>
    <w:bookmarkEnd w:id="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5710"/>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FBB847-F38F-4646-84B3-43E18417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1990</Words>
  <Characters>11861</Characters>
  <Application>Microsoft Office Word</Application>
  <DocSecurity>0</DocSecurity>
  <Lines>359</Lines>
  <Paragraphs>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13604</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01-d0-00 - 01-e0-01</dc:title>
  <dc:subject/>
  <dc:creator/>
  <cp:keywords/>
  <dc:description/>
  <cp:lastModifiedBy>Master Repository Process</cp:lastModifiedBy>
  <cp:revision>2</cp:revision>
  <cp:lastPrinted>2004-04-21T03:47:00Z</cp:lastPrinted>
  <dcterms:created xsi:type="dcterms:W3CDTF">2021-08-29T00:10:00Z</dcterms:created>
  <dcterms:modified xsi:type="dcterms:W3CDTF">2021-08-29T00:10:00Z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20180701</vt:lpwstr>
  </property>
  <property fmtid="{D5CDD505-2E9C-101B-9397-08002B2CF9AE}" pid="6" name="FromSuffix">
    <vt:lpwstr>01-d0-00</vt:lpwstr>
  </property>
  <property fmtid="{D5CDD505-2E9C-101B-9397-08002B2CF9AE}" pid="7" name="FromAsAtDate">
    <vt:lpwstr>01 Jul 2017</vt:lpwstr>
  </property>
  <property fmtid="{D5CDD505-2E9C-101B-9397-08002B2CF9AE}" pid="8" name="ToSuffix">
    <vt:lpwstr>01-e0-01</vt:lpwstr>
  </property>
  <property fmtid="{D5CDD505-2E9C-101B-9397-08002B2CF9AE}" pid="9" name="ToAsAtDate">
    <vt:lpwstr>01 Jul 2018</vt:lpwstr>
  </property>
</Properties>
</file>