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517876754"/>
      <w:bookmarkStart w:id="2" w:name="_Toc517949904"/>
      <w:bookmarkStart w:id="3" w:name="_Toc462844262"/>
      <w:bookmarkStart w:id="4" w:name="_Toc462844659"/>
      <w:bookmarkStart w:id="5" w:name="_Toc463959486"/>
      <w:bookmarkStart w:id="6" w:name="_Toc471978467"/>
      <w:bookmarkStart w:id="7" w:name="_Toc471978565"/>
      <w:bookmarkStart w:id="8" w:name="_Toc486248436"/>
      <w:bookmarkStart w:id="9" w:name="_Toc48642364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17949905"/>
      <w:bookmarkStart w:id="12" w:name="_Toc486423641"/>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4" w:name="_Toc517949906"/>
      <w:bookmarkStart w:id="15" w:name="_Toc486423642"/>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6" w:name="_Toc517949907"/>
      <w:bookmarkStart w:id="17" w:name="_Toc486423643"/>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8" w:name="_Toc517876758"/>
      <w:bookmarkStart w:id="19" w:name="_Toc517949908"/>
      <w:bookmarkStart w:id="20" w:name="_Toc462844266"/>
      <w:bookmarkStart w:id="21" w:name="_Toc462844663"/>
      <w:bookmarkStart w:id="22" w:name="_Toc463959490"/>
      <w:bookmarkStart w:id="23" w:name="_Toc471978471"/>
      <w:bookmarkStart w:id="24" w:name="_Toc471978569"/>
      <w:bookmarkStart w:id="25" w:name="_Toc486248440"/>
      <w:bookmarkStart w:id="26" w:name="_Toc486423644"/>
      <w:r>
        <w:rPr>
          <w:rStyle w:val="CharPartNo"/>
        </w:rPr>
        <w:t>Part 2</w:t>
      </w:r>
      <w:r>
        <w:rPr>
          <w:rStyle w:val="CharDivNo"/>
        </w:rPr>
        <w:t> </w:t>
      </w:r>
      <w:r>
        <w:t>—</w:t>
      </w:r>
      <w:r>
        <w:rPr>
          <w:rStyle w:val="CharDivText"/>
        </w:rPr>
        <w:t> </w:t>
      </w:r>
      <w:r>
        <w:rPr>
          <w:rStyle w:val="CharPartText"/>
        </w:rPr>
        <w:t>Western Australian Photo Card</w:t>
      </w:r>
      <w:bookmarkEnd w:id="18"/>
      <w:bookmarkEnd w:id="19"/>
      <w:bookmarkEnd w:id="20"/>
      <w:bookmarkEnd w:id="21"/>
      <w:bookmarkEnd w:id="22"/>
      <w:bookmarkEnd w:id="23"/>
      <w:bookmarkEnd w:id="24"/>
      <w:bookmarkEnd w:id="25"/>
      <w:bookmarkEnd w:id="26"/>
    </w:p>
    <w:p>
      <w:pPr>
        <w:pStyle w:val="Heading5"/>
      </w:pPr>
      <w:bookmarkStart w:id="27" w:name="_Toc517949909"/>
      <w:bookmarkStart w:id="28" w:name="_Toc486423645"/>
      <w:r>
        <w:rPr>
          <w:rStyle w:val="CharSectno"/>
        </w:rPr>
        <w:t>4</w:t>
      </w:r>
      <w:r>
        <w:t>.</w:t>
      </w:r>
      <w:r>
        <w:tab/>
        <w:t>Replacement photo cards</w:t>
      </w:r>
      <w:bookmarkEnd w:id="27"/>
      <w:bookmarkEnd w:id="28"/>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9" w:name="_Toc517949910"/>
      <w:bookmarkStart w:id="30" w:name="_Toc486423646"/>
      <w:r>
        <w:rPr>
          <w:rStyle w:val="CharSectno"/>
        </w:rPr>
        <w:t>5</w:t>
      </w:r>
      <w:r>
        <w:t>.</w:t>
      </w:r>
      <w:r>
        <w:tab/>
        <w:t>Additional photo cards</w:t>
      </w:r>
      <w:bookmarkEnd w:id="29"/>
      <w:bookmarkEnd w:id="3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31" w:name="_Toc517949911"/>
      <w:bookmarkStart w:id="32" w:name="_Toc486423647"/>
      <w:r>
        <w:rPr>
          <w:rStyle w:val="CharSectno"/>
        </w:rPr>
        <w:t>6</w:t>
      </w:r>
      <w:r>
        <w:t>.</w:t>
      </w:r>
      <w:r>
        <w:tab/>
        <w:t>Duration of photo card</w:t>
      </w:r>
      <w:bookmarkEnd w:id="31"/>
      <w:bookmarkEnd w:id="32"/>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33" w:name="_Toc517949912"/>
      <w:bookmarkStart w:id="34" w:name="_Toc486423648"/>
      <w:r>
        <w:rPr>
          <w:rStyle w:val="CharSectno"/>
        </w:rPr>
        <w:t>7</w:t>
      </w:r>
      <w:r>
        <w:t>.</w:t>
      </w:r>
      <w:r>
        <w:tab/>
        <w:t>Fees under s. 5(3)(c)</w:t>
      </w:r>
      <w:bookmarkEnd w:id="33"/>
      <w:bookmarkEnd w:id="34"/>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r>
            <w:del w:id="35" w:author="Master Repository Process" w:date="2021-09-18T19:16:00Z">
              <w:r>
                <w:delText>43.20</w:delText>
              </w:r>
            </w:del>
            <w:ins w:id="36" w:author="Master Repository Process" w:date="2021-09-18T19:16:00Z">
              <w:r>
                <w:t>44.00</w:t>
              </w:r>
            </w:ins>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r>
            <w:del w:id="37" w:author="Master Repository Process" w:date="2021-09-18T19:16:00Z">
              <w:r>
                <w:delText>35.80</w:delText>
              </w:r>
            </w:del>
            <w:ins w:id="38" w:author="Master Repository Process" w:date="2021-09-18T19:16:00Z">
              <w:r>
                <w:t>30.00</w:t>
              </w:r>
            </w:ins>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r>
            <w:del w:id="39" w:author="Master Repository Process" w:date="2021-09-18T19:16:00Z">
              <w:r>
                <w:delText>36.60</w:delText>
              </w:r>
            </w:del>
            <w:ins w:id="40" w:author="Master Repository Process" w:date="2021-09-18T19:16:00Z">
              <w:r>
                <w:t>44.00</w:t>
              </w:r>
            </w:ins>
          </w:p>
        </w:tc>
      </w:tr>
    </w:tbl>
    <w:p>
      <w:pPr>
        <w:pStyle w:val="Footnotesection"/>
        <w:spacing w:before="100"/>
        <w:ind w:left="890" w:hanging="890"/>
      </w:pPr>
      <w:r>
        <w:tab/>
        <w:t>[Regulation 7 amended</w:t>
      </w:r>
      <w:del w:id="41" w:author="Master Repository Process" w:date="2021-09-18T19:16:00Z">
        <w:r>
          <w:delText xml:space="preserve"> in</w:delText>
        </w:r>
      </w:del>
      <w:ins w:id="42" w:author="Master Repository Process" w:date="2021-09-18T19:16:00Z">
        <w:r>
          <w:t>:</w:t>
        </w:r>
      </w:ins>
      <w:r>
        <w:t xml:space="preserve"> Gazette 12 Jun 2015 p. 2041; 14 Jun 2016 p. 2003; 23 Jun 2017 p. 3278</w:t>
      </w:r>
      <w:ins w:id="43" w:author="Master Repository Process" w:date="2021-09-18T19:16:00Z">
        <w:r>
          <w:t>; 22 Jun 2018 p. 2193</w:t>
        </w:r>
      </w:ins>
      <w:r>
        <w:t>.]</w:t>
      </w:r>
    </w:p>
    <w:p>
      <w:pPr>
        <w:pStyle w:val="Heading5"/>
      </w:pPr>
      <w:bookmarkStart w:id="44" w:name="_Toc517949913"/>
      <w:bookmarkStart w:id="45" w:name="_Toc486423649"/>
      <w:r>
        <w:rPr>
          <w:rStyle w:val="CharSectno"/>
        </w:rPr>
        <w:t>7A</w:t>
      </w:r>
      <w:r>
        <w:t>.</w:t>
      </w:r>
      <w:r>
        <w:tab/>
        <w:t>No fee payable by certain seniors and veterans</w:t>
      </w:r>
      <w:bookmarkEnd w:id="44"/>
      <w:bookmarkEnd w:id="45"/>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w:t>
      </w:r>
      <w:del w:id="46" w:author="Master Repository Process" w:date="2021-09-18T19:16:00Z">
        <w:r>
          <w:delText xml:space="preserve"> in</w:delText>
        </w:r>
      </w:del>
      <w:ins w:id="47" w:author="Master Repository Process" w:date="2021-09-18T19:16:00Z">
        <w:r>
          <w:t>:</w:t>
        </w:r>
      </w:ins>
      <w:r>
        <w:t xml:space="preserve"> Gazette 14 Jun 2016 p. 1838.]</w:t>
      </w:r>
    </w:p>
    <w:p>
      <w:pPr>
        <w:pStyle w:val="Heading5"/>
      </w:pPr>
      <w:bookmarkStart w:id="48" w:name="_Toc517949914"/>
      <w:bookmarkStart w:id="49" w:name="_Toc486423650"/>
      <w:r>
        <w:rPr>
          <w:rStyle w:val="CharSectno"/>
        </w:rPr>
        <w:t>7B</w:t>
      </w:r>
      <w:r>
        <w:t>.</w:t>
      </w:r>
      <w:r>
        <w:tab/>
        <w:t>Reduced fees for certain card holders</w:t>
      </w:r>
      <w:bookmarkEnd w:id="48"/>
      <w:bookmarkEnd w:id="49"/>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w:t>
      </w:r>
      <w:del w:id="50" w:author="Master Repository Process" w:date="2021-09-18T19:16:00Z">
        <w:r>
          <w:delText xml:space="preserve"> in</w:delText>
        </w:r>
      </w:del>
      <w:ins w:id="51" w:author="Master Repository Process" w:date="2021-09-18T19:16:00Z">
        <w:r>
          <w:t>:</w:t>
        </w:r>
      </w:ins>
      <w:r>
        <w:t xml:space="preserve"> Gazette 14 Jun 2016 p. 1839.]</w:t>
      </w:r>
    </w:p>
    <w:p>
      <w:pPr>
        <w:pStyle w:val="Heading5"/>
      </w:pPr>
      <w:bookmarkStart w:id="52" w:name="_Toc517949915"/>
      <w:bookmarkStart w:id="53" w:name="_Toc486423651"/>
      <w:r>
        <w:rPr>
          <w:rStyle w:val="CharSectno"/>
        </w:rPr>
        <w:t>8</w:t>
      </w:r>
      <w:r>
        <w:t>.</w:t>
      </w:r>
      <w:r>
        <w:tab/>
        <w:t>Stolen, lost or destroyed photo cards</w:t>
      </w:r>
      <w:bookmarkEnd w:id="52"/>
      <w:bookmarkEnd w:id="53"/>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54" w:name="_Toc517949916"/>
      <w:bookmarkStart w:id="55" w:name="_Toc486423652"/>
      <w:r>
        <w:rPr>
          <w:rStyle w:val="CharSectno"/>
        </w:rPr>
        <w:t>9</w:t>
      </w:r>
      <w:r>
        <w:t>.</w:t>
      </w:r>
      <w:r>
        <w:tab/>
        <w:t>Change of cardholder’s address</w:t>
      </w:r>
      <w:bookmarkEnd w:id="54"/>
      <w:bookmarkEnd w:id="55"/>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56" w:name="_Toc517876767"/>
      <w:bookmarkStart w:id="57" w:name="_Toc517949917"/>
      <w:bookmarkStart w:id="58" w:name="_Toc462844275"/>
      <w:bookmarkStart w:id="59" w:name="_Toc462844672"/>
      <w:bookmarkStart w:id="60" w:name="_Toc463959499"/>
      <w:bookmarkStart w:id="61" w:name="_Toc471978480"/>
      <w:bookmarkStart w:id="62" w:name="_Toc471978578"/>
      <w:bookmarkStart w:id="63" w:name="_Toc486248449"/>
      <w:bookmarkStart w:id="64" w:name="_Toc486423653"/>
      <w:r>
        <w:rPr>
          <w:rStyle w:val="CharPartNo"/>
        </w:rPr>
        <w:t>Part 3</w:t>
      </w:r>
      <w:r>
        <w:rPr>
          <w:rStyle w:val="CharDivNo"/>
        </w:rPr>
        <w:t> </w:t>
      </w:r>
      <w:r>
        <w:t>—</w:t>
      </w:r>
      <w:r>
        <w:rPr>
          <w:rStyle w:val="CharDivText"/>
        </w:rPr>
        <w:t> </w:t>
      </w:r>
      <w:r>
        <w:rPr>
          <w:rStyle w:val="CharPartText"/>
        </w:rPr>
        <w:t>Information management</w:t>
      </w:r>
      <w:bookmarkEnd w:id="56"/>
      <w:bookmarkEnd w:id="57"/>
      <w:bookmarkEnd w:id="58"/>
      <w:bookmarkEnd w:id="59"/>
      <w:bookmarkEnd w:id="60"/>
      <w:bookmarkEnd w:id="61"/>
      <w:bookmarkEnd w:id="62"/>
      <w:bookmarkEnd w:id="63"/>
      <w:bookmarkEnd w:id="64"/>
    </w:p>
    <w:p>
      <w:pPr>
        <w:pStyle w:val="Heading5"/>
      </w:pPr>
      <w:bookmarkStart w:id="65" w:name="_Toc517949918"/>
      <w:bookmarkStart w:id="66" w:name="_Toc486423654"/>
      <w:r>
        <w:rPr>
          <w:rStyle w:val="CharSectno"/>
        </w:rPr>
        <w:t>10</w:t>
      </w:r>
      <w:r>
        <w:t>.</w:t>
      </w:r>
      <w:r>
        <w:tab/>
        <w:t>Disclosure of photo card information to prescribed persons</w:t>
      </w:r>
      <w:bookmarkEnd w:id="65"/>
      <w:bookmarkEnd w:id="66"/>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w:t>
      </w:r>
      <w:del w:id="67" w:author="Master Repository Process" w:date="2021-09-18T19:16:00Z">
        <w:r>
          <w:delText xml:space="preserve"> in</w:delText>
        </w:r>
      </w:del>
      <w:ins w:id="68" w:author="Master Repository Process" w:date="2021-09-18T19:16:00Z">
        <w:r>
          <w:t>:</w:t>
        </w:r>
      </w:ins>
      <w:r>
        <w:t xml:space="preserve"> Gazette 26 Jun 2015 p. 2276; 14 Jun 2016 p. 1839.]</w:t>
      </w:r>
    </w:p>
    <w:p>
      <w:pPr>
        <w:pStyle w:val="Heading5"/>
      </w:pPr>
      <w:bookmarkStart w:id="69" w:name="_Toc517949919"/>
      <w:bookmarkStart w:id="70" w:name="_Toc486423655"/>
      <w:r>
        <w:rPr>
          <w:rStyle w:val="CharSectno"/>
        </w:rPr>
        <w:t>10A</w:t>
      </w:r>
      <w:r>
        <w:t>.</w:t>
      </w:r>
      <w:r>
        <w:tab/>
        <w:t>Authorised purposes for disclosure of information to prescribed persons</w:t>
      </w:r>
      <w:bookmarkEnd w:id="69"/>
      <w:bookmarkEnd w:id="70"/>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w:t>
      </w:r>
      <w:del w:id="71" w:author="Master Repository Process" w:date="2021-09-18T19:16:00Z">
        <w:r>
          <w:delText xml:space="preserve"> in</w:delText>
        </w:r>
      </w:del>
      <w:ins w:id="72" w:author="Master Repository Process" w:date="2021-09-18T19:16:00Z">
        <w:r>
          <w:t>:</w:t>
        </w:r>
      </w:ins>
      <w:r>
        <w:t xml:space="preserve"> Gazette 14 Jun 2016 p. 1839.]</w:t>
      </w:r>
    </w:p>
    <w:p>
      <w:pPr>
        <w:pStyle w:val="Heading5"/>
      </w:pPr>
      <w:bookmarkStart w:id="73" w:name="_Toc517949920"/>
      <w:bookmarkStart w:id="74" w:name="_Toc486423656"/>
      <w:r>
        <w:rPr>
          <w:rStyle w:val="CharSectno"/>
        </w:rPr>
        <w:t>11</w:t>
      </w:r>
      <w:r>
        <w:t>.</w:t>
      </w:r>
      <w:r>
        <w:tab/>
        <w:t>Disclosure of photographs</w:t>
      </w:r>
      <w:bookmarkEnd w:id="73"/>
      <w:bookmarkEnd w:id="74"/>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w:t>
      </w:r>
      <w:del w:id="75" w:author="Master Repository Process" w:date="2021-09-18T19:16:00Z">
        <w:r>
          <w:delText xml:space="preserve"> in</w:delText>
        </w:r>
      </w:del>
      <w:ins w:id="76" w:author="Master Repository Process" w:date="2021-09-18T19:16:00Z">
        <w:r>
          <w:t>:</w:t>
        </w:r>
      </w:ins>
      <w:r>
        <w:t xml:space="preserve"> Gazette 26 Jun 2015 p. 2276.]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7" w:name="_Toc517876771"/>
      <w:bookmarkStart w:id="78" w:name="_Toc517949921"/>
      <w:bookmarkStart w:id="79" w:name="_Toc462844279"/>
      <w:bookmarkStart w:id="80" w:name="_Toc462844676"/>
      <w:bookmarkStart w:id="81" w:name="_Toc463959503"/>
      <w:bookmarkStart w:id="82" w:name="_Toc471978484"/>
      <w:bookmarkStart w:id="83" w:name="_Toc471978582"/>
      <w:bookmarkStart w:id="84" w:name="_Toc486248453"/>
      <w:bookmarkStart w:id="85" w:name="_Toc486423657"/>
      <w:r>
        <w:t>Notes</w:t>
      </w:r>
      <w:bookmarkEnd w:id="77"/>
      <w:bookmarkEnd w:id="78"/>
      <w:bookmarkEnd w:id="79"/>
      <w:bookmarkEnd w:id="80"/>
      <w:bookmarkEnd w:id="81"/>
      <w:bookmarkEnd w:id="82"/>
      <w:bookmarkEnd w:id="83"/>
      <w:bookmarkEnd w:id="84"/>
      <w:bookmarkEnd w:id="85"/>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86" w:name="_Toc517949922"/>
      <w:bookmarkStart w:id="87" w:name="_Toc486423658"/>
      <w:r>
        <w:t>Compilation table</w:t>
      </w:r>
      <w:bookmarkEnd w:id="86"/>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rPr>
          <w:ins w:id="88" w:author="Master Repository Process" w:date="2021-09-18T19:16:00Z"/>
        </w:trPr>
        <w:tc>
          <w:tcPr>
            <w:tcW w:w="3147" w:type="dxa"/>
            <w:gridSpan w:val="2"/>
            <w:tcBorders>
              <w:top w:val="nil"/>
              <w:bottom w:val="single" w:sz="8" w:space="0" w:color="auto"/>
            </w:tcBorders>
            <w:shd w:val="clear" w:color="auto" w:fill="auto"/>
          </w:tcPr>
          <w:p>
            <w:pPr>
              <w:pStyle w:val="nTable"/>
              <w:spacing w:after="40"/>
              <w:rPr>
                <w:ins w:id="89" w:author="Master Repository Process" w:date="2021-09-18T19:16:00Z"/>
                <w:i/>
              </w:rPr>
            </w:pPr>
            <w:ins w:id="90" w:author="Master Repository Process" w:date="2021-09-18T19:16:00Z">
              <w:r>
                <w:rPr>
                  <w:i/>
                </w:rPr>
                <w:t>Transport Regulations Amendment (Fees and Charges) Regulations (No. 2) 2018</w:t>
              </w:r>
              <w:r>
                <w:t xml:space="preserve"> Pt. 8</w:t>
              </w:r>
            </w:ins>
          </w:p>
        </w:tc>
        <w:tc>
          <w:tcPr>
            <w:tcW w:w="1276" w:type="dxa"/>
            <w:gridSpan w:val="2"/>
            <w:tcBorders>
              <w:top w:val="nil"/>
              <w:bottom w:val="single" w:sz="8" w:space="0" w:color="auto"/>
            </w:tcBorders>
            <w:shd w:val="clear" w:color="auto" w:fill="auto"/>
          </w:tcPr>
          <w:p>
            <w:pPr>
              <w:pStyle w:val="nTable"/>
              <w:spacing w:after="40"/>
              <w:rPr>
                <w:ins w:id="91" w:author="Master Repository Process" w:date="2021-09-18T19:16:00Z"/>
              </w:rPr>
            </w:pPr>
            <w:ins w:id="92" w:author="Master Repository Process" w:date="2021-09-18T19:16:00Z">
              <w:r>
                <w:t>22 Jun 2018 p. 2184</w:t>
              </w:r>
              <w:r>
                <w:noBreakHyphen/>
                <w:t>93</w:t>
              </w:r>
            </w:ins>
          </w:p>
        </w:tc>
        <w:tc>
          <w:tcPr>
            <w:tcW w:w="2664" w:type="dxa"/>
            <w:tcBorders>
              <w:top w:val="nil"/>
              <w:bottom w:val="single" w:sz="8" w:space="0" w:color="auto"/>
            </w:tcBorders>
            <w:shd w:val="clear" w:color="auto" w:fill="auto"/>
          </w:tcPr>
          <w:p>
            <w:pPr>
              <w:pStyle w:val="nTable"/>
              <w:spacing w:after="40"/>
              <w:rPr>
                <w:ins w:id="93" w:author="Master Repository Process" w:date="2021-09-18T19:16:00Z"/>
              </w:rPr>
            </w:pPr>
            <w:ins w:id="94" w:author="Master Repository Process" w:date="2021-09-18T19:16:00Z">
              <w:r>
                <w:rPr>
                  <w:snapToGrid w:val="0"/>
                  <w:spacing w:val="-2"/>
                </w:rPr>
                <w:t>1 Jul 2018 (see r. 2(b))</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84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436AAF-B881-44BA-8EAF-E63386D3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9705-BA27-4974-8A3E-E2F9F50C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8213</Characters>
  <Application>Microsoft Office Word</Application>
  <DocSecurity>0</DocSecurity>
  <Lines>273</Lines>
  <Paragraphs>159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01-b0-00 - 01-c0-01</dc:title>
  <dc:subject/>
  <dc:creator/>
  <cp:keywords/>
  <dc:description/>
  <cp:lastModifiedBy>Master Repository Process</cp:lastModifiedBy>
  <cp:revision>2</cp:revision>
  <cp:lastPrinted>2017-01-10T02:25:00Z</cp:lastPrinted>
  <dcterms:created xsi:type="dcterms:W3CDTF">2021-09-18T11:16:00Z</dcterms:created>
  <dcterms:modified xsi:type="dcterms:W3CDTF">2021-09-18T11:17:00Z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20180701</vt:lpwstr>
  </property>
  <property fmtid="{D5CDD505-2E9C-101B-9397-08002B2CF9AE}" pid="7" name="FromSuffix">
    <vt:lpwstr>01-b0-00</vt:lpwstr>
  </property>
  <property fmtid="{D5CDD505-2E9C-101B-9397-08002B2CF9AE}" pid="8" name="FromAsAtDate">
    <vt:lpwstr>01 Jul 2017</vt:lpwstr>
  </property>
  <property fmtid="{D5CDD505-2E9C-101B-9397-08002B2CF9AE}" pid="9" name="ToSuffix">
    <vt:lpwstr>01-c0-01</vt:lpwstr>
  </property>
  <property fmtid="{D5CDD505-2E9C-101B-9397-08002B2CF9AE}" pid="10" name="ToAsAtDate">
    <vt:lpwstr>01 Jul 2018</vt:lpwstr>
  </property>
</Properties>
</file>