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Mar 2018</w:t>
      </w:r>
      <w:r>
        <w:fldChar w:fldCharType="end"/>
      </w:r>
      <w:r>
        <w:t xml:space="preserve">, </w:t>
      </w:r>
      <w:r>
        <w:fldChar w:fldCharType="begin"/>
      </w:r>
      <w:r>
        <w:instrText xml:space="preserve"> DocProperty FromSuffix </w:instrText>
      </w:r>
      <w:r>
        <w:fldChar w:fldCharType="separate"/>
      </w:r>
      <w:r>
        <w:t>14-j0-01</w:t>
      </w:r>
      <w:r>
        <w:fldChar w:fldCharType="end"/>
      </w:r>
      <w:r>
        <w:t>] and [</w:t>
      </w:r>
      <w:r>
        <w:fldChar w:fldCharType="begin"/>
      </w:r>
      <w:r>
        <w:instrText xml:space="preserve"> DocProperty ToAsAtDate</w:instrText>
      </w:r>
      <w:r>
        <w:fldChar w:fldCharType="separate"/>
      </w:r>
      <w:r>
        <w:t>07 Jul 2018</w:t>
      </w:r>
      <w:r>
        <w:fldChar w:fldCharType="end"/>
      </w:r>
      <w:r>
        <w:t xml:space="preserve">, </w:t>
      </w:r>
      <w:r>
        <w:fldChar w:fldCharType="begin"/>
      </w:r>
      <w:r>
        <w:instrText xml:space="preserve"> DocProperty ToSuffix</w:instrText>
      </w:r>
      <w:r>
        <w:fldChar w:fldCharType="separate"/>
      </w:r>
      <w:r>
        <w:t>14-k0-00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1" w:name="_Toc518635892"/>
      <w:bookmarkStart w:id="2" w:name="_Toc507677021"/>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4" w:name="_Toc518635893"/>
      <w:bookmarkStart w:id="5" w:name="_Toc507677022"/>
      <w:r>
        <w:rPr>
          <w:rStyle w:val="CharSectno"/>
        </w:rPr>
        <w:t>2</w:t>
      </w:r>
      <w:r>
        <w:rPr>
          <w:snapToGrid w:val="0"/>
        </w:rPr>
        <w:t>.</w:t>
      </w:r>
      <w:r>
        <w:rPr>
          <w:snapToGrid w:val="0"/>
        </w:rPr>
        <w:tab/>
        <w:t>Commencement</w:t>
      </w:r>
      <w:bookmarkEnd w:id="4"/>
      <w:bookmarkEnd w:id="5"/>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6" w:name="_Toc518635894"/>
      <w:bookmarkStart w:id="7" w:name="_Toc507677023"/>
      <w:r>
        <w:rPr>
          <w:rStyle w:val="CharSectno"/>
        </w:rPr>
        <w:t>3</w:t>
      </w:r>
      <w:r>
        <w:rPr>
          <w:snapToGrid w:val="0"/>
        </w:rPr>
        <w:t>.</w:t>
      </w:r>
      <w:r>
        <w:rPr>
          <w:snapToGrid w:val="0"/>
        </w:rPr>
        <w:tab/>
        <w:t>Forms prescribed etc. (Sch. 1)</w:t>
      </w:r>
      <w:bookmarkEnd w:id="6"/>
      <w:bookmarkEnd w:id="7"/>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r>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8" w:name="_Toc518635895"/>
      <w:bookmarkStart w:id="9" w:name="_Toc507677024"/>
      <w:r>
        <w:rPr>
          <w:rStyle w:val="CharSectno"/>
        </w:rPr>
        <w:t>3A</w:t>
      </w:r>
      <w:r>
        <w:rPr>
          <w:snapToGrid w:val="0"/>
        </w:rPr>
        <w:t>.</w:t>
      </w:r>
      <w:r>
        <w:rPr>
          <w:snapToGrid w:val="0"/>
        </w:rPr>
        <w:tab/>
        <w:t>Terms used</w:t>
      </w:r>
      <w:bookmarkEnd w:id="8"/>
      <w:bookmarkEnd w:id="9"/>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crowd controller</w:t>
      </w:r>
      <w:r>
        <w:t xml:space="preserve"> has the meaning given in section 126C(1);</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tab/>
      </w:r>
      <w:r>
        <w:rPr>
          <w:rStyle w:val="CharDefText"/>
        </w:rPr>
        <w:t>prescribed incident</w:t>
      </w:r>
      <w:r>
        <w:t xml:space="preserve"> means an incident that is prescribed by regulation 18EB(1) for the purposes of section 116A(1);</w:t>
      </w:r>
    </w:p>
    <w:p>
      <w:pPr>
        <w:pStyle w:val="Defstart"/>
      </w:pPr>
      <w:r>
        <w:rPr>
          <w:b/>
        </w:rPr>
        <w:tab/>
      </w:r>
      <w:r>
        <w:rPr>
          <w:rStyle w:val="CharDefText"/>
        </w:rPr>
        <w:t>producer</w:t>
      </w:r>
      <w:r>
        <w:t xml:space="preserve"> has the meaning given in section 129;</w:t>
      </w:r>
    </w:p>
    <w:p>
      <w:pPr>
        <w:pStyle w:val="Defstart"/>
      </w:pPr>
      <w:r>
        <w:tab/>
      </w:r>
      <w:r>
        <w:rPr>
          <w:rStyle w:val="CharDefText"/>
        </w:rPr>
        <w:t>standard drink</w:t>
      </w:r>
      <w:r>
        <w:t xml:space="preserve"> means a drink containing not more than 10 g of ethanol measured at 20°C;</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 6 Sep 2016 p. 3828; 10 Jan 2017 p. 140.]</w:t>
      </w:r>
    </w:p>
    <w:p>
      <w:pPr>
        <w:pStyle w:val="Heading5"/>
        <w:keepLines w:val="0"/>
      </w:pPr>
      <w:bookmarkStart w:id="10" w:name="_Toc518635896"/>
      <w:bookmarkStart w:id="11" w:name="_Toc507677025"/>
      <w:r>
        <w:rPr>
          <w:rStyle w:val="CharSectno"/>
        </w:rPr>
        <w:t>3AB</w:t>
      </w:r>
      <w:r>
        <w:t>.</w:t>
      </w:r>
      <w:r>
        <w:tab/>
        <w:t xml:space="preserve">Kind of liquor prescribed (mist containing ethanol) (Act s. 3(1) </w:t>
      </w:r>
      <w:r>
        <w:rPr>
          <w:i/>
        </w:rPr>
        <w:t>kind</w:t>
      </w:r>
      <w:r>
        <w:t>)</w:t>
      </w:r>
      <w:bookmarkEnd w:id="10"/>
      <w:bookmarkEnd w:id="11"/>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Next w:val="0"/>
        <w:keepLines w:val="0"/>
        <w:pageBreakBefore/>
        <w:spacing w:before="0"/>
      </w:pPr>
      <w:bookmarkStart w:id="12" w:name="_Toc518635897"/>
      <w:bookmarkStart w:id="13" w:name="_Toc507677026"/>
      <w:r>
        <w:rPr>
          <w:rStyle w:val="CharSectno"/>
        </w:rPr>
        <w:t>3AC</w:t>
      </w:r>
      <w:r>
        <w:t>.</w:t>
      </w:r>
      <w:r>
        <w:tab/>
        <w:t xml:space="preserve">Kind of liquor prescribed (aerosol containing ethanol) (Act s. 3(1) </w:t>
      </w:r>
      <w:r>
        <w:rPr>
          <w:i/>
        </w:rPr>
        <w:t>kind</w:t>
      </w:r>
      <w:r>
        <w:t>)</w:t>
      </w:r>
      <w:bookmarkEnd w:id="12"/>
      <w:bookmarkEnd w:id="13"/>
    </w:p>
    <w:p>
      <w:pPr>
        <w:pStyle w:val="Subsection"/>
        <w:spacing w:before="120"/>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spacing w:before="180"/>
      </w:pPr>
      <w:bookmarkStart w:id="14" w:name="_Toc518635898"/>
      <w:bookmarkStart w:id="15" w:name="_Toc507677027"/>
      <w:r>
        <w:rPr>
          <w:rStyle w:val="CharSectno"/>
        </w:rPr>
        <w:t>3AD</w:t>
      </w:r>
      <w:r>
        <w:t>.</w:t>
      </w:r>
      <w:r>
        <w:tab/>
        <w:t xml:space="preserve">Kind of liquor prescribed (powdered alcohol) (Act s. 3(1) </w:t>
      </w:r>
      <w:r>
        <w:rPr>
          <w:i/>
        </w:rPr>
        <w:t>kind</w:t>
      </w:r>
      <w:r>
        <w:t>)</w:t>
      </w:r>
      <w:bookmarkEnd w:id="14"/>
      <w:bookmarkEnd w:id="15"/>
    </w:p>
    <w:p>
      <w:pPr>
        <w:pStyle w:val="Subsection"/>
      </w:pPr>
      <w:r>
        <w:tab/>
      </w:r>
      <w:r>
        <w:tab/>
        <w:t xml:space="preserve">For the purposes of paragraph (e) of the definition of </w:t>
      </w:r>
      <w:r>
        <w:rPr>
          <w:bCs/>
          <w:iCs/>
        </w:rPr>
        <w:t xml:space="preserve">a </w:t>
      </w:r>
      <w:r>
        <w:rPr>
          <w:b/>
          <w:bCs/>
          <w:i/>
          <w:iCs/>
        </w:rPr>
        <w:t>kind</w:t>
      </w:r>
      <w:r>
        <w:t xml:space="preserve"> in section 3(1), powdered alcohol that regulation 4AD(2) prescribes as being liquor is prescribed as being a kind of liquor.</w:t>
      </w:r>
    </w:p>
    <w:p>
      <w:pPr>
        <w:pStyle w:val="Footnotesection"/>
        <w:keepLines w:val="0"/>
        <w:spacing w:before="80"/>
        <w:ind w:left="890" w:hanging="890"/>
        <w:rPr>
          <w:rStyle w:val="CharSectno"/>
        </w:rPr>
      </w:pPr>
      <w:r>
        <w:tab/>
        <w:t>[Regulation 3AD inserted in Gazette 7 Aug 2015 p. 3206.]</w:t>
      </w:r>
    </w:p>
    <w:p>
      <w:pPr>
        <w:pStyle w:val="Heading5"/>
        <w:keepLines w:val="0"/>
        <w:spacing w:before="180"/>
        <w:rPr>
          <w:snapToGrid w:val="0"/>
        </w:rPr>
      </w:pPr>
      <w:bookmarkStart w:id="16" w:name="_Toc518635899"/>
      <w:bookmarkStart w:id="17" w:name="_Toc507677028"/>
      <w:r>
        <w:rPr>
          <w:rStyle w:val="CharSectno"/>
        </w:rPr>
        <w:t>4</w:t>
      </w:r>
      <w:r>
        <w:rPr>
          <w:snapToGrid w:val="0"/>
        </w:rPr>
        <w:t>.</w:t>
      </w:r>
      <w:r>
        <w:rPr>
          <w:snapToGrid w:val="0"/>
        </w:rPr>
        <w:tab/>
        <w:t xml:space="preserve">Level prescribed </w:t>
      </w:r>
      <w:r>
        <w:t xml:space="preserve">(Act s. 3(1) </w:t>
      </w:r>
      <w:r>
        <w:rPr>
          <w:i/>
        </w:rPr>
        <w:t>low alcohol liquor</w:t>
      </w:r>
      <w:r>
        <w:t>)</w:t>
      </w:r>
      <w:bookmarkEnd w:id="16"/>
      <w:bookmarkEnd w:id="17"/>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spacing w:before="180"/>
        <w:rPr>
          <w:snapToGrid w:val="0"/>
        </w:rPr>
      </w:pPr>
      <w:bookmarkStart w:id="18" w:name="_Toc518635900"/>
      <w:bookmarkStart w:id="19" w:name="_Toc507677029"/>
      <w:r>
        <w:rPr>
          <w:rStyle w:val="CharSectno"/>
        </w:rPr>
        <w:t>4AA</w:t>
      </w:r>
      <w:r>
        <w:rPr>
          <w:snapToGrid w:val="0"/>
        </w:rPr>
        <w:t>.</w:t>
      </w:r>
      <w:r>
        <w:rPr>
          <w:snapToGrid w:val="0"/>
        </w:rPr>
        <w:tab/>
      </w:r>
      <w:r>
        <w:t>P</w:t>
      </w:r>
      <w:r>
        <w:rPr>
          <w:snapToGrid w:val="0"/>
        </w:rPr>
        <w:t xml:space="preserve">roportion of ethanol prescribed </w:t>
      </w:r>
      <w:r>
        <w:t xml:space="preserve">(Act s. 3(1) </w:t>
      </w:r>
      <w:r>
        <w:rPr>
          <w:i/>
        </w:rPr>
        <w:t>liquor</w:t>
      </w:r>
      <w:r>
        <w:t>)</w:t>
      </w:r>
      <w:bookmarkEnd w:id="18"/>
      <w:bookmarkEnd w:id="19"/>
    </w:p>
    <w:p>
      <w:pPr>
        <w:pStyle w:val="Subsection"/>
        <w:keepNext/>
        <w:keepLines/>
        <w:spacing w:before="120"/>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keepNext w:val="0"/>
        <w:keepLines w:val="0"/>
        <w:spacing w:before="180"/>
        <w:rPr>
          <w:bCs/>
          <w:snapToGrid w:val="0"/>
        </w:rPr>
      </w:pPr>
      <w:bookmarkStart w:id="20" w:name="_Toc518635901"/>
      <w:bookmarkStart w:id="21" w:name="_Toc507677030"/>
      <w:r>
        <w:rPr>
          <w:rStyle w:val="CharSectno"/>
        </w:rPr>
        <w:t>4A</w:t>
      </w:r>
      <w:r>
        <w:rPr>
          <w:snapToGrid w:val="0"/>
        </w:rPr>
        <w:t>.</w:t>
      </w:r>
      <w:r>
        <w:rPr>
          <w:snapToGrid w:val="0"/>
        </w:rPr>
        <w:tab/>
        <w:t xml:space="preserve">Substances prescribed (food items) </w:t>
      </w:r>
      <w:r>
        <w:t xml:space="preserve">(Act s. 3(1) </w:t>
      </w:r>
      <w:r>
        <w:rPr>
          <w:i/>
        </w:rPr>
        <w:t>liquor</w:t>
      </w:r>
      <w:r>
        <w:t>)</w:t>
      </w:r>
      <w:bookmarkEnd w:id="20"/>
      <w:bookmarkEnd w:id="21"/>
    </w:p>
    <w:p>
      <w:pPr>
        <w:pStyle w:val="Subsection"/>
        <w:spacing w:before="120"/>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ml, in the case of natural vanilla essence; or</w:t>
      </w:r>
    </w:p>
    <w:p>
      <w:pPr>
        <w:pStyle w:val="Defpara"/>
      </w:pPr>
      <w:r>
        <w:tab/>
        <w:t>(b)</w:t>
      </w:r>
      <w:r>
        <w:tab/>
        <w:t>50 ml,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22" w:name="_Toc518635902"/>
      <w:bookmarkStart w:id="23" w:name="_Toc507677031"/>
      <w:r>
        <w:rPr>
          <w:rStyle w:val="CharSectno"/>
        </w:rPr>
        <w:t>4AB</w:t>
      </w:r>
      <w:r>
        <w:t>.</w:t>
      </w:r>
      <w:r>
        <w:tab/>
        <w:t>Substance prescribed (mist containing ethanol) (Act s. 3(1) </w:t>
      </w:r>
      <w:r>
        <w:rPr>
          <w:i/>
        </w:rPr>
        <w:t>liquor</w:t>
      </w:r>
      <w:r>
        <w:t>)</w:t>
      </w:r>
      <w:bookmarkEnd w:id="22"/>
      <w:bookmarkEnd w:id="23"/>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keepNext w:val="0"/>
        <w:keepLines w:val="0"/>
        <w:pageBreakBefore/>
        <w:spacing w:before="0"/>
        <w:rPr>
          <w:bCs/>
        </w:rPr>
      </w:pPr>
      <w:bookmarkStart w:id="24" w:name="_Toc518635903"/>
      <w:bookmarkStart w:id="25" w:name="_Toc507677032"/>
      <w:r>
        <w:rPr>
          <w:rStyle w:val="CharSectno"/>
        </w:rPr>
        <w:t>4AC</w:t>
      </w:r>
      <w:r>
        <w:t>.</w:t>
      </w:r>
      <w:r>
        <w:tab/>
        <w:t xml:space="preserve">Substance prescribed (aerosol containing ethanol) (Act s. 3(1) </w:t>
      </w:r>
      <w:r>
        <w:rPr>
          <w:i/>
        </w:rPr>
        <w:t>liquor</w:t>
      </w:r>
      <w:r>
        <w:t>)</w:t>
      </w:r>
      <w:bookmarkEnd w:id="24"/>
      <w:bookmarkEnd w:id="25"/>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keepNext/>
      </w:pPr>
      <w:r>
        <w:tab/>
        <w:t>(c)</w:t>
      </w:r>
      <w:r>
        <w:tab/>
        <w:t>at 20°C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pPr>
      <w:bookmarkStart w:id="26" w:name="_Toc518635904"/>
      <w:bookmarkStart w:id="27" w:name="_Toc507677033"/>
      <w:r>
        <w:rPr>
          <w:rStyle w:val="CharSectno"/>
        </w:rPr>
        <w:t>4AD</w:t>
      </w:r>
      <w:r>
        <w:t>.</w:t>
      </w:r>
      <w:r>
        <w:tab/>
        <w:t xml:space="preserve">Substance prescribed (powdered alcohol) (Act s. 3(1) </w:t>
      </w:r>
      <w:r>
        <w:rPr>
          <w:i/>
        </w:rPr>
        <w:t>liquor</w:t>
      </w:r>
      <w:r>
        <w:t>)</w:t>
      </w:r>
      <w:bookmarkEnd w:id="26"/>
      <w:bookmarkEnd w:id="27"/>
    </w:p>
    <w:p>
      <w:pPr>
        <w:pStyle w:val="Subsection"/>
      </w:pPr>
      <w:r>
        <w:tab/>
        <w:t>(1)</w:t>
      </w:r>
      <w:r>
        <w:tab/>
        <w:t xml:space="preserve">In this regulation — </w:t>
      </w:r>
    </w:p>
    <w:p>
      <w:pPr>
        <w:pStyle w:val="Defstart"/>
      </w:pPr>
      <w:r>
        <w:tab/>
      </w:r>
      <w:r>
        <w:rPr>
          <w:rStyle w:val="CharDefText"/>
        </w:rPr>
        <w:t>powdered alcohol</w:t>
      </w:r>
      <w:r>
        <w:t xml:space="preserve"> means a substance that — </w:t>
      </w:r>
    </w:p>
    <w:p>
      <w:pPr>
        <w:pStyle w:val="Defpara"/>
      </w:pPr>
      <w:r>
        <w:tab/>
        <w:t>(a)</w:t>
      </w:r>
      <w:r>
        <w:tab/>
        <w:t>appears to be of a powdered or crystalline nature; and</w:t>
      </w:r>
    </w:p>
    <w:p>
      <w:pPr>
        <w:pStyle w:val="Defpara"/>
      </w:pPr>
      <w:r>
        <w:tab/>
        <w:t>(b)</w:t>
      </w:r>
      <w:r>
        <w:tab/>
        <w:t>contains ethanol; and</w:t>
      </w:r>
    </w:p>
    <w:p>
      <w:pPr>
        <w:pStyle w:val="Defpara"/>
      </w:pPr>
      <w:r>
        <w:tab/>
        <w:t>(c)</w:t>
      </w:r>
      <w:r>
        <w:tab/>
        <w:t>is intended for human consumption.</w:t>
      </w:r>
    </w:p>
    <w:p>
      <w:pPr>
        <w:pStyle w:val="Subsection"/>
      </w:pPr>
      <w:r>
        <w:tab/>
        <w:t>(2)</w:t>
      </w:r>
      <w:r>
        <w:tab/>
        <w:t xml:space="preserve">For the purposes of paragraph (b) of the definition of </w:t>
      </w:r>
      <w:r>
        <w:rPr>
          <w:b/>
          <w:bCs/>
          <w:i/>
          <w:iCs/>
        </w:rPr>
        <w:t>liquor</w:t>
      </w:r>
      <w:r>
        <w:t xml:space="preserve"> in section 3(1), powdered alcohol is prescribed as being liquor.</w:t>
      </w:r>
    </w:p>
    <w:p>
      <w:pPr>
        <w:pStyle w:val="Footnotesection"/>
        <w:rPr>
          <w:rStyle w:val="CharSectno"/>
        </w:rPr>
      </w:pPr>
      <w:r>
        <w:tab/>
        <w:t>[Regulation 4AD inserted in Gazette 7 Aug 2015 p. 3206</w:t>
      </w:r>
      <w:r>
        <w:noBreakHyphen/>
        <w:t>7.]</w:t>
      </w:r>
    </w:p>
    <w:p>
      <w:pPr>
        <w:pStyle w:val="Heading5"/>
      </w:pPr>
      <w:bookmarkStart w:id="28" w:name="_Toc518635905"/>
      <w:bookmarkStart w:id="29" w:name="_Toc507677034"/>
      <w:r>
        <w:rPr>
          <w:rStyle w:val="CharSectno"/>
        </w:rPr>
        <w:t>4AE</w:t>
      </w:r>
      <w:r>
        <w:t>.</w:t>
      </w:r>
      <w:r>
        <w:tab/>
        <w:t xml:space="preserve">Substance prescribed (liqueur chocolate) (Act s. 3(1) </w:t>
      </w:r>
      <w:r>
        <w:rPr>
          <w:i/>
        </w:rPr>
        <w:t>liquor</w:t>
      </w:r>
      <w:r>
        <w:t>)</w:t>
      </w:r>
      <w:bookmarkEnd w:id="28"/>
      <w:bookmarkEnd w:id="29"/>
    </w:p>
    <w:p>
      <w:pPr>
        <w:pStyle w:val="Subsection"/>
      </w:pPr>
      <w:r>
        <w:tab/>
        <w:t>(1)</w:t>
      </w:r>
      <w:r>
        <w:tab/>
        <w:t xml:space="preserve">In this regulation — </w:t>
      </w:r>
    </w:p>
    <w:p>
      <w:pPr>
        <w:pStyle w:val="Defstart"/>
      </w:pPr>
      <w:r>
        <w:tab/>
      </w:r>
      <w:r>
        <w:rPr>
          <w:rStyle w:val="CharDefText"/>
        </w:rPr>
        <w:t>liqueur chocolate</w:t>
      </w:r>
      <w:r>
        <w:t xml:space="preserve"> means chocolate-based confection of which each separate piece — </w:t>
      </w:r>
    </w:p>
    <w:p>
      <w:pPr>
        <w:pStyle w:val="Defpara"/>
      </w:pPr>
      <w:r>
        <w:tab/>
        <w:t>(a)</w:t>
      </w:r>
      <w:r>
        <w:tab/>
        <w:t>has a mass of more than 15.6 g; and</w:t>
      </w:r>
    </w:p>
    <w:p>
      <w:pPr>
        <w:pStyle w:val="Defpara"/>
      </w:pPr>
      <w:r>
        <w:tab/>
        <w:t>(b)</w:t>
      </w:r>
      <w:r>
        <w:tab/>
        <w:t>contains more than 5.1 g of liquid with a concentration of ethanol exceeding 5% or more ethanol by volume.</w:t>
      </w:r>
    </w:p>
    <w:p>
      <w:pPr>
        <w:pStyle w:val="Subsection"/>
        <w:keepNext/>
      </w:pPr>
      <w:r>
        <w:tab/>
        <w:t>(2)</w:t>
      </w:r>
      <w:r>
        <w:tab/>
        <w:t xml:space="preserve">For the purposes of paragraph (b) of the definition of </w:t>
      </w:r>
      <w:r>
        <w:rPr>
          <w:b/>
          <w:i/>
        </w:rPr>
        <w:t>liquor</w:t>
      </w:r>
      <w:r>
        <w:t xml:space="preserve"> in section 3(1), liqueur chocolate is prescribed as being liquor.</w:t>
      </w:r>
    </w:p>
    <w:p>
      <w:pPr>
        <w:pStyle w:val="Footnotesection"/>
      </w:pPr>
      <w:r>
        <w:tab/>
        <w:t>[Regulation 4AE inserted in Gazette 1 Dec 2015 p. 4821</w:t>
      </w:r>
      <w:r>
        <w:noBreakHyphen/>
        <w:t>2.]</w:t>
      </w:r>
    </w:p>
    <w:p>
      <w:pPr>
        <w:pStyle w:val="Heading5"/>
        <w:rPr>
          <w:snapToGrid w:val="0"/>
        </w:rPr>
      </w:pPr>
      <w:bookmarkStart w:id="30" w:name="_Toc518635906"/>
      <w:bookmarkStart w:id="31" w:name="_Toc507677035"/>
      <w:r>
        <w:rPr>
          <w:rStyle w:val="CharSectno"/>
        </w:rP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bookmarkEnd w:id="30"/>
      <w:bookmarkEnd w:id="31"/>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keepNext/>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keepNext w:val="0"/>
        <w:keepLines w:val="0"/>
        <w:spacing w:before="180"/>
      </w:pPr>
      <w:bookmarkStart w:id="32" w:name="_Toc518635907"/>
      <w:bookmarkStart w:id="33" w:name="_Toc507677036"/>
      <w:r>
        <w:rPr>
          <w:rStyle w:val="CharSectno"/>
        </w:rPr>
        <w:t>5A</w:t>
      </w:r>
      <w:r>
        <w:t>.</w:t>
      </w:r>
      <w:r>
        <w:tab/>
        <w:t xml:space="preserve">Quantities prescribed </w:t>
      </w:r>
      <w:r>
        <w:rPr>
          <w:snapToGrid w:val="0"/>
        </w:rPr>
        <w:t>(Act s.</w:t>
      </w:r>
      <w:r>
        <w:t xml:space="preserve"> 3(1) </w:t>
      </w:r>
      <w:r>
        <w:rPr>
          <w:i/>
        </w:rPr>
        <w:t>sample</w:t>
      </w:r>
      <w:r>
        <w:t>)</w:t>
      </w:r>
      <w:bookmarkEnd w:id="32"/>
      <w:bookmarkEnd w:id="33"/>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inserted in Gazette 1 May 2007 p. 1865.]</w:t>
      </w:r>
    </w:p>
    <w:p>
      <w:pPr>
        <w:pStyle w:val="Heading5"/>
      </w:pPr>
      <w:bookmarkStart w:id="34" w:name="_Toc518635908"/>
      <w:bookmarkStart w:id="35" w:name="_Toc507677037"/>
      <w:r>
        <w:rPr>
          <w:rStyle w:val="CharSectno"/>
        </w:rPr>
        <w:t>5B</w:t>
      </w:r>
      <w:r>
        <w:t>.</w:t>
      </w:r>
      <w:r>
        <w:tab/>
        <w:t xml:space="preserve">Positions of authority in body corporate prescribed </w:t>
      </w:r>
      <w:r>
        <w:rPr>
          <w:snapToGrid w:val="0"/>
        </w:rPr>
        <w:t>(Act s.</w:t>
      </w:r>
      <w:r>
        <w:t> 3(4)(d))</w:t>
      </w:r>
      <w:bookmarkEnd w:id="34"/>
      <w:bookmarkEnd w:id="35"/>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keepNext/>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inserted in Gazette 1 May 2007 p. 1865</w:t>
      </w:r>
      <w:r>
        <w:noBreakHyphen/>
        <w:t>6.]</w:t>
      </w:r>
    </w:p>
    <w:p>
      <w:pPr>
        <w:pStyle w:val="Ednotesection"/>
        <w:rPr>
          <w:szCs w:val="24"/>
        </w:rPr>
      </w:pPr>
      <w:r>
        <w:rPr>
          <w:szCs w:val="24"/>
        </w:rPr>
        <w:t>[</w:t>
      </w:r>
      <w:r>
        <w:rPr>
          <w:b/>
          <w:bCs/>
          <w:szCs w:val="24"/>
        </w:rPr>
        <w:t>6.</w:t>
      </w:r>
      <w:r>
        <w:rPr>
          <w:szCs w:val="24"/>
        </w:rPr>
        <w:tab/>
        <w:t>Deleted in Gazette 1 May 2007 p. 1867.]</w:t>
      </w:r>
    </w:p>
    <w:p>
      <w:pPr>
        <w:pStyle w:val="Heading5"/>
        <w:rPr>
          <w:snapToGrid w:val="0"/>
        </w:rPr>
      </w:pPr>
      <w:bookmarkStart w:id="36" w:name="_Toc518635909"/>
      <w:bookmarkStart w:id="37" w:name="_Toc507677038"/>
      <w:r>
        <w:rPr>
          <w:rStyle w:val="CharSectno"/>
        </w:rPr>
        <w:t>7</w:t>
      </w:r>
      <w:r>
        <w:rPr>
          <w:snapToGrid w:val="0"/>
        </w:rPr>
        <w:t>.</w:t>
      </w:r>
      <w:r>
        <w:rPr>
          <w:snapToGrid w:val="0"/>
        </w:rPr>
        <w:tab/>
        <w:t>Approved courses (Act s. 6(1)(c))</w:t>
      </w:r>
      <w:bookmarkEnd w:id="36"/>
      <w:bookmarkEnd w:id="37"/>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rPr>
          <w:snapToGrid w:val="0"/>
        </w:rPr>
      </w:pPr>
      <w:bookmarkStart w:id="38" w:name="_Toc518635910"/>
      <w:bookmarkStart w:id="39" w:name="_Toc507677039"/>
      <w:r>
        <w:rPr>
          <w:rStyle w:val="CharSectno"/>
        </w:rPr>
        <w:t>8</w:t>
      </w:r>
      <w:r>
        <w:rPr>
          <w:snapToGrid w:val="0"/>
        </w:rPr>
        <w:t>.</w:t>
      </w:r>
      <w:r>
        <w:rPr>
          <w:snapToGrid w:val="0"/>
        </w:rPr>
        <w:tab/>
        <w:t>Exemption from Act, certain sales etc.</w:t>
      </w:r>
      <w:bookmarkEnd w:id="38"/>
      <w:bookmarkEnd w:id="39"/>
    </w:p>
    <w:p>
      <w:pPr>
        <w:pStyle w:val="Subsection"/>
        <w:rPr>
          <w:snapToGrid w:val="0"/>
        </w:rPr>
      </w:pPr>
      <w:r>
        <w:rPr>
          <w:snapToGrid w:val="0"/>
        </w:rPr>
        <w:tab/>
        <w:t>(1)</w:t>
      </w:r>
      <w:r>
        <w:rPr>
          <w:snapToGrid w:val="0"/>
        </w:rPr>
        <w:tab/>
        <w:t xml:space="preserve">The following sales </w:t>
      </w:r>
      <w:r>
        <w:t>and supplies</w:t>
      </w:r>
      <w:r>
        <w:rPr>
          <w:snapToGrid w:val="0"/>
        </w:rPr>
        <w:t xml:space="preserve">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pPr>
      <w:r>
        <w:tab/>
        <w:t>(c)</w:t>
      </w:r>
      <w:r>
        <w:tab/>
        <w:t xml:space="preserve">the sale or supply of liquor together with flowers, food or other products, to be delivered by the vendor or supplier as a gift, where — </w:t>
      </w:r>
    </w:p>
    <w:p>
      <w:pPr>
        <w:pStyle w:val="Indenti"/>
      </w:pPr>
      <w:r>
        <w:tab/>
        <w:t>(i)</w:t>
      </w:r>
      <w:r>
        <w:tab/>
        <w:t>the gift is delivered no earlier than 7 a.m. and no later than 7 p.m.; and</w:t>
      </w:r>
    </w:p>
    <w:p>
      <w:pPr>
        <w:pStyle w:val="Indenti"/>
      </w:pPr>
      <w:r>
        <w:tab/>
        <w:t>(ii)</w:t>
      </w:r>
      <w:r>
        <w:tab/>
        <w:t>the person to whom the gift is delivered has reached 18 years of age and is not the vendor, supplier or purchaser; and</w:t>
      </w:r>
    </w:p>
    <w:p>
      <w:pPr>
        <w:pStyle w:val="Indenti"/>
      </w:pPr>
      <w:r>
        <w:tab/>
        <w:t>(iii)</w:t>
      </w:r>
      <w:r>
        <w:tab/>
        <w:t>the quantity of liquor sold or supplied does not exceed 2 L; and</w:t>
      </w:r>
    </w:p>
    <w:p>
      <w:pPr>
        <w:pStyle w:val="Indenti"/>
      </w:pPr>
      <w:r>
        <w:tab/>
        <w:t>(iv)</w:t>
      </w:r>
      <w:r>
        <w:tab/>
        <w:t>the liquor was purchased by the vendor or supplier from the holder of a hotel licence or a liquor store licence; and</w:t>
      </w:r>
    </w:p>
    <w:p>
      <w:pPr>
        <w:pStyle w:val="Indenti"/>
      </w:pPr>
      <w:r>
        <w:tab/>
        <w:t>(v)</w:t>
      </w:r>
      <w:r>
        <w:tab/>
        <w:t>the value of the liquor and its container is not more than half of the purchase price of the gift; and</w:t>
      </w:r>
    </w:p>
    <w:p>
      <w:pPr>
        <w:pStyle w:val="Indenti"/>
      </w:pPr>
      <w:r>
        <w:tab/>
        <w:t>(vi)</w:t>
      </w:r>
      <w:r>
        <w:tab/>
        <w:t>the business of the vendor or supplier is genuinely marketed as a service for the sale and delivery of gifts; and</w:t>
      </w:r>
    </w:p>
    <w:p>
      <w:pPr>
        <w:pStyle w:val="Indenti"/>
      </w:pPr>
      <w:r>
        <w:tab/>
        <w:t>(vii)</w:t>
      </w:r>
      <w:r>
        <w:tab/>
        <w:t>the gift is packaged so that a person to whom it is delivered would be likely to know that it was intended to be a gift;</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keepNext/>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w:t>
      </w:r>
      <w:r>
        <w:t xml:space="preserve">a nursing home as defined in the </w:t>
      </w:r>
      <w:r>
        <w:rPr>
          <w:i/>
        </w:rPr>
        <w:t xml:space="preserve">Private Hospitals and Health Services Act 1927 </w:t>
      </w:r>
      <w:r>
        <w:t>section 2(1),</w:t>
      </w:r>
      <w:r>
        <w:rPr>
          <w:snapToGrid w:val="0"/>
        </w:rPr>
        <w:t xml:space="preserve"> to a person who is a patient and resident of the nursing home; or</w:t>
      </w:r>
    </w:p>
    <w:p>
      <w:pPr>
        <w:pStyle w:val="Indenti"/>
        <w:rPr>
          <w:snapToGrid w:val="0"/>
        </w:rPr>
      </w:pPr>
      <w:r>
        <w:tab/>
        <w:t>(ia)</w:t>
      </w:r>
      <w:r>
        <w:tab/>
        <w:t xml:space="preserve">by a person who conducts or manages a hospital, within the meaning of the </w:t>
      </w:r>
      <w:r>
        <w:rPr>
          <w:i/>
        </w:rPr>
        <w:t>Health Services Act 2016</w:t>
      </w:r>
      <w:r>
        <w:t>, to a patient of that hospital; or</w:t>
      </w:r>
    </w:p>
    <w:p>
      <w:pPr>
        <w:pStyle w:val="Indenti"/>
        <w:rPr>
          <w:snapToGrid w:val="0"/>
        </w:rPr>
      </w:pPr>
      <w:r>
        <w:rPr>
          <w:snapToGrid w:val="0"/>
        </w:rPr>
        <w:tab/>
        <w:t>(ii)</w:t>
      </w:r>
      <w:r>
        <w:rPr>
          <w:snapToGrid w:val="0"/>
        </w:rPr>
        <w:tab/>
        <w:t xml:space="preserve">by a person who conducts or manages </w:t>
      </w:r>
      <w:r>
        <w:t xml:space="preserve">a private psychiatric hostel, as defined in the </w:t>
      </w:r>
      <w:r>
        <w:rPr>
          <w:i/>
        </w:rPr>
        <w:t xml:space="preserve">Private Hospitals and Health Services Act 1927 </w:t>
      </w:r>
      <w:r>
        <w:t>section 2(1),</w:t>
      </w:r>
      <w:r>
        <w:rPr>
          <w:snapToGrid w:val="0"/>
        </w:rPr>
        <w:t xml:space="preserve"> to a person who is a resident of the private psychiatric hostel; or</w:t>
      </w:r>
    </w:p>
    <w:p>
      <w:pPr>
        <w:pStyle w:val="Indenti"/>
      </w:pPr>
      <w:r>
        <w:tab/>
        <w:t>(iii)</w:t>
      </w:r>
      <w:r>
        <w:tab/>
        <w:t>by a person who is an approved provider providing residential care, to a person who is accommodated in the residential facility where that residential care is provided;</w:t>
      </w:r>
    </w:p>
    <w:p>
      <w:pPr>
        <w:pStyle w:val="Indenta"/>
      </w:pPr>
      <w:r>
        <w:tab/>
        <w:t>(i)</w:t>
      </w:r>
      <w:r>
        <w:tab/>
        <w:t>the sale of liquor on an aircraft in the course of a flight of the aircraft;</w:t>
      </w:r>
    </w:p>
    <w:p>
      <w:pPr>
        <w:pStyle w:val="Indenta"/>
      </w:pPr>
      <w:r>
        <w:tab/>
        <w:t>(ja)</w:t>
      </w:r>
      <w:r>
        <w:tab/>
        <w:t>the sale of liquor on a commercial vessel in the course of an inter</w:t>
      </w:r>
      <w:r>
        <w:noBreakHyphen/>
        <w:t>State voyage or overseas voyage of the vessel;</w:t>
      </w:r>
    </w:p>
    <w:p>
      <w:pPr>
        <w:pStyle w:val="Indenta"/>
      </w:pPr>
      <w:r>
        <w:tab/>
        <w:t>(jb)</w:t>
      </w:r>
      <w:r>
        <w:tab/>
        <w:t>the sale of liquor on a cruise ship in the course of a qualifying intra</w:t>
      </w:r>
      <w:r>
        <w:noBreakHyphen/>
        <w:t>State voyage to a qualifying person for consumption on board the cruise ship;</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pPr>
      <w:r>
        <w:tab/>
        <w:t>(2)</w:t>
      </w:r>
      <w:r>
        <w:tab/>
        <w:t>In subregulation (1)(h)(iii) —</w:t>
      </w:r>
    </w:p>
    <w:p>
      <w:pPr>
        <w:pStyle w:val="Defstart"/>
      </w:pPr>
      <w:r>
        <w:tab/>
      </w:r>
      <w:r>
        <w:rPr>
          <w:rStyle w:val="CharDefText"/>
        </w:rPr>
        <w:t>approved provider</w:t>
      </w:r>
      <w:r>
        <w:t xml:space="preserve"> has the meaning given in the </w:t>
      </w:r>
      <w:r>
        <w:rPr>
          <w:i/>
        </w:rPr>
        <w:t xml:space="preserve">Aged Care Act 1997 </w:t>
      </w:r>
      <w:r>
        <w:t>(Commonwealth) Schedule 1 clause 1;</w:t>
      </w:r>
    </w:p>
    <w:p>
      <w:pPr>
        <w:pStyle w:val="Defstart"/>
      </w:pPr>
      <w:r>
        <w:tab/>
      </w:r>
      <w:r>
        <w:rPr>
          <w:rStyle w:val="CharDefText"/>
        </w:rPr>
        <w:t>residential care</w:t>
      </w:r>
      <w:r>
        <w:t xml:space="preserve"> has the meaning given in the </w:t>
      </w:r>
      <w:r>
        <w:rPr>
          <w:i/>
        </w:rPr>
        <w:t xml:space="preserve">Aged Care Act 1997 </w:t>
      </w:r>
      <w:r>
        <w:t>(Commonwealth) section 41</w:t>
      </w:r>
      <w:r>
        <w:noBreakHyphen/>
        <w:t>3.</w:t>
      </w:r>
    </w:p>
    <w:p>
      <w:pPr>
        <w:pStyle w:val="Subsection"/>
      </w:pPr>
      <w:r>
        <w:tab/>
        <w:t>(3)</w:t>
      </w:r>
      <w:r>
        <w:tab/>
        <w:t>In subregulation (1)(ja) and (jb)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cruise ship</w:t>
      </w:r>
      <w:r>
        <w:t xml:space="preserve"> means a vessel that — </w:t>
      </w:r>
    </w:p>
    <w:p>
      <w:pPr>
        <w:pStyle w:val="Defpara"/>
      </w:pPr>
      <w:r>
        <w:tab/>
        <w:t>(a)</w:t>
      </w:r>
      <w:r>
        <w:tab/>
        <w:t>is suitable for deep water cruising; and</w:t>
      </w:r>
    </w:p>
    <w:p>
      <w:pPr>
        <w:pStyle w:val="Defpara"/>
      </w:pPr>
      <w:r>
        <w:tab/>
        <w:t>(b)</w:t>
      </w:r>
      <w:r>
        <w:tab/>
        <w:t>has a minimum capacity of 100 passenger berths;</w:t>
      </w:r>
    </w:p>
    <w:p>
      <w:pPr>
        <w:pStyle w:val="Defstart"/>
      </w:pPr>
      <w:r>
        <w:tab/>
      </w:r>
      <w:r>
        <w:rPr>
          <w:rStyle w:val="CharDefText"/>
        </w:rPr>
        <w:t>inter</w:t>
      </w:r>
      <w:r>
        <w:rPr>
          <w:rStyle w:val="CharDefText"/>
        </w:rPr>
        <w:noBreakHyphen/>
        <w:t>State voyage</w:t>
      </w:r>
      <w:r>
        <w:t xml:space="preserve"> means a voyage between a port in the State and a port in another State or Territory, whether or not the vessel travels between 2 or more ports in the State in the course of the voyage;</w:t>
      </w:r>
    </w:p>
    <w:p>
      <w:pPr>
        <w:pStyle w:val="Defstart"/>
      </w:pPr>
      <w:r>
        <w:tab/>
      </w:r>
      <w:r>
        <w:rPr>
          <w:rStyle w:val="CharDefText"/>
        </w:rPr>
        <w:t>overseas voyage</w:t>
      </w:r>
      <w:r>
        <w:t xml:space="preserve"> has the meaning given in the </w:t>
      </w:r>
      <w:r>
        <w:rPr>
          <w:i/>
        </w:rPr>
        <w:t xml:space="preserve">Navigation Act 2012 </w:t>
      </w:r>
      <w:r>
        <w:t>(Commonwealth) section 16;</w:t>
      </w:r>
    </w:p>
    <w:p>
      <w:pPr>
        <w:pStyle w:val="Defstart"/>
      </w:pPr>
      <w:r>
        <w:tab/>
      </w:r>
      <w:r>
        <w:rPr>
          <w:rStyle w:val="CharDefText"/>
        </w:rPr>
        <w:t>qualifying intra</w:t>
      </w:r>
      <w:r>
        <w:rPr>
          <w:rStyle w:val="CharDefText"/>
        </w:rPr>
        <w:noBreakHyphen/>
        <w:t>State voyage</w:t>
      </w:r>
      <w:r>
        <w:t xml:space="preserve"> means a scheduled deep water voyage — </w:t>
      </w:r>
    </w:p>
    <w:p>
      <w:pPr>
        <w:pStyle w:val="Defpara"/>
      </w:pPr>
      <w:r>
        <w:tab/>
        <w:t>(a)</w:t>
      </w:r>
      <w:r>
        <w:tab/>
        <w:t>that is not an inter</w:t>
      </w:r>
      <w:r>
        <w:noBreakHyphen/>
        <w:t>State voyage or an overseas voyage; and</w:t>
      </w:r>
    </w:p>
    <w:p>
      <w:pPr>
        <w:pStyle w:val="Defpara"/>
      </w:pPr>
      <w:r>
        <w:tab/>
        <w:t>(b)</w:t>
      </w:r>
      <w:r>
        <w:tab/>
        <w:t>that continues over at least 1 night;</w:t>
      </w:r>
    </w:p>
    <w:p>
      <w:pPr>
        <w:pStyle w:val="Defstart"/>
      </w:pPr>
      <w:r>
        <w:tab/>
      </w:r>
      <w:r>
        <w:rPr>
          <w:rStyle w:val="CharDefText"/>
        </w:rPr>
        <w:t>qualifying person</w:t>
      </w:r>
      <w:r>
        <w:t xml:space="preserve"> means a fare</w:t>
      </w:r>
      <w:r>
        <w:noBreakHyphen/>
        <w:t xml:space="preserve">paying passenger or a crew member on a cruise ship who — </w:t>
      </w:r>
    </w:p>
    <w:p>
      <w:pPr>
        <w:pStyle w:val="Defpara"/>
      </w:pPr>
      <w:r>
        <w:tab/>
        <w:t>(a)</w:t>
      </w:r>
      <w:r>
        <w:tab/>
        <w:t>has attained 18 years of age; and</w:t>
      </w:r>
    </w:p>
    <w:p>
      <w:pPr>
        <w:pStyle w:val="Defpara"/>
      </w:pPr>
      <w:r>
        <w:tab/>
        <w:t>(b)</w:t>
      </w:r>
      <w:r>
        <w:tab/>
        <w:t>is not drunk.</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 6 Dec 2013 p. 5739; 24 Jun 2016 p. 2340-1; 10 Jan 2017 p. 140</w:t>
      </w:r>
      <w:r>
        <w:noBreakHyphen/>
        <w:t>1; 3 Oct 2017 p. 5050.]</w:t>
      </w:r>
    </w:p>
    <w:p>
      <w:pPr>
        <w:pStyle w:val="Heading5"/>
        <w:keepNext w:val="0"/>
        <w:keepLines w:val="0"/>
      </w:pPr>
      <w:bookmarkStart w:id="40" w:name="_Toc518635911"/>
      <w:bookmarkStart w:id="41" w:name="_Toc507677040"/>
      <w:r>
        <w:rPr>
          <w:rStyle w:val="CharSectno"/>
        </w:rPr>
        <w:t>8A</w:t>
      </w:r>
      <w:r>
        <w:t>.</w:t>
      </w:r>
      <w:r>
        <w:tab/>
        <w:t>Exemption from Act, consumption at live entertainment venues</w:t>
      </w:r>
      <w:bookmarkEnd w:id="40"/>
      <w:bookmarkEnd w:id="41"/>
    </w:p>
    <w:p>
      <w:pPr>
        <w:pStyle w:val="Subsection"/>
        <w:keepNext/>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keepNext/>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keepNext/>
      </w:pPr>
      <w:r>
        <w:tab/>
        <w:t>(4)</w:t>
      </w:r>
      <w:r>
        <w:tab/>
        <w:t xml:space="preserve">The consumption of liquor by a person who is at least 18 years of age is exempted from the application of the Act if — </w:t>
      </w:r>
    </w:p>
    <w:p>
      <w:pPr>
        <w:pStyle w:val="Indenta"/>
        <w:spacing w:before="60"/>
      </w:pPr>
      <w:r>
        <w:tab/>
        <w:t>(a)</w:t>
      </w:r>
      <w:r>
        <w:tab/>
        <w:t>the liquor is consumed on premises while live entertainment is being provided on the premises; and</w:t>
      </w:r>
    </w:p>
    <w:p>
      <w:pPr>
        <w:pStyle w:val="Indenta"/>
        <w:spacing w:before="60"/>
      </w:pPr>
      <w:r>
        <w:tab/>
        <w:t>(b)</w:t>
      </w:r>
      <w:r>
        <w:tab/>
        <w:t>the primary purpose of the premises is to facilitate the provision of live entertainment; and</w:t>
      </w:r>
    </w:p>
    <w:p>
      <w:pPr>
        <w:pStyle w:val="Indenta"/>
        <w:spacing w:before="60"/>
      </w:pPr>
      <w:r>
        <w:tab/>
        <w:t>(c)</w:t>
      </w:r>
      <w:r>
        <w:tab/>
        <w:t>the consumption of liquor on the premises is ancillary to the live entertainment being provided; and</w:t>
      </w:r>
    </w:p>
    <w:p>
      <w:pPr>
        <w:pStyle w:val="Indenta"/>
        <w:spacing w:before="60"/>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spacing w:before="60"/>
      </w:pPr>
      <w:r>
        <w:tab/>
        <w:t>(e)</w:t>
      </w:r>
      <w:r>
        <w:tab/>
        <w:t xml:space="preserve">neither the person in charge of the premises, nor any person who is an employee, contractor or agent of that person and is providing services on the premises — </w:t>
      </w:r>
    </w:p>
    <w:p>
      <w:pPr>
        <w:pStyle w:val="Indenti"/>
        <w:spacing w:before="60"/>
      </w:pPr>
      <w:r>
        <w:tab/>
        <w:t>(i)</w:t>
      </w:r>
      <w:r>
        <w:tab/>
        <w:t>has a current negative determination; or</w:t>
      </w:r>
    </w:p>
    <w:p>
      <w:pPr>
        <w:pStyle w:val="Indenti"/>
        <w:spacing w:before="60"/>
      </w:pPr>
      <w:r>
        <w:tab/>
        <w:t>(ii)</w:t>
      </w:r>
      <w:r>
        <w:tab/>
        <w:t>is the holder of a licence or protection order the operation of which is suspended under section 96(1)(d) or (4); or</w:t>
      </w:r>
    </w:p>
    <w:p>
      <w:pPr>
        <w:pStyle w:val="Indenti"/>
        <w:spacing w:before="60"/>
      </w:pPr>
      <w:r>
        <w:tab/>
        <w:t>(iii)</w:t>
      </w:r>
      <w:r>
        <w:tab/>
        <w:t>has had a licence or protection order held by the person cancelled under section 96(1)(e) or (4), unless since that cancellation the person has been granted a licence or protection order; or</w:t>
      </w:r>
    </w:p>
    <w:p>
      <w:pPr>
        <w:pStyle w:val="Indenti"/>
        <w:spacing w:before="60"/>
      </w:pPr>
      <w:r>
        <w:tab/>
        <w:t>(iv)</w:t>
      </w:r>
      <w:r>
        <w:tab/>
        <w:t>is disqualified under section 96(1)(f) from holding a licence; or</w:t>
      </w:r>
    </w:p>
    <w:p>
      <w:pPr>
        <w:pStyle w:val="Indenti"/>
        <w:spacing w:before="60"/>
      </w:pPr>
      <w:r>
        <w:tab/>
        <w:t>(v)</w:t>
      </w:r>
      <w:r>
        <w:tab/>
        <w:t>is disqualified under section 96(1)(g)(i) from being the holder of a position of authority in a body corporate that holds a licence; or</w:t>
      </w:r>
    </w:p>
    <w:p>
      <w:pPr>
        <w:pStyle w:val="Indenti"/>
        <w:spacing w:before="60"/>
      </w:pPr>
      <w:r>
        <w:tab/>
        <w:t>(vi)</w:t>
      </w:r>
      <w:r>
        <w:tab/>
        <w:t>is disqualified under section 96(1)(g)(ii) from being interested in, or in the profits or proceeds of, a business carried on under a licence; or</w:t>
      </w:r>
    </w:p>
    <w:p>
      <w:pPr>
        <w:pStyle w:val="Indenti"/>
        <w:spacing w:before="60"/>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in Gazette 15 Jul 2011 p. 2956</w:t>
      </w:r>
      <w:r>
        <w:noBreakHyphen/>
        <w:t>60.]</w:t>
      </w:r>
    </w:p>
    <w:p>
      <w:pPr>
        <w:pStyle w:val="Heading5"/>
      </w:pPr>
      <w:bookmarkStart w:id="42" w:name="_Toc518635912"/>
      <w:bookmarkStart w:id="43" w:name="_Toc507677041"/>
      <w:r>
        <w:rPr>
          <w:rStyle w:val="CharSectno"/>
        </w:rPr>
        <w:t>8B</w:t>
      </w:r>
      <w:r>
        <w:t>.</w:t>
      </w:r>
      <w:r>
        <w:tab/>
        <w:t>Exemption from Act, sales etc. at certain functions</w:t>
      </w:r>
      <w:bookmarkEnd w:id="42"/>
      <w:bookmarkEnd w:id="43"/>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in Gazette 15 Jul 2011 p. 2960</w:t>
      </w:r>
      <w:r>
        <w:noBreakHyphen/>
        <w:t>1.]</w:t>
      </w:r>
    </w:p>
    <w:p>
      <w:pPr>
        <w:pStyle w:val="Heading5"/>
      </w:pPr>
      <w:bookmarkStart w:id="44" w:name="_Toc518635913"/>
      <w:bookmarkStart w:id="45" w:name="_Toc507677042"/>
      <w:r>
        <w:rPr>
          <w:rStyle w:val="CharSectno"/>
        </w:rPr>
        <w:t>8C</w:t>
      </w:r>
      <w:r>
        <w:t>.</w:t>
      </w:r>
      <w:r>
        <w:tab/>
        <w:t>Exemption from Act, complimentary supply by business</w:t>
      </w:r>
      <w:bookmarkEnd w:id="44"/>
      <w:bookmarkEnd w:id="45"/>
    </w:p>
    <w:p>
      <w:pPr>
        <w:pStyle w:val="Ednotesubsection"/>
        <w:keepNext/>
      </w:pPr>
      <w:r>
        <w:tab/>
        <w:t>[(1)</w:t>
      </w:r>
      <w:r>
        <w:tab/>
        <w:t>deleted]</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ind w:left="890" w:hanging="890"/>
      </w:pPr>
      <w:r>
        <w:tab/>
        <w:t>[Regulation 8C inserted in Gazette 15 Jul 2011 p. 2961</w:t>
      </w:r>
      <w:r>
        <w:noBreakHyphen/>
        <w:t>2; amended in Gazette 6 Sep 2016 p. 3828.]</w:t>
      </w:r>
    </w:p>
    <w:p>
      <w:pPr>
        <w:pStyle w:val="Heading5"/>
      </w:pPr>
      <w:bookmarkStart w:id="46" w:name="_Toc518635914"/>
      <w:bookmarkStart w:id="47" w:name="_Toc507677043"/>
      <w:r>
        <w:rPr>
          <w:rStyle w:val="CharSectno"/>
        </w:rPr>
        <w:t>8CA</w:t>
      </w:r>
      <w:r>
        <w:t>.</w:t>
      </w:r>
      <w:r>
        <w:tab/>
        <w:t>Exemption for complimentary supply by tourism businesses</w:t>
      </w:r>
      <w:bookmarkEnd w:id="46"/>
      <w:bookmarkEnd w:id="47"/>
    </w:p>
    <w:p>
      <w:pPr>
        <w:pStyle w:val="Subsection"/>
      </w:pPr>
      <w:r>
        <w:tab/>
        <w:t>(1)</w:t>
      </w:r>
      <w:r>
        <w:tab/>
        <w:t xml:space="preserve">In this regulation — </w:t>
      </w:r>
    </w:p>
    <w:p>
      <w:pPr>
        <w:pStyle w:val="Defstart"/>
      </w:pPr>
      <w:r>
        <w:tab/>
      </w:r>
      <w:r>
        <w:rPr>
          <w:rStyle w:val="CharDefText"/>
        </w:rPr>
        <w:t>tourism business</w:t>
      </w:r>
      <w:r>
        <w:t xml:space="preserve"> means a business that is accredited under the Australian Tourism Accreditation Program.</w:t>
      </w:r>
    </w:p>
    <w:p>
      <w:pPr>
        <w:pStyle w:val="Subsection"/>
        <w:keepNext/>
      </w:pPr>
      <w:r>
        <w:tab/>
        <w:t>(2)</w:t>
      </w:r>
      <w:r>
        <w:tab/>
        <w:t>The supply of liquor to a person who is at least 18 years of age is exempted from the application of the Act if —</w:t>
      </w:r>
    </w:p>
    <w:p>
      <w:pPr>
        <w:pStyle w:val="Indenta"/>
      </w:pPr>
      <w:r>
        <w:tab/>
        <w:t>(a)</w:t>
      </w:r>
      <w:r>
        <w:tab/>
        <w:t>the liquor is supplied by a person who carries on a tourism business, or by an employee, contractor or agent of such a person; and</w:t>
      </w:r>
    </w:p>
    <w:p>
      <w:pPr>
        <w:pStyle w:val="Indenta"/>
      </w:pPr>
      <w:r>
        <w:tab/>
        <w:t>(b)</w:t>
      </w:r>
      <w:r>
        <w:tab/>
        <w:t>the liquor is supplied to a customer of the tourism business in the course of providing a tourism service to the customer; and</w:t>
      </w:r>
    </w:p>
    <w:p>
      <w:pPr>
        <w:pStyle w:val="Indenta"/>
      </w:pPr>
      <w:r>
        <w:tab/>
        <w:t>(ba)</w:t>
      </w:r>
      <w:r>
        <w:tab/>
        <w:t>the person who supplies the liquor to the customer has completed successfully a course of training or an assessment, approved by the Director for the purposes of this paragraph, in responsible practices in the sale, supply and service of liquor; and</w:t>
      </w:r>
    </w:p>
    <w:p>
      <w:pPr>
        <w:pStyle w:val="Indenta"/>
      </w:pPr>
      <w:r>
        <w:tab/>
        <w:t>(c)</w:t>
      </w:r>
      <w:r>
        <w:tab/>
        <w:t xml:space="preserve">the supply of the liquor — </w:t>
      </w:r>
    </w:p>
    <w:p>
      <w:pPr>
        <w:pStyle w:val="Indenti"/>
      </w:pPr>
      <w:r>
        <w:tab/>
        <w:t>(i)</w:t>
      </w:r>
      <w:r>
        <w:tab/>
        <w:t>is ancillary to the tourism business; and</w:t>
      </w:r>
    </w:p>
    <w:p>
      <w:pPr>
        <w:pStyle w:val="Indenti"/>
      </w:pPr>
      <w:r>
        <w:tab/>
        <w:t>(ii)</w:t>
      </w:r>
      <w:r>
        <w:tab/>
        <w:t>is without charge;</w:t>
      </w:r>
    </w:p>
    <w:p>
      <w:pPr>
        <w:pStyle w:val="Indenta"/>
      </w:pPr>
      <w:r>
        <w:tab/>
      </w:r>
      <w:r>
        <w:tab/>
        <w:t>and</w:t>
      </w:r>
    </w:p>
    <w:p>
      <w:pPr>
        <w:pStyle w:val="Indenta"/>
      </w:pPr>
      <w:r>
        <w:tab/>
        <w:t>(d)</w:t>
      </w:r>
      <w:r>
        <w:tab/>
        <w:t xml:space="preserve">the liquor is not supplied or consumed at a place that is, or on premises that are, any of the following — </w:t>
      </w:r>
    </w:p>
    <w:p>
      <w:pPr>
        <w:pStyle w:val="Indenti"/>
      </w:pPr>
      <w:r>
        <w:tab/>
        <w:t>(i)</w:t>
      </w:r>
      <w:r>
        <w:tab/>
        <w:t>licensed premises;</w:t>
      </w:r>
    </w:p>
    <w:p>
      <w:pPr>
        <w:pStyle w:val="Indenti"/>
      </w:pPr>
      <w:r>
        <w:tab/>
        <w:t>(ii)</w:t>
      </w:r>
      <w:r>
        <w:tab/>
        <w:t xml:space="preserve">a road as defined in the </w:t>
      </w:r>
      <w:r>
        <w:rPr>
          <w:i/>
        </w:rPr>
        <w:t>Road Traffic (Administration) Act 2008</w:t>
      </w:r>
      <w:r>
        <w:t xml:space="preserve"> section 4;</w:t>
      </w:r>
    </w:p>
    <w:p>
      <w:pPr>
        <w:pStyle w:val="Indenti"/>
      </w:pPr>
      <w:r>
        <w:tab/>
        <w:t>(iii)</w:t>
      </w:r>
      <w:r>
        <w:tab/>
        <w:t>an area of the State declared to be a restricted area for the purposes of section 175(1a) of the Act;</w:t>
      </w:r>
    </w:p>
    <w:p>
      <w:pPr>
        <w:pStyle w:val="Indenta"/>
      </w:pPr>
      <w:r>
        <w:tab/>
      </w:r>
      <w:r>
        <w:tab/>
        <w:t>and</w:t>
      </w:r>
    </w:p>
    <w:p>
      <w:pPr>
        <w:pStyle w:val="Indenta"/>
      </w:pPr>
      <w:r>
        <w:tab/>
        <w:t>(e)</w:t>
      </w:r>
      <w:r>
        <w:tab/>
        <w:t>the liquor is not supplied or consumed at that place, or on those premises, without the consent of the occupier, or of the person or authority having control, of that place or those premises; and</w:t>
      </w:r>
    </w:p>
    <w:p>
      <w:pPr>
        <w:pStyle w:val="Ednotepara"/>
      </w:pPr>
      <w:r>
        <w:tab/>
        <w:t>[(f)</w:t>
      </w:r>
      <w:r>
        <w:tab/>
        <w:t>deleted]</w:t>
      </w:r>
    </w:p>
    <w:p>
      <w:pPr>
        <w:pStyle w:val="Indenta"/>
      </w:pPr>
      <w:r>
        <w:tab/>
        <w:t>(g)</w:t>
      </w:r>
      <w:r>
        <w:tab/>
        <w:t>the liquor is not supplied to a drunk person; and</w:t>
      </w:r>
    </w:p>
    <w:p>
      <w:pPr>
        <w:pStyle w:val="Indenta"/>
      </w:pPr>
      <w:r>
        <w:tab/>
        <w:t>(h)</w:t>
      </w:r>
      <w:r>
        <w:tab/>
        <w:t>a drunk person is not allowed to consume the liquor at that place or on those premises.</w:t>
      </w:r>
    </w:p>
    <w:p>
      <w:pPr>
        <w:pStyle w:val="Footnotesection"/>
      </w:pPr>
      <w:r>
        <w:tab/>
        <w:t>[Regulation 8CA inserted in Gazette 6 Sep 2016 p. 3828-9; amended in Gazette 12 Sep 2017 p. 4735</w:t>
      </w:r>
      <w:r>
        <w:noBreakHyphen/>
        <w:t>6.]</w:t>
      </w:r>
    </w:p>
    <w:p>
      <w:pPr>
        <w:pStyle w:val="Heading5"/>
        <w:spacing w:before="180"/>
      </w:pPr>
      <w:bookmarkStart w:id="48" w:name="_Toc518635915"/>
      <w:bookmarkStart w:id="49" w:name="_Toc507677044"/>
      <w:r>
        <w:rPr>
          <w:rStyle w:val="CharSectno"/>
        </w:rPr>
        <w:t>8D</w:t>
      </w:r>
      <w:r>
        <w:t>.</w:t>
      </w:r>
      <w:r>
        <w:tab/>
        <w:t>Exemption from Act, sales etc. at farmers’ markets</w:t>
      </w:r>
      <w:bookmarkEnd w:id="48"/>
      <w:bookmarkEnd w:id="49"/>
    </w:p>
    <w:p>
      <w:pPr>
        <w:pStyle w:val="Subsection"/>
        <w:spacing w:before="120"/>
      </w:pPr>
      <w:r>
        <w:tab/>
        <w:t>(1)</w:t>
      </w:r>
      <w:r>
        <w:tab/>
        <w:t xml:space="preserve">In this regulation — </w:t>
      </w:r>
    </w:p>
    <w:p>
      <w:pPr>
        <w:pStyle w:val="Defstart"/>
        <w:spacing w:before="100"/>
      </w:pPr>
      <w:r>
        <w:tab/>
      </w:r>
      <w:r>
        <w:rPr>
          <w:rStyle w:val="CharDefText"/>
        </w:rPr>
        <w:t>farmers’ market</w:t>
      </w:r>
      <w:r>
        <w:t xml:space="preserve"> means a market or fair at which primary producers display and sell their products directly to the public;</w:t>
      </w:r>
    </w:p>
    <w:p>
      <w:pPr>
        <w:pStyle w:val="Defstart"/>
      </w:pPr>
      <w:r>
        <w:tab/>
      </w:r>
      <w:r>
        <w:rPr>
          <w:rStyle w:val="CharDefText"/>
        </w:rPr>
        <w:t>liquor producer</w:t>
      </w:r>
      <w:r>
        <w:t xml:space="preserve"> means a producer of liquor, whether or not a primary producer;</w:t>
      </w:r>
    </w:p>
    <w:p>
      <w:pPr>
        <w:pStyle w:val="Defstart"/>
      </w:pPr>
      <w:r>
        <w:tab/>
      </w:r>
      <w:r>
        <w:rPr>
          <w:rStyle w:val="CharDefText"/>
        </w:rPr>
        <w:t>primary producer</w:t>
      </w:r>
      <w:r>
        <w:t xml:space="preserve"> means a person who carries on a business of agriculture, pastoral pursuits, horticulture, grazing, dairy farming, beekeeping,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 xml:space="preserve">the liquor is sold or supplied from a stall at a farmers’ market; and </w:t>
      </w:r>
    </w:p>
    <w:p>
      <w:pPr>
        <w:pStyle w:val="Indenta"/>
      </w:pPr>
      <w:r>
        <w:tab/>
        <w:t>(b)</w:t>
      </w:r>
      <w:r>
        <w:tab/>
        <w:t xml:space="preserve">the stall is provided by 1 or more liquor producers or by a producers’ association for the benefit of 1 or more liquor producers; and </w:t>
      </w:r>
    </w:p>
    <w:p>
      <w:pPr>
        <w:pStyle w:val="Indenta"/>
      </w:pPr>
      <w:r>
        <w:tab/>
        <w:t>(c)</w:t>
      </w:r>
      <w:r>
        <w:tab/>
        <w:t>the liquor supplied or sold has been produced by a liquor producer by whom or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9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pPr>
      <w:r>
        <w:tab/>
        <w:t>(f)</w:t>
      </w:r>
      <w:r>
        <w:tab/>
        <w:t>a drunk person is not allowed to consume the liquor in the area immediately surrounding the stall in which customers of the stall congregate to sample or purchase liquor from the stall.</w:t>
      </w:r>
    </w:p>
    <w:p>
      <w:pPr>
        <w:pStyle w:val="Footnotesection"/>
        <w:spacing w:before="100"/>
        <w:ind w:left="890" w:hanging="890"/>
      </w:pPr>
      <w:r>
        <w:tab/>
        <w:t>[Regulation 8D inserted in Gazette 15 Jul 2011 p. 2962</w:t>
      </w:r>
      <w:r>
        <w:noBreakHyphen/>
        <w:t>3; amended in Gazette 10 Jan 2017 p. 142.]</w:t>
      </w:r>
    </w:p>
    <w:p>
      <w:pPr>
        <w:pStyle w:val="Heading5"/>
      </w:pPr>
      <w:bookmarkStart w:id="50" w:name="_Toc518635916"/>
      <w:bookmarkStart w:id="51" w:name="_Toc507677045"/>
      <w:r>
        <w:rPr>
          <w:rStyle w:val="CharSectno"/>
        </w:rPr>
        <w:t>8E</w:t>
      </w:r>
      <w:r>
        <w:t>.</w:t>
      </w:r>
      <w:r>
        <w:tab/>
        <w:t>Exemption from Act, sales etc. at functions on licensed premises</w:t>
      </w:r>
      <w:bookmarkEnd w:id="50"/>
      <w:bookmarkEnd w:id="51"/>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ind w:left="890" w:hanging="890"/>
      </w:pPr>
      <w:r>
        <w:tab/>
        <w:t>[Regulation 8E inserted in Gazette 15 Jul 2011 p. 2963</w:t>
      </w:r>
      <w:r>
        <w:noBreakHyphen/>
        <w:t>4.]</w:t>
      </w:r>
    </w:p>
    <w:p>
      <w:pPr>
        <w:pStyle w:val="Heading5"/>
      </w:pPr>
      <w:bookmarkStart w:id="52" w:name="_Toc518635917"/>
      <w:bookmarkStart w:id="53" w:name="_Toc507677046"/>
      <w:r>
        <w:rPr>
          <w:rStyle w:val="CharSectno"/>
        </w:rPr>
        <w:t>8F</w:t>
      </w:r>
      <w:r>
        <w:t>.</w:t>
      </w:r>
      <w:r>
        <w:tab/>
        <w:t>Exemption from Act for consumption in licensed omnibus (Act s. 6(1)(o))</w:t>
      </w:r>
      <w:bookmarkEnd w:id="52"/>
      <w:bookmarkEnd w:id="53"/>
    </w:p>
    <w:p>
      <w:pPr>
        <w:pStyle w:val="Subsection"/>
        <w:keepNext/>
        <w:keepLines/>
      </w:pPr>
      <w:r>
        <w:tab/>
        <w:t>(1)</w:t>
      </w:r>
      <w:r>
        <w:tab/>
        <w:t xml:space="preserve">In this regulation — </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Subsection"/>
      </w:pPr>
      <w:r>
        <w:tab/>
        <w:t>(2)</w:t>
      </w:r>
      <w:r>
        <w:tab/>
        <w:t xml:space="preserve">The consumption of liquor by a person who is at least 18 years of age is exempted from the application of the Act if — </w:t>
      </w:r>
    </w:p>
    <w:p>
      <w:pPr>
        <w:pStyle w:val="Indenta"/>
      </w:pPr>
      <w:r>
        <w:tab/>
        <w:t>(a)</w:t>
      </w:r>
      <w:r>
        <w:tab/>
        <w:t xml:space="preserve">at the time of the consumption the person is a passenger in a vehicle that, under the </w:t>
      </w:r>
      <w:r>
        <w:rPr>
          <w:i/>
        </w:rPr>
        <w:t>Transport Co</w:t>
      </w:r>
      <w:r>
        <w:rPr>
          <w:i/>
        </w:rPr>
        <w:noBreakHyphen/>
        <w:t>ordination Act 1966</w:t>
      </w:r>
      <w:r>
        <w:t xml:space="preserve"> Part III Division 2, is licensed as an omnibus; and</w:t>
      </w:r>
    </w:p>
    <w:p>
      <w:pPr>
        <w:pStyle w:val="Indenta"/>
      </w:pPr>
      <w:r>
        <w:tab/>
        <w:t>(aa)</w:t>
      </w:r>
      <w:r>
        <w:tab/>
        <w:t>the vehicle is being hired for a continuous period of not less than one hour; and</w:t>
      </w:r>
    </w:p>
    <w:p>
      <w:pPr>
        <w:pStyle w:val="Indenta"/>
      </w:pPr>
      <w:r>
        <w:tab/>
        <w:t>(ab)</w:t>
      </w:r>
      <w:r>
        <w:tab/>
        <w:t>the hiring of the vehicle, and the period of hire, was arranged before the journey commenced; and</w:t>
      </w:r>
    </w:p>
    <w:p>
      <w:pPr>
        <w:pStyle w:val="Indenta"/>
      </w:pPr>
      <w:r>
        <w:tab/>
        <w:t>(ac)</w:t>
      </w:r>
      <w:r>
        <w:tab/>
        <w:t>the vehicle is equipped to carry not more than 14 adult passengers, excluding the driver;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spacing w:before="200"/>
      </w:pPr>
      <w:r>
        <w:tab/>
        <w:t>(3)</w:t>
      </w:r>
      <w:r>
        <w:tab/>
        <w:t>The exemption conferred by subregulation (2) does not apply if the vehicle is being hired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spacing w:before="160"/>
        <w:ind w:left="890" w:hanging="890"/>
      </w:pPr>
      <w:r>
        <w:tab/>
        <w:t>[Regulation 8F inserted in Gazette 15 Jul 2011 p. 2964</w:t>
      </w:r>
      <w:r>
        <w:noBreakHyphen/>
        <w:t>5; amended in Gazette 6 Sep 2016 p. 3830-1.]</w:t>
      </w:r>
    </w:p>
    <w:p>
      <w:pPr>
        <w:pStyle w:val="Heading5"/>
        <w:spacing w:before="240"/>
        <w:rPr>
          <w:snapToGrid w:val="0"/>
        </w:rPr>
      </w:pPr>
      <w:bookmarkStart w:id="54" w:name="_Toc518635918"/>
      <w:bookmarkStart w:id="55" w:name="_Toc507677047"/>
      <w:r>
        <w:rPr>
          <w:rStyle w:val="CharSectno"/>
        </w:rPr>
        <w:t>9</w:t>
      </w:r>
      <w:r>
        <w:rPr>
          <w:snapToGrid w:val="0"/>
        </w:rPr>
        <w:t>.</w:t>
      </w:r>
      <w:r>
        <w:rPr>
          <w:snapToGrid w:val="0"/>
        </w:rPr>
        <w:tab/>
        <w:t>Persons who may take and administer oaths and affirmations (Act s. 18(3)(c))</w:t>
      </w:r>
      <w:bookmarkEnd w:id="54"/>
      <w:bookmarkEnd w:id="55"/>
    </w:p>
    <w:p>
      <w:pPr>
        <w:pStyle w:val="Subsection"/>
        <w:spacing w:before="180"/>
        <w:rPr>
          <w:snapToGrid w:val="0"/>
        </w:rPr>
      </w:pPr>
      <w:r>
        <w:rPr>
          <w:snapToGrid w:val="0"/>
        </w:rPr>
        <w:tab/>
      </w:r>
      <w:r>
        <w:rPr>
          <w:snapToGrid w:val="0"/>
        </w:rPr>
        <w:tab/>
        <w:t>For the purposes of section 18(3)(c) the following persons are prescribed —</w:t>
      </w:r>
    </w:p>
    <w:p>
      <w:pPr>
        <w:pStyle w:val="Indenta"/>
        <w:spacing w:before="100"/>
      </w:pPr>
      <w:r>
        <w:tab/>
        <w:t>(a)</w:t>
      </w:r>
      <w:r>
        <w:tab/>
        <w:t>the chairperson or deputy chairperson; and</w:t>
      </w:r>
    </w:p>
    <w:p>
      <w:pPr>
        <w:pStyle w:val="Ednotepara"/>
        <w:spacing w:before="100"/>
        <w:ind w:left="1610" w:hanging="1610"/>
        <w:rPr>
          <w:snapToGrid w:val="0"/>
        </w:rPr>
      </w:pPr>
      <w:r>
        <w:rPr>
          <w:snapToGrid w:val="0"/>
        </w:rPr>
        <w:tab/>
        <w:t>[(b)</w:t>
      </w:r>
      <w:r>
        <w:rPr>
          <w:snapToGrid w:val="0"/>
        </w:rPr>
        <w:tab/>
        <w:t>deleted]</w:t>
      </w:r>
    </w:p>
    <w:p>
      <w:pPr>
        <w:pStyle w:val="Indenta"/>
        <w:spacing w:before="100"/>
        <w:rPr>
          <w:snapToGrid w:val="0"/>
        </w:rPr>
      </w:pPr>
      <w:r>
        <w:rPr>
          <w:snapToGrid w:val="0"/>
        </w:rPr>
        <w:tab/>
        <w:t>(c)</w:t>
      </w:r>
      <w:r>
        <w:rPr>
          <w:snapToGrid w:val="0"/>
        </w:rPr>
        <w:tab/>
        <w:t>the Director; and</w:t>
      </w:r>
    </w:p>
    <w:p>
      <w:pPr>
        <w:pStyle w:val="Indenta"/>
        <w:spacing w:before="100"/>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in Gazette 22 May 1998 p. 2941; 28 Sep 2007 p. 4928.]</w:t>
      </w:r>
    </w:p>
    <w:p>
      <w:pPr>
        <w:pStyle w:val="Heading5"/>
      </w:pPr>
      <w:bookmarkStart w:id="56" w:name="_Toc518635919"/>
      <w:bookmarkStart w:id="57" w:name="_Toc507677048"/>
      <w:r>
        <w:rPr>
          <w:rStyle w:val="CharSectno"/>
        </w:rPr>
        <w:t>9AA</w:t>
      </w:r>
      <w:r>
        <w:t>.</w:t>
      </w:r>
      <w:r>
        <w:tab/>
        <w:t xml:space="preserve">Distance prescribed </w:t>
      </w:r>
      <w:r>
        <w:rPr>
          <w:snapToGrid w:val="0"/>
        </w:rPr>
        <w:t>(Act s.</w:t>
      </w:r>
      <w:r>
        <w:t> 36A(2)(b))</w:t>
      </w:r>
      <w:bookmarkEnd w:id="56"/>
      <w:bookmarkEnd w:id="57"/>
    </w:p>
    <w:p>
      <w:pPr>
        <w:pStyle w:val="Subsection"/>
      </w:pPr>
      <w:r>
        <w:tab/>
      </w:r>
      <w:r>
        <w:tab/>
        <w:t>For the purpose of section 36A(2)(b) a distance of 25 km is prescribed.</w:t>
      </w:r>
    </w:p>
    <w:p>
      <w:pPr>
        <w:pStyle w:val="Footnotesection"/>
        <w:ind w:left="890" w:hanging="890"/>
      </w:pPr>
      <w:r>
        <w:tab/>
        <w:t>[Regulation 9AA inserted in Gazette 29 Sep 2000 p. 5549; amended in Gazette 1 May 2007 p. 1888</w:t>
      </w:r>
      <w:r>
        <w:noBreakHyphen/>
        <w:t>9.]</w:t>
      </w:r>
    </w:p>
    <w:p>
      <w:pPr>
        <w:pStyle w:val="Heading5"/>
        <w:rPr>
          <w:snapToGrid w:val="0"/>
        </w:rPr>
      </w:pPr>
      <w:bookmarkStart w:id="58" w:name="_Toc518635920"/>
      <w:bookmarkStart w:id="59" w:name="_Toc507677049"/>
      <w:r>
        <w:rPr>
          <w:rStyle w:val="CharSectno"/>
        </w:rPr>
        <w:t>9A</w:t>
      </w:r>
      <w:r>
        <w:t>.</w:t>
      </w:r>
      <w:r>
        <w:tab/>
      </w:r>
      <w:r>
        <w:rPr>
          <w:snapToGrid w:val="0"/>
        </w:rPr>
        <w:t>Special facility licence, purposes for which may be granted</w:t>
      </w:r>
      <w:bookmarkEnd w:id="58"/>
      <w:bookmarkEnd w:id="59"/>
    </w:p>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pageBreakBefore/>
        <w:spacing w:before="0"/>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keepNext/>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spacing w:before="120"/>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spacing w:before="120"/>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spacing w:before="60"/>
      </w:pPr>
      <w:r>
        <w:tab/>
        <w:t>(i)</w:t>
      </w:r>
      <w:r>
        <w:tab/>
        <w:t>for liquor supplied for consumption on the grounds of the institution — to the supply of free 30 ml samples for tasting purposes; or</w:t>
      </w:r>
    </w:p>
    <w:p>
      <w:pPr>
        <w:pStyle w:val="Indenti"/>
        <w:spacing w:before="60"/>
      </w:pPr>
      <w:r>
        <w:tab/>
        <w:t>(ii)</w:t>
      </w:r>
      <w:r>
        <w:tab/>
        <w:t>for packaged liquor — to the provision of not more than 9 L to any person and in any transaction;</w:t>
      </w:r>
    </w:p>
    <w:p>
      <w:pPr>
        <w:pStyle w:val="Indenta"/>
        <w:keepNext/>
      </w:pPr>
      <w:r>
        <w:tab/>
        <w:t>(d)</w:t>
      </w:r>
      <w:r>
        <w:tab/>
        <w:t xml:space="preserve">the sale or supply of liquor to a liquor merchant — </w:t>
      </w:r>
    </w:p>
    <w:p>
      <w:pPr>
        <w:pStyle w:val="Indenti"/>
        <w:spacing w:before="60"/>
      </w:pPr>
      <w:r>
        <w:tab/>
        <w:t>(i)</w:t>
      </w:r>
      <w:r>
        <w:tab/>
        <w:t>must be limited in accordance with paragraph (c); or</w:t>
      </w:r>
    </w:p>
    <w:p>
      <w:pPr>
        <w:pStyle w:val="Indenti"/>
        <w:spacing w:before="60"/>
      </w:pPr>
      <w:r>
        <w:tab/>
        <w:t>(ii)</w:t>
      </w:r>
      <w:r>
        <w:tab/>
        <w:t>must be approved by the Director.</w:t>
      </w:r>
    </w:p>
    <w:p>
      <w:pPr>
        <w:pStyle w:val="Subsection"/>
        <w:spacing w:before="120"/>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keepNext/>
        <w:keepLines/>
      </w:pPr>
      <w:r>
        <w:tab/>
        <w:t>(14A)</w:t>
      </w:r>
      <w:r>
        <w:tab/>
        <w:t xml:space="preserve">In subregulation (13) — </w:t>
      </w:r>
    </w:p>
    <w:p>
      <w:pPr>
        <w:pStyle w:val="Defstart"/>
        <w:keepNext/>
        <w:keepLines/>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keepNext/>
        <w:spacing w:before="140"/>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MiscellaneousHeading"/>
        <w:jc w:val="left"/>
      </w:pPr>
      <w:r>
        <w:rPr>
          <w:b/>
        </w:rPr>
        <w:t>Online wine sales</w:t>
      </w:r>
    </w:p>
    <w:p>
      <w:pPr>
        <w:pStyle w:val="Subsection"/>
      </w:pPr>
      <w:r>
        <w:tab/>
        <w:t>(24)</w:t>
      </w:r>
      <w:r>
        <w:tab/>
        <w:t>A special facility licence may be granted for the purpose of allowing the online sale of wine from premises specified in the special facility licence in sealed containers for consumption off the licensed premises.</w:t>
      </w:r>
    </w:p>
    <w:p>
      <w:pPr>
        <w:pStyle w:val="Subsection"/>
      </w:pPr>
      <w:r>
        <w:tab/>
        <w:t>(25)</w:t>
      </w:r>
      <w:r>
        <w:tab/>
        <w:t>A special facility licence may be granted for the purpose referred to in subregulation (24) only if the licence is subject to all of the following conditions —</w:t>
      </w:r>
    </w:p>
    <w:p>
      <w:pPr>
        <w:pStyle w:val="Indenta"/>
      </w:pPr>
      <w:r>
        <w:tab/>
        <w:t>(a)</w:t>
      </w:r>
      <w:r>
        <w:tab/>
        <w:t>the licensee may only sell wine produced by a holder of a producer’s licence;</w:t>
      </w:r>
    </w:p>
    <w:p>
      <w:pPr>
        <w:pStyle w:val="Indenta"/>
      </w:pPr>
      <w:r>
        <w:tab/>
        <w:t>(b)</w:t>
      </w:r>
      <w:r>
        <w:tab/>
        <w:t xml:space="preserve">the licensee may only sell wine in satisfaction of an order that is — </w:t>
      </w:r>
    </w:p>
    <w:p>
      <w:pPr>
        <w:pStyle w:val="Indenti"/>
      </w:pPr>
      <w:r>
        <w:tab/>
        <w:t>(i)</w:t>
      </w:r>
      <w:r>
        <w:tab/>
        <w:t>placed through a website maintained by the licensee for the purpose; and</w:t>
      </w:r>
    </w:p>
    <w:p>
      <w:pPr>
        <w:pStyle w:val="Indenti"/>
      </w:pPr>
      <w:r>
        <w:tab/>
        <w:t>(ii)</w:t>
      </w:r>
      <w:r>
        <w:tab/>
        <w:t>accepted by the licensee at the licensed premises;</w:t>
      </w:r>
    </w:p>
    <w:p>
      <w:pPr>
        <w:pStyle w:val="Indenta"/>
      </w:pPr>
      <w:r>
        <w:tab/>
        <w:t>(c)</w:t>
      </w:r>
      <w:r>
        <w:tab/>
        <w:t xml:space="preserve">the licensee must dispatch the wine sold — </w:t>
      </w:r>
    </w:p>
    <w:p>
      <w:pPr>
        <w:pStyle w:val="Indenti"/>
      </w:pPr>
      <w:r>
        <w:tab/>
        <w:t>(i)</w:t>
      </w:r>
      <w:r>
        <w:tab/>
        <w:t>from the licensed premises; or</w:t>
      </w:r>
    </w:p>
    <w:p>
      <w:pPr>
        <w:pStyle w:val="Indenti"/>
      </w:pPr>
      <w:r>
        <w:tab/>
        <w:t>(ii)</w:t>
      </w:r>
      <w:r>
        <w:tab/>
        <w:t>from premises which are approved for the purposes of section 4(6) and which are not licensed premises in relation to any other licence;</w:t>
      </w:r>
    </w:p>
    <w:p>
      <w:pPr>
        <w:pStyle w:val="Indenta"/>
      </w:pPr>
      <w:r>
        <w:tab/>
        <w:t>(d)</w:t>
      </w:r>
      <w:r>
        <w:tab/>
        <w:t xml:space="preserve">the licensee must dispatch the wine for delivery — </w:t>
      </w:r>
    </w:p>
    <w:p>
      <w:pPr>
        <w:pStyle w:val="Indenti"/>
      </w:pPr>
      <w:r>
        <w:tab/>
        <w:t>(i)</w:t>
      </w:r>
      <w:r>
        <w:tab/>
        <w:t>at a delivery address nominated by the purchaser, to a person who is not a juvenile; or</w:t>
      </w:r>
    </w:p>
    <w:p>
      <w:pPr>
        <w:pStyle w:val="Indenti"/>
      </w:pPr>
      <w:r>
        <w:tab/>
        <w:t>(ii)</w:t>
      </w:r>
      <w:r>
        <w:tab/>
        <w:t>at a post office, parcel depot or similar facility, to a person who is not a juvenile and who is either the purchaser or a person nominated by the purchaser to accept delivery of the wine;</w:t>
      </w:r>
    </w:p>
    <w:p>
      <w:pPr>
        <w:pStyle w:val="Indenta"/>
      </w:pPr>
      <w:r>
        <w:tab/>
        <w:t>(e)</w:t>
      </w:r>
      <w:r>
        <w:tab/>
        <w:t xml:space="preserve">the licensee must arrange that, if the wine is delivered at a delivery address nominated by the purchaser, it is delivered — </w:t>
      </w:r>
    </w:p>
    <w:p>
      <w:pPr>
        <w:pStyle w:val="Indenti"/>
      </w:pPr>
      <w:r>
        <w:tab/>
        <w:t>(i)</w:t>
      </w:r>
      <w:r>
        <w:tab/>
        <w:t>between 7 am and 7 pm on a day which is not ANZAC Day, Good Friday or Christmas day; or</w:t>
      </w:r>
    </w:p>
    <w:p>
      <w:pPr>
        <w:pStyle w:val="Indenti"/>
      </w:pPr>
      <w:r>
        <w:tab/>
        <w:t>(ii)</w:t>
      </w:r>
      <w:r>
        <w:tab/>
        <w:t>between 12 noon and 7 pm on ANZAC day;</w:t>
      </w:r>
    </w:p>
    <w:p>
      <w:pPr>
        <w:pStyle w:val="Indenta"/>
      </w:pPr>
      <w:r>
        <w:tab/>
        <w:t>(f)</w:t>
      </w:r>
      <w:r>
        <w:tab/>
        <w:t>the licensee must not invite or admit a purchaser or prospective purchaser of wine to the licensed premises or to any premises or place where the licensee stores wine intended for sale by the licensee under the special facility licence.</w:t>
      </w:r>
    </w:p>
    <w:p>
      <w:pPr>
        <w:pStyle w:val="Footnotesection"/>
        <w:keepLines w:val="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 7 Oct 2011 p. 4068-9; 6 Jan 2012 p. 48 (disallowed in Gazette 18 Sep 2012 p. 4411); 16 Nov 2012 p. 5658; 10 Jan 2017 p. 142</w:t>
      </w:r>
      <w:r>
        <w:noBreakHyphen/>
        <w:t>3; 3 Feb 2017 p. 1115.]</w:t>
      </w:r>
    </w:p>
    <w:p>
      <w:pPr>
        <w:pStyle w:val="Heading5"/>
      </w:pPr>
      <w:bookmarkStart w:id="60" w:name="_Toc518635921"/>
      <w:bookmarkStart w:id="61" w:name="_Toc507677050"/>
      <w:r>
        <w:rPr>
          <w:rStyle w:val="CharSectno"/>
        </w:rPr>
        <w:t>9AB</w:t>
      </w:r>
      <w:r>
        <w:t>.</w:t>
      </w:r>
      <w:r>
        <w:tab/>
        <w:t xml:space="preserve">Kind of extended trading permit prescribed </w:t>
      </w:r>
      <w:r>
        <w:rPr>
          <w:snapToGrid w:val="0"/>
        </w:rPr>
        <w:t>(Act s.</w:t>
      </w:r>
      <w:r>
        <w:t> 25(5a))</w:t>
      </w:r>
      <w:bookmarkEnd w:id="60"/>
      <w:bookmarkEnd w:id="61"/>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in Gazette 1 May 2007 p. 1871.]</w:t>
      </w:r>
    </w:p>
    <w:p>
      <w:pPr>
        <w:pStyle w:val="Heading5"/>
        <w:rPr>
          <w:snapToGrid w:val="0"/>
        </w:rPr>
      </w:pPr>
      <w:bookmarkStart w:id="62" w:name="_Toc518635922"/>
      <w:bookmarkStart w:id="63" w:name="_Toc507677051"/>
      <w:r>
        <w:rPr>
          <w:rStyle w:val="CharSectno"/>
        </w:rPr>
        <w:t>9B</w:t>
      </w:r>
      <w:r>
        <w:rPr>
          <w:snapToGrid w:val="0"/>
        </w:rPr>
        <w:t>.</w:t>
      </w:r>
      <w:r>
        <w:rPr>
          <w:snapToGrid w:val="0"/>
        </w:rPr>
        <w:tab/>
        <w:t>Special facility licence, effect of as to sale of packaged liquor</w:t>
      </w:r>
      <w:bookmarkEnd w:id="62"/>
      <w:bookmarkEnd w:id="63"/>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in Gazette 4 Jan 2002 p. 11.]</w:t>
      </w:r>
    </w:p>
    <w:p>
      <w:pPr>
        <w:pStyle w:val="Heading5"/>
      </w:pPr>
      <w:bookmarkStart w:id="64" w:name="_Toc518635923"/>
      <w:bookmarkStart w:id="65" w:name="_Toc507677052"/>
      <w:r>
        <w:rPr>
          <w:rStyle w:val="CharSectno"/>
        </w:rPr>
        <w:t>9C</w:t>
      </w:r>
      <w:r>
        <w:t>.</w:t>
      </w:r>
      <w:r>
        <w:tab/>
        <w:t>Types of special facility licence prescribed (Act s. 46(6))</w:t>
      </w:r>
      <w:bookmarkEnd w:id="64"/>
      <w:bookmarkEnd w:id="65"/>
    </w:p>
    <w:p>
      <w:pPr>
        <w:pStyle w:val="Subsection"/>
      </w:pPr>
      <w:r>
        <w:tab/>
      </w:r>
      <w:r>
        <w:tab/>
        <w:t xml:space="preserve">For the purposes of section 46(6), a special facility licence is a licence of a type prescribed if it is granted for a purpose described in one of the following regulations — </w:t>
      </w:r>
    </w:p>
    <w:p>
      <w:pPr>
        <w:pStyle w:val="Indenta"/>
      </w:pPr>
      <w:r>
        <w:tab/>
        <w:t>(a)</w:t>
      </w:r>
      <w:r>
        <w:tab/>
        <w:t>regulation 9A(1) — works canteen;</w:t>
      </w:r>
    </w:p>
    <w:p>
      <w:pPr>
        <w:pStyle w:val="Indenta"/>
      </w:pPr>
      <w:r>
        <w:tab/>
        <w:t>(b)</w:t>
      </w:r>
      <w:r>
        <w:tab/>
        <w:t>regulation 9A(6) — transport;</w:t>
      </w:r>
    </w:p>
    <w:p>
      <w:pPr>
        <w:pStyle w:val="Indenta"/>
      </w:pPr>
      <w:r>
        <w:tab/>
        <w:t>(c)</w:t>
      </w:r>
      <w:r>
        <w:tab/>
        <w:t>regulation 9A(7) — tourism;</w:t>
      </w:r>
    </w:p>
    <w:p>
      <w:pPr>
        <w:pStyle w:val="Indenta"/>
      </w:pPr>
      <w:r>
        <w:tab/>
        <w:t>(d)</w:t>
      </w:r>
      <w:r>
        <w:tab/>
        <w:t>regulation 9A(10) — education and training institution;</w:t>
      </w:r>
    </w:p>
    <w:p>
      <w:pPr>
        <w:pStyle w:val="Indenta"/>
      </w:pPr>
      <w:r>
        <w:tab/>
        <w:t>(e)</w:t>
      </w:r>
      <w:r>
        <w:tab/>
        <w:t>regulation 9A(10a) — education and training course;</w:t>
      </w:r>
    </w:p>
    <w:p>
      <w:pPr>
        <w:pStyle w:val="Indenta"/>
      </w:pPr>
      <w:r>
        <w:tab/>
        <w:t>(f)</w:t>
      </w:r>
      <w:r>
        <w:tab/>
        <w:t>regulation 9A(10c) — approved viticulture course;</w:t>
      </w:r>
    </w:p>
    <w:p>
      <w:pPr>
        <w:pStyle w:val="Indenta"/>
      </w:pPr>
      <w:r>
        <w:tab/>
        <w:t>(g)</w:t>
      </w:r>
      <w:r>
        <w:tab/>
        <w:t>regulation 9A(11) — sports arena;</w:t>
      </w:r>
    </w:p>
    <w:p>
      <w:pPr>
        <w:pStyle w:val="Indenta"/>
      </w:pPr>
      <w:r>
        <w:tab/>
        <w:t>(h)</w:t>
      </w:r>
      <w:r>
        <w:tab/>
        <w:t>regulation 9A(12) — foodhall;</w:t>
      </w:r>
    </w:p>
    <w:p>
      <w:pPr>
        <w:pStyle w:val="Indenta"/>
      </w:pPr>
      <w:r>
        <w:tab/>
        <w:t>(i)</w:t>
      </w:r>
      <w:r>
        <w:tab/>
        <w:t>regulation 9A(13) — catering;</w:t>
      </w:r>
    </w:p>
    <w:p>
      <w:pPr>
        <w:pStyle w:val="Indenta"/>
      </w:pPr>
      <w:r>
        <w:tab/>
        <w:t>(j)</w:t>
      </w:r>
      <w:r>
        <w:tab/>
        <w:t>regulation 9A(14) — bed and breakfast facility;</w:t>
      </w:r>
    </w:p>
    <w:p>
      <w:pPr>
        <w:pStyle w:val="Indenta"/>
      </w:pPr>
      <w:r>
        <w:tab/>
        <w:t>(k)</w:t>
      </w:r>
      <w:r>
        <w:tab/>
        <w:t>regulation 9A(15) and (16) — room service restaurant;</w:t>
      </w:r>
    </w:p>
    <w:p>
      <w:pPr>
        <w:pStyle w:val="Indenta"/>
      </w:pPr>
      <w:r>
        <w:tab/>
        <w:t>(l)</w:t>
      </w:r>
      <w:r>
        <w:tab/>
        <w:t>regulation 9A(22) — auction.</w:t>
      </w:r>
    </w:p>
    <w:p>
      <w:pPr>
        <w:pStyle w:val="Footnotesection"/>
      </w:pPr>
      <w:r>
        <w:tab/>
        <w:t>[Regulation 9C inserted in Gazette 8 Dec 2017 p. 5850.]</w:t>
      </w:r>
    </w:p>
    <w:p>
      <w:pPr>
        <w:pStyle w:val="Heading5"/>
      </w:pPr>
      <w:bookmarkStart w:id="66" w:name="_Toc518635924"/>
      <w:bookmarkStart w:id="67" w:name="_Toc507677053"/>
      <w:r>
        <w:rPr>
          <w:rStyle w:val="CharSectno"/>
        </w:rPr>
        <w:t>9D</w:t>
      </w:r>
      <w:r>
        <w:t>.</w:t>
      </w:r>
      <w:r>
        <w:tab/>
      </w:r>
      <w:r>
        <w:rPr>
          <w:snapToGrid w:val="0"/>
        </w:rPr>
        <w:t>Act s.</w:t>
      </w:r>
      <w:r>
        <w:t> 33(6b) modified as to occasional licences</w:t>
      </w:r>
      <w:bookmarkEnd w:id="66"/>
      <w:bookmarkEnd w:id="67"/>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keepLines/>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Heading5"/>
      </w:pPr>
      <w:bookmarkStart w:id="68" w:name="_Toc518635925"/>
      <w:bookmarkStart w:id="69" w:name="_Toc507677054"/>
      <w:r>
        <w:rPr>
          <w:rStyle w:val="CharSectno"/>
        </w:rPr>
        <w:t>9E</w:t>
      </w:r>
      <w:r>
        <w:t>.</w:t>
      </w:r>
      <w:r>
        <w:tab/>
        <w:t>Period prescribed (Act s. 33(6D)(b))</w:t>
      </w:r>
      <w:bookmarkEnd w:id="68"/>
      <w:bookmarkEnd w:id="69"/>
    </w:p>
    <w:p>
      <w:pPr>
        <w:pStyle w:val="Subsection"/>
        <w:keepNext/>
      </w:pPr>
      <w:r>
        <w:tab/>
      </w:r>
      <w:r>
        <w:tab/>
        <w:t>For the purposes of section 33(6D)(b) the period of 3 months is prescribed.</w:t>
      </w:r>
    </w:p>
    <w:p>
      <w:pPr>
        <w:pStyle w:val="Footnotesection"/>
        <w:keepNext/>
        <w:ind w:left="890" w:hanging="890"/>
      </w:pPr>
      <w:r>
        <w:tab/>
        <w:t>[Regulation 9E inserted in Gazette 16 Nov 2012 p. 5658.]</w:t>
      </w:r>
    </w:p>
    <w:p>
      <w:pPr>
        <w:pStyle w:val="Heading5"/>
      </w:pPr>
      <w:bookmarkStart w:id="70" w:name="_Toc518635926"/>
      <w:bookmarkStart w:id="71" w:name="_Toc507677055"/>
      <w:r>
        <w:rPr>
          <w:rStyle w:val="CharSectno"/>
        </w:rPr>
        <w:t>9F</w:t>
      </w:r>
      <w:r>
        <w:t>.</w:t>
      </w:r>
      <w:r>
        <w:tab/>
        <w:t>Kinds of permit prescribed (Act s. 38(1)(b))</w:t>
      </w:r>
      <w:bookmarkEnd w:id="70"/>
      <w:bookmarkEnd w:id="71"/>
    </w:p>
    <w:p>
      <w:pPr>
        <w:pStyle w:val="Subsection"/>
      </w:pPr>
      <w:r>
        <w:tab/>
        <w:t>(1)</w:t>
      </w:r>
      <w:r>
        <w:tab/>
        <w:t xml:space="preserve">For the purposes of section 38(1)(b), the following kinds of permits are prescribed — </w:t>
      </w:r>
    </w:p>
    <w:p>
      <w:pPr>
        <w:pStyle w:val="Indenta"/>
      </w:pPr>
      <w:r>
        <w:tab/>
        <w:t>(a)</w:t>
      </w:r>
      <w:r>
        <w:tab/>
        <w:t>an extended trading permit to be issued for the purpose referred to in section 60(4)(ca) (other than an extended trading permit to which subregulation (2) applies);</w:t>
      </w:r>
    </w:p>
    <w:p>
      <w:pPr>
        <w:pStyle w:val="Indenta"/>
      </w:pPr>
      <w:r>
        <w:tab/>
        <w:t>(b)</w:t>
      </w:r>
      <w:r>
        <w:tab/>
        <w:t>an extended trading permit to be issued for the purpose referred to in section 60(4)(g) and for a specified period exceeding 3 weeks.</w:t>
      </w:r>
    </w:p>
    <w:p>
      <w:pPr>
        <w:pStyle w:val="Subsection"/>
        <w:spacing w:before="180"/>
      </w:pPr>
      <w:r>
        <w:tab/>
        <w:t>(2)</w:t>
      </w:r>
      <w:r>
        <w:tab/>
        <w:t xml:space="preserve">This subregulation applies to an extended trading permit to be issued in respect of a restaurant licence if, when the permit is issued, the licence will be the subject of a condition limiting the maximum number of persons who may be on the licensed premises to 120 or fewer, the licensee having declared in the application for the permit — </w:t>
      </w:r>
    </w:p>
    <w:p>
      <w:pPr>
        <w:pStyle w:val="Indenta"/>
      </w:pPr>
      <w:r>
        <w:tab/>
        <w:t>(a)</w:t>
      </w:r>
      <w:r>
        <w:tab/>
        <w:t>that the maximum number of persons who may be on the licensed premises when the application is made is 120 or fewer; or</w:t>
      </w:r>
    </w:p>
    <w:p>
      <w:pPr>
        <w:pStyle w:val="Indenta"/>
      </w:pPr>
      <w:r>
        <w:tab/>
        <w:t>(b)</w:t>
      </w:r>
      <w:r>
        <w:tab/>
        <w:t>if paragraph (a) does not apply — that the licensee consents to the imposition on the licence of a condition limiting the maximum number of persons who may be on the licensed premises to 120.</w:t>
      </w:r>
    </w:p>
    <w:p>
      <w:pPr>
        <w:pStyle w:val="Footnotesection"/>
        <w:spacing w:before="100"/>
        <w:ind w:left="890" w:hanging="890"/>
      </w:pPr>
      <w:r>
        <w:tab/>
        <w:t>[Regulation 9F inserted in Gazette 31 May 2013 p. 2118</w:t>
      </w:r>
      <w:r>
        <w:noBreakHyphen/>
        <w:t>19.]</w:t>
      </w:r>
    </w:p>
    <w:p>
      <w:pPr>
        <w:pStyle w:val="Heading5"/>
        <w:spacing w:before="180"/>
      </w:pPr>
      <w:bookmarkStart w:id="72" w:name="_Toc518635927"/>
      <w:bookmarkStart w:id="73" w:name="_Toc507677056"/>
      <w:r>
        <w:rPr>
          <w:rStyle w:val="CharSectno"/>
        </w:rPr>
        <w:t>9G</w:t>
      </w:r>
      <w:r>
        <w:t>.</w:t>
      </w:r>
      <w:r>
        <w:tab/>
        <w:t xml:space="preserve">Reciprocal arrangements for club membership, requirements for </w:t>
      </w:r>
      <w:r>
        <w:rPr>
          <w:snapToGrid w:val="0"/>
        </w:rPr>
        <w:t>(Act s.</w:t>
      </w:r>
      <w:r>
        <w:t> 49(3)(c)(iv))</w:t>
      </w:r>
      <w:bookmarkEnd w:id="72"/>
      <w:bookmarkEnd w:id="73"/>
    </w:p>
    <w:p>
      <w:pPr>
        <w:pStyle w:val="Subsection"/>
        <w:keepNext/>
        <w:keepLines/>
        <w:spacing w:before="120"/>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[Regulation 9G inserted in Gazette 1 May 2007 p. 1873.]</w:t>
      </w:r>
    </w:p>
    <w:p>
      <w:pPr>
        <w:pStyle w:val="Heading5"/>
        <w:spacing w:before="240"/>
        <w:rPr>
          <w:snapToGrid w:val="0"/>
        </w:rPr>
      </w:pPr>
      <w:bookmarkStart w:id="74" w:name="_Toc518635928"/>
      <w:bookmarkStart w:id="75" w:name="_Toc507677057"/>
      <w:r>
        <w:rPr>
          <w:rStyle w:val="CharSectno"/>
        </w:rPr>
        <w:t>10</w:t>
      </w:r>
      <w:r>
        <w:rPr>
          <w:snapToGrid w:val="0"/>
        </w:rPr>
        <w:t>.</w:t>
      </w:r>
      <w:r>
        <w:rPr>
          <w:snapToGrid w:val="0"/>
        </w:rPr>
        <w:tab/>
        <w:t>Requirements prescribed (Act s. </w:t>
      </w:r>
      <w:r>
        <w:t>57(2)(d)</w:t>
      </w:r>
      <w:r>
        <w:rPr>
          <w:snapToGrid w:val="0"/>
        </w:rPr>
        <w:t>)</w:t>
      </w:r>
      <w:bookmarkEnd w:id="74"/>
      <w:bookmarkEnd w:id="75"/>
    </w:p>
    <w:p>
      <w:pPr>
        <w:pStyle w:val="Subsection"/>
        <w:keepNext/>
        <w:keepLines/>
        <w:spacing w:before="12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keepNext/>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in Gazette 22 May 1998 p. 2942; amended in Gazette 1 May 2007 p. 1873 and 1888</w:t>
      </w:r>
      <w:r>
        <w:noBreakHyphen/>
        <w:t>9; 6 Feb 2009 p. 248; 3 Jun 2011 p. 1999.]</w:t>
      </w:r>
    </w:p>
    <w:p>
      <w:pPr>
        <w:pStyle w:val="Heading5"/>
        <w:rPr>
          <w:snapToGrid w:val="0"/>
        </w:rPr>
      </w:pPr>
      <w:bookmarkStart w:id="76" w:name="_Toc518635929"/>
      <w:bookmarkStart w:id="77" w:name="_Toc507677058"/>
      <w:r>
        <w:rPr>
          <w:rStyle w:val="CharSectno"/>
        </w:rPr>
        <w:t>10A</w:t>
      </w:r>
      <w:r>
        <w:rPr>
          <w:snapToGrid w:val="0"/>
        </w:rPr>
        <w:t>.</w:t>
      </w:r>
      <w:r>
        <w:rPr>
          <w:snapToGrid w:val="0"/>
        </w:rPr>
        <w:tab/>
        <w:t>Condition prescribed (Act s. 55(2))</w:t>
      </w:r>
      <w:bookmarkEnd w:id="76"/>
      <w:bookmarkEnd w:id="77"/>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in Gazette 22 May 1998 p. 2942; amended in Gazette 1 May 2007 p. 1888</w:t>
      </w:r>
      <w:r>
        <w:noBreakHyphen/>
        <w:t>9.]</w:t>
      </w:r>
    </w:p>
    <w:p>
      <w:pPr>
        <w:pStyle w:val="Heading5"/>
        <w:rPr>
          <w:snapToGrid w:val="0"/>
        </w:rPr>
      </w:pPr>
      <w:bookmarkStart w:id="78" w:name="_Toc518635930"/>
      <w:bookmarkStart w:id="79" w:name="_Toc507677059"/>
      <w:r>
        <w:rPr>
          <w:rStyle w:val="CharSectno"/>
        </w:rPr>
        <w:t>11</w:t>
      </w:r>
      <w:r>
        <w:rPr>
          <w:snapToGrid w:val="0"/>
        </w:rPr>
        <w:t>.</w:t>
      </w:r>
      <w:r>
        <w:rPr>
          <w:snapToGrid w:val="0"/>
        </w:rPr>
        <w:tab/>
        <w:t>Plans and specifications, requirements for (Act s. 66(4) and (5))</w:t>
      </w:r>
      <w:bookmarkEnd w:id="78"/>
      <w:bookmarkEnd w:id="79"/>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spacing w:before="120"/>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p>
      <w:pPr>
        <w:pStyle w:val="Ednotesection"/>
        <w:widowControl w:val="0"/>
        <w:ind w:left="890" w:hanging="890"/>
      </w:pPr>
      <w:r>
        <w:t>[</w:t>
      </w:r>
      <w:r>
        <w:rPr>
          <w:b/>
          <w:bCs/>
        </w:rPr>
        <w:t>12.</w:t>
      </w:r>
      <w:r>
        <w:tab/>
        <w:t>Deleted in Gazette 28 Sep 2007 p. 4928.]</w:t>
      </w:r>
    </w:p>
    <w:p>
      <w:pPr>
        <w:pStyle w:val="Ednotesection"/>
        <w:widowControl w:val="0"/>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80" w:name="_Toc518635931"/>
      <w:bookmarkStart w:id="81" w:name="_Toc507677060"/>
      <w:r>
        <w:rPr>
          <w:rStyle w:val="CharSectno"/>
        </w:rPr>
        <w:t>13</w:t>
      </w:r>
      <w:r>
        <w:rPr>
          <w:snapToGrid w:val="0"/>
        </w:rPr>
        <w:t>.</w:t>
      </w:r>
      <w:r>
        <w:rPr>
          <w:snapToGrid w:val="0"/>
        </w:rPr>
        <w:tab/>
        <w:t>Records as to applicant, requirements for (Act s. 68(1)(b))</w:t>
      </w:r>
      <w:bookmarkEnd w:id="80"/>
      <w:bookmarkEnd w:id="81"/>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r>
        <w:t>[</w:t>
      </w:r>
      <w:r>
        <w:rPr>
          <w:b/>
          <w:bCs/>
        </w:rPr>
        <w:t>14.</w:t>
      </w:r>
      <w:r>
        <w:tab/>
        <w:t>Deleted in Gazette 28 Sep 2007 p. 4928.]</w:t>
      </w:r>
    </w:p>
    <w:p>
      <w:pPr>
        <w:pStyle w:val="Heading5"/>
      </w:pPr>
      <w:bookmarkStart w:id="82" w:name="_Toc518635932"/>
      <w:bookmarkStart w:id="83" w:name="_Toc507677061"/>
      <w:r>
        <w:rPr>
          <w:rStyle w:val="CharSectno"/>
        </w:rPr>
        <w:t>14A</w:t>
      </w:r>
      <w:r>
        <w:t>.</w:t>
      </w:r>
      <w:r>
        <w:tab/>
        <w:t xml:space="preserve">Types etc. of premises prescribed </w:t>
      </w:r>
      <w:r>
        <w:rPr>
          <w:snapToGrid w:val="0"/>
        </w:rPr>
        <w:t>(Act s. 77(5a)(b))</w:t>
      </w:r>
      <w:bookmarkEnd w:id="82"/>
      <w:bookmarkEnd w:id="83"/>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pPr>
      <w:r>
        <w:tab/>
        <w:t>[Regulation 14A inserted in Gazette 2 May 2008 p. 1704; amended in Gazette 18 Dec 2012 p. 6596-7.]</w:t>
      </w:r>
    </w:p>
    <w:p>
      <w:pPr>
        <w:pStyle w:val="Heading5"/>
      </w:pPr>
      <w:bookmarkStart w:id="84" w:name="_Toc518635933"/>
      <w:bookmarkStart w:id="85" w:name="_Toc507677062"/>
      <w:r>
        <w:rPr>
          <w:rStyle w:val="CharSectno"/>
        </w:rPr>
        <w:t>14AB</w:t>
      </w:r>
      <w:r>
        <w:t>.</w:t>
      </w:r>
      <w:r>
        <w:tab/>
        <w:t xml:space="preserve">Requirement for lodgment of application prescribed </w:t>
      </w:r>
      <w:r>
        <w:rPr>
          <w:snapToGrid w:val="0"/>
        </w:rPr>
        <w:t>(Act s. </w:t>
      </w:r>
      <w:r>
        <w:t>75(1)(b))</w:t>
      </w:r>
      <w:bookmarkEnd w:id="84"/>
      <w:bookmarkEnd w:id="85"/>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30 days before the licence is to take effect; or</w:t>
      </w:r>
    </w:p>
    <w:p>
      <w:pPr>
        <w:pStyle w:val="Indenta"/>
        <w:keepNext/>
      </w:pPr>
      <w:r>
        <w:tab/>
        <w:t>(b)</w:t>
      </w:r>
      <w:r>
        <w:tab/>
        <w:t>if the anticipated number of patrons is greater than 5 000 — not later than 60 days before the licence is to take effect.</w:t>
      </w:r>
    </w:p>
    <w:p>
      <w:pPr>
        <w:pStyle w:val="Footnotesection"/>
        <w:ind w:left="890" w:hanging="890"/>
      </w:pPr>
      <w:r>
        <w:tab/>
        <w:t>[Regulation 14AB inserted in Gazette 1 May 2007 p. 1876</w:t>
      </w:r>
      <w:r>
        <w:noBreakHyphen/>
        <w:t>7; amended in Gazette 22 Oct 2010 p. 5227.]</w:t>
      </w:r>
    </w:p>
    <w:p>
      <w:pPr>
        <w:pStyle w:val="Heading5"/>
      </w:pPr>
      <w:bookmarkStart w:id="86" w:name="_Toc518635934"/>
      <w:bookmarkStart w:id="87" w:name="_Toc507677063"/>
      <w:r>
        <w:rPr>
          <w:rStyle w:val="CharSectno"/>
        </w:rPr>
        <w:t>14AC</w:t>
      </w:r>
      <w:r>
        <w:t>.</w:t>
      </w:r>
      <w:r>
        <w:tab/>
        <w:t xml:space="preserve">Requirement for lodgment of application prescribed </w:t>
      </w:r>
      <w:r>
        <w:rPr>
          <w:snapToGrid w:val="0"/>
        </w:rPr>
        <w:t>(Act s. </w:t>
      </w:r>
      <w:r>
        <w:t>76(1)(b))</w:t>
      </w:r>
      <w:bookmarkEnd w:id="86"/>
      <w:bookmarkEnd w:id="87"/>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keepNext/>
        <w:keepLines/>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30 days before the permit is to take effect; or</w:t>
      </w:r>
    </w:p>
    <w:p>
      <w:pPr>
        <w:pStyle w:val="Indenta"/>
      </w:pPr>
      <w:r>
        <w:tab/>
        <w:t>(b)</w:t>
      </w:r>
      <w:r>
        <w:tab/>
        <w:t>if the anticipated number of patrons is greater than 5 000 — not later than 60 days before the permit is to take effect.</w:t>
      </w:r>
    </w:p>
    <w:p>
      <w:pPr>
        <w:pStyle w:val="Footnotesection"/>
        <w:ind w:left="890" w:hanging="890"/>
      </w:pPr>
      <w:r>
        <w:tab/>
        <w:t>[Regulation 14AC inserted in Gazette 1 May 2007 p. 1877; amended in Gazette 22 Oct 2010 p. 5227.]</w:t>
      </w:r>
    </w:p>
    <w:p>
      <w:pPr>
        <w:pStyle w:val="Heading5"/>
        <w:spacing w:before="240"/>
      </w:pPr>
      <w:bookmarkStart w:id="88" w:name="_Toc518635935"/>
      <w:bookmarkStart w:id="89" w:name="_Toc507677064"/>
      <w:r>
        <w:rPr>
          <w:rStyle w:val="CharSectno"/>
        </w:rPr>
        <w:t>14ADA</w:t>
      </w:r>
      <w:r>
        <w:t>.</w:t>
      </w:r>
      <w:r>
        <w:tab/>
        <w:t>Manager’s approval, application for (Act s. 102B)</w:t>
      </w:r>
      <w:bookmarkEnd w:id="88"/>
      <w:bookmarkEnd w:id="89"/>
    </w:p>
    <w:p>
      <w:pPr>
        <w:pStyle w:val="Subsection"/>
      </w:pPr>
      <w:r>
        <w:tab/>
        <w:t>(1)</w:t>
      </w:r>
      <w:r>
        <w:tab/>
        <w:t xml:space="preserve">In this regulation — </w:t>
      </w:r>
    </w:p>
    <w:p>
      <w:pPr>
        <w:pStyle w:val="Defstart"/>
      </w:pPr>
      <w:r>
        <w:tab/>
      </w:r>
      <w:r>
        <w:rPr>
          <w:rStyle w:val="CharDefText"/>
        </w:rPr>
        <w:t>approval application</w:t>
      </w:r>
      <w:r>
        <w:t xml:space="preserve"> means an application for a manager’s approval under section 102B.</w:t>
      </w:r>
    </w:p>
    <w:p>
      <w:pPr>
        <w:pStyle w:val="Subsection"/>
        <w:keepNext/>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in Gazette 3 Jun 2011 p. 1995.]</w:t>
      </w:r>
    </w:p>
    <w:p>
      <w:pPr>
        <w:pStyle w:val="Heading5"/>
      </w:pPr>
      <w:bookmarkStart w:id="90" w:name="_Toc518635936"/>
      <w:bookmarkStart w:id="91" w:name="_Toc507677065"/>
      <w:r>
        <w:rPr>
          <w:rStyle w:val="CharSectno"/>
        </w:rPr>
        <w:t>14ADB</w:t>
      </w:r>
      <w:r>
        <w:t>.</w:t>
      </w:r>
      <w:r>
        <w:tab/>
        <w:t>Manager’s approval, conditions on (Act s. 102C)</w:t>
      </w:r>
      <w:bookmarkEnd w:id="90"/>
      <w:bookmarkEnd w:id="91"/>
    </w:p>
    <w:p>
      <w:pPr>
        <w:pStyle w:val="Subsection"/>
        <w:keepNext/>
        <w:keepLines/>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pPr>
      <w:r>
        <w:tab/>
        <w:t>(4)</w:t>
      </w:r>
      <w:r>
        <w:tab/>
        <w:t xml:space="preserve">Before the Director — </w:t>
      </w:r>
    </w:p>
    <w:p>
      <w:pPr>
        <w:pStyle w:val="Indenta"/>
      </w:pPr>
      <w:r>
        <w:tab/>
        <w:t>(a)</w:t>
      </w:r>
      <w:r>
        <w:tab/>
        <w:t>imposes a condition under subregulation (1)(b); or</w:t>
      </w:r>
    </w:p>
    <w:p>
      <w:pPr>
        <w:pStyle w:val="Indenta"/>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w:t>
      </w:r>
      <w:r>
        <w:noBreakHyphen/>
        <w:t>6.]</w:t>
      </w:r>
    </w:p>
    <w:p>
      <w:pPr>
        <w:pStyle w:val="Heading5"/>
      </w:pPr>
      <w:bookmarkStart w:id="92" w:name="_Toc518635937"/>
      <w:bookmarkStart w:id="93" w:name="_Toc507677066"/>
      <w:r>
        <w:rPr>
          <w:rStyle w:val="CharSectno"/>
        </w:rPr>
        <w:t>14ADC</w:t>
      </w:r>
      <w:r>
        <w:t>.</w:t>
      </w:r>
      <w:r>
        <w:tab/>
        <w:t>Manager’s approval, duration of (Act s. 102D)</w:t>
      </w:r>
      <w:bookmarkEnd w:id="92"/>
      <w:bookmarkEnd w:id="93"/>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pPr>
      <w:bookmarkStart w:id="94" w:name="_Toc518635938"/>
      <w:bookmarkStart w:id="95" w:name="_Toc507677067"/>
      <w:r>
        <w:rPr>
          <w:rStyle w:val="CharSectno"/>
        </w:rPr>
        <w:t>14ADD</w:t>
      </w:r>
      <w:r>
        <w:t>.</w:t>
      </w:r>
      <w:r>
        <w:tab/>
        <w:t>Manager’s approval, renewal of (Act s. 102E)</w:t>
      </w:r>
      <w:bookmarkEnd w:id="94"/>
      <w:bookmarkEnd w:id="95"/>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keepLines/>
      </w:pPr>
      <w:r>
        <w:tab/>
        <w:t>(4)</w:t>
      </w:r>
      <w:r>
        <w:tab/>
        <w:t xml:space="preserve">Unless the Director otherwise determines, if — </w:t>
      </w:r>
    </w:p>
    <w:p>
      <w:pPr>
        <w:pStyle w:val="Indenta"/>
        <w:keepNext/>
        <w:keepLines/>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96" w:name="_Toc518635939"/>
      <w:bookmarkStart w:id="97" w:name="_Toc507677068"/>
      <w:r>
        <w:rPr>
          <w:rStyle w:val="CharSectno"/>
        </w:rPr>
        <w:t>14ADE</w:t>
      </w:r>
      <w:r>
        <w:t>.</w:t>
      </w:r>
      <w:r>
        <w:tab/>
        <w:t>Approved manager, identification card for</w:t>
      </w:r>
      <w:bookmarkEnd w:id="96"/>
      <w:bookmarkEnd w:id="97"/>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w:t>
      </w:r>
      <w:r>
        <w:noBreakHyphen/>
        <w:t>7.]</w:t>
      </w:r>
    </w:p>
    <w:p>
      <w:pPr>
        <w:pStyle w:val="Heading5"/>
      </w:pPr>
      <w:bookmarkStart w:id="98" w:name="_Toc518635940"/>
      <w:bookmarkStart w:id="99" w:name="_Toc507677069"/>
      <w:r>
        <w:rPr>
          <w:rStyle w:val="CharSectno"/>
        </w:rPr>
        <w:t>14ADF</w:t>
      </w:r>
      <w:r>
        <w:t>.</w:t>
      </w:r>
      <w:r>
        <w:tab/>
        <w:t>Lost etc. identification card, replacement of</w:t>
      </w:r>
      <w:bookmarkEnd w:id="98"/>
      <w:bookmarkEnd w:id="99"/>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keepNext/>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100" w:name="_Toc518635941"/>
      <w:bookmarkStart w:id="101" w:name="_Toc507677070"/>
      <w:r>
        <w:rPr>
          <w:rStyle w:val="CharSectno"/>
        </w:rPr>
        <w:t>14ADG</w:t>
      </w:r>
      <w:r>
        <w:t>.</w:t>
      </w:r>
      <w:r>
        <w:tab/>
        <w:t>Transitioned approvals (Act Sch. 1B)</w:t>
      </w:r>
      <w:bookmarkEnd w:id="100"/>
      <w:bookmarkEnd w:id="101"/>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keepNext/>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Footnotesection"/>
        <w:ind w:left="890" w:hanging="890"/>
      </w:pPr>
      <w:r>
        <w:tab/>
        <w:t>[Regulation 14ADG inserted in Gazette 3 Jun 2011 p. 1997</w:t>
      </w:r>
      <w:r>
        <w:noBreakHyphen/>
        <w:t>8; amended in Gazette 6 Nov 2015 p. 4584.]</w:t>
      </w:r>
    </w:p>
    <w:p>
      <w:pPr>
        <w:pStyle w:val="Heading5"/>
      </w:pPr>
      <w:bookmarkStart w:id="102" w:name="_Toc518635942"/>
      <w:bookmarkStart w:id="103" w:name="_Toc507677071"/>
      <w:r>
        <w:rPr>
          <w:rStyle w:val="CharSectno"/>
        </w:rPr>
        <w:t>14AD</w:t>
      </w:r>
      <w:r>
        <w:t>.</w:t>
      </w:r>
      <w:r>
        <w:tab/>
        <w:t xml:space="preserve">Responsible practices in selling etc. liquor, courses on required </w:t>
      </w:r>
      <w:r>
        <w:rPr>
          <w:snapToGrid w:val="0"/>
        </w:rPr>
        <w:t>(Act s. </w:t>
      </w:r>
      <w:r>
        <w:t>103A(1)(a))</w:t>
      </w:r>
      <w:bookmarkEnd w:id="102"/>
      <w:bookmarkEnd w:id="103"/>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(4A)</w:t>
      </w:r>
      <w:r>
        <w:tab/>
        <w:t>A person employed or engaged as a crowd controller in respect of licenced premises (other than licensed premises under an occasional licence) on or after 1 July 2018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(4B)</w:t>
      </w:r>
      <w:r>
        <w:tab/>
        <w:t>A person employed or engaged as a crowd controller in respect of licenced premises under an occasional licence, where the anticipated number of patrons is greater than 300, on or after 1 July 2018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(4C)</w:t>
      </w:r>
      <w:r>
        <w:tab/>
        <w:t xml:space="preserve">A person who completes a course of training or assessment approved for the purposes of subregulation (2), (3), (4), (4A) or (4B) is thereafter exempt from that subregulation. </w:t>
      </w:r>
    </w:p>
    <w:p>
      <w:pPr>
        <w:pStyle w:val="Subsection"/>
      </w:pPr>
      <w:r>
        <w:tab/>
        <w:t>(5)</w:t>
      </w:r>
      <w:r>
        <w:tab/>
        <w:t>If the Director determines that a person to whom subregulation (2), (3), (4), (4A) or (4B) would otherwise apply is exempt from that subregulation, that exemption has effect accordingly.</w:t>
      </w:r>
    </w:p>
    <w:p>
      <w:pPr>
        <w:pStyle w:val="Footnotesection"/>
      </w:pPr>
      <w:r>
        <w:tab/>
        <w:t>[Regulation 14AD inserted in Gazette 1 May 2007 p. 1878; amended in Gazette 22 Oct 2010 p. 5227; 3 Jun 2011 p. 1998; 10 Jan 2017 p. 144.]</w:t>
      </w:r>
    </w:p>
    <w:p>
      <w:pPr>
        <w:pStyle w:val="Heading5"/>
      </w:pPr>
      <w:bookmarkStart w:id="104" w:name="_Toc518635943"/>
      <w:bookmarkStart w:id="105" w:name="_Toc507677072"/>
      <w:r>
        <w:rPr>
          <w:rStyle w:val="CharSectno"/>
        </w:rPr>
        <w:t>14AE</w:t>
      </w:r>
      <w:r>
        <w:t>.</w:t>
      </w:r>
      <w:r>
        <w:tab/>
        <w:t>Offences for r. 14AD</w:t>
      </w:r>
      <w:bookmarkEnd w:id="104"/>
      <w:bookmarkEnd w:id="105"/>
    </w:p>
    <w:p>
      <w:pPr>
        <w:pStyle w:val="Subsection"/>
        <w:keepNext/>
        <w:keepLines/>
      </w:pPr>
      <w:r>
        <w:tab/>
        <w:t>(1)</w:t>
      </w:r>
      <w:r>
        <w:tab/>
        <w:t>A person who —</w:t>
      </w:r>
    </w:p>
    <w:p>
      <w:pPr>
        <w:pStyle w:val="Indenta"/>
      </w:pPr>
      <w:r>
        <w:tab/>
        <w:t>(a)</w:t>
      </w:r>
      <w:r>
        <w:tab/>
        <w:t xml:space="preserve">has failed to complete successfully a course of training or assessment as required by regulation 14AD(2), (3) or (4A); and </w:t>
      </w:r>
    </w:p>
    <w:p>
      <w:pPr>
        <w:pStyle w:val="Indenta"/>
        <w:keepNext/>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for this subregulation: $2 000.</w:t>
      </w:r>
    </w:p>
    <w:p>
      <w:pPr>
        <w:pStyle w:val="Subsection"/>
        <w:keepNext/>
      </w:pPr>
      <w:r>
        <w:tab/>
        <w:t>(2)</w:t>
      </w:r>
      <w:r>
        <w:tab/>
        <w:t>A person who —</w:t>
      </w:r>
    </w:p>
    <w:p>
      <w:pPr>
        <w:pStyle w:val="Indenta"/>
        <w:spacing w:before="100"/>
      </w:pPr>
      <w:r>
        <w:tab/>
        <w:t>(a)</w:t>
      </w:r>
      <w:r>
        <w:tab/>
        <w:t xml:space="preserve">has failed to complete successfully a course of training or an assessment as required by regulation 14AD(4) or (4B); and </w:t>
      </w:r>
    </w:p>
    <w:p>
      <w:pPr>
        <w:pStyle w:val="Indenta"/>
        <w:spacing w:before="100"/>
      </w:pPr>
      <w:r>
        <w:tab/>
        <w:t>(b)</w:t>
      </w:r>
      <w:r>
        <w:tab/>
        <w:t>is employed or engaged in the service of liquor on or from licensed premises under an occasional licence, where the number of patrons is greater than 300,</w:t>
      </w:r>
    </w:p>
    <w:p>
      <w:pPr>
        <w:pStyle w:val="Subsection"/>
        <w:spacing w:before="180"/>
      </w:pPr>
      <w:r>
        <w:tab/>
      </w:r>
      <w:r>
        <w:tab/>
        <w:t>commits an offence.</w:t>
      </w:r>
    </w:p>
    <w:p>
      <w:pPr>
        <w:pStyle w:val="Penstart"/>
        <w:spacing w:before="120"/>
      </w:pPr>
      <w:r>
        <w:tab/>
        <w:t>Penalty for this subregulation: $2 000.</w:t>
      </w:r>
    </w:p>
    <w:p>
      <w:pPr>
        <w:pStyle w:val="Subsection"/>
        <w:spacing w:before="20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20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ind w:left="890" w:hanging="890"/>
      </w:pPr>
      <w:r>
        <w:tab/>
        <w:t>[Regulation 14AE inserted in Gazette 1 May 2007 p. 1879; amended in Gazette 2 Oct 2007 p. 4974; 22 Oct 2010 p. 5228; 10 Jan 2017 p. 144</w:t>
      </w:r>
      <w:r>
        <w:noBreakHyphen/>
        <w:t>5.]</w:t>
      </w:r>
    </w:p>
    <w:p>
      <w:pPr>
        <w:pStyle w:val="Ednotesection"/>
      </w:pPr>
      <w:r>
        <w:t>[</w:t>
      </w:r>
      <w:r>
        <w:rPr>
          <w:b/>
        </w:rPr>
        <w:t>14AF.</w:t>
      </w:r>
      <w:r>
        <w:tab/>
        <w:t>Deleted in Gazette 10 Jan 2017 p. 145.]</w:t>
      </w:r>
    </w:p>
    <w:p>
      <w:pPr>
        <w:pStyle w:val="Heading5"/>
        <w:spacing w:before="210"/>
      </w:pPr>
      <w:bookmarkStart w:id="106" w:name="_Toc518635944"/>
      <w:bookmarkStart w:id="107" w:name="_Toc507677073"/>
      <w:r>
        <w:rPr>
          <w:rStyle w:val="CharSectno"/>
        </w:rPr>
        <w:t>14AG</w:t>
      </w:r>
      <w:r>
        <w:t>.</w:t>
      </w:r>
      <w:r>
        <w:tab/>
        <w:t>Licensee to maintain register </w:t>
      </w:r>
      <w:r>
        <w:rPr>
          <w:snapToGrid w:val="0"/>
        </w:rPr>
        <w:t>(Act s. </w:t>
      </w:r>
      <w:r>
        <w:t>103A(1)(b))</w:t>
      </w:r>
      <w:bookmarkEnd w:id="106"/>
      <w:bookmarkEnd w:id="107"/>
    </w:p>
    <w:p>
      <w:pPr>
        <w:pStyle w:val="Subsection"/>
        <w:spacing w:before="12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keepNext/>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spacing w:before="120"/>
      </w:pPr>
      <w:r>
        <w:tab/>
        <w:t>(1a)</w:t>
      </w:r>
      <w:r>
        <w:tab/>
        <w:t>A licensee who fails to maintain a register in accordance with subregulation (1) commits an offence.</w:t>
      </w:r>
    </w:p>
    <w:p>
      <w:pPr>
        <w:pStyle w:val="Penstart"/>
      </w:pPr>
      <w:r>
        <w:tab/>
        <w:t>Penalty: $5 000.</w:t>
      </w:r>
    </w:p>
    <w:p>
      <w:pPr>
        <w:pStyle w:val="Subsection"/>
        <w:spacing w:before="120"/>
      </w:pPr>
      <w:r>
        <w:tab/>
        <w:t>(2)</w:t>
      </w:r>
      <w:r>
        <w:tab/>
        <w:t>The licensee is required to keep a copy of the certificate or other qualification referred to in subregulation (1)(e).</w:t>
      </w:r>
    </w:p>
    <w:p>
      <w:pPr>
        <w:pStyle w:val="Footnotesection"/>
        <w:ind w:left="890" w:hanging="890"/>
      </w:pPr>
      <w:r>
        <w:tab/>
        <w:t>[Regulation 14AG inserted in Gazette 1 May 2007 p. 1880; amended in Gazette 28 Sep 2007 p. 4929.]</w:t>
      </w:r>
    </w:p>
    <w:p>
      <w:pPr>
        <w:pStyle w:val="Ednotesection"/>
        <w:spacing w:before="210"/>
      </w:pPr>
      <w:r>
        <w:t>[</w:t>
      </w:r>
      <w:r>
        <w:rPr>
          <w:b/>
          <w:bCs/>
        </w:rPr>
        <w:t>15.</w:t>
      </w:r>
      <w:r>
        <w:tab/>
        <w:t>Deleted in Gazette 28 Sep 2007 p. 4929.]</w:t>
      </w:r>
    </w:p>
    <w:p>
      <w:pPr>
        <w:pStyle w:val="Heading5"/>
        <w:keepLines w:val="0"/>
        <w:widowControl w:val="0"/>
        <w:spacing w:before="210"/>
        <w:rPr>
          <w:snapToGrid w:val="0"/>
        </w:rPr>
      </w:pPr>
      <w:bookmarkStart w:id="108" w:name="_Toc518635945"/>
      <w:bookmarkStart w:id="109" w:name="_Toc507677074"/>
      <w:r>
        <w:rPr>
          <w:rStyle w:val="CharSectno"/>
        </w:rPr>
        <w:t>16</w:t>
      </w:r>
      <w:r>
        <w:rPr>
          <w:snapToGrid w:val="0"/>
        </w:rPr>
        <w:t>.</w:t>
      </w:r>
      <w:r>
        <w:rPr>
          <w:snapToGrid w:val="0"/>
        </w:rPr>
        <w:tab/>
        <w:t>Amount of liability prescribed (Act s. 107)</w:t>
      </w:r>
      <w:bookmarkEnd w:id="108"/>
      <w:bookmarkEnd w:id="109"/>
    </w:p>
    <w:p>
      <w:pPr>
        <w:pStyle w:val="Subsection"/>
        <w:spacing w:before="12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pPr>
      <w:bookmarkStart w:id="110" w:name="_Toc518635946"/>
      <w:bookmarkStart w:id="111" w:name="_Toc501458966"/>
      <w:bookmarkStart w:id="112" w:name="_Toc501458976"/>
      <w:bookmarkStart w:id="113" w:name="_Toc507677075"/>
      <w:r>
        <w:rPr>
          <w:rStyle w:val="CharSectno"/>
        </w:rPr>
        <w:t>16A</w:t>
      </w:r>
      <w:r>
        <w:t>.</w:t>
      </w:r>
      <w:r>
        <w:tab/>
        <w:t xml:space="preserve">Sports arenas prescribed (Act s. 110(4B) </w:t>
      </w:r>
      <w:r>
        <w:rPr>
          <w:i/>
        </w:rPr>
        <w:t>sports arena</w:t>
      </w:r>
      <w:r>
        <w:t>)</w:t>
      </w:r>
      <w:bookmarkEnd w:id="110"/>
      <w:bookmarkEnd w:id="111"/>
      <w:bookmarkEnd w:id="112"/>
      <w:bookmarkEnd w:id="113"/>
    </w:p>
    <w:p>
      <w:pPr>
        <w:pStyle w:val="Subsection"/>
      </w:pPr>
      <w:r>
        <w:tab/>
        <w:t>(1)</w:t>
      </w:r>
      <w:r>
        <w:tab/>
        <w:t xml:space="preserve">For the purposes of the definition of </w:t>
      </w:r>
      <w:r>
        <w:rPr>
          <w:b/>
          <w:i/>
        </w:rPr>
        <w:t>sports arena</w:t>
      </w:r>
      <w:r>
        <w:t xml:space="preserve"> in section 110(4B), the sports arenas, grounds or stadiums known by the following names and located at the following addresses are prescribed —</w:t>
      </w:r>
    </w:p>
    <w:p>
      <w:pPr>
        <w:pStyle w:val="Indenta"/>
      </w:pPr>
      <w:r>
        <w:tab/>
        <w:t>(a)</w:t>
      </w:r>
      <w:r>
        <w:tab/>
        <w:t>Arena Joondalup, Kennedya Drive, Joondalup;</w:t>
      </w:r>
    </w:p>
    <w:p>
      <w:pPr>
        <w:pStyle w:val="Indenta"/>
      </w:pPr>
      <w:r>
        <w:tab/>
        <w:t>(b)</w:t>
      </w:r>
      <w:r>
        <w:tab/>
        <w:t>Ascot Racecourse, Grandstand Road, Ascot;</w:t>
      </w:r>
    </w:p>
    <w:p>
      <w:pPr>
        <w:pStyle w:val="Indenta"/>
      </w:pPr>
      <w:r>
        <w:tab/>
        <w:t>(c)</w:t>
      </w:r>
      <w:r>
        <w:tab/>
        <w:t>Belmont Park Racecourse, Victoria Park Drive, Burswood;</w:t>
      </w:r>
    </w:p>
    <w:p>
      <w:pPr>
        <w:pStyle w:val="Indenta"/>
      </w:pPr>
      <w:r>
        <w:tab/>
        <w:t>(d)</w:t>
      </w:r>
      <w:r>
        <w:tab/>
        <w:t>Gloucester Park, Nelson Crescent, East Perth;</w:t>
      </w:r>
    </w:p>
    <w:p>
      <w:pPr>
        <w:pStyle w:val="Indenta"/>
      </w:pPr>
      <w:r>
        <w:tab/>
        <w:t>(e)</w:t>
      </w:r>
      <w:r>
        <w:tab/>
        <w:t>Greyhounds WA Cannington, Station Street, Cannington;</w:t>
      </w:r>
    </w:p>
    <w:p>
      <w:pPr>
        <w:pStyle w:val="Indenta"/>
      </w:pPr>
      <w:r>
        <w:tab/>
        <w:t>(f)</w:t>
      </w:r>
      <w:r>
        <w:tab/>
        <w:t>HBF Stadium, Stephenson Avenue, Mt Claremont;</w:t>
      </w:r>
    </w:p>
    <w:p>
      <w:pPr>
        <w:pStyle w:val="Indenta"/>
      </w:pPr>
      <w:r>
        <w:tab/>
        <w:t>(g)</w:t>
      </w:r>
      <w:r>
        <w:tab/>
        <w:t>Perth Motorplex, corner of Anketell Road and Rockingham Road, Kwinana Beach;</w:t>
      </w:r>
    </w:p>
    <w:p>
      <w:pPr>
        <w:pStyle w:val="Indenta"/>
      </w:pPr>
      <w:r>
        <w:tab/>
        <w:t>(h)</w:t>
      </w:r>
      <w:r>
        <w:tab/>
        <w:t>Perth Oval, Pier Street, Perth;</w:t>
      </w:r>
    </w:p>
    <w:p>
      <w:pPr>
        <w:pStyle w:val="Indenta"/>
      </w:pPr>
      <w:r>
        <w:tab/>
        <w:t>(i)</w:t>
      </w:r>
      <w:r>
        <w:tab/>
        <w:t>Perth Stadium, Victoria Park Drive, Burswood;</w:t>
      </w:r>
    </w:p>
    <w:p>
      <w:pPr>
        <w:pStyle w:val="Indenta"/>
      </w:pPr>
      <w:r>
        <w:tab/>
        <w:t>(j)</w:t>
      </w:r>
      <w:r>
        <w:tab/>
        <w:t>Western Australian Cricket Association Ground (also known by the name W.A.C.A. Ground), Hale Street, East Perth.</w:t>
      </w:r>
    </w:p>
    <w:p>
      <w:pPr>
        <w:pStyle w:val="Subsection"/>
      </w:pPr>
      <w:r>
        <w:tab/>
        <w:t>(2)</w:t>
      </w:r>
      <w:r>
        <w:tab/>
        <w:t>A change to the name of a sports arena, ground or stadium prescribed in subregulation (1) does not affect the operation of that subregulation.</w:t>
      </w:r>
    </w:p>
    <w:p>
      <w:pPr>
        <w:pStyle w:val="Footnotesection"/>
      </w:pPr>
      <w:r>
        <w:tab/>
        <w:t>[Regulation 16A inserted in Gazette 19 Jan 2018 p. 231</w:t>
      </w:r>
      <w:r>
        <w:noBreakHyphen/>
        <w:t>2.]</w:t>
      </w:r>
    </w:p>
    <w:p>
      <w:pPr>
        <w:pStyle w:val="Ednotesection"/>
      </w:pPr>
      <w:r>
        <w:t>[</w:t>
      </w:r>
      <w:r>
        <w:rPr>
          <w:b/>
        </w:rPr>
        <w:t>17A</w:t>
      </w:r>
      <w:r>
        <w:tab/>
        <w:t>Deleted in Gazette 19 Jan 2018 p. 231.]</w:t>
      </w:r>
    </w:p>
    <w:p>
      <w:pPr>
        <w:pStyle w:val="Heading5"/>
        <w:rPr>
          <w:snapToGrid w:val="0"/>
        </w:rPr>
      </w:pPr>
      <w:bookmarkStart w:id="114" w:name="_Toc518635947"/>
      <w:bookmarkStart w:id="115" w:name="_Toc507677076"/>
      <w:r>
        <w:rPr>
          <w:rStyle w:val="CharSectno"/>
        </w:rPr>
        <w:t>17</w:t>
      </w:r>
      <w:r>
        <w:rPr>
          <w:snapToGrid w:val="0"/>
        </w:rPr>
        <w:t>.</w:t>
      </w:r>
      <w:r>
        <w:rPr>
          <w:snapToGrid w:val="0"/>
        </w:rPr>
        <w:tab/>
        <w:t>Out of bounds area, notice for (Act s. 121(6))</w:t>
      </w:r>
      <w:bookmarkEnd w:id="114"/>
      <w:bookmarkEnd w:id="115"/>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ind w:left="890" w:hanging="890"/>
      </w:pPr>
      <w:r>
        <w:tab/>
        <w:t>[Regulation 17 amended in Gazette 1 May 2007 p. 1881.]</w:t>
      </w:r>
    </w:p>
    <w:p>
      <w:pPr>
        <w:pStyle w:val="Heading5"/>
        <w:keepLines w:val="0"/>
        <w:spacing w:before="160"/>
      </w:pPr>
      <w:bookmarkStart w:id="116" w:name="_Toc518635948"/>
      <w:bookmarkStart w:id="117" w:name="_Toc507677077"/>
      <w:r>
        <w:rPr>
          <w:rStyle w:val="CharSectno"/>
        </w:rPr>
        <w:t>18</w:t>
      </w:r>
      <w:r>
        <w:t>.</w:t>
      </w:r>
      <w:r>
        <w:tab/>
        <w:t>Premises prescribed to be regulated premises (Act s. 122(1)(f))</w:t>
      </w:r>
      <w:bookmarkEnd w:id="116"/>
      <w:bookmarkEnd w:id="117"/>
    </w:p>
    <w:p>
      <w:pPr>
        <w:pStyle w:val="Subsection"/>
        <w:spacing w:before="120"/>
      </w:pPr>
      <w:r>
        <w:tab/>
      </w:r>
      <w:r>
        <w:tab/>
        <w:t xml:space="preserve">For the purposes of section 122, the following premises are regulated premises — </w:t>
      </w:r>
    </w:p>
    <w:p>
      <w:pPr>
        <w:pStyle w:val="Indenta"/>
        <w:widowControl w:val="0"/>
        <w:spacing w:before="70"/>
      </w:pPr>
      <w:r>
        <w:tab/>
        <w:t>(a)</w:t>
      </w:r>
      <w:r>
        <w:tab/>
        <w:t>a theatre;</w:t>
      </w:r>
    </w:p>
    <w:p>
      <w:pPr>
        <w:pStyle w:val="Indenta"/>
        <w:spacing w:before="70"/>
      </w:pPr>
      <w:r>
        <w:tab/>
        <w:t>(b)</w:t>
      </w:r>
      <w:r>
        <w:tab/>
        <w:t>an educational institution, including any grounds surrounding that institution;</w:t>
      </w:r>
    </w:p>
    <w:p>
      <w:pPr>
        <w:pStyle w:val="Indenta"/>
        <w:spacing w:before="70"/>
      </w:pPr>
      <w:r>
        <w:tab/>
        <w:t>(c)</w:t>
      </w:r>
      <w:r>
        <w:tab/>
        <w:t>premises on which the consumption of liquor by a person who is at least 18 years of age is exempted from the application of the Act by regulation 8A;</w:t>
      </w:r>
    </w:p>
    <w:p>
      <w:pPr>
        <w:pStyle w:val="Indenta"/>
        <w:spacing w:before="70"/>
      </w:pPr>
      <w:r>
        <w:tab/>
        <w:t>(d)</w:t>
      </w:r>
      <w:r>
        <w:tab/>
        <w:t>premises on which the sale or supply of liquor to a person who is at least 18 years of age is exempted from the application of the Act by regulation 8B or 8C;</w:t>
      </w:r>
    </w:p>
    <w:p>
      <w:pPr>
        <w:pStyle w:val="Indenta"/>
        <w:spacing w:before="70"/>
      </w:pPr>
      <w:r>
        <w:tab/>
        <w:t>(e)</w:t>
      </w:r>
      <w:r>
        <w:tab/>
        <w:t xml:space="preserve">premises on which the sale or supply of liquor to a person who is at least 18 years of age is exempted from the application of the Act by regulation 8D, consisting of — </w:t>
      </w:r>
    </w:p>
    <w:p>
      <w:pPr>
        <w:pStyle w:val="Indenti"/>
        <w:spacing w:before="70"/>
      </w:pPr>
      <w:r>
        <w:tab/>
        <w:t>(i)</w:t>
      </w:r>
      <w:r>
        <w:tab/>
        <w:t>the stall at the farmers’ market from which liquor is sold or supplied; and</w:t>
      </w:r>
    </w:p>
    <w:p>
      <w:pPr>
        <w:pStyle w:val="Indenti"/>
        <w:spacing w:before="70"/>
      </w:pPr>
      <w:r>
        <w:tab/>
        <w:t>(ii)</w:t>
      </w:r>
      <w:r>
        <w:tab/>
        <w:t>the area immediately surrounding the stall in which customers of the stall congregate to sample or purchase liquor from the stall;</w:t>
      </w:r>
    </w:p>
    <w:p>
      <w:pPr>
        <w:pStyle w:val="Indenta"/>
        <w:spacing w:before="70"/>
      </w:pPr>
      <w:r>
        <w:tab/>
        <w:t>(f)</w:t>
      </w:r>
      <w:r>
        <w:tab/>
        <w:t>premises consisting of a vehicle in which the consumption of liquor by a person who is at least 18 years of age is exempted from the application of the Act by regulation 8F.</w:t>
      </w:r>
    </w:p>
    <w:p>
      <w:pPr>
        <w:pStyle w:val="Footnotesection"/>
        <w:spacing w:before="80"/>
        <w:ind w:left="890" w:hanging="890"/>
      </w:pPr>
      <w:r>
        <w:tab/>
        <w:t>[Regulation 18 inserted in Gazette 15 Jul 2011 p. 2965</w:t>
      </w:r>
      <w:r>
        <w:noBreakHyphen/>
        <w:t>6.]</w:t>
      </w:r>
    </w:p>
    <w:p>
      <w:pPr>
        <w:pStyle w:val="Heading5"/>
        <w:rPr>
          <w:snapToGrid w:val="0"/>
        </w:rPr>
      </w:pPr>
      <w:bookmarkStart w:id="118" w:name="_Toc518635949"/>
      <w:bookmarkStart w:id="119" w:name="_Toc507677078"/>
      <w:r>
        <w:rPr>
          <w:rStyle w:val="CharSectno"/>
        </w:rPr>
        <w:t>18A</w:t>
      </w:r>
      <w:r>
        <w:rPr>
          <w:snapToGrid w:val="0"/>
        </w:rPr>
        <w:t>.</w:t>
      </w:r>
      <w:r>
        <w:rPr>
          <w:snapToGrid w:val="0"/>
        </w:rPr>
        <w:tab/>
        <w:t>Documents prescribed as evidence of age etc. (Act s. 126(1)(b)(i)(III) and s. 160(1))</w:t>
      </w:r>
      <w:bookmarkEnd w:id="118"/>
      <w:bookmarkEnd w:id="119"/>
    </w:p>
    <w:p>
      <w:pPr>
        <w:pStyle w:val="Subsection"/>
        <w:spacing w:before="120"/>
      </w:pPr>
      <w:r>
        <w:tab/>
        <w:t>(1)</w:t>
      </w:r>
      <w:r>
        <w:tab/>
        <w:t xml:space="preserve">In this regulation — </w:t>
      </w:r>
    </w:p>
    <w:p>
      <w:pPr>
        <w:pStyle w:val="Defstart"/>
      </w:pPr>
      <w:r>
        <w:tab/>
      </w:r>
      <w:r>
        <w:rPr>
          <w:rStyle w:val="CharDefText"/>
        </w:rPr>
        <w:t>Australian learner driver permit</w:t>
      </w:r>
      <w:r>
        <w:t xml:space="preserve"> means — </w:t>
      </w:r>
    </w:p>
    <w:p>
      <w:pPr>
        <w:pStyle w:val="Defpara"/>
      </w:pPr>
      <w:r>
        <w:tab/>
        <w:t>(a)</w:t>
      </w:r>
      <w:r>
        <w:tab/>
        <w:t>a learner’s permit as defined in the</w:t>
      </w:r>
      <w:r>
        <w:rPr>
          <w:i/>
        </w:rPr>
        <w:t xml:space="preserve"> Road Traffic (Authorisation to Drive) Act 2008</w:t>
      </w:r>
      <w:r>
        <w:t xml:space="preserve"> section 3(1); or</w:t>
      </w:r>
    </w:p>
    <w:p>
      <w:pPr>
        <w:pStyle w:val="Defpara"/>
      </w:pPr>
      <w:r>
        <w:tab/>
        <w:t>(b)</w:t>
      </w:r>
      <w:r>
        <w:tab/>
        <w:t>a permit or other authorisation granted to a person under the law of another State or a Territory authorising the person to drive a motor vehicle on a road for the purpose of learning to drive it;</w:t>
      </w:r>
    </w:p>
    <w:p>
      <w:pPr>
        <w:pStyle w:val="Defstart"/>
      </w:pPr>
      <w:r>
        <w:tab/>
      </w:r>
      <w:r>
        <w:rPr>
          <w:rStyle w:val="CharDefText"/>
        </w:rPr>
        <w:t>current WA photo card</w:t>
      </w:r>
      <w:r>
        <w:t xml:space="preserve"> means a current photo card as defined in the </w:t>
      </w:r>
      <w:r>
        <w:rPr>
          <w:i/>
        </w:rPr>
        <w:t>Western Australian Photo Card Regulations 2014</w:t>
      </w:r>
      <w:r>
        <w:t xml:space="preserve"> regulation 3.</w:t>
      </w:r>
    </w:p>
    <w:p>
      <w:pPr>
        <w:pStyle w:val="Subsection"/>
      </w:pPr>
      <w:r>
        <w:tab/>
        <w:t>(1A)</w:t>
      </w:r>
      <w:r>
        <w:tab/>
        <w:t>For the purposes of section 126(1)(b)(i)(III), the following are prescribed documents —</w:t>
      </w:r>
    </w:p>
    <w:p>
      <w:pPr>
        <w:pStyle w:val="Indenta"/>
      </w:pPr>
      <w:r>
        <w:tab/>
        <w:t>(a)</w:t>
      </w:r>
      <w:r>
        <w:tab/>
        <w:t>a proof of age card issued under regulation 18B;</w:t>
      </w:r>
    </w:p>
    <w:p>
      <w:pPr>
        <w:pStyle w:val="Indenta"/>
      </w:pPr>
      <w:r>
        <w:tab/>
        <w:t>(b)</w:t>
      </w:r>
      <w:r>
        <w:tab/>
        <w:t>a current WA photo card;</w:t>
      </w:r>
    </w:p>
    <w:p>
      <w:pPr>
        <w:pStyle w:val="Indenta"/>
      </w:pPr>
      <w:r>
        <w:tab/>
        <w:t>(c)</w:t>
      </w:r>
      <w:r>
        <w:tab/>
        <w:t>a current Australian learner driver permit with a photograph;</w:t>
      </w:r>
    </w:p>
    <w:p>
      <w:pPr>
        <w:pStyle w:val="Indenta"/>
      </w:pPr>
      <w:r>
        <w:tab/>
        <w:t>(d)</w:t>
      </w:r>
      <w:r>
        <w:tab/>
        <w:t xml:space="preserve">a current hard copy proof of age card (known as a “Keypass identity card”) issued by Australia Post, as defined in the </w:t>
      </w:r>
      <w:r>
        <w:rPr>
          <w:i/>
        </w:rPr>
        <w:t>Australian Postal Corporation Act 1989</w:t>
      </w:r>
      <w:r>
        <w:t xml:space="preserve"> (Commonwealth) section 3;</w:t>
      </w:r>
    </w:p>
    <w:p>
      <w:pPr>
        <w:pStyle w:val="Indenta"/>
      </w:pPr>
      <w:r>
        <w:tab/>
        <w:t>(e)</w:t>
      </w:r>
      <w:r>
        <w:tab/>
        <w:t xml:space="preserve">a current photo card issued under the </w:t>
      </w:r>
      <w:r>
        <w:rPr>
          <w:i/>
        </w:rPr>
        <w:t>Photo Card Act 2005</w:t>
      </w:r>
      <w:r>
        <w:t xml:space="preserve"> (New South Wales);</w:t>
      </w:r>
    </w:p>
    <w:p>
      <w:pPr>
        <w:pStyle w:val="Indenta"/>
      </w:pPr>
      <w:r>
        <w:tab/>
        <w:t>(f)</w:t>
      </w:r>
      <w:r>
        <w:tab/>
        <w:t>a current card issued under the law of another State or a Territory that is equivalent to a proof of age card or a photo card referred to in this regulation.</w:t>
      </w:r>
    </w:p>
    <w:p>
      <w:pPr>
        <w:pStyle w:val="Ednotesubsection"/>
      </w:pPr>
      <w:r>
        <w:tab/>
        <w:t>[(2A)</w:t>
      </w:r>
      <w:r>
        <w:tab/>
        <w:t>deleted]</w:t>
      </w:r>
    </w:p>
    <w:p>
      <w:pPr>
        <w:pStyle w:val="Footnotesection"/>
        <w:ind w:left="890" w:hanging="890"/>
      </w:pPr>
      <w:r>
        <w:tab/>
        <w:t>[Regulation 18A inserted in Gazette 22 May 1998 p. 2943; amended in Gazette 1 May 2007 p. 1888</w:t>
      </w:r>
      <w:r>
        <w:noBreakHyphen/>
        <w:t>9; 19 Apr 2013 p. 1570</w:t>
      </w:r>
      <w:r>
        <w:noBreakHyphen/>
        <w:t xml:space="preserve">1; </w:t>
      </w:r>
      <w:r>
        <w:rPr>
          <w:spacing w:val="-4"/>
        </w:rPr>
        <w:t xml:space="preserve">17 Jun 2014 p. 2000; </w:t>
      </w:r>
      <w:r>
        <w:t>27 Jun 2014 p. 2355; 8 Jan 2015 p. 147; 19 Jan 2018 p. 232.]</w:t>
      </w:r>
    </w:p>
    <w:p>
      <w:pPr>
        <w:pStyle w:val="Heading5"/>
        <w:rPr>
          <w:snapToGrid w:val="0"/>
        </w:rPr>
      </w:pPr>
      <w:bookmarkStart w:id="120" w:name="_Toc518635950"/>
      <w:bookmarkStart w:id="121" w:name="_Toc507677079"/>
      <w:r>
        <w:rPr>
          <w:rStyle w:val="CharSectno"/>
        </w:rPr>
        <w:t>18B</w:t>
      </w:r>
      <w:r>
        <w:rPr>
          <w:snapToGrid w:val="0"/>
        </w:rPr>
        <w:t>.</w:t>
      </w:r>
      <w:r>
        <w:rPr>
          <w:snapToGrid w:val="0"/>
        </w:rPr>
        <w:tab/>
        <w:t>Proof of age card, issue of etc.</w:t>
      </w:r>
      <w:bookmarkEnd w:id="120"/>
      <w:bookmarkEnd w:id="121"/>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(2A)</w:t>
      </w:r>
      <w:r>
        <w:tab/>
        <w:t xml:space="preserve">Unless subregulation (2B) applies, an application cannot be made under this regulation on or after the day on which the </w:t>
      </w:r>
      <w:r>
        <w:rPr>
          <w:i/>
        </w:rPr>
        <w:t>Western Australian Photo Card Act 2014</w:t>
      </w:r>
      <w:r>
        <w:t>, other than sections 1 and 2, comes into operation</w:t>
      </w:r>
      <w:r>
        <w:rPr>
          <w:snapToGrid w:val="0"/>
          <w:vertAlign w:val="superscript"/>
        </w:rPr>
        <w:t> 4</w:t>
      </w:r>
      <w:r>
        <w:t>.</w:t>
      </w:r>
    </w:p>
    <w:p>
      <w:pPr>
        <w:pStyle w:val="Subsection"/>
      </w:pPr>
      <w:r>
        <w:tab/>
        <w:t>(2B)</w:t>
      </w:r>
      <w:r>
        <w:tab/>
        <w:t>An application to obtain a replacement for a proof of age card, as referred to in regulation 18D, may be made within the period of 6 months beginning on the day referred to in subregulation (2A).</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in Gazette 3 Dec 1996 p. 6690; amended in Gazette 14 Nov 1997 p. 6446; 30 Jun 2003 p. 2612; 28 Sep 2007 p. 4929</w:t>
      </w:r>
      <w:r>
        <w:noBreakHyphen/>
        <w:t>30; 13 Mar 2009 p. 763</w:t>
      </w:r>
      <w:r>
        <w:noBreakHyphen/>
        <w:t xml:space="preserve">4; 22 Oct 2010 p. 5228; </w:t>
      </w:r>
      <w:r>
        <w:rPr>
          <w:spacing w:val="-4"/>
        </w:rPr>
        <w:t>17 Jun 2014 p. 2001</w:t>
      </w:r>
      <w:r>
        <w:t>.]</w:t>
      </w:r>
    </w:p>
    <w:p>
      <w:pPr>
        <w:pStyle w:val="Heading5"/>
        <w:spacing w:before="280"/>
        <w:rPr>
          <w:snapToGrid w:val="0"/>
        </w:rPr>
      </w:pPr>
      <w:bookmarkStart w:id="122" w:name="_Toc518635951"/>
      <w:bookmarkStart w:id="123" w:name="_Toc507677080"/>
      <w:r>
        <w:rPr>
          <w:rStyle w:val="CharSectno"/>
        </w:rPr>
        <w:t>18C</w:t>
      </w:r>
      <w:r>
        <w:rPr>
          <w:snapToGrid w:val="0"/>
        </w:rPr>
        <w:t>.</w:t>
      </w:r>
      <w:r>
        <w:rPr>
          <w:snapToGrid w:val="0"/>
        </w:rPr>
        <w:tab/>
        <w:t>Proof of age card, form etc. of (r. 18B)</w:t>
      </w:r>
      <w:bookmarkEnd w:id="122"/>
      <w:bookmarkEnd w:id="123"/>
    </w:p>
    <w:p>
      <w:pPr>
        <w:pStyle w:val="Subsection"/>
        <w:keepNext/>
        <w:keepLines/>
        <w:rPr>
          <w:snapToGrid w:val="0"/>
        </w:rPr>
      </w:pPr>
      <w:r>
        <w:rPr>
          <w:snapToGrid w:val="0"/>
        </w:rPr>
        <w:tab/>
        <w:t>(1)</w:t>
      </w:r>
      <w:r>
        <w:rPr>
          <w:snapToGrid w:val="0"/>
        </w:rPr>
        <w:tab/>
        <w:t>A proof of age card issued to a person under regulation 18B —</w:t>
      </w:r>
    </w:p>
    <w:p>
      <w:pPr>
        <w:pStyle w:val="Indenta"/>
        <w:spacing w:before="60"/>
        <w:rPr>
          <w:snapToGrid w:val="0"/>
        </w:rPr>
      </w:pPr>
      <w:r>
        <w:rPr>
          <w:snapToGrid w:val="0"/>
        </w:rPr>
        <w:tab/>
        <w:t>(a)</w:t>
      </w:r>
      <w:r>
        <w:rPr>
          <w:snapToGrid w:val="0"/>
        </w:rPr>
        <w:tab/>
        <w:t>shall be in a form approved by the Director; and</w:t>
      </w:r>
    </w:p>
    <w:p>
      <w:pPr>
        <w:pStyle w:val="Indenta"/>
        <w:spacing w:before="60"/>
      </w:pPr>
      <w:r>
        <w:tab/>
        <w:t>(b)</w:t>
      </w:r>
      <w:r>
        <w:tab/>
        <w:t xml:space="preserve">shall display — </w:t>
      </w:r>
    </w:p>
    <w:p>
      <w:pPr>
        <w:pStyle w:val="Indenti"/>
        <w:spacing w:before="60"/>
      </w:pPr>
      <w:r>
        <w:tab/>
        <w:t>(i)</w:t>
      </w:r>
      <w:r>
        <w:tab/>
        <w:t>a photograph of the person; and</w:t>
      </w:r>
    </w:p>
    <w:p>
      <w:pPr>
        <w:pStyle w:val="Indenti"/>
        <w:spacing w:before="60"/>
      </w:pPr>
      <w:r>
        <w:tab/>
        <w:t>(ii)</w:t>
      </w:r>
      <w:r>
        <w:tab/>
        <w:t>the person’s date of birth; and</w:t>
      </w:r>
    </w:p>
    <w:p>
      <w:pPr>
        <w:pStyle w:val="Indenti"/>
        <w:spacing w:before="60"/>
      </w:pPr>
      <w:r>
        <w:tab/>
        <w:t>(iii)</w:t>
      </w:r>
      <w:r>
        <w:tab/>
        <w:t>unless regulation 18B(3AA) applies, the person’s signature; and</w:t>
      </w:r>
    </w:p>
    <w:p>
      <w:pPr>
        <w:pStyle w:val="Indenti"/>
        <w:spacing w:before="60"/>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in Gazette 3 Dec 1996 p. 6690</w:t>
      </w:r>
      <w:r>
        <w:noBreakHyphen/>
        <w:t>1; amended in Gazette 22 Oct 2010 p. 5228.]</w:t>
      </w:r>
    </w:p>
    <w:p>
      <w:pPr>
        <w:pStyle w:val="Heading5"/>
        <w:keepNext w:val="0"/>
        <w:keepLines w:val="0"/>
        <w:spacing w:before="280"/>
        <w:rPr>
          <w:snapToGrid w:val="0"/>
        </w:rPr>
      </w:pPr>
      <w:bookmarkStart w:id="124" w:name="_Toc518635952"/>
      <w:bookmarkStart w:id="125" w:name="_Toc507677081"/>
      <w:r>
        <w:rPr>
          <w:rStyle w:val="CharSectno"/>
        </w:rPr>
        <w:t>18D</w:t>
      </w:r>
      <w:r>
        <w:rPr>
          <w:snapToGrid w:val="0"/>
        </w:rPr>
        <w:t>.</w:t>
      </w:r>
      <w:r>
        <w:rPr>
          <w:snapToGrid w:val="0"/>
        </w:rPr>
        <w:tab/>
        <w:t>Lost etc. proof of age card, replacement of</w:t>
      </w:r>
      <w:bookmarkEnd w:id="124"/>
      <w:bookmarkEnd w:id="125"/>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ind w:left="890" w:hanging="890"/>
      </w:pPr>
      <w:r>
        <w:tab/>
        <w:t>[Regulation 18D inserted in Gazette 3 Dec 1996 p. 6691.]</w:t>
      </w:r>
    </w:p>
    <w:p>
      <w:pPr>
        <w:pStyle w:val="Heading5"/>
        <w:keepLines w:val="0"/>
        <w:spacing w:before="280"/>
        <w:rPr>
          <w:snapToGrid w:val="0"/>
        </w:rPr>
      </w:pPr>
      <w:bookmarkStart w:id="126" w:name="_Toc518635953"/>
      <w:bookmarkStart w:id="127" w:name="_Toc507677082"/>
      <w:r>
        <w:rPr>
          <w:rStyle w:val="CharSectno"/>
        </w:rPr>
        <w:t>18E</w:t>
      </w:r>
      <w:r>
        <w:rPr>
          <w:snapToGrid w:val="0"/>
        </w:rPr>
        <w:t>.</w:t>
      </w:r>
      <w:r>
        <w:rPr>
          <w:snapToGrid w:val="0"/>
        </w:rPr>
        <w:tab/>
        <w:t>Agreement or arrangement prescribed (Act s. 104(2))</w:t>
      </w:r>
      <w:bookmarkEnd w:id="126"/>
      <w:bookmarkEnd w:id="127"/>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spacing w:before="80"/>
      </w:pPr>
      <w:r>
        <w:tab/>
        <w:t>[Regulation 18E inserted in Gazette 22 May 1998 p. 2943; amended in Gazette 1 May 2007 p. 1888</w:t>
      </w:r>
      <w:r>
        <w:noBreakHyphen/>
        <w:t>9.]</w:t>
      </w:r>
    </w:p>
    <w:p>
      <w:pPr>
        <w:pStyle w:val="Heading5"/>
      </w:pPr>
      <w:bookmarkStart w:id="128" w:name="_Toc518635954"/>
      <w:bookmarkStart w:id="129" w:name="_Toc507677083"/>
      <w:r>
        <w:rPr>
          <w:rStyle w:val="CharSectno"/>
        </w:rPr>
        <w:t>18EA</w:t>
      </w:r>
      <w:r>
        <w:t>.</w:t>
      </w:r>
      <w:r>
        <w:tab/>
        <w:t>Information prescribed for websites (Act s. 113A)</w:t>
      </w:r>
      <w:bookmarkEnd w:id="128"/>
      <w:bookmarkEnd w:id="129"/>
    </w:p>
    <w:p>
      <w:pPr>
        <w:pStyle w:val="Subsection"/>
        <w:keepNext/>
        <w:keepLines/>
        <w:spacing w:before="120"/>
      </w:pPr>
      <w:r>
        <w:tab/>
        <w:t>(1)</w:t>
      </w:r>
      <w:r>
        <w:tab/>
        <w:t>This regulation applies to —</w:t>
      </w:r>
    </w:p>
    <w:p>
      <w:pPr>
        <w:pStyle w:val="Indenta"/>
        <w:spacing w:before="60"/>
      </w:pPr>
      <w:r>
        <w:tab/>
        <w:t>(a)</w:t>
      </w:r>
      <w:r>
        <w:tab/>
        <w:t>a hotel licence; and</w:t>
      </w:r>
    </w:p>
    <w:p>
      <w:pPr>
        <w:pStyle w:val="Indenta"/>
        <w:spacing w:before="60"/>
      </w:pPr>
      <w:r>
        <w:tab/>
        <w:t>(b)</w:t>
      </w:r>
      <w:r>
        <w:tab/>
        <w:t>a liquor store licence; and</w:t>
      </w:r>
    </w:p>
    <w:p>
      <w:pPr>
        <w:pStyle w:val="Indenta"/>
        <w:spacing w:before="60"/>
      </w:pPr>
      <w:r>
        <w:tab/>
        <w:t>(c)</w:t>
      </w:r>
      <w:r>
        <w:tab/>
        <w:t>a producer’s licence; and</w:t>
      </w:r>
    </w:p>
    <w:p>
      <w:pPr>
        <w:pStyle w:val="Indenta"/>
        <w:spacing w:before="60"/>
      </w:pPr>
      <w:r>
        <w:tab/>
        <w:t>(d)</w:t>
      </w:r>
      <w:r>
        <w:tab/>
        <w:t>a wholesaler’s licence; and</w:t>
      </w:r>
    </w:p>
    <w:p>
      <w:pPr>
        <w:pStyle w:val="Indenta"/>
        <w:spacing w:before="60"/>
      </w:pPr>
      <w:r>
        <w:tab/>
        <w:t>(e)</w:t>
      </w:r>
      <w:r>
        <w:tab/>
        <w:t>a special facility licence that authorises the sale or supply of packaged liquor.</w:t>
      </w:r>
    </w:p>
    <w:p>
      <w:pPr>
        <w:pStyle w:val="Subsection"/>
        <w:keepNext/>
        <w:keepLines/>
        <w:spacing w:before="120"/>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60"/>
      </w:pPr>
      <w:r>
        <w:tab/>
        <w:t>(e)</w:t>
      </w:r>
      <w:r>
        <w:tab/>
        <w:t xml:space="preserve">the following notice — </w:t>
      </w:r>
      <w:r>
        <w:br/>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6"/>
      </w:tblGrid>
      <w:tr>
        <w:trPr>
          <w:trHeight w:val="1796"/>
        </w:trPr>
        <w:tc>
          <w:tcPr>
            <w:tcW w:w="5746" w:type="dxa"/>
            <w:tcBorders>
              <w:bottom w:val="single" w:sz="4" w:space="0" w:color="auto"/>
            </w:tcBorders>
          </w:tcPr>
          <w:p>
            <w:pPr>
              <w:pStyle w:val="TableNAm"/>
              <w:spacing w:before="80"/>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5"/>
              </w:numPr>
              <w:tabs>
                <w:tab w:val="clear" w:pos="567"/>
                <w:tab w:val="left" w:pos="852"/>
              </w:tabs>
              <w:spacing w:before="60"/>
              <w:ind w:left="819" w:hanging="426"/>
              <w:rPr>
                <w:b/>
                <w:bCs/>
              </w:rPr>
            </w:pPr>
            <w:r>
              <w:rPr>
                <w:b/>
                <w:bCs/>
              </w:rPr>
              <w:t>to sell or supply liquor to a person under the age of 18 years on licensed or regulated premises; or</w:t>
            </w:r>
          </w:p>
          <w:p>
            <w:pPr>
              <w:pStyle w:val="TableNAm"/>
              <w:numPr>
                <w:ilvl w:val="0"/>
                <w:numId w:val="5"/>
              </w:numPr>
              <w:tabs>
                <w:tab w:val="clear" w:pos="567"/>
                <w:tab w:val="left" w:pos="852"/>
              </w:tabs>
              <w:spacing w:before="60"/>
              <w:ind w:left="819" w:hanging="426"/>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130" w:name="_Toc518635955"/>
      <w:bookmarkStart w:id="131" w:name="_Toc507677084"/>
      <w:r>
        <w:rPr>
          <w:rStyle w:val="CharSectno"/>
        </w:rPr>
        <w:t>18EBA</w:t>
      </w:r>
      <w:r>
        <w:t>.</w:t>
      </w:r>
      <w:r>
        <w:tab/>
        <w:t xml:space="preserve">Persons prescribed (Act s. 115AC(1A) </w:t>
      </w:r>
      <w:r>
        <w:rPr>
          <w:i/>
        </w:rPr>
        <w:t>secure webpage</w:t>
      </w:r>
      <w:r>
        <w:t>)</w:t>
      </w:r>
      <w:bookmarkEnd w:id="130"/>
      <w:bookmarkEnd w:id="131"/>
    </w:p>
    <w:p>
      <w:pPr>
        <w:pStyle w:val="Subsection"/>
        <w:keepNext/>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132" w:name="_Toc518635956"/>
      <w:bookmarkStart w:id="133" w:name="_Toc507677085"/>
      <w:r>
        <w:rPr>
          <w:rStyle w:val="CharSectno"/>
        </w:rPr>
        <w:t>18EB</w:t>
      </w:r>
      <w:r>
        <w:t>.</w:t>
      </w:r>
      <w:r>
        <w:tab/>
        <w:t>Incidents and information prescribed for register (Act s. 116A)</w:t>
      </w:r>
      <w:bookmarkEnd w:id="132"/>
      <w:bookmarkEnd w:id="133"/>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spacing w:before="240"/>
      </w:pPr>
      <w:r>
        <w:tab/>
        <w:t>(2)</w:t>
      </w:r>
      <w:r>
        <w:tab/>
        <w:t>For the purposes of section 116A(2), the following information is prescribed in relation to a prescribed incident that takes place at licensed premises —</w:t>
      </w:r>
    </w:p>
    <w:p>
      <w:pPr>
        <w:pStyle w:val="Indenta"/>
        <w:spacing w:before="100"/>
      </w:pPr>
      <w:r>
        <w:tab/>
        <w:t>(a)</w:t>
      </w:r>
      <w:r>
        <w:tab/>
        <w:t>the name and address of the licensed premises at which the incident takes place;</w:t>
      </w:r>
    </w:p>
    <w:p>
      <w:pPr>
        <w:pStyle w:val="Indenta"/>
        <w:spacing w:before="100"/>
      </w:pPr>
      <w:r>
        <w:tab/>
        <w:t>(b)</w:t>
      </w:r>
      <w:r>
        <w:tab/>
        <w:t>details of the incident;</w:t>
      </w:r>
    </w:p>
    <w:p>
      <w:pPr>
        <w:pStyle w:val="Indenta"/>
        <w:spacing w:before="100"/>
      </w:pPr>
      <w:r>
        <w:tab/>
        <w:t>(c)</w:t>
      </w:r>
      <w:r>
        <w:tab/>
        <w:t>the date and time when the incident took place;</w:t>
      </w:r>
    </w:p>
    <w:p>
      <w:pPr>
        <w:pStyle w:val="Indenta"/>
        <w:spacing w:before="100"/>
      </w:pPr>
      <w:r>
        <w:tab/>
        <w:t>(d)</w:t>
      </w:r>
      <w:r>
        <w:tab/>
        <w:t>the location at the premises where the incident took place;</w:t>
      </w:r>
    </w:p>
    <w:p>
      <w:pPr>
        <w:pStyle w:val="Indenta"/>
        <w:spacing w:before="100"/>
      </w:pPr>
      <w:r>
        <w:tab/>
        <w:t>(da)</w:t>
      </w:r>
      <w:r>
        <w:tab/>
        <w:t>the full name of any manager who was on duty when the incident took place;</w:t>
      </w:r>
    </w:p>
    <w:p>
      <w:pPr>
        <w:pStyle w:val="Indenta"/>
        <w:spacing w:before="100"/>
      </w:pPr>
      <w:r>
        <w:tab/>
        <w:t>(e)</w:t>
      </w:r>
      <w:r>
        <w:tab/>
        <w:t>the full name of any person employed or engaged in the business conducted under the licence, or any crowd controller, who was present when the incident took place;</w:t>
      </w:r>
    </w:p>
    <w:p>
      <w:pPr>
        <w:pStyle w:val="Indenta"/>
        <w:spacing w:before="100"/>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Footnotesection"/>
        <w:ind w:left="890" w:hanging="890"/>
      </w:pPr>
      <w:r>
        <w:tab/>
        <w:t>[Regulation 18EB inserted in Gazette 1 May 2007 p. 1882</w:t>
      </w:r>
      <w:r>
        <w:noBreakHyphen/>
        <w:t>4; amended in Gazette 28 Sep 2007 p. 4930; 22 Oct 2010 p. 5228</w:t>
      </w:r>
      <w:r>
        <w:noBreakHyphen/>
        <w:t>9; 3 Jun 2011 p. 1998; 10 Jan 2017 p. 145.]</w:t>
      </w:r>
    </w:p>
    <w:p>
      <w:pPr>
        <w:pStyle w:val="Heading5"/>
      </w:pPr>
      <w:bookmarkStart w:id="134" w:name="_Toc518635957"/>
      <w:bookmarkStart w:id="135" w:name="_Toc507677086"/>
      <w:r>
        <w:rPr>
          <w:rStyle w:val="CharSectno"/>
        </w:rPr>
        <w:t>18EC</w:t>
      </w:r>
      <w:r>
        <w:t>.</w:t>
      </w:r>
      <w:r>
        <w:tab/>
        <w:t>Prescribed incidents involving physical force</w:t>
      </w:r>
      <w:bookmarkEnd w:id="134"/>
      <w:bookmarkEnd w:id="135"/>
    </w:p>
    <w:p>
      <w:pPr>
        <w:pStyle w:val="Subsection"/>
      </w:pPr>
      <w:r>
        <w:tab/>
        <w:t>(1)</w:t>
      </w:r>
      <w:r>
        <w:tab/>
        <w:t>This regulation applies to a prescribed incident that takes place at licensed premises, in the course of or in consequence of which a person is physically restrained, physically removed from the premises or physically prevented from entering the premises.</w:t>
      </w:r>
    </w:p>
    <w:p>
      <w:pPr>
        <w:pStyle w:val="Subsection"/>
      </w:pPr>
      <w:r>
        <w:tab/>
        <w:t>(2)</w:t>
      </w:r>
      <w:r>
        <w:tab/>
        <w:t xml:space="preserve">Where an incident to which this regulation applies takes place, the licensee must — </w:t>
      </w:r>
    </w:p>
    <w:p>
      <w:pPr>
        <w:pStyle w:val="Indenta"/>
      </w:pPr>
      <w:r>
        <w:tab/>
        <w:t>(a)</w:t>
      </w:r>
      <w:r>
        <w:tab/>
        <w:t>request each crowd controller who made physical contact with the person in the course of or in consequence of the incident to provide the licensee with an account of the incident; and</w:t>
      </w:r>
    </w:p>
    <w:p>
      <w:pPr>
        <w:pStyle w:val="Indenta"/>
      </w:pPr>
      <w:r>
        <w:tab/>
        <w:t>(b)</w:t>
      </w:r>
      <w:r>
        <w:tab/>
        <w:t xml:space="preserve">prepare a written statement of the incident detailing — </w:t>
      </w:r>
    </w:p>
    <w:p>
      <w:pPr>
        <w:pStyle w:val="Indenti"/>
      </w:pPr>
      <w:r>
        <w:tab/>
        <w:t>(i)</w:t>
      </w:r>
      <w:r>
        <w:tab/>
        <w:t>the reason the person was restrained, removed or prevented from entering; and</w:t>
      </w:r>
    </w:p>
    <w:p>
      <w:pPr>
        <w:pStyle w:val="Indenti"/>
      </w:pPr>
      <w:r>
        <w:tab/>
        <w:t>(ii)</w:t>
      </w:r>
      <w:r>
        <w:tab/>
        <w:t>details of the manner in which the person was restrained, removed or prevented from entering; and</w:t>
      </w:r>
    </w:p>
    <w:p>
      <w:pPr>
        <w:pStyle w:val="Indenti"/>
      </w:pPr>
      <w:r>
        <w:tab/>
        <w:t>(iii)</w:t>
      </w:r>
      <w:r>
        <w:tab/>
        <w:t>the name, address and crowd controller’s licence number of each crowd controller who made physical contact with the person in the course of or in consequence of the incident;</w:t>
      </w:r>
    </w:p>
    <w:p>
      <w:pPr>
        <w:pStyle w:val="Indenta"/>
      </w:pPr>
      <w:r>
        <w:tab/>
      </w:r>
      <w:r>
        <w:tab/>
        <w:t>and</w:t>
      </w:r>
    </w:p>
    <w:p>
      <w:pPr>
        <w:pStyle w:val="Indenta"/>
      </w:pPr>
      <w:r>
        <w:tab/>
        <w:t>(c)</w:t>
      </w:r>
      <w:r>
        <w:tab/>
        <w:t>invite each crowd controller named in the statement to confirm the accuracy of the statement; and</w:t>
      </w:r>
    </w:p>
    <w:p>
      <w:pPr>
        <w:pStyle w:val="Indenta"/>
      </w:pPr>
      <w:r>
        <w:tab/>
        <w:t>(d)</w:t>
      </w:r>
      <w:r>
        <w:tab/>
        <w:t>add a note to the statement identifying those crowd controllers who have confirmed it and those who have not; and</w:t>
      </w:r>
    </w:p>
    <w:p>
      <w:pPr>
        <w:pStyle w:val="Indenta"/>
      </w:pPr>
      <w:r>
        <w:tab/>
        <w:t>(e)</w:t>
      </w:r>
      <w:r>
        <w:tab/>
        <w:t>provide copies of the statement and the note to the crowd control agent by whom each of the crowd controllers is engaged.</w:t>
      </w:r>
    </w:p>
    <w:p>
      <w:pPr>
        <w:pStyle w:val="Subsection"/>
      </w:pPr>
      <w:r>
        <w:tab/>
        <w:t>(3)</w:t>
      </w:r>
      <w:r>
        <w:tab/>
        <w:t xml:space="preserve">For the purposes of section 116A(2), the following information is prescribed in relation to an incident to which this regulation applies — </w:t>
      </w:r>
    </w:p>
    <w:p>
      <w:pPr>
        <w:pStyle w:val="Indenta"/>
      </w:pPr>
      <w:r>
        <w:tab/>
        <w:t>(a)</w:t>
      </w:r>
      <w:r>
        <w:tab/>
        <w:t>a copy of the statement prepared in relation to the incident under subregulation (2)(b) and the note prepared under subregulation (2)(d); and</w:t>
      </w:r>
    </w:p>
    <w:p>
      <w:pPr>
        <w:pStyle w:val="Indenta"/>
      </w:pPr>
      <w:r>
        <w:tab/>
        <w:t>(b)</w:t>
      </w:r>
      <w:r>
        <w:tab/>
        <w:t>a statement of the date and time when copies of the statement and note were provided to each crowd control agent under subregulation (2)(e).</w:t>
      </w:r>
    </w:p>
    <w:p>
      <w:pPr>
        <w:pStyle w:val="Footnotesection"/>
      </w:pPr>
      <w:r>
        <w:tab/>
        <w:t>[Regulation 18EC inserted in Gazette 10 Jan 2017 p. 145</w:t>
      </w:r>
      <w:r>
        <w:noBreakHyphen/>
        <w:t>6.]</w:t>
      </w:r>
    </w:p>
    <w:p>
      <w:pPr>
        <w:pStyle w:val="Heading5"/>
      </w:pPr>
      <w:bookmarkStart w:id="136" w:name="_Toc518635958"/>
      <w:bookmarkStart w:id="137" w:name="_Toc507677087"/>
      <w:r>
        <w:rPr>
          <w:rStyle w:val="CharSectno"/>
        </w:rPr>
        <w:t>18F</w:t>
      </w:r>
      <w:r>
        <w:t>.</w:t>
      </w:r>
      <w:r>
        <w:tab/>
        <w:t>Training courses prescribed (Act s. 121(11)(d))</w:t>
      </w:r>
      <w:bookmarkEnd w:id="136"/>
      <w:bookmarkEnd w:id="137"/>
    </w:p>
    <w:p>
      <w:pPr>
        <w:pStyle w:val="Subsection"/>
        <w:keepNext/>
        <w:keepLines/>
      </w:pPr>
      <w:r>
        <w:tab/>
        <w:t>(1)</w:t>
      </w:r>
      <w:r>
        <w:tab/>
        <w:t xml:space="preserve">In this regulation — </w:t>
      </w:r>
    </w:p>
    <w:p>
      <w:pPr>
        <w:pStyle w:val="Defstart"/>
        <w:spacing w:before="100"/>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spacing w:before="100"/>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keepNext w:val="0"/>
        <w:keepLines w:val="0"/>
        <w:pageBreakBefore/>
        <w:spacing w:before="0"/>
      </w:pPr>
      <w:bookmarkStart w:id="138" w:name="_Toc518635959"/>
      <w:bookmarkStart w:id="139" w:name="_Toc507677088"/>
      <w:r>
        <w:rPr>
          <w:rStyle w:val="CharSectno"/>
        </w:rPr>
        <w:t>18G</w:t>
      </w:r>
      <w:r>
        <w:t>.</w:t>
      </w:r>
      <w:r>
        <w:tab/>
        <w:t>Confiscated document, how to be dealt with (Act s. 126(2b))</w:t>
      </w:r>
      <w:bookmarkEnd w:id="138"/>
      <w:bookmarkEnd w:id="139"/>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keepNext/>
      </w:pPr>
      <w:r>
        <w:tab/>
        <w:t>(b)</w:t>
      </w:r>
      <w:r>
        <w:tab/>
        <w:t>return the document to the person from whom it was confiscated.</w:t>
      </w:r>
    </w:p>
    <w:p>
      <w:pPr>
        <w:pStyle w:val="Footnotesection"/>
        <w:ind w:left="890" w:hanging="890"/>
      </w:pPr>
      <w:r>
        <w:tab/>
        <w:t>[Regulation 18G inserted in Gazette 1 May 2007 p. 1884; amended in Gazette 6 Jan 2012 p. 49 (disallowed in Gazette 18 Sep 2012 p. 4411).]</w:t>
      </w:r>
    </w:p>
    <w:p>
      <w:pPr>
        <w:pStyle w:val="Heading5"/>
      </w:pPr>
      <w:bookmarkStart w:id="140" w:name="_Toc518635960"/>
      <w:bookmarkStart w:id="141" w:name="_Toc507677089"/>
      <w:r>
        <w:rPr>
          <w:rStyle w:val="CharSectno"/>
        </w:rPr>
        <w:t>18H</w:t>
      </w:r>
      <w:r>
        <w:t>.</w:t>
      </w:r>
      <w:r>
        <w:tab/>
        <w:t>Provisions prescribed (Act s. 126E(4))</w:t>
      </w:r>
      <w:bookmarkEnd w:id="140"/>
      <w:bookmarkEnd w:id="141"/>
    </w:p>
    <w:p>
      <w:pPr>
        <w:pStyle w:val="Subsection"/>
        <w:keepNext/>
        <w:keepLines/>
      </w:pPr>
      <w:r>
        <w:tab/>
      </w:r>
      <w:r>
        <w:tab/>
        <w:t>For the purposes of section 126E(4), sections 155(7) and 50(1a) are prescribed.</w:t>
      </w:r>
    </w:p>
    <w:p>
      <w:pPr>
        <w:pStyle w:val="Footnotesection"/>
        <w:ind w:left="890" w:hanging="890"/>
      </w:pPr>
      <w:r>
        <w:tab/>
        <w:t>[Regulation 18H inserted in Gazette 1 May 2007 p. 1884; amended in Gazette 3 Jun 2011 p. 2000; 27 Sep 2011 p. 3848.]</w:t>
      </w:r>
    </w:p>
    <w:p>
      <w:pPr>
        <w:pStyle w:val="Heading5"/>
        <w:rPr>
          <w:snapToGrid w:val="0"/>
        </w:rPr>
      </w:pPr>
      <w:bookmarkStart w:id="142" w:name="_Toc518635961"/>
      <w:bookmarkStart w:id="143" w:name="_Toc507677090"/>
      <w:r>
        <w:rPr>
          <w:rStyle w:val="CharSectno"/>
        </w:rPr>
        <w:t>19</w:t>
      </w:r>
      <w:r>
        <w:rPr>
          <w:snapToGrid w:val="0"/>
        </w:rPr>
        <w:t>.</w:t>
      </w:r>
      <w:r>
        <w:rPr>
          <w:snapToGrid w:val="0"/>
        </w:rPr>
        <w:tab/>
        <w:t>Subsidy, application for</w:t>
      </w:r>
      <w:bookmarkEnd w:id="142"/>
      <w:bookmarkEnd w:id="143"/>
    </w:p>
    <w:p>
      <w:pPr>
        <w:pStyle w:val="Subsection"/>
        <w:keepNext/>
        <w:keepLines/>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ind w:left="890" w:hanging="890"/>
      </w:pPr>
      <w:r>
        <w:tab/>
        <w:t>[Regulation 19 inserted in Gazette 30 Jan 1998 p. 562; amended in Gazette 22 Oct 2002 p. 5255.]</w:t>
      </w:r>
    </w:p>
    <w:p>
      <w:pPr>
        <w:pStyle w:val="Heading5"/>
        <w:keepNext w:val="0"/>
        <w:keepLines w:val="0"/>
        <w:pageBreakBefore/>
        <w:spacing w:before="0"/>
        <w:rPr>
          <w:snapToGrid w:val="0"/>
        </w:rPr>
      </w:pPr>
      <w:bookmarkStart w:id="144" w:name="_Toc518635962"/>
      <w:bookmarkStart w:id="145" w:name="_Toc507677091"/>
      <w:r>
        <w:rPr>
          <w:rStyle w:val="CharSectno"/>
        </w:rPr>
        <w:t>20</w:t>
      </w:r>
      <w:r>
        <w:rPr>
          <w:snapToGrid w:val="0"/>
        </w:rPr>
        <w:t>.</w:t>
      </w:r>
      <w:r>
        <w:rPr>
          <w:snapToGrid w:val="0"/>
        </w:rPr>
        <w:tab/>
        <w:t xml:space="preserve">Persons prescribed (Act s. 129 </w:t>
      </w:r>
      <w:r>
        <w:rPr>
          <w:i/>
          <w:snapToGrid w:val="0"/>
        </w:rPr>
        <w:t>wholesaler</w:t>
      </w:r>
      <w:r>
        <w:rPr>
          <w:snapToGrid w:val="0"/>
        </w:rPr>
        <w:t>)</w:t>
      </w:r>
      <w:bookmarkEnd w:id="144"/>
      <w:bookmarkEnd w:id="145"/>
    </w:p>
    <w:p>
      <w:pPr>
        <w:pStyle w:val="Subsection"/>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spacing w:before="100"/>
        <w:ind w:left="890" w:hanging="890"/>
      </w:pPr>
      <w:r>
        <w:tab/>
        <w:t>[Regulation 20 inserted in Gazette 30 Jan 1998 p. 562; amended in Gazette 1 May 2007 p. 1888.]</w:t>
      </w:r>
    </w:p>
    <w:p>
      <w:pPr>
        <w:pStyle w:val="Heading5"/>
      </w:pPr>
      <w:bookmarkStart w:id="146" w:name="_Toc518635963"/>
      <w:bookmarkStart w:id="147" w:name="_Toc507677092"/>
      <w:r>
        <w:rPr>
          <w:rStyle w:val="CharSectno"/>
        </w:rPr>
        <w:t>21</w:t>
      </w:r>
      <w:r>
        <w:t>.</w:t>
      </w:r>
      <w:r>
        <w:tab/>
        <w:t>Wholesaler, subsidy for (Act s. 130)</w:t>
      </w:r>
      <w:bookmarkEnd w:id="146"/>
      <w:bookmarkEnd w:id="147"/>
    </w:p>
    <w:p>
      <w:pPr>
        <w:pStyle w:val="Subsection"/>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80"/>
      </w:pPr>
      <w:r>
        <w:tab/>
      </w:r>
      <w:r>
        <w:tab/>
        <w:t>S =</w:t>
      </w:r>
      <w:r>
        <w:tab/>
        <w:t>the wholesaler’s subsidy payment;</w:t>
      </w:r>
    </w:p>
    <w:p>
      <w:pPr>
        <w:pStyle w:val="Subsection"/>
        <w:spacing w:before="8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keepNext/>
        <w:spacing w:before="60"/>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spacing w:before="100"/>
        <w:ind w:left="890" w:hanging="890"/>
      </w:pPr>
      <w:r>
        <w:tab/>
        <w:t>[Regulation 21 inserted in Gazette 28 Jul 2000 p. 4030; amended in Gazette 28 Jun 2002 p. 3106</w:t>
      </w:r>
      <w:r>
        <w:rPr>
          <w:rFonts w:ascii="Times" w:hAnsi="Times"/>
        </w:rPr>
        <w:t>; 9</w:t>
      </w:r>
      <w:r>
        <w:t> Jul 2004 p. 2774; 1 May 2007 p. 1888.]</w:t>
      </w:r>
    </w:p>
    <w:p>
      <w:pPr>
        <w:pStyle w:val="Heading5"/>
        <w:keepNext w:val="0"/>
        <w:keepLines w:val="0"/>
      </w:pPr>
      <w:bookmarkStart w:id="148" w:name="_Toc518635964"/>
      <w:bookmarkStart w:id="149" w:name="_Toc507677093"/>
      <w:r>
        <w:rPr>
          <w:rStyle w:val="CharSectno"/>
        </w:rPr>
        <w:t>21A</w:t>
      </w:r>
      <w:r>
        <w:t>.</w:t>
      </w:r>
      <w:r>
        <w:tab/>
        <w:t>Wine producer, subsidy for (Act s. 130)</w:t>
      </w:r>
      <w:bookmarkEnd w:id="148"/>
      <w:bookmarkEnd w:id="149"/>
    </w:p>
    <w:p>
      <w:pPr>
        <w:pStyle w:val="Subsection"/>
        <w:keepLines/>
      </w:pPr>
      <w:r>
        <w:tab/>
        <w:t>(1)</w:t>
      </w:r>
      <w:r>
        <w:tab/>
        <w:t>For the purposes of section 130(3), the subsidy for a producer of wine in respect of sales of wine in a tax period is to be calculated as follows:</w:t>
      </w:r>
    </w:p>
    <w:p>
      <w:pPr>
        <w:pStyle w:val="Equation"/>
        <w:spacing w:before="80"/>
        <w:jc w:val="center"/>
        <w:rPr>
          <w:snapToGrid w:val="0"/>
        </w:rPr>
      </w:pPr>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15pt">
            <v:imagedata r:id="rId15" o:title=""/>
          </v:shape>
        </w:pict>
      </w:r>
    </w:p>
    <w:p>
      <w:pPr>
        <w:pStyle w:val="Subsection"/>
        <w:spacing w:before="80"/>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Next/>
        <w:keepLines/>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10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150" w:name="_Toc518635965"/>
      <w:bookmarkStart w:id="151" w:name="_Toc507677094"/>
      <w:r>
        <w:rPr>
          <w:rStyle w:val="CharSectno"/>
        </w:rPr>
        <w:t>21AC</w:t>
      </w:r>
      <w:r>
        <w:rPr>
          <w:snapToGrid w:val="0"/>
        </w:rPr>
        <w:t>.</w:t>
      </w:r>
      <w:r>
        <w:rPr>
          <w:snapToGrid w:val="0"/>
        </w:rPr>
        <w:tab/>
        <w:t>Subsidy payable once in respect of sale of liquor</w:t>
      </w:r>
      <w:bookmarkEnd w:id="150"/>
      <w:bookmarkEnd w:id="151"/>
    </w:p>
    <w:p>
      <w:pPr>
        <w:pStyle w:val="Subsection"/>
        <w:rPr>
          <w:snapToGrid w:val="0"/>
        </w:rPr>
      </w:pPr>
      <w:r>
        <w:rPr>
          <w:snapToGrid w:val="0"/>
        </w:rPr>
        <w:tab/>
      </w:r>
      <w:r>
        <w:rPr>
          <w:snapToGrid w:val="0"/>
        </w:rPr>
        <w:tab/>
        <w:t>A subsidy is only payable once in respect of a sale of liquor.</w:t>
      </w:r>
    </w:p>
    <w:p>
      <w:pPr>
        <w:pStyle w:val="Footnotesection"/>
        <w:spacing w:before="100"/>
        <w:ind w:left="890" w:hanging="890"/>
      </w:pPr>
      <w:r>
        <w:tab/>
        <w:t>[Regulation 21AC inserted in Gazette 6 Oct 1998 p. 5565.]</w:t>
      </w:r>
    </w:p>
    <w:p>
      <w:pPr>
        <w:pStyle w:val="Heading5"/>
        <w:rPr>
          <w:snapToGrid w:val="0"/>
        </w:rPr>
      </w:pPr>
      <w:bookmarkStart w:id="152" w:name="_Toc518635966"/>
      <w:bookmarkStart w:id="153" w:name="_Toc507677095"/>
      <w:r>
        <w:rPr>
          <w:rStyle w:val="CharSectno"/>
        </w:rPr>
        <w:t>21B</w:t>
      </w:r>
      <w:r>
        <w:rPr>
          <w:snapToGrid w:val="0"/>
        </w:rPr>
        <w:t>.</w:t>
      </w:r>
      <w:r>
        <w:rPr>
          <w:snapToGrid w:val="0"/>
        </w:rPr>
        <w:tab/>
        <w:t xml:space="preserve">Subsidy, conditions imposed by Director as to </w:t>
      </w:r>
      <w:r>
        <w:t>(Act s. 130(2))</w:t>
      </w:r>
      <w:bookmarkEnd w:id="152"/>
      <w:bookmarkEnd w:id="153"/>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154" w:name="_Toc518635967"/>
      <w:bookmarkStart w:id="155" w:name="_Toc507677096"/>
      <w:r>
        <w:rPr>
          <w:rStyle w:val="CharSectno"/>
        </w:rPr>
        <w:t>21C</w:t>
      </w:r>
      <w:r>
        <w:rPr>
          <w:snapToGrid w:val="0"/>
        </w:rPr>
        <w:t>.</w:t>
      </w:r>
      <w:r>
        <w:rPr>
          <w:snapToGrid w:val="0"/>
        </w:rPr>
        <w:tab/>
        <w:t>Licensees prescribed </w:t>
      </w:r>
      <w:r>
        <w:t>(Act s. </w:t>
      </w:r>
      <w:r>
        <w:rPr>
          <w:snapToGrid w:val="0"/>
        </w:rPr>
        <w:t>145(1))</w:t>
      </w:r>
      <w:bookmarkEnd w:id="154"/>
      <w:bookmarkEnd w:id="155"/>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rPr>
          <w:snapToGrid w:val="0"/>
        </w:rPr>
      </w:pPr>
      <w:r>
        <w:rPr>
          <w:snapToGrid w:val="0"/>
        </w:rPr>
        <w:tab/>
        <w:t>(c)</w:t>
      </w:r>
      <w:r>
        <w:rPr>
          <w:snapToGrid w:val="0"/>
        </w:rPr>
        <w:tab/>
        <w:t>the holder of a producer’s licence.</w:t>
      </w:r>
    </w:p>
    <w:p>
      <w:pPr>
        <w:pStyle w:val="Footnotesection"/>
        <w:spacing w:before="80"/>
        <w:ind w:left="890" w:hanging="890"/>
      </w:pPr>
      <w:r>
        <w:tab/>
        <w:t>[Regulation 21C inserted in Gazette 30 Jan 1998 p. 565; amended in Gazette 22 May 1998 p. 2943; 6 Oct 1998 p. 5565; 1 May 2007 p. 1888</w:t>
      </w:r>
      <w:r>
        <w:noBreakHyphen/>
        <w:t>9.]</w:t>
      </w:r>
    </w:p>
    <w:p>
      <w:pPr>
        <w:pStyle w:val="Heading5"/>
        <w:spacing w:before="180"/>
        <w:rPr>
          <w:snapToGrid w:val="0"/>
        </w:rPr>
      </w:pPr>
      <w:bookmarkStart w:id="156" w:name="_Toc518635968"/>
      <w:bookmarkStart w:id="157" w:name="_Toc507677097"/>
      <w:r>
        <w:rPr>
          <w:rStyle w:val="CharSectno"/>
        </w:rPr>
        <w:t>22</w:t>
      </w:r>
      <w:r>
        <w:rPr>
          <w:snapToGrid w:val="0"/>
        </w:rPr>
        <w:t>.</w:t>
      </w:r>
      <w:r>
        <w:rPr>
          <w:snapToGrid w:val="0"/>
        </w:rPr>
        <w:tab/>
        <w:t xml:space="preserve">Records prescribed etc. </w:t>
      </w:r>
      <w:r>
        <w:t>(Act s. </w:t>
      </w:r>
      <w:r>
        <w:rPr>
          <w:snapToGrid w:val="0"/>
        </w:rPr>
        <w:t>145)</w:t>
      </w:r>
      <w:bookmarkEnd w:id="156"/>
      <w:bookmarkEnd w:id="157"/>
    </w:p>
    <w:p>
      <w:pPr>
        <w:pStyle w:val="Subsection"/>
        <w:keepNext/>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rPr>
          <w:snapToGrid w:val="0"/>
        </w:rPr>
      </w:pPr>
      <w:r>
        <w:rPr>
          <w:snapToGrid w:val="0"/>
        </w:rPr>
        <w:tab/>
        <w:t>(A)</w:t>
      </w:r>
      <w:r>
        <w:rPr>
          <w:snapToGrid w:val="0"/>
        </w:rPr>
        <w:tab/>
        <w:t>low alcohol liquor; and</w:t>
      </w:r>
    </w:p>
    <w:p>
      <w:pPr>
        <w:pStyle w:val="IndentI0"/>
        <w:rPr>
          <w:snapToGrid w:val="0"/>
        </w:rPr>
      </w:pPr>
      <w:r>
        <w:rPr>
          <w:snapToGrid w:val="0"/>
        </w:rPr>
        <w:tab/>
        <w:t>(B)</w:t>
      </w:r>
      <w:r>
        <w:rPr>
          <w:snapToGrid w:val="0"/>
        </w:rPr>
        <w:tab/>
        <w:t>liquor other than low alcohol liquor; and</w:t>
      </w:r>
    </w:p>
    <w:p>
      <w:pPr>
        <w:pStyle w:val="IndentI0"/>
        <w:rPr>
          <w:snapToGrid w:val="0"/>
        </w:rPr>
      </w:pPr>
      <w:r>
        <w:rPr>
          <w:snapToGrid w:val="0"/>
        </w:rPr>
        <w:tab/>
        <w:t>(C)</w:t>
      </w:r>
      <w:r>
        <w:rPr>
          <w:snapToGrid w:val="0"/>
        </w:rPr>
        <w:tab/>
        <w:t>goods other than liquor; and</w:t>
      </w:r>
    </w:p>
    <w:p>
      <w:pPr>
        <w:pStyle w:val="IndentI0"/>
        <w:rPr>
          <w:snapToGrid w:val="0"/>
        </w:rPr>
      </w:pPr>
      <w:r>
        <w:rPr>
          <w:snapToGrid w:val="0"/>
        </w:rPr>
        <w:tab/>
        <w:t>(D)</w:t>
      </w:r>
      <w:r>
        <w:rPr>
          <w:snapToGrid w:val="0"/>
        </w:rPr>
        <w:tab/>
        <w:t>freight and delivery charges, where separate charges are made; and</w:t>
      </w:r>
    </w:p>
    <w:p>
      <w:pPr>
        <w:pStyle w:val="IndentI0"/>
        <w:rPr>
          <w:snapToGrid w:val="0"/>
        </w:rPr>
      </w:pPr>
      <w:r>
        <w:rPr>
          <w:snapToGrid w:val="0"/>
        </w:rPr>
        <w:tab/>
        <w:t>(E)</w:t>
      </w:r>
      <w:r>
        <w:rPr>
          <w:snapToGrid w:val="0"/>
        </w:rPr>
        <w:tab/>
        <w:t>any discount given; and</w:t>
      </w:r>
    </w:p>
    <w:p>
      <w:pPr>
        <w:pStyle w:val="IndentI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keepNext/>
        <w:rPr>
          <w:snapToGrid w:val="0"/>
        </w:rPr>
      </w:pPr>
      <w:r>
        <w:rPr>
          <w:snapToGrid w:val="0"/>
        </w:rPr>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 and</w:t>
      </w:r>
    </w:p>
    <w:p>
      <w:pPr>
        <w:pStyle w:val="Indenti"/>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keepNext/>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158" w:name="_Toc518635969"/>
      <w:bookmarkStart w:id="159" w:name="_Toc507677098"/>
      <w:r>
        <w:rPr>
          <w:rStyle w:val="CharSectno"/>
        </w:rPr>
        <w:t>23</w:t>
      </w:r>
      <w:r>
        <w:rPr>
          <w:snapToGrid w:val="0"/>
        </w:rPr>
        <w:t>.</w:t>
      </w:r>
      <w:r>
        <w:rPr>
          <w:snapToGrid w:val="0"/>
        </w:rPr>
        <w:tab/>
        <w:t xml:space="preserve">Returns, verification and lodgment of </w:t>
      </w:r>
      <w:r>
        <w:t>(Act s. 146)</w:t>
      </w:r>
      <w:bookmarkEnd w:id="158"/>
      <w:bookmarkEnd w:id="159"/>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160" w:name="_Toc518635970"/>
      <w:bookmarkStart w:id="161" w:name="_Toc507677099"/>
      <w:r>
        <w:rPr>
          <w:rStyle w:val="CharSectno"/>
        </w:rPr>
        <w:t>24</w:t>
      </w:r>
      <w:r>
        <w:rPr>
          <w:snapToGrid w:val="0"/>
        </w:rPr>
        <w:t>.</w:t>
      </w:r>
      <w:r>
        <w:rPr>
          <w:snapToGrid w:val="0"/>
        </w:rPr>
        <w:tab/>
        <w:t xml:space="preserve">Return of information required etc. </w:t>
      </w:r>
      <w:r>
        <w:t>(Act s. 145)</w:t>
      </w:r>
      <w:bookmarkEnd w:id="160"/>
      <w:bookmarkEnd w:id="161"/>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pPr>
      <w:r>
        <w:tab/>
        <w:t>(b)</w:t>
      </w:r>
      <w:r>
        <w:tab/>
        <w:t>where the licensee is the holder of a special facility licence, a producer’s licence or a wholesaler’s licence, the aggregate amounts paid or payable to the licensee in respect of transactions involving the sale or other disposal of liquor to liquor merchants who, in the relevant period, held or hold a licence under the Act; and</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spacing w:before="80"/>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ind w:left="890" w:hanging="890"/>
      </w:pPr>
      <w:r>
        <w:tab/>
        <w:t>[Regulation 24 amended in Gazette 30 Jan 1998 p. 566</w:t>
      </w:r>
      <w:r>
        <w:noBreakHyphen/>
        <w:t>7; 22 May 1998 p. 2943; 1 May 2007 p. 1888</w:t>
      </w:r>
      <w:r>
        <w:noBreakHyphen/>
        <w:t>9; 4 Mar 2016 p. 630.]</w:t>
      </w:r>
    </w:p>
    <w:p>
      <w:pPr>
        <w:pStyle w:val="Heading5"/>
      </w:pPr>
      <w:bookmarkStart w:id="162" w:name="_Toc518635971"/>
      <w:bookmarkStart w:id="163" w:name="_Toc507677100"/>
      <w:r>
        <w:rPr>
          <w:rStyle w:val="CharSectno"/>
        </w:rPr>
        <w:t>25A</w:t>
      </w:r>
      <w:r>
        <w:t>.</w:t>
      </w:r>
      <w:r>
        <w:tab/>
        <w:t>Class of persons prescribed (Act s. 152P(4)(b))</w:t>
      </w:r>
      <w:bookmarkEnd w:id="162"/>
      <w:bookmarkEnd w:id="163"/>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in Gazette 7 Oct 2011 p. 4069.]</w:t>
      </w:r>
    </w:p>
    <w:p>
      <w:pPr>
        <w:pStyle w:val="Heading5"/>
        <w:rPr>
          <w:snapToGrid w:val="0"/>
        </w:rPr>
      </w:pPr>
      <w:bookmarkStart w:id="164" w:name="_Toc518635972"/>
      <w:bookmarkStart w:id="165" w:name="_Toc507677101"/>
      <w:r>
        <w:rPr>
          <w:rStyle w:val="CharSectno"/>
        </w:rPr>
        <w:t>25</w:t>
      </w:r>
      <w:r>
        <w:rPr>
          <w:snapToGrid w:val="0"/>
        </w:rPr>
        <w:t>.</w:t>
      </w:r>
      <w:r>
        <w:rPr>
          <w:snapToGrid w:val="0"/>
        </w:rPr>
        <w:tab/>
        <w:t>Money payable under Act, how payable</w:t>
      </w:r>
      <w:bookmarkEnd w:id="164"/>
      <w:bookmarkEnd w:id="165"/>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in Gazette 24 Aug 1990 p. 4337; 30 Oct 1998 p. 6015; 1 May 2007 p. 1885.]</w:t>
      </w:r>
    </w:p>
    <w:p>
      <w:pPr>
        <w:pStyle w:val="Heading5"/>
        <w:keepLines w:val="0"/>
        <w:rPr>
          <w:snapToGrid w:val="0"/>
        </w:rPr>
      </w:pPr>
      <w:bookmarkStart w:id="166" w:name="_Toc518635973"/>
      <w:bookmarkStart w:id="167" w:name="_Toc507677102"/>
      <w:r>
        <w:rPr>
          <w:rStyle w:val="CharSectno"/>
        </w:rPr>
        <w:t>26</w:t>
      </w:r>
      <w:r>
        <w:rPr>
          <w:snapToGrid w:val="0"/>
        </w:rPr>
        <w:t>.</w:t>
      </w:r>
      <w:r>
        <w:rPr>
          <w:snapToGrid w:val="0"/>
        </w:rPr>
        <w:tab/>
        <w:t>Fees generally (Sch. 3)</w:t>
      </w:r>
      <w:bookmarkEnd w:id="166"/>
      <w:bookmarkEnd w:id="167"/>
    </w:p>
    <w:p>
      <w:pPr>
        <w:pStyle w:val="Subsection"/>
      </w:pPr>
      <w:r>
        <w:tab/>
        <w:t>(1)</w:t>
      </w:r>
      <w:r>
        <w:tab/>
        <w:t>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$281; or</w:t>
      </w:r>
    </w:p>
    <w:p>
      <w:pPr>
        <w:pStyle w:val="Indenta"/>
      </w:pPr>
      <w:r>
        <w:tab/>
        <w:t>(b)</w:t>
      </w:r>
      <w:r>
        <w:tab/>
        <w:t>if 3 or more such permits have been issued — an additional amount of $565.</w:t>
      </w:r>
    </w:p>
    <w:p>
      <w:pPr>
        <w:pStyle w:val="Subsection"/>
        <w:keepNext/>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Footnotesection"/>
        <w:keepLines w:val="0"/>
        <w:ind w:left="890" w:hanging="890"/>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 21 May 2013 p. 2014; 8 Nov 2013 p. 4977-8; 14 Nov 2014 p. 4284; 6 Nov 2015 p. 4584; 28 Oct 2016 p. 4913; 10 Nov 2017 p. 5587.]</w:t>
      </w:r>
    </w:p>
    <w:p>
      <w:pPr>
        <w:pStyle w:val="Heading5"/>
      </w:pPr>
      <w:bookmarkStart w:id="168" w:name="_Toc518635974"/>
      <w:bookmarkStart w:id="169" w:name="_Toc507677103"/>
      <w:r>
        <w:rPr>
          <w:rStyle w:val="CharSectno"/>
        </w:rPr>
        <w:t>27A</w:t>
      </w:r>
      <w:r>
        <w:t>.</w:t>
      </w:r>
      <w:r>
        <w:tab/>
        <w:t>Reduction in licence fee for new licences</w:t>
      </w:r>
      <w:bookmarkEnd w:id="168"/>
      <w:bookmarkEnd w:id="169"/>
    </w:p>
    <w:p>
      <w:pPr>
        <w:pStyle w:val="Subsection"/>
      </w:pPr>
      <w:r>
        <w:tab/>
      </w:r>
      <w:r>
        <w:tab/>
        <w:t>If the licence fee specified in items 4 or 5 of Schedule 3 is to be paid for a new licence that is to come into force on or after 1 April in any year, the amount payable is reduced as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When licence comes into force</w:t>
            </w:r>
          </w:p>
        </w:tc>
        <w:tc>
          <w:tcPr>
            <w:tcW w:w="2764" w:type="dxa"/>
          </w:tcPr>
          <w:p>
            <w:pPr>
              <w:pStyle w:val="TableNAm"/>
              <w:jc w:val="center"/>
            </w:pPr>
            <w:r>
              <w:rPr>
                <w:b/>
                <w:bCs/>
              </w:rPr>
              <w:t>Reduction</w:t>
            </w:r>
          </w:p>
        </w:tc>
      </w:tr>
      <w:tr>
        <w:tc>
          <w:tcPr>
            <w:tcW w:w="2764" w:type="dxa"/>
          </w:tcPr>
          <w:p>
            <w:pPr>
              <w:pStyle w:val="TableNAm"/>
            </w:pPr>
            <w:r>
              <w:t>On or after 1 April but not later than 30 June</w:t>
            </w:r>
          </w:p>
        </w:tc>
        <w:tc>
          <w:tcPr>
            <w:tcW w:w="2764" w:type="dxa"/>
          </w:tcPr>
          <w:p>
            <w:pPr>
              <w:pStyle w:val="TableNAm"/>
            </w:pPr>
            <w:r>
              <w:t>25% of the specified licence fee</w:t>
            </w:r>
          </w:p>
        </w:tc>
      </w:tr>
      <w:tr>
        <w:tc>
          <w:tcPr>
            <w:tcW w:w="2764" w:type="dxa"/>
          </w:tcPr>
          <w:p>
            <w:pPr>
              <w:pStyle w:val="TableNAm"/>
            </w:pPr>
            <w:r>
              <w:t>On or after 1 July but not later than 30 September</w:t>
            </w:r>
          </w:p>
        </w:tc>
        <w:tc>
          <w:tcPr>
            <w:tcW w:w="2764" w:type="dxa"/>
          </w:tcPr>
          <w:p>
            <w:pPr>
              <w:pStyle w:val="TableNAm"/>
            </w:pPr>
            <w:r>
              <w:t>50% of the specified licence fee</w:t>
            </w:r>
          </w:p>
        </w:tc>
      </w:tr>
      <w:tr>
        <w:tc>
          <w:tcPr>
            <w:tcW w:w="2764" w:type="dxa"/>
          </w:tcPr>
          <w:p>
            <w:pPr>
              <w:pStyle w:val="TableNAm"/>
              <w:keepNext/>
            </w:pPr>
            <w:r>
              <w:t>On or after 1 October but not later than 31 December</w:t>
            </w:r>
          </w:p>
        </w:tc>
        <w:tc>
          <w:tcPr>
            <w:tcW w:w="2764" w:type="dxa"/>
          </w:tcPr>
          <w:p>
            <w:pPr>
              <w:pStyle w:val="TableNAm"/>
              <w:keepNext/>
            </w:pPr>
            <w:r>
              <w:t>75% of the specified licence fee</w:t>
            </w:r>
          </w:p>
        </w:tc>
      </w:tr>
    </w:tbl>
    <w:p>
      <w:pPr>
        <w:pStyle w:val="Footnotesection"/>
        <w:ind w:left="890" w:hanging="890"/>
      </w:pPr>
      <w:r>
        <w:tab/>
        <w:t>[Regulation 27A inserted in Gazette 21 Mar 2014 p. 742.]</w:t>
      </w:r>
    </w:p>
    <w:p>
      <w:pPr>
        <w:pStyle w:val="Heading5"/>
        <w:rPr>
          <w:snapToGrid w:val="0"/>
        </w:rPr>
      </w:pPr>
      <w:bookmarkStart w:id="170" w:name="_Toc518635975"/>
      <w:bookmarkStart w:id="171" w:name="_Toc507677104"/>
      <w:r>
        <w:rPr>
          <w:rStyle w:val="CharSectno"/>
        </w:rPr>
        <w:t>27</w:t>
      </w:r>
      <w:r>
        <w:rPr>
          <w:snapToGrid w:val="0"/>
        </w:rPr>
        <w:t>.</w:t>
      </w:r>
      <w:r>
        <w:rPr>
          <w:snapToGrid w:val="0"/>
        </w:rPr>
        <w:tab/>
        <w:t>Infringement notices, forms etc. prescribed for (Act s. 167)</w:t>
      </w:r>
      <w:bookmarkEnd w:id="170"/>
      <w:bookmarkEnd w:id="171"/>
    </w:p>
    <w:p>
      <w:pPr>
        <w:pStyle w:val="Subsection"/>
        <w:keepNext/>
        <w:rPr>
          <w:snapToGrid w:val="0"/>
        </w:rPr>
      </w:pPr>
      <w:r>
        <w:rPr>
          <w:snapToGrid w:val="0"/>
        </w:rPr>
        <w:tab/>
        <w:t>(1)</w:t>
      </w:r>
      <w:r>
        <w:rPr>
          <w:snapToGrid w:val="0"/>
        </w:rPr>
        <w:tab/>
        <w:t>For the purposes of section 167 —</w:t>
      </w:r>
    </w:p>
    <w:p>
      <w:pPr>
        <w:pStyle w:val="Indenta"/>
        <w:rPr>
          <w:snapToGrid w:val="0"/>
        </w:rPr>
      </w:pPr>
      <w:r>
        <w:rPr>
          <w:snapToGrid w:val="0"/>
        </w:rPr>
        <w:tab/>
        <w:t>(a)</w:t>
      </w:r>
      <w:r>
        <w:rPr>
          <w:snapToGrid w:val="0"/>
        </w:rPr>
        <w:tab/>
        <w:t>the notice to be given to a person under section 167(2) shall be in the form set out in Form 21 in Schedule 1; and</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s. 37A</w:t>
            </w:r>
          </w:p>
          <w:p>
            <w:pPr>
              <w:pStyle w:val="TableNAm"/>
              <w:spacing w:before="100"/>
            </w:pPr>
            <w:r>
              <w:t>s. 51(2)</w:t>
            </w:r>
          </w:p>
          <w:p>
            <w:pPr>
              <w:pStyle w:val="TableNAm"/>
              <w:spacing w:before="100"/>
            </w:pPr>
            <w:r>
              <w:t>s. 51(4)</w:t>
            </w:r>
          </w:p>
          <w:p>
            <w:pPr>
              <w:pStyle w:val="TableNAm"/>
              <w:spacing w:before="100"/>
            </w:pPr>
            <w:r>
              <w:t>s. 65(1)</w:t>
            </w:r>
          </w:p>
          <w:p>
            <w:pPr>
              <w:pStyle w:val="TableNAm"/>
              <w:spacing w:before="100"/>
            </w:pPr>
            <w:r>
              <w:t>s. 77(1)</w:t>
            </w:r>
          </w:p>
          <w:p>
            <w:pPr>
              <w:pStyle w:val="TableNAm"/>
              <w:spacing w:before="100"/>
            </w:pPr>
            <w:r>
              <w:t>s. 100(2)</w:t>
            </w:r>
          </w:p>
          <w:p>
            <w:pPr>
              <w:pStyle w:val="TableNAm"/>
              <w:spacing w:before="100"/>
            </w:pPr>
            <w:r>
              <w:t>s. 100(2a)</w:t>
            </w:r>
          </w:p>
          <w:p>
            <w:pPr>
              <w:pStyle w:val="TableNAm"/>
              <w:spacing w:before="100"/>
            </w:pPr>
            <w:r>
              <w:t>s. 100(5)</w:t>
            </w:r>
          </w:p>
          <w:p>
            <w:pPr>
              <w:pStyle w:val="TableNAm"/>
              <w:spacing w:before="100"/>
            </w:pPr>
            <w:r>
              <w:t>s. 100(8)</w:t>
            </w:r>
          </w:p>
          <w:p>
            <w:pPr>
              <w:pStyle w:val="TableNAm"/>
              <w:spacing w:before="100"/>
            </w:pPr>
            <w:r>
              <w:t>s. 101(3)</w:t>
            </w:r>
          </w:p>
          <w:p>
            <w:pPr>
              <w:pStyle w:val="TableNAm"/>
              <w:spacing w:before="100"/>
            </w:pPr>
            <w:r>
              <w:t>s. 102(1)</w:t>
            </w:r>
          </w:p>
          <w:p>
            <w:pPr>
              <w:pStyle w:val="TableNAm"/>
              <w:spacing w:before="100"/>
            </w:pPr>
            <w:r>
              <w:t>s. 103(3)</w:t>
            </w:r>
          </w:p>
          <w:p>
            <w:pPr>
              <w:pStyle w:val="TableNAm"/>
              <w:spacing w:before="100"/>
            </w:pPr>
            <w:r>
              <w:t>s. 104(1)</w:t>
            </w:r>
          </w:p>
          <w:p>
            <w:pPr>
              <w:pStyle w:val="TableNAm"/>
              <w:spacing w:before="100"/>
            </w:pPr>
            <w:r>
              <w:t>s. 106(1) (where the alleged offender is a lodger)</w:t>
            </w:r>
          </w:p>
          <w:p>
            <w:pPr>
              <w:pStyle w:val="TableNAm"/>
              <w:spacing w:before="100"/>
            </w:pPr>
            <w:r>
              <w:t>s. 106(3)</w:t>
            </w:r>
          </w:p>
          <w:p>
            <w:pPr>
              <w:pStyle w:val="TableNAm"/>
              <w:spacing w:before="100"/>
            </w:pPr>
            <w:r>
              <w:t>s. 108</w:t>
            </w:r>
          </w:p>
          <w:p>
            <w:pPr>
              <w:pStyle w:val="TableNAm"/>
              <w:spacing w:before="100"/>
            </w:pPr>
            <w:r>
              <w:t>s. 110(1)</w:t>
            </w:r>
          </w:p>
          <w:p>
            <w:pPr>
              <w:pStyle w:val="TableNAm"/>
              <w:spacing w:before="100"/>
            </w:pPr>
            <w:r>
              <w:t>s. 110(2)</w:t>
            </w:r>
          </w:p>
          <w:p>
            <w:pPr>
              <w:pStyle w:val="TableNAm"/>
              <w:spacing w:before="100"/>
            </w:pPr>
            <w:r>
              <w:t>s. 110(3)</w:t>
            </w:r>
          </w:p>
          <w:p>
            <w:pPr>
              <w:pStyle w:val="TableNAm"/>
              <w:spacing w:before="100"/>
            </w:pPr>
            <w:r>
              <w:t>s. 110(4A)</w:t>
            </w:r>
          </w:p>
          <w:p>
            <w:pPr>
              <w:pStyle w:val="TableNAm"/>
              <w:spacing w:before="100"/>
            </w:pPr>
            <w:r>
              <w:t>s. 110(4)</w:t>
            </w:r>
          </w:p>
          <w:p>
            <w:pPr>
              <w:pStyle w:val="TableNAm"/>
              <w:spacing w:before="100"/>
            </w:pPr>
            <w:r>
              <w:t>s. 110(5)</w:t>
            </w:r>
          </w:p>
          <w:p>
            <w:pPr>
              <w:pStyle w:val="TableNAm"/>
              <w:spacing w:before="100"/>
            </w:pPr>
            <w:r>
              <w:t>s. 110(7)</w:t>
            </w:r>
          </w:p>
          <w:p>
            <w:pPr>
              <w:pStyle w:val="TableNAm"/>
              <w:spacing w:before="100"/>
            </w:pPr>
            <w:r>
              <w:t>s. 111(1)</w:t>
            </w:r>
          </w:p>
          <w:p>
            <w:pPr>
              <w:pStyle w:val="TableNAm"/>
              <w:spacing w:before="100"/>
            </w:pPr>
            <w:r>
              <w:t>s. 111(2)</w:t>
            </w:r>
          </w:p>
          <w:p>
            <w:pPr>
              <w:pStyle w:val="TableNAm"/>
              <w:spacing w:before="100"/>
            </w:pPr>
            <w:r>
              <w:t>s. 113A</w:t>
            </w:r>
          </w:p>
          <w:p>
            <w:pPr>
              <w:pStyle w:val="TableNAm"/>
              <w:spacing w:before="100"/>
            </w:pPr>
            <w:r>
              <w:t>s. 115(1)</w:t>
            </w:r>
          </w:p>
          <w:p>
            <w:pPr>
              <w:pStyle w:val="TableNAm"/>
              <w:spacing w:before="100"/>
            </w:pPr>
            <w:r>
              <w:t>s. 115(2)</w:t>
            </w:r>
          </w:p>
          <w:p>
            <w:pPr>
              <w:pStyle w:val="TableNAm"/>
              <w:spacing w:before="100"/>
            </w:pPr>
            <w:r>
              <w:t>s. 115(5)</w:t>
            </w:r>
          </w:p>
          <w:p>
            <w:pPr>
              <w:pStyle w:val="TableNAm"/>
              <w:spacing w:before="100"/>
            </w:pPr>
            <w:r>
              <w:t>s. 115(6)</w:t>
            </w:r>
          </w:p>
          <w:p>
            <w:pPr>
              <w:pStyle w:val="TableNAm"/>
              <w:spacing w:before="100"/>
            </w:pPr>
            <w:r>
              <w:t>s. 115(7)</w:t>
            </w:r>
          </w:p>
          <w:p>
            <w:pPr>
              <w:pStyle w:val="TableNAm"/>
              <w:spacing w:before="100"/>
            </w:pPr>
            <w:r>
              <w:t>s. 115A(2)</w:t>
            </w:r>
          </w:p>
          <w:p>
            <w:pPr>
              <w:pStyle w:val="TableNAm"/>
              <w:spacing w:before="100"/>
            </w:pPr>
            <w:r>
              <w:t>s. 116</w:t>
            </w:r>
          </w:p>
          <w:p>
            <w:pPr>
              <w:pStyle w:val="TableNAm"/>
              <w:spacing w:before="100"/>
            </w:pPr>
            <w:r>
              <w:t>s. 116A(1)</w:t>
            </w:r>
          </w:p>
          <w:p>
            <w:pPr>
              <w:pStyle w:val="TableNAm"/>
              <w:spacing w:before="100"/>
            </w:pPr>
            <w:r>
              <w:t>s. 116A(3)</w:t>
            </w:r>
          </w:p>
          <w:p>
            <w:pPr>
              <w:pStyle w:val="TableNAm"/>
              <w:spacing w:before="100"/>
            </w:pPr>
            <w:r>
              <w:t>s. 118(3)</w:t>
            </w:r>
          </w:p>
          <w:p>
            <w:pPr>
              <w:pStyle w:val="TableNAm"/>
              <w:spacing w:before="100"/>
            </w:pPr>
            <w:r>
              <w:t>s. 119(1)</w:t>
            </w:r>
          </w:p>
          <w:p>
            <w:pPr>
              <w:pStyle w:val="TableNAm"/>
              <w:spacing w:before="100"/>
            </w:pPr>
            <w:r>
              <w:t>s. 119(2)</w:t>
            </w:r>
          </w:p>
        </w:tc>
        <w:tc>
          <w:tcPr>
            <w:tcW w:w="2693" w:type="dxa"/>
          </w:tcPr>
          <w:p>
            <w:pPr>
              <w:pStyle w:val="TableNAm"/>
              <w:spacing w:before="100"/>
            </w:pPr>
            <w:r>
              <w:t>s. 119(4)</w:t>
            </w:r>
          </w:p>
          <w:p>
            <w:pPr>
              <w:pStyle w:val="TableNAm"/>
              <w:spacing w:before="100"/>
            </w:pPr>
            <w:r>
              <w:t>s. 119(5)</w:t>
            </w:r>
          </w:p>
          <w:p>
            <w:pPr>
              <w:pStyle w:val="TableNAm"/>
              <w:spacing w:before="100"/>
            </w:pPr>
            <w:r>
              <w:t>s. 119(7)</w:t>
            </w:r>
          </w:p>
          <w:p>
            <w:pPr>
              <w:pStyle w:val="TableNAm"/>
              <w:spacing w:before="100"/>
            </w:pPr>
            <w:r>
              <w:t>s. 119(11)</w:t>
            </w:r>
          </w:p>
          <w:p>
            <w:pPr>
              <w:pStyle w:val="TableNAm"/>
              <w:spacing w:before="100"/>
            </w:pPr>
            <w:r>
              <w:t>s. 119A(4)</w:t>
            </w:r>
          </w:p>
          <w:p>
            <w:pPr>
              <w:pStyle w:val="TableNAm"/>
              <w:spacing w:before="100"/>
            </w:pPr>
            <w:r>
              <w:t>s. 119A(5)</w:t>
            </w:r>
          </w:p>
          <w:p>
            <w:pPr>
              <w:pStyle w:val="TableNAm"/>
              <w:spacing w:before="100"/>
            </w:pPr>
            <w:r>
              <w:t>s. 121(1)</w:t>
            </w:r>
          </w:p>
          <w:p>
            <w:pPr>
              <w:pStyle w:val="TableNAm"/>
              <w:spacing w:before="100"/>
            </w:pPr>
            <w:r>
              <w:t>s. 121(2)</w:t>
            </w:r>
          </w:p>
          <w:p>
            <w:pPr>
              <w:pStyle w:val="TableNAm"/>
              <w:spacing w:before="100"/>
            </w:pPr>
            <w:r>
              <w:t>s. 121(3)</w:t>
            </w:r>
          </w:p>
          <w:p>
            <w:pPr>
              <w:pStyle w:val="TableNAm"/>
              <w:spacing w:before="100"/>
            </w:pPr>
            <w:r>
              <w:t>s. 121(4) (where the alleged offender is the licensee or a juvenile)</w:t>
            </w:r>
          </w:p>
          <w:p>
            <w:pPr>
              <w:pStyle w:val="TableNAm"/>
              <w:spacing w:before="100"/>
            </w:pPr>
            <w:r>
              <w:t>s. 121(7)</w:t>
            </w:r>
          </w:p>
          <w:p>
            <w:pPr>
              <w:pStyle w:val="TableNAm"/>
              <w:spacing w:before="100"/>
            </w:pPr>
            <w:r>
              <w:t>s. 121(7a)</w:t>
            </w:r>
          </w:p>
          <w:p>
            <w:pPr>
              <w:pStyle w:val="TableNAm"/>
              <w:spacing w:before="100"/>
            </w:pPr>
            <w:r>
              <w:t>s. 121(9)</w:t>
            </w:r>
          </w:p>
          <w:p>
            <w:pPr>
              <w:pStyle w:val="TableNAm"/>
              <w:spacing w:before="100"/>
            </w:pPr>
            <w:r>
              <w:t>s. 121(10)</w:t>
            </w:r>
          </w:p>
          <w:p>
            <w:pPr>
              <w:pStyle w:val="TableNAm"/>
              <w:spacing w:before="100"/>
            </w:pPr>
            <w:r>
              <w:t>s. 122(2)</w:t>
            </w:r>
          </w:p>
          <w:p>
            <w:pPr>
              <w:pStyle w:val="TableNAm"/>
              <w:spacing w:before="100"/>
            </w:pPr>
            <w:r>
              <w:t>s. 122(3)</w:t>
            </w:r>
          </w:p>
          <w:p>
            <w:pPr>
              <w:pStyle w:val="TableNAm"/>
              <w:spacing w:before="100"/>
            </w:pPr>
            <w:r>
              <w:t>s. 123(1)</w:t>
            </w:r>
          </w:p>
          <w:p>
            <w:pPr>
              <w:pStyle w:val="TableNAm"/>
              <w:spacing w:before="100"/>
            </w:pPr>
            <w:r>
              <w:t>s. 123(2)</w:t>
            </w:r>
          </w:p>
          <w:p>
            <w:pPr>
              <w:pStyle w:val="TableNAm"/>
              <w:spacing w:before="100"/>
            </w:pPr>
            <w:r>
              <w:t>s. 124</w:t>
            </w:r>
          </w:p>
          <w:p>
            <w:pPr>
              <w:pStyle w:val="TableNAm"/>
              <w:spacing w:before="100"/>
            </w:pPr>
            <w:r>
              <w:t>s. 126(2)</w:t>
            </w:r>
          </w:p>
          <w:p>
            <w:pPr>
              <w:pStyle w:val="TableNAm"/>
              <w:spacing w:before="100"/>
            </w:pPr>
            <w:r>
              <w:t>s. 126(4)</w:t>
            </w:r>
          </w:p>
          <w:p>
            <w:pPr>
              <w:pStyle w:val="TableNAm"/>
              <w:spacing w:before="100"/>
            </w:pPr>
            <w:r>
              <w:t>s. 126(5)</w:t>
            </w:r>
          </w:p>
          <w:p>
            <w:pPr>
              <w:pStyle w:val="TableNAm"/>
              <w:spacing w:before="100"/>
            </w:pPr>
            <w:r>
              <w:t>s. 126D(2)</w:t>
            </w:r>
          </w:p>
          <w:p>
            <w:pPr>
              <w:pStyle w:val="TableNAm"/>
              <w:spacing w:before="100"/>
            </w:pPr>
            <w:r>
              <w:t>s. 135(3)</w:t>
            </w:r>
          </w:p>
          <w:p>
            <w:pPr>
              <w:pStyle w:val="TableNAm"/>
              <w:spacing w:before="100"/>
            </w:pPr>
            <w:r>
              <w:t>s. 145(4)</w:t>
            </w:r>
          </w:p>
          <w:p>
            <w:pPr>
              <w:pStyle w:val="TableNAm"/>
              <w:spacing w:before="100"/>
            </w:pPr>
            <w:r>
              <w:t>s. 146(1)</w:t>
            </w:r>
          </w:p>
          <w:p>
            <w:pPr>
              <w:pStyle w:val="TableNAm"/>
              <w:spacing w:before="100"/>
            </w:pPr>
            <w:r>
              <w:t>s. 150(2)</w:t>
            </w:r>
          </w:p>
          <w:p>
            <w:pPr>
              <w:pStyle w:val="TableNAm"/>
              <w:spacing w:before="100"/>
            </w:pPr>
            <w:r>
              <w:t>s. 152L(1)</w:t>
            </w:r>
          </w:p>
          <w:p>
            <w:pPr>
              <w:pStyle w:val="TableNAm"/>
              <w:spacing w:before="100"/>
            </w:pPr>
            <w:r>
              <w:t>s. 152L(2)</w:t>
            </w:r>
          </w:p>
          <w:p>
            <w:pPr>
              <w:pStyle w:val="TableNAm"/>
              <w:spacing w:before="100"/>
            </w:pPr>
            <w:r>
              <w:t>s. 152O(1)</w:t>
            </w:r>
          </w:p>
          <w:p>
            <w:pPr>
              <w:pStyle w:val="TableNAm"/>
              <w:spacing w:before="100"/>
            </w:pPr>
            <w:r>
              <w:t>s. 152S(2)</w:t>
            </w:r>
          </w:p>
          <w:p>
            <w:pPr>
              <w:pStyle w:val="TableNAm"/>
              <w:spacing w:before="100"/>
            </w:pPr>
            <w:r>
              <w:t>s. 152S(5)</w:t>
            </w:r>
          </w:p>
          <w:p>
            <w:pPr>
              <w:pStyle w:val="TableNAm"/>
              <w:spacing w:before="100"/>
            </w:pPr>
            <w:r>
              <w:t>s. 152T(3)</w:t>
            </w:r>
          </w:p>
          <w:p>
            <w:pPr>
              <w:pStyle w:val="TableNAm"/>
              <w:spacing w:before="100"/>
            </w:pPr>
            <w:r>
              <w:t>s. 154(3)</w:t>
            </w:r>
          </w:p>
          <w:p>
            <w:pPr>
              <w:pStyle w:val="TableNAm"/>
              <w:spacing w:before="100"/>
            </w:pPr>
            <w:r>
              <w:t>s. 158(1)</w:t>
            </w:r>
          </w:p>
          <w:p>
            <w:pPr>
              <w:pStyle w:val="TableNAm"/>
              <w:spacing w:before="100"/>
            </w:pPr>
            <w:r>
              <w:t>s. 159(1)</w:t>
            </w:r>
          </w:p>
          <w:p>
            <w:pPr>
              <w:pStyle w:val="TableNAm"/>
              <w:spacing w:before="100"/>
            </w:pPr>
            <w:r>
              <w:t>s. 159(3)</w:t>
            </w:r>
          </w:p>
          <w:p>
            <w:pPr>
              <w:pStyle w:val="TableNAm"/>
              <w:spacing w:before="100"/>
            </w:pPr>
            <w:r>
              <w:t>s. 160(4)</w:t>
            </w:r>
          </w:p>
          <w:p>
            <w:pPr>
              <w:pStyle w:val="TableNAm"/>
              <w:spacing w:before="10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r. 14ADE(4)</w:t>
            </w:r>
          </w:p>
        </w:tc>
        <w:tc>
          <w:tcPr>
            <w:tcW w:w="2693" w:type="dxa"/>
          </w:tcPr>
          <w:p>
            <w:pPr>
              <w:pStyle w:val="TableNAm"/>
              <w:spacing w:before="100"/>
            </w:pPr>
            <w:r>
              <w:t>r. 14AE(3)</w:t>
            </w:r>
          </w:p>
        </w:tc>
      </w:tr>
      <w:tr>
        <w:tc>
          <w:tcPr>
            <w:tcW w:w="2693" w:type="dxa"/>
          </w:tcPr>
          <w:p>
            <w:pPr>
              <w:pStyle w:val="TableNAm"/>
              <w:spacing w:before="100"/>
            </w:pPr>
            <w:r>
              <w:t>r. 14AE(1)</w:t>
            </w:r>
          </w:p>
        </w:tc>
        <w:tc>
          <w:tcPr>
            <w:tcW w:w="2693" w:type="dxa"/>
          </w:tcPr>
          <w:p>
            <w:pPr>
              <w:pStyle w:val="TableNAm"/>
              <w:spacing w:before="100"/>
            </w:pPr>
            <w:r>
              <w:t>r. 14AG(1a)</w:t>
            </w:r>
          </w:p>
        </w:tc>
      </w:tr>
      <w:tr>
        <w:tc>
          <w:tcPr>
            <w:tcW w:w="2693" w:type="dxa"/>
          </w:tcPr>
          <w:p>
            <w:pPr>
              <w:pStyle w:val="TableNAm"/>
              <w:spacing w:before="100"/>
            </w:pPr>
            <w:r>
              <w:t>r. 14AE(2)</w:t>
            </w:r>
          </w:p>
        </w:tc>
        <w:tc>
          <w:tcPr>
            <w:tcW w:w="2693" w:type="dxa"/>
          </w:tcPr>
          <w:p>
            <w:pPr>
              <w:pStyle w:val="TableNAm"/>
              <w:spacing w:before="100"/>
            </w:pPr>
            <w:r>
              <w:t>r. 23(3)</w:t>
            </w:r>
          </w:p>
        </w:tc>
      </w:tr>
    </w:tbl>
    <w:p>
      <w:pPr>
        <w:pStyle w:val="Subsection"/>
        <w:spacing w:before="200"/>
      </w:pPr>
      <w:r>
        <w:tab/>
        <w:t>(4)</w:t>
      </w:r>
      <w:r>
        <w:tab/>
        <w:t>For the purposes of section 167(2)(a), an offence against a provision listed in the Table is a prescribed offence.</w:t>
      </w:r>
    </w:p>
    <w:p>
      <w:pPr>
        <w:pStyle w:val="THeading"/>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rPr>
            </w:pPr>
            <w:r>
              <w:rPr>
                <w:i/>
              </w:rPr>
              <w:t xml:space="preserve">Liquor Control (Bayulu Restricted Area) Regulations 2013 </w:t>
            </w:r>
            <w:r>
              <w:t>regulation 7(1)</w:t>
            </w:r>
          </w:p>
        </w:tc>
      </w:tr>
      <w:tr>
        <w:tc>
          <w:tcPr>
            <w:tcW w:w="5245" w:type="dxa"/>
          </w:tcPr>
          <w:p>
            <w:pPr>
              <w:pStyle w:val="TableNAm"/>
              <w:rPr>
                <w:i/>
              </w:rPr>
            </w:pPr>
            <w:r>
              <w:rPr>
                <w:i/>
              </w:rPr>
              <w:t>Liquor Control (Bungardi Restricted Area) Regulations 2017</w:t>
            </w:r>
            <w:r>
              <w:t xml:space="preserve"> regulation 7(1)</w:t>
            </w:r>
          </w:p>
        </w:tc>
      </w:tr>
      <w:tr>
        <w:tc>
          <w:tcPr>
            <w:tcW w:w="5245" w:type="dxa"/>
          </w:tcPr>
          <w:p>
            <w:pPr>
              <w:pStyle w:val="TableNAm"/>
              <w:rPr>
                <w:i/>
              </w:rPr>
            </w:pPr>
            <w:r>
              <w:rPr>
                <w:i/>
              </w:rPr>
              <w:t xml:space="preserve">Liquor Control (Cheeditha Restricted Area) Regulations 2012 </w:t>
            </w:r>
            <w:r>
              <w:t>regulation 7(1)</w:t>
            </w:r>
          </w:p>
        </w:tc>
      </w:tr>
      <w:tr>
        <w:tc>
          <w:tcPr>
            <w:tcW w:w="5245" w:type="dxa"/>
          </w:tcPr>
          <w:p>
            <w:pPr>
              <w:pStyle w:val="TableNAm"/>
              <w:keepNext/>
              <w:rPr>
                <w:i/>
              </w:rPr>
            </w:pPr>
            <w:r>
              <w:rPr>
                <w:i/>
              </w:rPr>
              <w:t xml:space="preserve">Liquor Control (Irrungadji Restricted Area) Regulations 2010 </w:t>
            </w:r>
            <w:r>
              <w:t>regulation 7(1)</w:t>
            </w:r>
          </w:p>
        </w:tc>
      </w:tr>
      <w:tr>
        <w:tc>
          <w:tcPr>
            <w:tcW w:w="5245" w:type="dxa"/>
          </w:tcPr>
          <w:p>
            <w:pPr>
              <w:pStyle w:val="TableNAm"/>
              <w:keepNext/>
              <w:rPr>
                <w:i/>
              </w:rPr>
            </w:pPr>
            <w:r>
              <w:rPr>
                <w:i/>
              </w:rPr>
              <w:t xml:space="preserve">Liquor Control (Jigalong Restricted Area) Regulations 2009 </w:t>
            </w:r>
            <w:r>
              <w:t>regulation 7(1)</w:t>
            </w:r>
          </w:p>
        </w:tc>
      </w:tr>
      <w:tr>
        <w:trPr>
          <w:cantSplit/>
        </w:trPr>
        <w:tc>
          <w:tcPr>
            <w:tcW w:w="5245" w:type="dxa"/>
          </w:tcPr>
          <w:p>
            <w:pPr>
              <w:pStyle w:val="TableNAm"/>
              <w:rPr>
                <w:i/>
              </w:rPr>
            </w:pPr>
            <w:r>
              <w:rPr>
                <w:i/>
              </w:rPr>
              <w:t xml:space="preserve">Liquor Control (Juwurlinji Restricted Area) Regulations 2009 </w:t>
            </w:r>
            <w:r>
              <w:t>regulation 7(1)</w:t>
            </w:r>
          </w:p>
        </w:tc>
      </w:tr>
      <w:tr>
        <w:trPr>
          <w:cantSplit/>
        </w:trPr>
        <w:tc>
          <w:tcPr>
            <w:tcW w:w="5245" w:type="dxa"/>
          </w:tcPr>
          <w:p>
            <w:pPr>
              <w:pStyle w:val="TableNAm"/>
              <w:rPr>
                <w:i/>
              </w:rPr>
            </w:pPr>
            <w:r>
              <w:rPr>
                <w:i/>
              </w:rPr>
              <w:t>Liquor Control (Kalumburu Restricted Area) Regulations 2018</w:t>
            </w:r>
            <w:r>
              <w:t xml:space="preserve"> regulation 8(1)</w:t>
            </w:r>
          </w:p>
        </w:tc>
      </w:tr>
      <w:tr>
        <w:tc>
          <w:tcPr>
            <w:tcW w:w="5245" w:type="dxa"/>
          </w:tcPr>
          <w:p>
            <w:pPr>
              <w:pStyle w:val="TableNAm"/>
              <w:rPr>
                <w:i/>
              </w:rPr>
            </w:pPr>
            <w:r>
              <w:rPr>
                <w:i/>
              </w:rPr>
              <w:t xml:space="preserve">Liquor Control (Koongie Park Restricted Area) Regulations 2010 </w:t>
            </w:r>
            <w:r>
              <w:t>regulation 7(1)</w:t>
            </w:r>
          </w:p>
        </w:tc>
      </w:tr>
      <w:tr>
        <w:tc>
          <w:tcPr>
            <w:tcW w:w="5245" w:type="dxa"/>
          </w:tcPr>
          <w:p>
            <w:pPr>
              <w:pStyle w:val="TableNAm"/>
              <w:rPr>
                <w:i/>
              </w:rPr>
            </w:pPr>
            <w:r>
              <w:rPr>
                <w:i/>
              </w:rPr>
              <w:t xml:space="preserve">Liquor Control (Kunawarritji Restricted Area) Regulations 2011 </w:t>
            </w:r>
            <w:r>
              <w:t>regulation 7(1)</w:t>
            </w:r>
          </w:p>
        </w:tc>
      </w:tr>
      <w:tr>
        <w:tc>
          <w:tcPr>
            <w:tcW w:w="5245" w:type="dxa"/>
          </w:tcPr>
          <w:p>
            <w:pPr>
              <w:pStyle w:val="TableNAm"/>
              <w:rPr>
                <w:i/>
              </w:rPr>
            </w:pPr>
            <w:r>
              <w:rPr>
                <w:i/>
              </w:rPr>
              <w:t xml:space="preserve">Liquor Control (Kundat Djaru Restricted Area) Regulations 2010 </w:t>
            </w:r>
            <w:r>
              <w:t>regulation 7(1)</w:t>
            </w:r>
          </w:p>
        </w:tc>
      </w:tr>
      <w:tr>
        <w:tc>
          <w:tcPr>
            <w:tcW w:w="5245" w:type="dxa"/>
          </w:tcPr>
          <w:p>
            <w:pPr>
              <w:pStyle w:val="TableNAm"/>
              <w:rPr>
                <w:i/>
              </w:rPr>
            </w:pPr>
            <w:r>
              <w:rPr>
                <w:i/>
              </w:rPr>
              <w:t xml:space="preserve">Liquor Control (Looma Restricted Area) Regulations 2011 </w:t>
            </w:r>
            <w:r>
              <w:t>regulation 7(1)</w:t>
            </w:r>
          </w:p>
        </w:tc>
      </w:tr>
      <w:tr>
        <w:tc>
          <w:tcPr>
            <w:tcW w:w="5245" w:type="dxa"/>
          </w:tcPr>
          <w:p>
            <w:pPr>
              <w:pStyle w:val="TableNAm"/>
              <w:rPr>
                <w:i/>
              </w:rPr>
            </w:pPr>
            <w:r>
              <w:rPr>
                <w:i/>
              </w:rPr>
              <w:t xml:space="preserve">Liquor Control (Ngalingkadji Restricted Area) Regulations 2016 </w:t>
            </w:r>
            <w:r>
              <w:t>regulation 7(1)</w:t>
            </w:r>
          </w:p>
        </w:tc>
      </w:tr>
      <w:tr>
        <w:tc>
          <w:tcPr>
            <w:tcW w:w="5245" w:type="dxa"/>
          </w:tcPr>
          <w:p>
            <w:pPr>
              <w:pStyle w:val="TableNAm"/>
              <w:rPr>
                <w:i/>
              </w:rPr>
            </w:pPr>
            <w:r>
              <w:rPr>
                <w:i/>
              </w:rPr>
              <w:t xml:space="preserve">Liquor Control (Nicholson Block Restricted Area) Regulations 2010 </w:t>
            </w:r>
            <w:r>
              <w:t>regulation 7(1)</w:t>
            </w:r>
          </w:p>
        </w:tc>
      </w:tr>
      <w:tr>
        <w:trPr>
          <w:cantSplit/>
        </w:trPr>
        <w:tc>
          <w:tcPr>
            <w:tcW w:w="5245" w:type="dxa"/>
          </w:tcPr>
          <w:p>
            <w:pPr>
              <w:pStyle w:val="TableNAm"/>
              <w:rPr>
                <w:i/>
              </w:rPr>
            </w:pPr>
            <w:r>
              <w:rPr>
                <w:i/>
              </w:rPr>
              <w:t xml:space="preserve">Liquor Control (Noonkanbah Restricted Area) Regulations 2009 </w:t>
            </w:r>
            <w:r>
              <w:t>regulation 7(1)</w:t>
            </w:r>
          </w:p>
        </w:tc>
      </w:tr>
      <w:tr>
        <w:trPr>
          <w:cantSplit/>
        </w:trPr>
        <w:tc>
          <w:tcPr>
            <w:tcW w:w="5245" w:type="dxa"/>
          </w:tcPr>
          <w:p>
            <w:pPr>
              <w:pStyle w:val="TableNAm"/>
              <w:rPr>
                <w:i/>
              </w:rPr>
            </w:pPr>
            <w:r>
              <w:rPr>
                <w:i/>
              </w:rPr>
              <w:t xml:space="preserve">Liquor Control (Pandanus Park Restricted Area) Regulations 2011 </w:t>
            </w:r>
            <w:r>
              <w:t>regulation 7(1)</w:t>
            </w:r>
          </w:p>
        </w:tc>
      </w:tr>
      <w:tr>
        <w:trPr>
          <w:cantSplit/>
          <w:ins w:id="172" w:author="Master Repository Process" w:date="2021-08-29T04:50:00Z"/>
        </w:trPr>
        <w:tc>
          <w:tcPr>
            <w:tcW w:w="5245" w:type="dxa"/>
          </w:tcPr>
          <w:p>
            <w:pPr>
              <w:pStyle w:val="TableNAm"/>
              <w:rPr>
                <w:ins w:id="173" w:author="Master Repository Process" w:date="2021-08-29T04:50:00Z"/>
                <w:i/>
              </w:rPr>
            </w:pPr>
            <w:ins w:id="174" w:author="Master Repository Process" w:date="2021-08-29T04:50:00Z">
              <w:r>
                <w:rPr>
                  <w:i/>
                  <w:szCs w:val="24"/>
                </w:rPr>
                <w:t xml:space="preserve">Liquor Control (Parnngurr Restricted Area) Regulations 2018 </w:t>
              </w:r>
              <w:r>
                <w:rPr>
                  <w:szCs w:val="24"/>
                </w:rPr>
                <w:t>regulation 8(1)</w:t>
              </w:r>
            </w:ins>
          </w:p>
        </w:tc>
      </w:tr>
      <w:tr>
        <w:trPr>
          <w:cantSplit/>
        </w:trPr>
        <w:tc>
          <w:tcPr>
            <w:tcW w:w="5245" w:type="dxa"/>
          </w:tcPr>
          <w:p>
            <w:pPr>
              <w:pStyle w:val="TableNAm"/>
              <w:rPr>
                <w:i/>
              </w:rPr>
            </w:pPr>
            <w:r>
              <w:rPr>
                <w:i/>
              </w:rPr>
              <w:t xml:space="preserve">Liquor Control (Punmu Restricted Area) Regulations 2010 </w:t>
            </w:r>
            <w:r>
              <w:t>regulation 7(2)</w:t>
            </w:r>
          </w:p>
        </w:tc>
      </w:tr>
      <w:tr>
        <w:tc>
          <w:tcPr>
            <w:tcW w:w="5245" w:type="dxa"/>
          </w:tcPr>
          <w:p>
            <w:pPr>
              <w:pStyle w:val="TableNAm"/>
            </w:pPr>
            <w:r>
              <w:rPr>
                <w:i/>
              </w:rPr>
              <w:t>Liquor Control (Spinifex Restricted Area) Regulations 2014</w:t>
            </w:r>
            <w:r>
              <w:t xml:space="preserve"> regulation 7(1)</w:t>
            </w:r>
          </w:p>
        </w:tc>
      </w:tr>
      <w:tr>
        <w:tc>
          <w:tcPr>
            <w:tcW w:w="5245" w:type="dxa"/>
          </w:tcPr>
          <w:p>
            <w:pPr>
              <w:pStyle w:val="TableNAm"/>
              <w:keepNext/>
              <w:rPr>
                <w:i/>
              </w:rPr>
            </w:pPr>
            <w:r>
              <w:rPr>
                <w:i/>
              </w:rPr>
              <w:t>Liquor Control (Transitional Housing and Support Program Restricted Areas) Regulations 2016</w:t>
            </w:r>
            <w:r>
              <w:t xml:space="preserve"> regulation 7(1)</w:t>
            </w:r>
          </w:p>
        </w:tc>
      </w:tr>
      <w:tr>
        <w:tc>
          <w:tcPr>
            <w:tcW w:w="5245" w:type="dxa"/>
          </w:tcPr>
          <w:p>
            <w:pPr>
              <w:pStyle w:val="TableNAm"/>
              <w:rPr>
                <w:i/>
              </w:rPr>
            </w:pPr>
            <w:r>
              <w:rPr>
                <w:i/>
              </w:rPr>
              <w:t xml:space="preserve">Liquor Control (Wangkatjungka Restricted Area) Regulations 2008 </w:t>
            </w:r>
            <w:r>
              <w:t>regulation 7(1)</w:t>
            </w:r>
          </w:p>
        </w:tc>
      </w:tr>
      <w:tr>
        <w:tc>
          <w:tcPr>
            <w:tcW w:w="5245" w:type="dxa"/>
          </w:tcPr>
          <w:p>
            <w:pPr>
              <w:pStyle w:val="TableNAm"/>
              <w:rPr>
                <w:i/>
              </w:rPr>
            </w:pPr>
            <w:r>
              <w:rPr>
                <w:i/>
              </w:rPr>
              <w:t xml:space="preserve">Liquor Control (Warralong Restricted Area) Regulations 2013 </w:t>
            </w:r>
            <w:r>
              <w:t>regulation 7(1)</w:t>
            </w:r>
          </w:p>
        </w:tc>
      </w:tr>
      <w:tr>
        <w:tc>
          <w:tcPr>
            <w:tcW w:w="5245" w:type="dxa"/>
          </w:tcPr>
          <w:p>
            <w:pPr>
              <w:pStyle w:val="TableNAm"/>
              <w:rPr>
                <w:i/>
              </w:rPr>
            </w:pPr>
            <w:r>
              <w:rPr>
                <w:i/>
              </w:rPr>
              <w:t>Liquor Control (Woolah Restricted Area) Regulations 2017</w:t>
            </w:r>
            <w:r>
              <w:t xml:space="preserve"> regulation 7(1)</w:t>
            </w:r>
          </w:p>
        </w:tc>
      </w:tr>
      <w:tr>
        <w:tc>
          <w:tcPr>
            <w:tcW w:w="5245" w:type="dxa"/>
          </w:tcPr>
          <w:p>
            <w:pPr>
              <w:pStyle w:val="TableNAm"/>
              <w:rPr>
                <w:i/>
              </w:rPr>
            </w:pPr>
            <w:r>
              <w:rPr>
                <w:i/>
              </w:rPr>
              <w:t xml:space="preserve">Liquor Control (Yakanarra Restricted Area) Regulations 2010 </w:t>
            </w:r>
            <w:r>
              <w:t>regulation 7(1)</w:t>
            </w:r>
          </w:p>
        </w:tc>
      </w:tr>
    </w:tbl>
    <w:p>
      <w:pPr>
        <w:pStyle w:val="Footnotesection"/>
        <w:keepLines w:val="0"/>
        <w:spacing w:before="160"/>
        <w:ind w:left="890" w:hanging="890"/>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 28 Jun 2013 p. 2799; 20 Sep 2013 p. 4362; 1 Jul 2014 p. 2345; 8 Apr 2016 p. 1101; 26 Jul 2016 p. 3154; 18 Aug 2017 p. 4457; 2 Mar 2018 p. 672</w:t>
      </w:r>
      <w:ins w:id="175" w:author="Master Repository Process" w:date="2021-08-29T04:50:00Z">
        <w:r>
          <w:t>; 6 Jul 2018 p. 2548</w:t>
        </w:r>
      </w:ins>
      <w:r>
        <w:t>.]</w:t>
      </w:r>
    </w:p>
    <w:p>
      <w:pPr>
        <w:pStyle w:val="Ednotesection"/>
        <w:spacing w:before="180"/>
        <w:ind w:left="890" w:hanging="890"/>
      </w:pPr>
      <w:r>
        <w:t>[</w:t>
      </w:r>
      <w:r>
        <w:rPr>
          <w:b/>
        </w:rPr>
        <w:t>28.</w:t>
      </w:r>
      <w:r>
        <w:rPr>
          <w:b/>
        </w:rPr>
        <w:tab/>
      </w:r>
      <w:r>
        <w:t>Deleted in Gazette 30 Jan 1998 p. 568.]</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176" w:name="_Toc518635976"/>
      <w:bookmarkStart w:id="177" w:name="_Toc504046793"/>
      <w:bookmarkStart w:id="178" w:name="_Toc507677105"/>
      <w:r>
        <w:rPr>
          <w:rStyle w:val="CharSchNo"/>
        </w:rPr>
        <w:t>Schedule 1</w:t>
      </w:r>
      <w:bookmarkEnd w:id="176"/>
      <w:bookmarkEnd w:id="177"/>
      <w:bookmarkEnd w:id="178"/>
    </w:p>
    <w:p>
      <w:pPr>
        <w:pStyle w:val="yShoulderClause"/>
        <w:spacing w:before="60"/>
        <w:rPr>
          <w:snapToGrid w:val="0"/>
        </w:rPr>
      </w:pPr>
      <w:r>
        <w:rPr>
          <w:snapToGrid w:val="0"/>
        </w:rPr>
        <w:t>[Regulation 3]</w:t>
      </w:r>
    </w:p>
    <w:p>
      <w:pPr>
        <w:pStyle w:val="yHeading2"/>
      </w:pPr>
      <w:bookmarkStart w:id="179" w:name="_Toc518635977"/>
      <w:bookmarkStart w:id="180" w:name="_Toc504046794"/>
      <w:bookmarkStart w:id="181" w:name="_Toc507677106"/>
      <w:r>
        <w:rPr>
          <w:rStyle w:val="CharSchText"/>
        </w:rPr>
        <w:t>Forms</w:t>
      </w:r>
      <w:bookmarkEnd w:id="179"/>
      <w:bookmarkEnd w:id="180"/>
      <w:bookmarkEnd w:id="181"/>
    </w:p>
    <w:p>
      <w:pPr>
        <w:pStyle w:val="yEdnotedivision"/>
      </w:pPr>
      <w:r>
        <w:t>[Forms 1</w:t>
      </w:r>
      <w:r>
        <w:noBreakHyphen/>
        <w:t>18 deleted in Gazette 1 May 2007 p. 1887.]</w:t>
      </w:r>
    </w:p>
    <w:p>
      <w:pPr>
        <w:pStyle w:val="yMiscellaneousBody"/>
        <w:jc w:val="center"/>
        <w:rPr>
          <w:b/>
          <w:bCs/>
          <w:snapToGrid w:val="0"/>
        </w:rPr>
      </w:pPr>
      <w:r>
        <w:rPr>
          <w:b/>
          <w:bCs/>
          <w:snapToGrid w:val="0"/>
        </w:rPr>
        <w:t xml:space="preserve">Form </w:t>
      </w:r>
      <w:r>
        <w:rPr>
          <w:rStyle w:val="CharSClsNo"/>
          <w:b/>
        </w:rPr>
        <w:t>19</w:t>
      </w:r>
    </w:p>
    <w:p>
      <w:pPr>
        <w:pStyle w:val="yMiscellaneousHeading"/>
        <w:spacing w:before="120"/>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before="80"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40"/>
        <w:gridCol w:w="13"/>
        <w:gridCol w:w="420"/>
        <w:gridCol w:w="460"/>
        <w:gridCol w:w="436"/>
        <w:gridCol w:w="426"/>
        <w:gridCol w:w="425"/>
        <w:gridCol w:w="425"/>
        <w:gridCol w:w="9"/>
        <w:gridCol w:w="416"/>
        <w:gridCol w:w="332"/>
        <w:gridCol w:w="94"/>
        <w:gridCol w:w="278"/>
        <w:gridCol w:w="712"/>
      </w:tblGrid>
      <w:tr>
        <w:tc>
          <w:tcPr>
            <w:tcW w:w="7086"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rPr>
            </w:pPr>
            <w:r>
              <w:rPr>
                <w:b/>
              </w:rPr>
              <w:t>Application Form for Liquor Subsidy</w:t>
            </w:r>
          </w:p>
          <w:p>
            <w:pPr>
              <w:pStyle w:val="yTableNAm"/>
              <w:jc w:val="center"/>
            </w:pPr>
            <w:r>
              <w:t>(WA Producers Only)</w:t>
            </w:r>
          </w:p>
        </w:tc>
      </w:tr>
      <w:tr>
        <w:tc>
          <w:tcPr>
            <w:tcW w:w="2640" w:type="dxa"/>
            <w:tcBorders>
              <w:top w:val="single" w:sz="8" w:space="0" w:color="auto"/>
            </w:tcBorders>
          </w:tcPr>
          <w:p>
            <w:pPr>
              <w:pStyle w:val="yTableNAm"/>
              <w:rPr>
                <w:spacing w:val="-2"/>
              </w:rPr>
            </w:pPr>
          </w:p>
        </w:tc>
        <w:tc>
          <w:tcPr>
            <w:tcW w:w="2614" w:type="dxa"/>
            <w:gridSpan w:val="8"/>
            <w:tcBorders>
              <w:top w:val="single" w:sz="8" w:space="0" w:color="auto"/>
              <w:bottom w:val="single" w:sz="8" w:space="0" w:color="auto"/>
            </w:tcBorders>
          </w:tcPr>
          <w:p>
            <w:pPr>
              <w:pStyle w:val="yTableNAm"/>
              <w:rPr>
                <w:spacing w:val="-2"/>
              </w:rPr>
            </w:pPr>
          </w:p>
        </w:tc>
        <w:tc>
          <w:tcPr>
            <w:tcW w:w="748"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1.</w:t>
            </w:r>
            <w:r>
              <w:rPr>
                <w:b/>
                <w:spacing w:val="-2"/>
                <w:sz w:val="16"/>
              </w:rPr>
              <w:tab/>
              <w:t>CLAIM FOR THE MONTH/PERIOD OF:</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c>
          <w:tcPr>
            <w:tcW w:w="2640" w:type="dxa"/>
          </w:tcPr>
          <w:p>
            <w:pPr>
              <w:pStyle w:val="yTableNAm"/>
              <w:tabs>
                <w:tab w:val="clear" w:pos="567"/>
                <w:tab w:val="left" w:pos="305"/>
              </w:tabs>
              <w:spacing w:before="40" w:after="80"/>
              <w:ind w:left="305" w:hanging="305"/>
              <w:rPr>
                <w:b/>
                <w:sz w:val="16"/>
              </w:rPr>
            </w:pPr>
          </w:p>
        </w:tc>
        <w:tc>
          <w:tcPr>
            <w:tcW w:w="3362" w:type="dxa"/>
            <w:gridSpan w:val="10"/>
            <w:tcBorders>
              <w:top w:val="single" w:sz="8" w:space="0" w:color="auto"/>
              <w:bottom w:val="single" w:sz="8" w:space="0" w:color="auto"/>
            </w:tcBorders>
          </w:tcPr>
          <w:p>
            <w:pPr>
              <w:pStyle w:val="yTableNAm"/>
              <w:spacing w:before="40" w:after="80"/>
              <w:jc w:val="center"/>
              <w:rPr>
                <w:sz w:val="16"/>
                <w:szCs w:val="16"/>
              </w:rPr>
            </w:pPr>
            <w:r>
              <w:rPr>
                <w:sz w:val="16"/>
                <w:szCs w:val="16"/>
              </w:rPr>
              <w:t>Month/Quarter</w:t>
            </w:r>
          </w:p>
        </w:tc>
        <w:tc>
          <w:tcPr>
            <w:tcW w:w="1084" w:type="dxa"/>
            <w:gridSpan w:val="3"/>
            <w:tcBorders>
              <w:top w:val="single" w:sz="7" w:space="0" w:color="auto"/>
              <w:bottom w:val="single" w:sz="8" w:space="0" w:color="auto"/>
            </w:tcBorders>
          </w:tcPr>
          <w:p>
            <w:pPr>
              <w:pStyle w:val="yTableNAm"/>
              <w:spacing w:before="40" w:after="80"/>
              <w:jc w:val="center"/>
              <w:rPr>
                <w:sz w:val="16"/>
              </w:rPr>
            </w:pPr>
            <w:r>
              <w:rPr>
                <w:sz w:val="16"/>
              </w:rPr>
              <w:t>Year</w:t>
            </w: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2.</w:t>
            </w:r>
            <w:r>
              <w:rPr>
                <w:b/>
                <w:spacing w:val="-2"/>
                <w:sz w:val="16"/>
              </w:rPr>
              <w:tab/>
              <w:t>AUSTRALIAN BUSINESS NUMBER:</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tcBorders>
          </w:tcPr>
          <w:p>
            <w:pPr>
              <w:pStyle w:val="yTableNAm"/>
              <w:spacing w:before="40"/>
              <w:rPr>
                <w:spacing w:val="-2"/>
                <w:sz w:val="16"/>
              </w:rPr>
            </w:pPr>
          </w:p>
        </w:tc>
        <w:tc>
          <w:tcPr>
            <w:tcW w:w="748" w:type="dxa"/>
            <w:gridSpan w:val="2"/>
            <w:tcBorders>
              <w:top w:val="single" w:sz="8" w:space="0" w:color="auto"/>
            </w:tcBorders>
          </w:tcPr>
          <w:p>
            <w:pPr>
              <w:pStyle w:val="yTableNAm"/>
              <w:spacing w:before="40"/>
              <w:rPr>
                <w:spacing w:val="-2"/>
                <w:sz w:val="16"/>
              </w:rPr>
            </w:pPr>
          </w:p>
        </w:tc>
        <w:tc>
          <w:tcPr>
            <w:tcW w:w="1084" w:type="dxa"/>
            <w:gridSpan w:val="3"/>
            <w:tcBorders>
              <w:top w:val="single" w:sz="8" w:space="0" w:color="auto"/>
            </w:tcBorders>
          </w:tcPr>
          <w:p>
            <w:pPr>
              <w:pStyle w:val="yTableNAm"/>
              <w:spacing w:before="40"/>
              <w:rPr>
                <w:spacing w:val="-2"/>
                <w:sz w:val="16"/>
              </w:rPr>
            </w:pPr>
          </w:p>
        </w:tc>
      </w:tr>
      <w:tr>
        <w:trPr>
          <w:gridAfter w:val="2"/>
          <w:wAfter w:w="990" w:type="dxa"/>
          <w:cantSplit/>
        </w:trPr>
        <w:tc>
          <w:tcPr>
            <w:tcW w:w="2653" w:type="dxa"/>
            <w:gridSpan w:val="2"/>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bottom w:val="single" w:sz="8" w:space="0" w:color="auto"/>
            </w:tcBorders>
          </w:tcPr>
          <w:p>
            <w:pPr>
              <w:pStyle w:val="yTableNAm"/>
              <w:spacing w:before="40"/>
              <w:rPr>
                <w:spacing w:val="-2"/>
                <w:sz w:val="16"/>
              </w:rPr>
            </w:pPr>
          </w:p>
        </w:tc>
        <w:tc>
          <w:tcPr>
            <w:tcW w:w="748" w:type="dxa"/>
            <w:gridSpan w:val="2"/>
            <w:tcBorders>
              <w:bottom w:val="single" w:sz="8" w:space="0" w:color="auto"/>
            </w:tcBorders>
          </w:tcPr>
          <w:p>
            <w:pPr>
              <w:pStyle w:val="yTableNAm"/>
              <w:spacing w:before="40"/>
              <w:rPr>
                <w:spacing w:val="-2"/>
                <w:sz w:val="16"/>
              </w:rPr>
            </w:pPr>
          </w:p>
        </w:tc>
        <w:tc>
          <w:tcPr>
            <w:tcW w:w="1084" w:type="dxa"/>
            <w:gridSpan w:val="3"/>
            <w:tcBorders>
              <w:bottom w:val="single" w:sz="8" w:space="0" w:color="auto"/>
            </w:tcBorders>
          </w:tcPr>
          <w:p>
            <w:pPr>
              <w:pStyle w:val="yTableNAm"/>
              <w:spacing w:before="4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4.</w:t>
            </w:r>
            <w:r>
              <w:rPr>
                <w:b/>
                <w:spacing w:val="-2"/>
                <w:sz w:val="16"/>
              </w:rPr>
              <w:tab/>
              <w:t>NAME OF 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hRule="exact" w:val="112"/>
        </w:trPr>
        <w:tc>
          <w:tcPr>
            <w:tcW w:w="2640" w:type="dxa"/>
          </w:tcPr>
          <w:p>
            <w:pPr>
              <w:pStyle w:val="yTableNAm"/>
              <w:tabs>
                <w:tab w:val="clear" w:pos="567"/>
                <w:tab w:val="left" w:pos="305"/>
              </w:tabs>
              <w:spacing w:before="8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80"/>
              <w:rPr>
                <w:spacing w:val="-2"/>
                <w:sz w:val="16"/>
              </w:rPr>
            </w:pPr>
          </w:p>
        </w:tc>
        <w:tc>
          <w:tcPr>
            <w:tcW w:w="1120" w:type="dxa"/>
            <w:gridSpan w:val="4"/>
            <w:tcBorders>
              <w:top w:val="single" w:sz="8" w:space="0" w:color="auto"/>
              <w:bottom w:val="single" w:sz="8" w:space="0" w:color="auto"/>
            </w:tcBorders>
          </w:tcPr>
          <w:p>
            <w:pPr>
              <w:pStyle w:val="yTableNAm"/>
              <w:spacing w:before="80"/>
              <w:rPr>
                <w:spacing w:val="-2"/>
                <w:sz w:val="16"/>
              </w:rPr>
            </w:pPr>
          </w:p>
        </w:tc>
        <w:tc>
          <w:tcPr>
            <w:tcW w:w="712" w:type="dxa"/>
            <w:tcBorders>
              <w:top w:val="single" w:sz="8" w:space="0" w:color="auto"/>
              <w:bottom w:val="single" w:sz="8" w:space="0" w:color="auto"/>
            </w:tcBorders>
          </w:tcPr>
          <w:p>
            <w:pPr>
              <w:pStyle w:val="yTableNAm"/>
              <w:spacing w:before="8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5.</w:t>
            </w:r>
            <w:r>
              <w:rPr>
                <w:b/>
                <w:spacing w:val="-2"/>
                <w:sz w:val="16"/>
              </w:rPr>
              <w:tab/>
              <w:t xml:space="preserve">NAME OF LICENSEE: </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val="restart"/>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ab/>
              <w:t>ADDRESS OF LICENSED</w:t>
            </w:r>
          </w:p>
          <w:p>
            <w:pPr>
              <w:pStyle w:val="yTableNAm"/>
              <w:tabs>
                <w:tab w:val="clear" w:pos="567"/>
                <w:tab w:val="left" w:pos="305"/>
              </w:tabs>
              <w:spacing w:before="0"/>
              <w:ind w:left="305" w:hanging="305"/>
              <w:rPr>
                <w:b/>
                <w:spacing w:val="-2"/>
                <w:sz w:val="16"/>
              </w:rPr>
            </w:pPr>
            <w:r>
              <w:rPr>
                <w:b/>
                <w:spacing w:val="-2"/>
                <w:sz w:val="16"/>
              </w:rPr>
              <w:tab/>
              <w:t>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tcBorders>
              <w:right w:val="single" w:sz="8" w:space="0" w:color="auto"/>
            </w:tcBorders>
          </w:tcPr>
          <w:p>
            <w:pPr>
              <w:pStyle w:val="yTableNAm"/>
              <w:tabs>
                <w:tab w:val="clear" w:pos="567"/>
                <w:tab w:val="left" w:pos="305"/>
              </w:tabs>
              <w:spacing w:before="80"/>
              <w:ind w:left="305" w:hanging="305"/>
              <w:rPr>
                <w:b/>
                <w:spacing w:val="-2"/>
                <w:sz w:val="16"/>
              </w:rPr>
            </w:pP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val="226"/>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40"/>
              <w:rPr>
                <w:spacing w:val="-2"/>
                <w:sz w:val="16"/>
              </w:rPr>
            </w:pPr>
          </w:p>
        </w:tc>
        <w:tc>
          <w:tcPr>
            <w:tcW w:w="1832" w:type="dxa"/>
            <w:gridSpan w:val="5"/>
            <w:tcBorders>
              <w:top w:val="single" w:sz="8" w:space="0" w:color="auto"/>
              <w:bottom w:val="single" w:sz="8" w:space="0" w:color="auto"/>
            </w:tcBorders>
          </w:tcPr>
          <w:p>
            <w:pPr>
              <w:pStyle w:val="yTableNAm"/>
              <w:spacing w:before="40" w:after="80"/>
              <w:rPr>
                <w:sz w:val="16"/>
              </w:rPr>
            </w:pPr>
            <w:r>
              <w:rPr>
                <w:sz w:val="16"/>
              </w:rPr>
              <w:tab/>
              <w:t>Postcode</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6.</w:t>
            </w:r>
            <w:r>
              <w:rPr>
                <w:b/>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(b)</w:t>
            </w:r>
            <w:r>
              <w:rPr>
                <w:spacing w:val="-2"/>
                <w:sz w:val="16"/>
              </w:rPr>
              <w:tab/>
              <w:t>WET subsidy claimable for Mail Order Sales.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sz w:val="16"/>
              </w:rPr>
            </w:pPr>
            <w:r>
              <w:rPr>
                <w:i/>
                <w:sz w:val="16"/>
              </w:rPr>
              <w:t xml:space="preserve">(a) + (b) + (c) = Total for this </w:t>
            </w:r>
            <w:r>
              <w:rPr>
                <w:i/>
                <w:sz w:val="16"/>
              </w:rPr>
              <w:tab/>
            </w:r>
            <w:r>
              <w:rPr>
                <w:i/>
                <w:sz w:val="16"/>
              </w:rPr>
              <w:tab/>
            </w:r>
            <w:r>
              <w:rPr>
                <w:i/>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s>
              <w:spacing w:before="40"/>
              <w:ind w:left="359" w:hanging="425"/>
              <w:rPr>
                <w:spacing w:val="-2"/>
                <w:sz w:val="16"/>
              </w:rPr>
            </w:pPr>
            <w:r>
              <w:rPr>
                <w:spacing w:val="-2"/>
                <w:sz w:val="16"/>
              </w:rPr>
              <w:t>(c)</w:t>
            </w:r>
            <w:r>
              <w:rPr>
                <w:spacing w:val="-2"/>
                <w:sz w:val="16"/>
              </w:rPr>
              <w:tab/>
              <w:t>WET subsidy claimable for Tastings, promotions and donations for which no charge has been made. ..................................</w:t>
            </w:r>
          </w:p>
        </w:tc>
        <w:tc>
          <w:tcPr>
            <w:tcW w:w="1084" w:type="dxa"/>
            <w:gridSpan w:val="3"/>
            <w:tcBorders>
              <w:top w:val="single" w:sz="8" w:space="0" w:color="auto"/>
              <w:left w:val="single" w:sz="8" w:space="0" w:color="auto"/>
              <w:bottom w:val="double" w:sz="4" w:space="0" w:color="auto"/>
              <w:right w:val="single" w:sz="8" w:space="0" w:color="auto"/>
            </w:tcBorders>
          </w:tcPr>
          <w:p>
            <w:pPr>
              <w:pStyle w:val="yTableNAm"/>
              <w:spacing w:before="40"/>
              <w:rPr>
                <w:sz w:val="16"/>
              </w:rPr>
            </w:pP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TOTAL FOR THIS PERIOD:</w:t>
            </w:r>
          </w:p>
        </w:tc>
        <w:tc>
          <w:tcPr>
            <w:tcW w:w="1084"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7.</w:t>
            </w:r>
            <w:r>
              <w:rPr>
                <w:b/>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(e)</w:t>
            </w:r>
            <w:r>
              <w:rPr>
                <w:spacing w:val="-2"/>
                <w:sz w:val="16"/>
              </w:rPr>
              <w:tab/>
              <w:t>Amount overpaid/underpaid for the month of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TOTAL AMOUNT CLAIMED:</w:t>
            </w:r>
          </w:p>
        </w:tc>
        <w:tc>
          <w:tcPr>
            <w:tcW w:w="1084"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w:t>
            </w:r>
          </w:p>
        </w:tc>
      </w:tr>
    </w:tbl>
    <w:p>
      <w:pPr>
        <w:pStyle w:val="yMiscellaneousBody"/>
        <w:keepNext/>
        <w:spacing w:before="200" w:after="60"/>
        <w:ind w:left="142"/>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BANK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hanging="22"/>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40"/>
        <w:ind w:left="215" w:hanging="215"/>
        <w:rPr>
          <w:b/>
          <w:bCs/>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BSB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387"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387"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keepNext/>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keepNext/>
              <w:tabs>
                <w:tab w:val="left" w:pos="2760"/>
              </w:tabs>
              <w:spacing w:before="0"/>
              <w:rPr>
                <w:b/>
                <w:snapToGrid w:val="0"/>
                <w:sz w:val="16"/>
              </w:rPr>
            </w:pPr>
            <w:r>
              <w:rPr>
                <w:b/>
                <w:snapToGrid w:val="0"/>
                <w:sz w:val="16"/>
              </w:rPr>
              <w:t>USE ONLY</w:t>
            </w:r>
          </w:p>
        </w:tc>
        <w:tc>
          <w:tcPr>
            <w:tcW w:w="3240" w:type="dxa"/>
            <w:shd w:val="pct10" w:color="auto" w:fill="auto"/>
          </w:tcPr>
          <w:p>
            <w:pPr>
              <w:pStyle w:val="yTableNAm"/>
              <w:keepNext/>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keepNext/>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pageBreakBefore/>
        <w:spacing w:before="0"/>
        <w:jc w:val="center"/>
        <w:rPr>
          <w:b/>
          <w:bCs/>
          <w:snapToGrid w:val="0"/>
        </w:rPr>
      </w:pPr>
      <w:r>
        <w:rPr>
          <w:b/>
          <w:bCs/>
          <w:snapToGrid w:val="0"/>
        </w:rPr>
        <w:t xml:space="preserve">Form </w:t>
      </w:r>
      <w:r>
        <w:rPr>
          <w:rStyle w:val="CharSClsNo"/>
          <w:b/>
        </w:rPr>
        <w:t>19A</w:t>
      </w:r>
    </w:p>
    <w:p>
      <w:pPr>
        <w:pStyle w:val="yMiscellaneousHeading"/>
        <w:rPr>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53"/>
        <w:gridCol w:w="41"/>
        <w:gridCol w:w="379"/>
        <w:gridCol w:w="460"/>
        <w:gridCol w:w="436"/>
        <w:gridCol w:w="426"/>
        <w:gridCol w:w="425"/>
        <w:gridCol w:w="236"/>
        <w:gridCol w:w="47"/>
        <w:gridCol w:w="142"/>
        <w:gridCol w:w="425"/>
        <w:gridCol w:w="66"/>
        <w:gridCol w:w="142"/>
        <w:gridCol w:w="218"/>
        <w:gridCol w:w="992"/>
      </w:tblGrid>
      <w:tr>
        <w:tc>
          <w:tcPr>
            <w:tcW w:w="7088"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694"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c>
          <w:tcPr>
            <w:tcW w:w="2694"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after="8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after="80"/>
              <w:jc w:val="center"/>
              <w:rPr>
                <w:spacing w:val="-2"/>
                <w:sz w:val="16"/>
              </w:rPr>
            </w:pPr>
            <w:r>
              <w:rPr>
                <w:spacing w:val="-2"/>
                <w:sz w:val="16"/>
              </w:rPr>
              <w:t>Year</w:t>
            </w: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hRule="exact" w:val="112"/>
        </w:trPr>
        <w:tc>
          <w:tcPr>
            <w:tcW w:w="2694" w:type="dxa"/>
            <w:gridSpan w:val="2"/>
          </w:tcPr>
          <w:p>
            <w:pPr>
              <w:pStyle w:val="yTableNAm"/>
              <w:tabs>
                <w:tab w:val="clear" w:pos="567"/>
                <w:tab w:val="left" w:pos="338"/>
              </w:tabs>
              <w:spacing w:before="60" w:after="4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after="40"/>
              <w:rPr>
                <w:spacing w:val="-2"/>
                <w:sz w:val="16"/>
              </w:rPr>
            </w:pPr>
          </w:p>
        </w:tc>
        <w:tc>
          <w:tcPr>
            <w:tcW w:w="680" w:type="dxa"/>
            <w:gridSpan w:val="4"/>
            <w:tcBorders>
              <w:top w:val="single" w:sz="8" w:space="0" w:color="auto"/>
              <w:bottom w:val="single" w:sz="8" w:space="0" w:color="auto"/>
            </w:tcBorders>
          </w:tcPr>
          <w:p>
            <w:pPr>
              <w:pStyle w:val="yTableNAm"/>
              <w:spacing w:before="60" w:after="40"/>
              <w:rPr>
                <w:spacing w:val="-2"/>
                <w:sz w:val="16"/>
              </w:rPr>
            </w:pPr>
          </w:p>
        </w:tc>
        <w:tc>
          <w:tcPr>
            <w:tcW w:w="1352" w:type="dxa"/>
            <w:gridSpan w:val="3"/>
            <w:tcBorders>
              <w:top w:val="single" w:sz="8" w:space="0" w:color="auto"/>
              <w:bottom w:val="single" w:sz="8" w:space="0" w:color="auto"/>
            </w:tcBorders>
          </w:tcPr>
          <w:p>
            <w:pPr>
              <w:pStyle w:val="yTableNAm"/>
              <w:spacing w:before="60" w:after="4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after="4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tcBorders>
              <w:right w:val="single" w:sz="8" w:space="0" w:color="auto"/>
            </w:tcBorders>
          </w:tcPr>
          <w:p>
            <w:pPr>
              <w:pStyle w:val="yTableNAm"/>
              <w:tabs>
                <w:tab w:val="clear" w:pos="567"/>
                <w:tab w:val="left" w:pos="338"/>
              </w:tabs>
              <w:spacing w:before="60" w:after="4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val="226"/>
        </w:trPr>
        <w:tc>
          <w:tcPr>
            <w:tcW w:w="2694"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80"/>
              <w:jc w:val="center"/>
              <w:rPr>
                <w:spacing w:val="-2"/>
                <w:sz w:val="16"/>
              </w:rPr>
            </w:pPr>
            <w:r>
              <w:rPr>
                <w:spacing w:val="-2"/>
                <w:sz w:val="16"/>
              </w:rPr>
              <w:t>Postcode</w:t>
            </w:r>
          </w:p>
        </w:tc>
      </w:tr>
      <w:tr>
        <w:trPr>
          <w:cantSplit/>
        </w:trPr>
        <w:tc>
          <w:tcPr>
            <w:tcW w:w="2653"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653"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653"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BANK NAME:</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BSB No.</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387"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387"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rPr>
          <w:b/>
          <w:bCs/>
          <w:snapToGrid w:val="0"/>
          <w:sz w:val="16"/>
        </w:rPr>
      </w:pPr>
      <w:r>
        <w:rPr>
          <w:b/>
          <w:bCs/>
          <w:snapToGrid w:val="0"/>
          <w:sz w:val="16"/>
        </w:rPr>
        <w:t>WHERE THE LICENSEE IS A COMPANY:</w:t>
      </w:r>
    </w:p>
    <w:p>
      <w:pPr>
        <w:pStyle w:val="yTableNAm"/>
        <w:spacing w:before="6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5103"/>
        </w:tabs>
        <w:spacing w:before="60"/>
        <w:rPr>
          <w:snapToGrid w:val="0"/>
          <w:sz w:val="16"/>
        </w:rPr>
      </w:pPr>
      <w:r>
        <w:rPr>
          <w:snapToGrid w:val="0"/>
          <w:sz w:val="16"/>
        </w:rPr>
        <w:t>Name and Signature of Director(s)</w:t>
      </w:r>
      <w:r>
        <w:rPr>
          <w:snapToGrid w:val="0"/>
          <w:sz w:val="16"/>
        </w:rPr>
        <w:tab/>
        <w:t>Common Seal</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rPr>
          <w:b/>
          <w:bCs/>
          <w:snapToGrid w:val="0"/>
          <w:sz w:val="16"/>
        </w:rPr>
      </w:pPr>
      <w:r>
        <w:rPr>
          <w:b/>
          <w:bCs/>
          <w:snapToGrid w:val="0"/>
          <w:sz w:val="16"/>
        </w:rPr>
        <w:t>WHERE THE LICENSEE IS ONE OR MORE INDIVIDUAL PERSONS:</w:t>
      </w:r>
    </w:p>
    <w:p>
      <w:pPr>
        <w:pStyle w:val="yTableNAm"/>
        <w:spacing w:before="60"/>
        <w:rPr>
          <w:snapToGrid w:val="0"/>
          <w:sz w:val="16"/>
        </w:rPr>
      </w:pPr>
      <w:r>
        <w:rPr>
          <w:snapToGrid w:val="0"/>
          <w:sz w:val="16"/>
        </w:rPr>
        <w:t>Signature(s)</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260"/>
        <w:gridCol w:w="2410"/>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260"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260"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 xml:space="preserve">Form </w:t>
      </w:r>
      <w:r>
        <w:rPr>
          <w:rStyle w:val="CharSClsNo"/>
          <w:b/>
        </w:rPr>
        <w:t>20</w:t>
      </w:r>
    </w:p>
    <w:p>
      <w:pPr>
        <w:pStyle w:val="yMiscellaneousHeading"/>
        <w:keepLines/>
        <w:rPr>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rPr>
          <w:snapToGrid w:val="0"/>
          <w:sz w:val="20"/>
        </w:rPr>
      </w:pPr>
      <w:r>
        <w:rPr>
          <w:snapToGrid w:val="0"/>
          <w:sz w:val="20"/>
        </w:rPr>
        <w:t>.............................................................................................................................................</w:t>
      </w:r>
    </w:p>
    <w:p>
      <w:pPr>
        <w:pStyle w:val="yMiscellaneousBody"/>
        <w:keepNext/>
        <w:keepLines/>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keepNext/>
        <w:keepLines/>
        <w:rPr>
          <w:snapToGrid w:val="0"/>
          <w:sz w:val="20"/>
        </w:rPr>
      </w:pPr>
      <w:r>
        <w:rPr>
          <w:snapToGrid w:val="0"/>
          <w:sz w:val="20"/>
        </w:rPr>
        <w:t>at [insert address of premises] ............................................................................................</w:t>
      </w:r>
    </w:p>
    <w:p>
      <w:pPr>
        <w:pStyle w:val="yMiscellaneousBody"/>
        <w:rPr>
          <w:snapToGrid w:val="0"/>
          <w:sz w:val="20"/>
        </w:rPr>
      </w:pPr>
      <w:r>
        <w:rPr>
          <w:snapToGrid w:val="0"/>
          <w:sz w:val="20"/>
        </w:rPr>
        <w:t>.............................................................................................................................................</w:t>
      </w:r>
    </w:p>
    <w:p>
      <w:pPr>
        <w:pStyle w:val="yMiscellaneousBody"/>
        <w:widowControl w:val="0"/>
        <w:rPr>
          <w:snapToGrid w:val="0"/>
          <w:sz w:val="20"/>
        </w:rPr>
      </w:pPr>
      <w:r>
        <w:rPr>
          <w:snapToGrid w:val="0"/>
          <w:sz w:val="20"/>
        </w:rPr>
        <w:t>hereby grant to [insert name and designation of authorised officer] ..................................</w:t>
      </w:r>
    </w:p>
    <w:p>
      <w:pPr>
        <w:pStyle w:val="yMiscellaneousBody"/>
        <w:widowControl w:val="0"/>
        <w:rPr>
          <w:snapToGrid w:val="0"/>
          <w:sz w:val="20"/>
        </w:rPr>
      </w:pPr>
      <w:r>
        <w:rPr>
          <w:snapToGrid w:val="0"/>
          <w:sz w:val="20"/>
        </w:rPr>
        <w:t>.............................................................................................................................................</w:t>
      </w:r>
    </w:p>
    <w:p>
      <w:pPr>
        <w:pStyle w:val="yMiscellaneousBody"/>
        <w:widowControl w:val="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keepNext/>
        <w:keepLines/>
        <w:rPr>
          <w:snapToGrid w:val="0"/>
          <w:sz w:val="20"/>
        </w:rPr>
      </w:pPr>
      <w:r>
        <w:rPr>
          <w:snapToGrid w:val="0"/>
          <w:sz w:val="20"/>
        </w:rPr>
        <w:t>Granted on the ........................... day of .................................................. 20 .....................</w:t>
      </w:r>
    </w:p>
    <w:p>
      <w:pPr>
        <w:pStyle w:val="yMiscellaneousBody"/>
        <w:rPr>
          <w:snapToGrid w:val="0"/>
          <w:sz w:val="20"/>
        </w:rPr>
      </w:pPr>
      <w:r>
        <w:rPr>
          <w:snapToGrid w:val="0"/>
          <w:sz w:val="20"/>
        </w:rPr>
        <w:t>at .........................................................................................................................................</w:t>
      </w:r>
    </w:p>
    <w:p>
      <w:pPr>
        <w:pStyle w:val="yMiscellaneousBody"/>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417"/>
        <w:gridCol w:w="1276"/>
        <w:gridCol w:w="2830"/>
      </w:tblGrid>
      <w:tr>
        <w:trPr>
          <w:cantSplit/>
          <w:trHeight w:val="286"/>
        </w:trPr>
        <w:tc>
          <w:tcPr>
            <w:tcW w:w="4253" w:type="dxa"/>
            <w:gridSpan w:val="3"/>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30"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3"/>
            <w:vMerge/>
          </w:tcPr>
          <w:p>
            <w:pPr>
              <w:pStyle w:val="yTableNAm"/>
              <w:keepNext/>
              <w:keepLines/>
              <w:spacing w:before="0"/>
              <w:rPr>
                <w:sz w:val="20"/>
              </w:rPr>
            </w:pPr>
          </w:p>
        </w:tc>
        <w:tc>
          <w:tcPr>
            <w:tcW w:w="2830"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3" w:type="dxa"/>
            <w:gridSpan w:val="3"/>
          </w:tcPr>
          <w:p>
            <w:pPr>
              <w:pStyle w:val="yTableNAm"/>
              <w:keepNext/>
              <w:keepLines/>
              <w:tabs>
                <w:tab w:val="clear" w:pos="567"/>
                <w:tab w:val="left" w:pos="732"/>
              </w:tabs>
              <w:spacing w:before="60"/>
              <w:rPr>
                <w:sz w:val="20"/>
              </w:rPr>
            </w:pPr>
            <w:r>
              <w:rPr>
                <w:sz w:val="20"/>
              </w:rPr>
              <w:t>Name:</w:t>
            </w:r>
            <w:r>
              <w:rPr>
                <w:sz w:val="20"/>
              </w:rPr>
              <w:tab/>
              <w:t>Surname</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3492"/>
              </w:tabs>
              <w:spacing w:before="0"/>
              <w:ind w:right="238"/>
              <w:rPr>
                <w:sz w:val="20"/>
              </w:rPr>
            </w:pPr>
            <w:r>
              <w:rPr>
                <w:sz w:val="20"/>
              </w:rPr>
              <w:t>Date of birth</w:t>
            </w:r>
          </w:p>
        </w:tc>
      </w:tr>
      <w:tr>
        <w:trPr>
          <w:cantSplit/>
          <w:trHeight w:val="150"/>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3" w:type="dxa"/>
            <w:gridSpan w:val="3"/>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i/>
                <w:iCs/>
                <w:sz w:val="20"/>
              </w:rPr>
              <w:t xml:space="preserve">Liquor Control Act 1988 </w:t>
            </w:r>
            <w:r>
              <w:rPr>
                <w:sz w:val="20"/>
              </w:rPr>
              <w:t>s. ________</w:t>
            </w:r>
          </w:p>
          <w:p>
            <w:pPr>
              <w:pStyle w:val="yTableNAm"/>
              <w:spacing w:before="0" w:after="2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3" w:type="dxa"/>
            <w:gridSpan w:val="3"/>
          </w:tcPr>
          <w:p>
            <w:pPr>
              <w:pStyle w:val="yTableNAm"/>
              <w:tabs>
                <w:tab w:val="clear" w:pos="567"/>
                <w:tab w:val="left" w:pos="972"/>
                <w:tab w:val="left" w:pos="1692"/>
                <w:tab w:val="left" w:pos="3012"/>
                <w:tab w:val="left" w:pos="4260"/>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3" w:type="dxa"/>
            <w:gridSpan w:val="3"/>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Registered No.</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Station/Unit</w:t>
            </w:r>
          </w:p>
        </w:tc>
      </w:tr>
      <w:tr>
        <w:trPr>
          <w:trHeight w:val="1097"/>
        </w:trPr>
        <w:tc>
          <w:tcPr>
            <w:tcW w:w="1560" w:type="dxa"/>
          </w:tcPr>
          <w:p>
            <w:pPr>
              <w:pStyle w:val="yTableNAm"/>
            </w:pPr>
            <w:r>
              <w:rPr>
                <w:b/>
                <w:sz w:val="20"/>
              </w:rPr>
              <w:t xml:space="preserve">Notice to alleged offender </w:t>
            </w:r>
          </w:p>
        </w:tc>
        <w:tc>
          <w:tcPr>
            <w:tcW w:w="5523" w:type="dxa"/>
            <w:gridSpan w:val="3"/>
          </w:tcPr>
          <w:p>
            <w:pPr>
              <w:pStyle w:val="yTableNAm"/>
            </w:pPr>
            <w:r>
              <w:rPr>
                <w:sz w:val="20"/>
              </w:rPr>
              <w:t>It is alleged that you have committed the above offence.</w:t>
            </w:r>
          </w:p>
          <w:p>
            <w:pPr>
              <w:pStyle w:val="yTableNAm"/>
            </w:pPr>
            <w:r>
              <w:rPr>
                <w:b/>
              </w:rPr>
              <w:t>If you do not want to be prosecuted in court for the alleged offence</w:t>
            </w:r>
            <w:r>
              <w:t>, pay the modified penalty above within 28 days after the date of issue of this notice. See below for how and where to pay the modified penalty.</w:t>
            </w:r>
          </w:p>
          <w:p>
            <w:pPr>
              <w:pStyle w:val="yTableNAm"/>
            </w:pPr>
            <w:r>
              <w:rPr>
                <w:b/>
              </w:rPr>
              <w:t>If you do not pay the modified penalty within 28 days</w:t>
            </w:r>
            <w:r>
              <w:t xml:space="preserve">, you may be prosecuted in court for the alleged offence or enforcement action may be taken under the </w:t>
            </w:r>
            <w:r>
              <w:rPr>
                <w:i/>
              </w:rPr>
              <w:t xml:space="preserve">Fines, Penalties and Infringement Notices Enforcement Act 1994 </w:t>
            </w:r>
            <w:r>
              <w:t>to recover the modified penalty.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p>
          <w:p>
            <w:pPr>
              <w:pStyle w:val="yTableNAm"/>
              <w:keepNext/>
              <w:keepLines/>
            </w:pPr>
            <w:r>
              <w:rPr>
                <w:b/>
              </w:rPr>
              <w:t>If you want this matter to be dealt with by prosecution in court</w:t>
            </w:r>
            <w:r>
              <w:t xml:space="preserve">, sign and date here: </w:t>
            </w:r>
          </w:p>
          <w:p>
            <w:pPr>
              <w:pStyle w:val="yTableNAm"/>
            </w:pPr>
            <w:r>
              <w:t xml:space="preserve">__________________________________       /    /20   </w:t>
            </w:r>
            <w:r>
              <w:br/>
              <w:t>and post this notice to the address below within 28 days after the date of issue of this notice.</w:t>
            </w:r>
          </w:p>
          <w:p>
            <w:pPr>
              <w:pStyle w:val="yTableNAm"/>
            </w:pPr>
            <w:r>
              <w:t>If you are prosecuted in a court for the alleged offence, and convicted, you will be liable to a penalty and costs.</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yTableNAm"/>
            </w:pPr>
            <w:r>
              <w:rPr>
                <w:b/>
                <w:sz w:val="20"/>
              </w:rPr>
              <w:t>How to pay the modified penalty</w:t>
            </w: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In person</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[Details for paying in person]</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By post</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sz w:val="20"/>
                <w:szCs w:val="22"/>
              </w:rPr>
              <w:t>Post this notice, with a cheque or money order made payable to [</w:t>
            </w:r>
            <w:r>
              <w:rPr>
                <w:i/>
                <w:sz w:val="20"/>
                <w:szCs w:val="22"/>
              </w:rPr>
              <w:t>payee</w:t>
            </w:r>
            <w:r>
              <w:rPr>
                <w:sz w:val="20"/>
                <w:szCs w:val="22"/>
              </w:rPr>
              <w:t>], to:</w:t>
            </w:r>
          </w:p>
          <w:p>
            <w:pPr>
              <w:pStyle w:val="yTableNAm"/>
              <w:rPr>
                <w:i/>
              </w:rPr>
            </w:pPr>
            <w:r>
              <w:rPr>
                <w:i/>
              </w:rPr>
              <w:t>[Address]</w:t>
            </w:r>
          </w:p>
          <w:p>
            <w:pPr>
              <w:pStyle w:val="yTableNAm"/>
              <w:rPr>
                <w:u w:val="single"/>
              </w:rPr>
            </w:pPr>
            <w:r>
              <w:t>Do not send cash in the mail.</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Online</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[Details for online payments]</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By telephone</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 xml:space="preserve">[Details for telephone payments] </w:t>
            </w:r>
          </w:p>
        </w:tc>
      </w:tr>
    </w:tbl>
    <w:p>
      <w:pPr>
        <w:pStyle w:val="yFootnotesection"/>
      </w:pPr>
      <w:r>
        <w:tab/>
        <w:t>[Form 21 inserted in Gazette 28 Sep 2007 p. 4931; amended in Gazette 20 Aug 2013 p. 3855; 1 Dec 2015 p. 4822</w:t>
      </w:r>
      <w:r>
        <w:noBreakHyphen/>
        <w:t>3.]</w:t>
      </w:r>
    </w:p>
    <w:p>
      <w:pPr>
        <w:pStyle w:val="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30"/>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30" w:type="dxa"/>
            <w:tcBorders>
              <w:bottom w:val="single" w:sz="4" w:space="0" w:color="auto"/>
            </w:tcBorders>
          </w:tcPr>
          <w:p>
            <w:pPr>
              <w:pStyle w:val="yTableNAm"/>
              <w:keepNext/>
              <w:keepLines/>
              <w:spacing w:before="0"/>
              <w:rPr>
                <w:sz w:val="20"/>
              </w:rPr>
            </w:pPr>
          </w:p>
        </w:tc>
      </w:tr>
      <w:tr>
        <w:trPr>
          <w:cantSplit/>
          <w:trHeight w:val="278"/>
        </w:trPr>
        <w:tc>
          <w:tcPr>
            <w:tcW w:w="4253" w:type="dxa"/>
            <w:gridSpan w:val="2"/>
            <w:vMerge/>
          </w:tcPr>
          <w:p>
            <w:pPr>
              <w:pStyle w:val="yTableNAm"/>
              <w:keepNext/>
              <w:keepLines/>
              <w:spacing w:before="0"/>
              <w:rPr>
                <w:sz w:val="20"/>
              </w:rPr>
            </w:pPr>
          </w:p>
        </w:tc>
        <w:tc>
          <w:tcPr>
            <w:tcW w:w="2830"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3" w:type="dxa"/>
            <w:gridSpan w:val="2"/>
          </w:tcPr>
          <w:p>
            <w:pPr>
              <w:pStyle w:val="yTableNAm"/>
              <w:keepNext/>
              <w:keepLines/>
              <w:tabs>
                <w:tab w:val="clear" w:pos="567"/>
                <w:tab w:val="left" w:pos="732"/>
              </w:tabs>
              <w:spacing w:before="60"/>
              <w:rPr>
                <w:sz w:val="20"/>
              </w:rPr>
            </w:pPr>
            <w:r>
              <w:rPr>
                <w:sz w:val="20"/>
              </w:rPr>
              <w:t>Name:</w:t>
            </w:r>
            <w:r>
              <w:rPr>
                <w:sz w:val="20"/>
              </w:rPr>
              <w:tab/>
              <w:t>Surname</w:t>
            </w:r>
          </w:p>
        </w:tc>
      </w:tr>
      <w:tr>
        <w:trPr>
          <w:cantSplit/>
          <w:trHeight w:val="150"/>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3"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3"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after="2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pPr>
            <w:r>
              <w:rPr>
                <w:b/>
                <w:sz w:val="20"/>
              </w:rPr>
              <w:t xml:space="preserve">Officer withdrawing notice </w:t>
            </w:r>
          </w:p>
        </w:tc>
        <w:tc>
          <w:tcPr>
            <w:tcW w:w="5523" w:type="dxa"/>
            <w:gridSpan w:val="2"/>
          </w:tcPr>
          <w:p>
            <w:pPr>
              <w:pStyle w:val="yTableNAm"/>
            </w:pPr>
            <w:r>
              <w:rPr>
                <w:sz w:val="20"/>
              </w:rPr>
              <w:t>Director of Liquor Licensing</w:t>
            </w:r>
          </w:p>
        </w:tc>
      </w:tr>
      <w:tr>
        <w:trPr>
          <w:cantSplit/>
        </w:trPr>
        <w:tc>
          <w:tcPr>
            <w:tcW w:w="1560" w:type="dxa"/>
            <w:vMerge/>
          </w:tcPr>
          <w:p>
            <w:pPr>
              <w:pStyle w:val="zyTableNAm"/>
              <w:rPr>
                <w:sz w:val="20"/>
              </w:rPr>
            </w:pPr>
          </w:p>
        </w:tc>
        <w:tc>
          <w:tcPr>
            <w:tcW w:w="5523" w:type="dxa"/>
            <w:gridSpan w:val="2"/>
          </w:tcPr>
          <w:p>
            <w:pPr>
              <w:pStyle w:val="yTableNAm"/>
            </w:pPr>
            <w:r>
              <w:rPr>
                <w:sz w:val="20"/>
              </w:rPr>
              <w:t>Registered No.</w:t>
            </w:r>
          </w:p>
        </w:tc>
      </w:tr>
      <w:tr>
        <w:trPr>
          <w:cantSplit/>
        </w:trPr>
        <w:tc>
          <w:tcPr>
            <w:tcW w:w="1560" w:type="dxa"/>
            <w:vMerge/>
          </w:tcPr>
          <w:p>
            <w:pPr>
              <w:pStyle w:val="zyTableNAm"/>
              <w:rPr>
                <w:sz w:val="20"/>
              </w:rPr>
            </w:pPr>
          </w:p>
        </w:tc>
        <w:tc>
          <w:tcPr>
            <w:tcW w:w="5523" w:type="dxa"/>
            <w:gridSpan w:val="2"/>
          </w:tcPr>
          <w:p>
            <w:pPr>
              <w:pStyle w:val="yTableNAm"/>
            </w:pPr>
            <w:r>
              <w:rPr>
                <w:sz w:val="20"/>
              </w:rPr>
              <w:t>Station/Unit</w:t>
            </w:r>
          </w:p>
        </w:tc>
      </w:tr>
      <w:tr>
        <w:tc>
          <w:tcPr>
            <w:tcW w:w="1560" w:type="dxa"/>
          </w:tcPr>
          <w:p>
            <w:pPr>
              <w:pStyle w:val="yTableNAm"/>
            </w:pPr>
            <w:r>
              <w:rPr>
                <w:b/>
                <w:sz w:val="20"/>
              </w:rPr>
              <w:t>Withdrawal of infringement notice</w:t>
            </w:r>
          </w:p>
          <w:p>
            <w:pPr>
              <w:pStyle w:val="zyTableNAm"/>
              <w:rPr>
                <w:sz w:val="20"/>
              </w:rPr>
            </w:pPr>
          </w:p>
        </w:tc>
        <w:tc>
          <w:tcPr>
            <w:tcW w:w="5523" w:type="dxa"/>
            <w:gridSpan w:val="2"/>
          </w:tcPr>
          <w:p>
            <w:pPr>
              <w:pStyle w:val="yTableNAm"/>
            </w:pPr>
            <w:r>
              <w:rPr>
                <w:sz w:val="20"/>
              </w:rPr>
              <w:t>The above infringement notice, which was issued for the above alleged offence, has been withdrawn.</w:t>
            </w:r>
          </w:p>
          <w:p>
            <w:pPr>
              <w:pStyle w:val="yTableNAm"/>
            </w:pPr>
            <w:r>
              <w:t>If you have already paid the modified penalty for the alleged offence in accordance with the infringement notice, the amount will be refunded to you.</w:t>
            </w:r>
          </w:p>
        </w:tc>
      </w:tr>
    </w:tbl>
    <w:p>
      <w:pPr>
        <w:pStyle w:val="yFootnotesection"/>
      </w:pPr>
      <w:r>
        <w:tab/>
        <w:t>[Form 22 inserted in Gazette 28 Sep 2007 p. 4932; amended in Gazette 1 Dec 2015 p. 4823.]</w:t>
      </w: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yScheduleHeading"/>
      </w:pPr>
      <w:bookmarkStart w:id="183" w:name="_Toc518635978"/>
      <w:bookmarkStart w:id="184" w:name="_Toc504046795"/>
      <w:bookmarkStart w:id="185" w:name="_Toc507677107"/>
      <w:r>
        <w:rPr>
          <w:rStyle w:val="CharSchNo"/>
        </w:rPr>
        <w:t>Schedule 2</w:t>
      </w:r>
      <w:bookmarkEnd w:id="183"/>
      <w:bookmarkEnd w:id="184"/>
      <w:bookmarkEnd w:id="185"/>
    </w:p>
    <w:p>
      <w:pPr>
        <w:pStyle w:val="yShoulderClause"/>
        <w:spacing w:before="60"/>
        <w:rPr>
          <w:snapToGrid w:val="0"/>
        </w:rPr>
      </w:pPr>
      <w:r>
        <w:rPr>
          <w:snapToGrid w:val="0"/>
        </w:rPr>
        <w:t>[Regulation 13]</w:t>
      </w:r>
    </w:p>
    <w:p>
      <w:pPr>
        <w:pStyle w:val="yHeading2"/>
        <w:spacing w:before="120" w:after="80"/>
      </w:pPr>
      <w:bookmarkStart w:id="186" w:name="_Toc518635979"/>
      <w:bookmarkStart w:id="187" w:name="_Toc504046796"/>
      <w:bookmarkStart w:id="188" w:name="_Toc507677108"/>
      <w:r>
        <w:rPr>
          <w:rStyle w:val="CharSchText"/>
        </w:rPr>
        <w:t>Details of applicant</w:t>
      </w:r>
      <w:bookmarkEnd w:id="186"/>
      <w:bookmarkEnd w:id="187"/>
      <w:bookmarkEnd w:id="188"/>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after="120"/>
              <w:rPr>
                <w:b/>
                <w:sz w:val="20"/>
              </w:rPr>
            </w:pPr>
            <w:r>
              <w:rPr>
                <w:b/>
                <w:sz w:val="20"/>
              </w:rPr>
              <w:t>Item</w:t>
            </w:r>
          </w:p>
        </w:tc>
        <w:tc>
          <w:tcPr>
            <w:tcW w:w="2296" w:type="dxa"/>
            <w:tcBorders>
              <w:top w:val="single" w:sz="4" w:space="0" w:color="auto"/>
              <w:bottom w:val="single" w:sz="4" w:space="0" w:color="auto"/>
            </w:tcBorders>
          </w:tcPr>
          <w:p>
            <w:pPr>
              <w:pStyle w:val="yTableNAm"/>
              <w:spacing w:after="120"/>
              <w:rPr>
                <w:b/>
                <w:sz w:val="20"/>
              </w:rPr>
            </w:pPr>
            <w:r>
              <w:rPr>
                <w:b/>
                <w:sz w:val="20"/>
              </w:rPr>
              <w:t>Category of applicant</w:t>
            </w:r>
          </w:p>
        </w:tc>
        <w:tc>
          <w:tcPr>
            <w:tcW w:w="4253" w:type="dxa"/>
            <w:tcBorders>
              <w:top w:val="single" w:sz="4" w:space="0" w:color="auto"/>
              <w:bottom w:val="single" w:sz="4" w:space="0" w:color="auto"/>
            </w:tcBorders>
          </w:tcPr>
          <w:p>
            <w:pPr>
              <w:pStyle w:val="yTableNAm"/>
              <w:spacing w:after="120"/>
              <w:ind w:left="567" w:hanging="567"/>
              <w:rPr>
                <w:b/>
                <w:sz w:val="20"/>
              </w:rPr>
            </w:pPr>
            <w:r>
              <w:rPr>
                <w:b/>
                <w:sz w:val="20"/>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s>
              <w:ind w:left="425" w:hanging="425"/>
              <w:rPr>
                <w:sz w:val="20"/>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(o)</w:t>
            </w:r>
            <w:r>
              <w:rPr>
                <w:sz w:val="20"/>
              </w:rPr>
              <w:tab/>
              <w:t>the number and nature of any convictions of that person for offences in any jurisdiction; 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a director; or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where the corporation is a proprietary company, a shareholder,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398" w:hanging="398"/>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398"/>
              </w:tabs>
              <w:ind w:left="425" w:hanging="425"/>
              <w:rPr>
                <w:sz w:val="20"/>
              </w:rPr>
            </w:pPr>
            <w:r>
              <w:rPr>
                <w:sz w:val="20"/>
              </w:rPr>
              <w:t>(a)</w:t>
            </w:r>
            <w:r>
              <w:rPr>
                <w:sz w:val="20"/>
              </w:rPr>
              <w:tab/>
              <w:t>full name, registered office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(b)</w:t>
            </w:r>
            <w:r>
              <w:rPr>
                <w:sz w:val="20"/>
              </w:rPr>
              <w:tab/>
              <w:t>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 list of directors;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in respect of each director, the details set out in item 1;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in the case of a proprietary company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the full name, residential address and date of birth of each shareholder who is a natural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 xml:space="preserve">the full name, date and place of incorporation of each shareholder that is a body corporate; </w:t>
            </w:r>
          </w:p>
          <w:p>
            <w:pPr>
              <w:pStyle w:val="yTableNAm"/>
              <w:tabs>
                <w:tab w:val="clear" w:pos="567"/>
                <w:tab w:val="left" w:pos="398"/>
                <w:tab w:val="left" w:pos="1087"/>
                <w:tab w:val="left" w:pos="1587"/>
              </w:tabs>
              <w:ind w:left="1587" w:hanging="1587"/>
              <w:rPr>
                <w:sz w:val="20"/>
              </w:rPr>
            </w:pPr>
            <w:r>
              <w:rPr>
                <w:sz w:val="20"/>
              </w:rPr>
              <w:tab/>
              <w:t>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s>
              <w:spacing w:before="0"/>
              <w:ind w:left="425" w:hanging="425"/>
              <w:rPr>
                <w:sz w:val="20"/>
              </w:rPr>
            </w:pPr>
          </w:p>
          <w:p>
            <w:pPr>
              <w:pStyle w:val="yTableNAm"/>
              <w:tabs>
                <w:tab w:val="clear" w:pos="567"/>
              </w:tabs>
              <w:ind w:left="425" w:hanging="425"/>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s>
              <w:ind w:left="425" w:hanging="425"/>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189" w:name="_Toc518635980"/>
      <w:bookmarkStart w:id="190" w:name="_Toc504046797"/>
      <w:bookmarkStart w:id="191" w:name="_Toc507677109"/>
      <w:r>
        <w:rPr>
          <w:rStyle w:val="CharSchNo"/>
        </w:rPr>
        <w:t>Schedule 3</w:t>
      </w:r>
      <w:r>
        <w:rPr>
          <w:rStyle w:val="CharSDivNo"/>
        </w:rPr>
        <w:t> </w:t>
      </w:r>
      <w:r>
        <w:t>—</w:t>
      </w:r>
      <w:r>
        <w:rPr>
          <w:rStyle w:val="CharSDivText"/>
        </w:rPr>
        <w:t> </w:t>
      </w:r>
      <w:r>
        <w:rPr>
          <w:rStyle w:val="CharSchText"/>
        </w:rPr>
        <w:t>Fees</w:t>
      </w:r>
      <w:bookmarkEnd w:id="189"/>
      <w:bookmarkEnd w:id="190"/>
      <w:bookmarkEnd w:id="191"/>
    </w:p>
    <w:p>
      <w:pPr>
        <w:pStyle w:val="yShoulderClause"/>
      </w:pPr>
      <w:r>
        <w:t>[r. </w:t>
      </w:r>
      <w:r>
        <w:rPr>
          <w:szCs w:val="22"/>
        </w:rPr>
        <w:t>11, 14ADF, 18B, 26 and 27A</w:t>
      </w:r>
      <w:r>
        <w:t>]</w:t>
      </w:r>
    </w:p>
    <w:p>
      <w:pPr>
        <w:pStyle w:val="yFootnoteheading"/>
        <w:spacing w:after="60"/>
      </w:pPr>
      <w:r>
        <w:tab/>
        <w:t>[Heading inserted in Gazette 10 Nov 2017 p. 5587.]</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Borders>
              <w:top w:val="single" w:sz="4" w:space="0" w:color="auto"/>
              <w:left w:val="single" w:sz="4" w:space="0" w:color="auto"/>
              <w:bottom w:val="single" w:sz="4" w:space="0" w:color="auto"/>
              <w:right w:val="single" w:sz="4" w:space="0" w:color="auto"/>
            </w:tcBorders>
          </w:tcPr>
          <w:p>
            <w:pPr>
              <w:pStyle w:val="yTableNAm"/>
              <w:rPr>
                <w:b/>
              </w:rPr>
            </w:pPr>
            <w:r>
              <w:rPr>
                <w:b/>
              </w:rPr>
              <w:t>Item</w:t>
            </w:r>
          </w:p>
        </w:tc>
        <w:tc>
          <w:tcPr>
            <w:tcW w:w="5529"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Description</w:t>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rPr>
                <w:b/>
              </w:rPr>
            </w:pPr>
            <w:r>
              <w:rPr>
                <w:b/>
              </w:rPr>
              <w:t>Fee</w:t>
            </w:r>
            <w:r>
              <w:rPr>
                <w:b/>
              </w:rPr>
              <w:br/>
              <w:t>$</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grant or removal of a hotel licence, nightclub licence, casino liquor licence, special facility licence or liquor store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br/>
            </w:r>
            <w:r>
              <w:rPr>
                <w:szCs w:val="22"/>
              </w:rPr>
              <w:t>3 514</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grant or removal of a club licence, restaurant licence, producer’s licence or wholesaler’s licence </w:t>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br/>
            </w:r>
            <w:r>
              <w:rPr>
                <w:szCs w:val="22"/>
              </w:rPr>
              <w:t>901</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transfer of a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863</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Licence fee for any licence other than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br/>
              <w:t>594</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5.</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Licence fee for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293</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6.</w:t>
            </w:r>
          </w:p>
        </w:tc>
        <w:tc>
          <w:tcPr>
            <w:tcW w:w="5529" w:type="dxa"/>
            <w:tcBorders>
              <w:top w:val="single" w:sz="4" w:space="0" w:color="auto"/>
              <w:left w:val="single" w:sz="4" w:space="0" w:color="auto"/>
              <w:bottom w:val="nil"/>
              <w:right w:val="single" w:sz="4" w:space="0" w:color="auto"/>
            </w:tcBorders>
          </w:tcPr>
          <w:p>
            <w:pPr>
              <w:pStyle w:val="yTableNAm"/>
              <w:tabs>
                <w:tab w:val="clear" w:pos="567"/>
                <w:tab w:val="left" w:pos="518"/>
                <w:tab w:val="right" w:leader="dot" w:pos="6237"/>
              </w:tabs>
            </w:pPr>
            <w:r>
              <w:t xml:space="preserve">Application for an occasional licence if the anticipated number of patrons is — </w:t>
            </w:r>
          </w:p>
          <w:p>
            <w:pPr>
              <w:pStyle w:val="yTableNAm"/>
              <w:tabs>
                <w:tab w:val="clear" w:pos="567"/>
                <w:tab w:val="left" w:pos="518"/>
                <w:tab w:val="right" w:leader="dot" w:pos="6237"/>
              </w:tabs>
            </w:pPr>
            <w:r>
              <w:t>(a)</w:t>
            </w:r>
            <w:r>
              <w:tab/>
              <w:t xml:space="preserve">up to 250 </w:t>
            </w:r>
            <w:r>
              <w:tab/>
            </w:r>
          </w:p>
          <w:p>
            <w:pPr>
              <w:pStyle w:val="yTableNAm"/>
              <w:tabs>
                <w:tab w:val="clear" w:pos="567"/>
                <w:tab w:val="left" w:pos="518"/>
                <w:tab w:val="right" w:leader="dot" w:pos="6237"/>
              </w:tabs>
            </w:pPr>
            <w:r>
              <w:t>(b)</w:t>
            </w:r>
            <w:r>
              <w:tab/>
              <w:t xml:space="preserve">between 251 and 500 </w:t>
            </w:r>
            <w:r>
              <w:tab/>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r>
              <w:br/>
            </w:r>
          </w:p>
          <w:p>
            <w:pPr>
              <w:pStyle w:val="yTableNAm"/>
              <w:tabs>
                <w:tab w:val="clear" w:pos="567"/>
                <w:tab w:val="right" w:pos="659"/>
              </w:tabs>
              <w:ind w:right="48"/>
              <w:jc w:val="right"/>
              <w:rPr>
                <w:szCs w:val="22"/>
              </w:rPr>
            </w:pPr>
            <w:r>
              <w:rPr>
                <w:szCs w:val="22"/>
              </w:rPr>
              <w:t>53</w:t>
            </w:r>
          </w:p>
          <w:p>
            <w:pPr>
              <w:pStyle w:val="yTableNAm"/>
              <w:tabs>
                <w:tab w:val="clear" w:pos="567"/>
                <w:tab w:val="right" w:pos="659"/>
              </w:tabs>
              <w:ind w:right="48"/>
              <w:jc w:val="right"/>
            </w:pPr>
            <w:r>
              <w:rPr>
                <w:szCs w:val="22"/>
              </w:rPr>
              <w:t>111</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(c)</w:t>
            </w:r>
            <w:r>
              <w:tab/>
              <w:t xml:space="preserve">between 501 and 1 000 </w:t>
            </w:r>
            <w:r>
              <w:tab/>
            </w:r>
          </w:p>
          <w:p>
            <w:pPr>
              <w:pStyle w:val="yTableNAm"/>
              <w:tabs>
                <w:tab w:val="clear" w:pos="567"/>
                <w:tab w:val="left" w:pos="518"/>
                <w:tab w:val="right" w:leader="dot" w:pos="6237"/>
              </w:tabs>
            </w:pPr>
            <w:r>
              <w:t>(d)</w:t>
            </w:r>
            <w:r>
              <w:tab/>
              <w:t xml:space="preserve">between 1 001 and 5 000 </w:t>
            </w:r>
            <w:r>
              <w:tab/>
            </w:r>
          </w:p>
          <w:p>
            <w:pPr>
              <w:pStyle w:val="yTableNAm"/>
              <w:tabs>
                <w:tab w:val="clear" w:pos="567"/>
                <w:tab w:val="left" w:pos="518"/>
                <w:tab w:val="right" w:leader="dot" w:pos="6237"/>
              </w:tabs>
            </w:pPr>
            <w:r>
              <w:t>(e)</w:t>
            </w:r>
            <w:r>
              <w:tab/>
              <w:t xml:space="preserve">between 5 001 and 10 000 </w:t>
            </w:r>
            <w:r>
              <w:tab/>
            </w:r>
          </w:p>
          <w:p>
            <w:pPr>
              <w:pStyle w:val="yTableNAm"/>
              <w:tabs>
                <w:tab w:val="clear" w:pos="567"/>
                <w:tab w:val="left" w:pos="518"/>
                <w:tab w:val="right" w:leader="dot" w:pos="6237"/>
              </w:tabs>
            </w:pPr>
            <w:r>
              <w:t>(f)</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229</w:t>
            </w:r>
          </w:p>
          <w:p>
            <w:pPr>
              <w:pStyle w:val="yTableNAm"/>
              <w:tabs>
                <w:tab w:val="clear" w:pos="567"/>
                <w:tab w:val="right" w:pos="659"/>
              </w:tabs>
              <w:ind w:right="48"/>
              <w:jc w:val="right"/>
            </w:pPr>
            <w:r>
              <w:rPr>
                <w:szCs w:val="22"/>
              </w:rPr>
              <w:t>1 156</w:t>
            </w:r>
          </w:p>
          <w:p>
            <w:pPr>
              <w:pStyle w:val="yTableNAm"/>
              <w:tabs>
                <w:tab w:val="clear" w:pos="567"/>
                <w:tab w:val="right" w:pos="659"/>
              </w:tabs>
              <w:ind w:right="48"/>
              <w:jc w:val="right"/>
            </w:pPr>
            <w:r>
              <w:rPr>
                <w:szCs w:val="22"/>
              </w:rPr>
              <w:t>2 314</w:t>
            </w:r>
          </w:p>
          <w:p>
            <w:pPr>
              <w:pStyle w:val="yTableNAm"/>
              <w:tabs>
                <w:tab w:val="clear" w:pos="567"/>
                <w:tab w:val="right" w:pos="659"/>
              </w:tabs>
              <w:ind w:right="48"/>
              <w:jc w:val="right"/>
            </w:pPr>
            <w:r>
              <w:rPr>
                <w:szCs w:val="22"/>
              </w:rPr>
              <w:t>4 639</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7.</w:t>
            </w:r>
          </w:p>
        </w:tc>
        <w:tc>
          <w:tcPr>
            <w:tcW w:w="5529" w:type="dxa"/>
            <w:tcBorders>
              <w:top w:val="single" w:sz="4" w:space="0" w:color="auto"/>
              <w:left w:val="single" w:sz="4" w:space="0" w:color="auto"/>
              <w:bottom w:val="nil"/>
              <w:right w:val="single" w:sz="4" w:space="0" w:color="auto"/>
            </w:tcBorders>
          </w:tcPr>
          <w:p>
            <w:pPr>
              <w:pStyle w:val="yTableNAm"/>
            </w:pPr>
            <w:r>
              <w:t>Application for extended trading permit for a period of over 21 days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30" w:hanging="530"/>
            </w:pPr>
            <w:r>
              <w:t>(a)</w:t>
            </w:r>
            <w:r>
              <w:tab/>
              <w:t xml:space="preserve">issued for the purpose referred to in section 60(4)(ca) — </w:t>
            </w:r>
          </w:p>
          <w:p>
            <w:pPr>
              <w:pStyle w:val="yTableNAm"/>
              <w:tabs>
                <w:tab w:val="left" w:pos="1019"/>
                <w:tab w:val="right" w:leader="dot" w:pos="6237"/>
              </w:tabs>
            </w:pPr>
            <w:r>
              <w:tab/>
              <w:t>(i)</w:t>
            </w:r>
            <w:r>
              <w:tab/>
              <w:t xml:space="preserve">if regulation 9F(2) applies </w:t>
            </w:r>
            <w:r>
              <w:tab/>
            </w:r>
          </w:p>
          <w:p>
            <w:pPr>
              <w:pStyle w:val="yTableNAm"/>
              <w:tabs>
                <w:tab w:val="left" w:pos="1006"/>
                <w:tab w:val="right" w:leader="dot" w:pos="6237"/>
              </w:tabs>
            </w:pPr>
            <w:r>
              <w:tab/>
              <w:t>(ii)</w:t>
            </w:r>
            <w:r>
              <w:tab/>
              <w:t xml:space="preserve">if regulation 9F(2) does not apply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 w:val="right" w:leader="dot" w:pos="6237"/>
              </w:tabs>
              <w:ind w:right="48"/>
              <w:jc w:val="right"/>
            </w:pPr>
            <w:r>
              <w:br/>
            </w:r>
          </w:p>
          <w:p>
            <w:pPr>
              <w:pStyle w:val="yTableNAm"/>
              <w:tabs>
                <w:tab w:val="clear" w:pos="567"/>
                <w:tab w:val="right" w:pos="659"/>
                <w:tab w:val="right" w:leader="dot" w:pos="6237"/>
              </w:tabs>
              <w:ind w:right="48"/>
              <w:jc w:val="right"/>
              <w:rPr>
                <w:szCs w:val="22"/>
              </w:rPr>
            </w:pPr>
            <w:r>
              <w:rPr>
                <w:szCs w:val="22"/>
              </w:rPr>
              <w:t>53</w:t>
            </w:r>
          </w:p>
          <w:p>
            <w:pPr>
              <w:pStyle w:val="yTableNAm"/>
              <w:tabs>
                <w:tab w:val="clear" w:pos="567"/>
                <w:tab w:val="right" w:pos="659"/>
                <w:tab w:val="right" w:leader="dot" w:pos="6237"/>
              </w:tabs>
              <w:ind w:right="48"/>
              <w:jc w:val="right"/>
            </w:pPr>
            <w:r>
              <w:rPr>
                <w:szCs w:val="22"/>
              </w:rPr>
              <w:t>474</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16" w:hanging="516"/>
            </w:pPr>
            <w:r>
              <w:t>(b)</w:t>
            </w:r>
            <w:r>
              <w:tab/>
              <w:t xml:space="preserve">issued for the purpose referred to in </w:t>
            </w:r>
            <w:r>
              <w:br/>
              <w:t xml:space="preserve">section 60(4)(e) </w:t>
            </w:r>
            <w:r>
              <w:tab/>
            </w:r>
          </w:p>
          <w:p>
            <w:pPr>
              <w:pStyle w:val="yTableNAm"/>
              <w:tabs>
                <w:tab w:val="clear" w:pos="567"/>
                <w:tab w:val="right" w:leader="dot" w:pos="6237"/>
              </w:tabs>
              <w:ind w:left="516" w:hanging="516"/>
            </w:pPr>
            <w:r>
              <w:t>(c)</w:t>
            </w:r>
            <w:r>
              <w:tab/>
              <w:t xml:space="preserve">issued for the purpose referred to in </w:t>
            </w:r>
            <w:r>
              <w:br/>
              <w:t xml:space="preserve">section 60(4)(h)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br/>
            </w:r>
            <w:r>
              <w:rPr>
                <w:szCs w:val="22"/>
              </w:rPr>
              <w:t>354</w:t>
            </w:r>
          </w:p>
          <w:p>
            <w:pPr>
              <w:pStyle w:val="yTableNAm"/>
              <w:tabs>
                <w:tab w:val="clear" w:pos="567"/>
                <w:tab w:val="right" w:pos="659"/>
              </w:tabs>
              <w:ind w:right="48"/>
              <w:jc w:val="right"/>
            </w:pPr>
            <w:r>
              <w:br/>
            </w:r>
            <w:r>
              <w:rPr>
                <w:szCs w:val="22"/>
              </w:rPr>
              <w:t>354</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943"/>
              </w:tabs>
              <w:ind w:left="518" w:hanging="518"/>
            </w:pPr>
            <w:r>
              <w:t>(d)</w:t>
            </w:r>
            <w:r>
              <w:tab/>
              <w:t xml:space="preserve">issued for the purpose referred to in section 60(4)(ia) — </w:t>
            </w:r>
          </w:p>
          <w:p>
            <w:pPr>
              <w:pStyle w:val="yTableNAm"/>
              <w:tabs>
                <w:tab w:val="clear" w:pos="567"/>
                <w:tab w:val="left" w:pos="518"/>
                <w:tab w:val="right" w:leader="dot" w:pos="6237"/>
              </w:tabs>
              <w:ind w:left="941" w:hanging="941"/>
            </w:pPr>
            <w:r>
              <w:tab/>
              <w:t>(i)</w:t>
            </w:r>
            <w:r>
              <w:tab/>
              <w:t xml:space="preserve">if no previous application for that purpose has been made by any licensee in respect of the relevant premises </w:t>
            </w:r>
            <w:r>
              <w:tab/>
            </w:r>
          </w:p>
          <w:p>
            <w:pPr>
              <w:pStyle w:val="yTableNAm"/>
              <w:tabs>
                <w:tab w:val="clear" w:pos="567"/>
                <w:tab w:val="left" w:pos="518"/>
                <w:tab w:val="right" w:leader="dot" w:pos="6237"/>
              </w:tabs>
              <w:ind w:left="941" w:hanging="941"/>
            </w:pPr>
            <w:r>
              <w:tab/>
              <w:t>(ii)</w:t>
            </w:r>
            <w:r>
              <w:tab/>
              <w:t xml:space="preserve">if subparagraph (i) does not apply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Cs w:val="22"/>
              </w:rPr>
            </w:pPr>
            <w:r>
              <w:rPr>
                <w:szCs w:val="22"/>
              </w:rPr>
              <w:br/>
            </w:r>
          </w:p>
          <w:p>
            <w:pPr>
              <w:pStyle w:val="yTableNAm"/>
              <w:tabs>
                <w:tab w:val="clear" w:pos="567"/>
                <w:tab w:val="right" w:pos="659"/>
              </w:tabs>
              <w:ind w:right="48"/>
              <w:jc w:val="right"/>
              <w:rPr>
                <w:szCs w:val="22"/>
              </w:rPr>
            </w:pPr>
            <w:r>
              <w:rPr>
                <w:szCs w:val="22"/>
              </w:rPr>
              <w:br/>
            </w:r>
            <w:r>
              <w:rPr>
                <w:szCs w:val="22"/>
              </w:rPr>
              <w:br/>
              <w:t>354</w:t>
            </w:r>
          </w:p>
          <w:p>
            <w:pPr>
              <w:pStyle w:val="yTableNAm"/>
              <w:tabs>
                <w:tab w:val="clear" w:pos="567"/>
                <w:tab w:val="right" w:pos="659"/>
              </w:tabs>
              <w:ind w:right="48"/>
              <w:jc w:val="right"/>
              <w:rPr>
                <w:szCs w:val="22"/>
              </w:rPr>
            </w:pPr>
            <w:r>
              <w:rPr>
                <w:szCs w:val="22"/>
              </w:rPr>
              <w:t>298</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(e)</w:t>
            </w:r>
            <w:r>
              <w:tab/>
              <w:t xml:space="preserve">issued for any other purpose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szCs w:val="22"/>
              </w:rPr>
            </w:pPr>
            <w:r>
              <w:rPr>
                <w:szCs w:val="22"/>
              </w:rPr>
              <w:t>1 188</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8.</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extended trading permit (in respect of a licence other than a club restricted licence) for a period of 21 days or less if the anticipated number of patrons is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(a)</w:t>
            </w:r>
            <w:r>
              <w:tab/>
              <w:t xml:space="preserve">up to 500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111</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(b)</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229</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(c)</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1 156</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(d)</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2 314</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44"/>
                <w:tab w:val="right" w:leader="dot" w:pos="6237"/>
              </w:tabs>
            </w:pPr>
            <w:r>
              <w:t>(e)</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4 639</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9.</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extended trading permit (in respect of a club restricted licence) for a period of 21 days or less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43</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10.</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manager’s approval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59"/>
                <w:tab w:val="right" w:leader="dot" w:pos="6237"/>
              </w:tabs>
            </w:pPr>
            <w:r>
              <w:t>(a)</w:t>
            </w:r>
            <w:r>
              <w:tab/>
              <w:t xml:space="preserve">lodged under r. 14ADA(3)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t>181</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59"/>
                <w:tab w:val="right" w:leader="dot" w:pos="6237"/>
              </w:tabs>
            </w:pPr>
            <w:r>
              <w:t>(b)</w:t>
            </w:r>
            <w:r>
              <w:tab/>
              <w:t xml:space="preserve">lodged under r. 14ADA(4)(a)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t>60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(c)</w:t>
            </w:r>
            <w:r>
              <w:tab/>
              <w:t xml:space="preserve">lodged under r. 14ADA(4)(b)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t>16</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11.</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renewal of manager’s </w:t>
            </w:r>
            <w:r>
              <w:rPr>
                <w:szCs w:val="22"/>
              </w:rPr>
              <w:t>approval —</w:t>
            </w:r>
            <w:r>
              <w:t xml:space="preserve">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52"/>
                <w:tab w:val="right" w:leader="dot" w:pos="6237"/>
              </w:tabs>
            </w:pPr>
            <w:r>
              <w:t>(a)</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164</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52"/>
                <w:tab w:val="right" w:leader="dot" w:pos="6237"/>
              </w:tabs>
            </w:pPr>
            <w:r>
              <w:t>(b)</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t>128</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12.</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replacement identification card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58"/>
                <w:tab w:val="right" w:leader="dot" w:pos="6237"/>
              </w:tabs>
            </w:pPr>
            <w:r>
              <w:t>(a)</w:t>
            </w:r>
            <w:r>
              <w:tab/>
              <w:t xml:space="preserve">lodged under r. 14ADF(2)(b)(i)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t>52</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right" w:leader="dot" w:pos="6237"/>
              </w:tabs>
            </w:pPr>
            <w:r>
              <w:t>(b)</w:t>
            </w:r>
            <w:r>
              <w:tab/>
              <w:t xml:space="preserve">lodged under r. 14ADF(2)(b)(ii)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t>10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13.</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approval of person in position of authority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r>
              <w:br/>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8" w:hanging="558"/>
            </w:pPr>
            <w:r>
              <w:t>(a)</w:t>
            </w:r>
            <w:r>
              <w:tab/>
              <w:t xml:space="preserve">under licence other than club licence or club restricted licence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br/>
            </w:r>
            <w:r>
              <w:rPr>
                <w:szCs w:val="22"/>
              </w:rPr>
              <w:t>161</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right" w:leader="dot" w:pos="6237"/>
              </w:tabs>
            </w:pPr>
            <w:r>
              <w:t>(b)</w:t>
            </w:r>
            <w:r>
              <w:tab/>
              <w:t xml:space="preserve">under club licence or club restricted licence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110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for alteration or redefinition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405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15.</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 protection order under section 87(1)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235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16.</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duplicate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t>35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17.</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of change of name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74</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18.</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to add, vary or cancel condition of licence or permit (other than club restricted licence)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6" w:hanging="556"/>
            </w:pPr>
            <w:r>
              <w:t>(a)</w:t>
            </w:r>
            <w:r>
              <w:tab/>
              <w:t xml:space="preserve">for a period of over 21 days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241</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6" w:hanging="556"/>
            </w:pPr>
            <w:r>
              <w:t>(b)</w:t>
            </w:r>
            <w:r>
              <w:tab/>
              <w:t xml:space="preserve">for a period of 21 days or less if the anticipated number of patrons is — </w:t>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w:t>
            </w:r>
            <w:r>
              <w:tab/>
              <w:t xml:space="preserve">up to 500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111</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(ii)</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229</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(iii)</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1 156</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(iv)</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2 314</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86"/>
                <w:tab w:val="left" w:pos="1011"/>
                <w:tab w:val="right" w:leader="dot" w:pos="6237"/>
              </w:tabs>
            </w:pPr>
            <w:r>
              <w:tab/>
              <w:t>(v)</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4 639</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19.</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to add, vary or cancel condition of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44</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20.</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62(6) to vary any plans or specifications the subject of a condition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281</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of agreement or arrangement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235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115AD for review of decision to give notice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246</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Application under section 119A for approval to conduct non</w:t>
            </w:r>
            <w:r>
              <w:noBreakHyphen/>
              <w:t xml:space="preserve">liquor business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224</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152W(3), other than by an occupier of premises, for a liquor restriction declaration in relation to the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br/>
            </w:r>
            <w:r>
              <w:rPr>
                <w:szCs w:val="22"/>
              </w:rPr>
              <w:t>268</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keepNext/>
            </w:pPr>
            <w:r>
              <w:t>25.</w:t>
            </w:r>
          </w:p>
        </w:tc>
        <w:tc>
          <w:tcPr>
            <w:tcW w:w="5529"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right" w:leader="dot" w:pos="6237"/>
              </w:tabs>
            </w:pPr>
            <w:r>
              <w:t xml:space="preserve">Application under section 126A for approval of entertainment for juveniles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right" w:pos="659"/>
              </w:tabs>
              <w:ind w:right="48"/>
              <w:jc w:val="right"/>
            </w:pPr>
            <w:r>
              <w:br/>
            </w:r>
            <w:r>
              <w:rPr>
                <w:szCs w:val="22"/>
              </w:rPr>
              <w:t>65</w:t>
            </w:r>
          </w:p>
        </w:tc>
      </w:tr>
      <w:tr>
        <w:trPr>
          <w:cantSplit/>
        </w:trPr>
        <w:tc>
          <w:tcPr>
            <w:tcW w:w="684" w:type="dxa"/>
          </w:tcPr>
          <w:p>
            <w:pPr>
              <w:pStyle w:val="yTableNAm"/>
            </w:pPr>
            <w:r>
              <w:t>26.</w:t>
            </w:r>
          </w:p>
        </w:tc>
        <w:tc>
          <w:tcPr>
            <w:tcW w:w="5529" w:type="dxa"/>
          </w:tcPr>
          <w:p>
            <w:pPr>
              <w:pStyle w:val="yTableNAm"/>
              <w:tabs>
                <w:tab w:val="clear" w:pos="567"/>
                <w:tab w:val="right" w:leader="dot" w:pos="6237"/>
              </w:tabs>
            </w:pPr>
            <w:r>
              <w:t xml:space="preserve">Supply of a list of licensed premises or a list of owners of licensed premises </w:t>
            </w:r>
            <w:r>
              <w:tab/>
            </w:r>
          </w:p>
        </w:tc>
        <w:tc>
          <w:tcPr>
            <w:tcW w:w="855" w:type="dxa"/>
          </w:tcPr>
          <w:p>
            <w:pPr>
              <w:pStyle w:val="yTableNAm"/>
              <w:tabs>
                <w:tab w:val="clear" w:pos="567"/>
                <w:tab w:val="right" w:pos="659"/>
              </w:tabs>
              <w:ind w:right="48"/>
              <w:jc w:val="right"/>
            </w:pPr>
            <w:r>
              <w:br/>
            </w:r>
            <w:r>
              <w:rPr>
                <w:szCs w:val="22"/>
              </w:rPr>
              <w:t>90</w:t>
            </w:r>
          </w:p>
        </w:tc>
      </w:tr>
      <w:tr>
        <w:trPr>
          <w:cantSplit/>
        </w:trPr>
        <w:tc>
          <w:tcPr>
            <w:tcW w:w="684" w:type="dxa"/>
          </w:tcPr>
          <w:p>
            <w:pPr>
              <w:pStyle w:val="yTableNAm"/>
            </w:pPr>
            <w:r>
              <w:t>27.</w:t>
            </w:r>
          </w:p>
        </w:tc>
        <w:tc>
          <w:tcPr>
            <w:tcW w:w="5529" w:type="dxa"/>
          </w:tcPr>
          <w:p>
            <w:pPr>
              <w:pStyle w:val="yTableNAm"/>
              <w:tabs>
                <w:tab w:val="clear" w:pos="567"/>
                <w:tab w:val="right" w:leader="dot" w:pos="6237"/>
              </w:tabs>
            </w:pPr>
            <w:r>
              <w:t xml:space="preserve">Supply of a list of licensed premises on computer disk </w:t>
            </w:r>
            <w:r>
              <w:tab/>
            </w:r>
          </w:p>
        </w:tc>
        <w:tc>
          <w:tcPr>
            <w:tcW w:w="855" w:type="dxa"/>
          </w:tcPr>
          <w:p>
            <w:pPr>
              <w:pStyle w:val="yTableNAm"/>
              <w:tabs>
                <w:tab w:val="clear" w:pos="567"/>
                <w:tab w:val="right" w:pos="659"/>
              </w:tabs>
              <w:ind w:right="48"/>
              <w:jc w:val="right"/>
              <w:rPr>
                <w:rFonts w:ascii="Arial" w:hAnsi="Arial"/>
              </w:rPr>
            </w:pPr>
            <w:r>
              <w:rPr>
                <w:szCs w:val="22"/>
              </w:rPr>
              <w:t>59</w:t>
            </w:r>
          </w:p>
        </w:tc>
      </w:tr>
      <w:tr>
        <w:trPr>
          <w:cantSplit/>
        </w:trPr>
        <w:tc>
          <w:tcPr>
            <w:tcW w:w="684" w:type="dxa"/>
          </w:tcPr>
          <w:p>
            <w:pPr>
              <w:pStyle w:val="yTableNAm"/>
            </w:pPr>
            <w:r>
              <w:t>28.</w:t>
            </w:r>
          </w:p>
        </w:tc>
        <w:tc>
          <w:tcPr>
            <w:tcW w:w="5529" w:type="dxa"/>
          </w:tcPr>
          <w:p>
            <w:pPr>
              <w:pStyle w:val="yTableNAm"/>
              <w:tabs>
                <w:tab w:val="clear" w:pos="567"/>
                <w:tab w:val="right" w:leader="dot" w:pos="6237"/>
              </w:tabs>
            </w:pPr>
            <w:r>
              <w:t xml:space="preserve">Supply of address labels for licensed premises </w:t>
            </w:r>
            <w:r>
              <w:tab/>
            </w:r>
          </w:p>
        </w:tc>
        <w:tc>
          <w:tcPr>
            <w:tcW w:w="855" w:type="dxa"/>
          </w:tcPr>
          <w:p>
            <w:pPr>
              <w:pStyle w:val="yTableNAm"/>
              <w:tabs>
                <w:tab w:val="clear" w:pos="567"/>
                <w:tab w:val="right" w:pos="659"/>
              </w:tabs>
              <w:ind w:right="48"/>
              <w:jc w:val="right"/>
            </w:pPr>
            <w:r>
              <w:rPr>
                <w:szCs w:val="22"/>
              </w:rPr>
              <w:t>144</w:t>
            </w:r>
          </w:p>
        </w:tc>
      </w:tr>
      <w:tr>
        <w:trPr>
          <w:cantSplit/>
        </w:trPr>
        <w:tc>
          <w:tcPr>
            <w:tcW w:w="684" w:type="dxa"/>
          </w:tcPr>
          <w:p>
            <w:pPr>
              <w:pStyle w:val="yTableNAm"/>
            </w:pPr>
            <w:r>
              <w:t>29.</w:t>
            </w:r>
          </w:p>
        </w:tc>
        <w:tc>
          <w:tcPr>
            <w:tcW w:w="5529" w:type="dxa"/>
          </w:tcPr>
          <w:p>
            <w:pPr>
              <w:pStyle w:val="yTableNAm"/>
              <w:tabs>
                <w:tab w:val="clear" w:pos="567"/>
                <w:tab w:val="right" w:leader="dot" w:pos="6237"/>
              </w:tabs>
            </w:pPr>
            <w:r>
              <w:t xml:space="preserve">Supply of approved heading for advertising an application </w:t>
            </w:r>
            <w:r>
              <w:tab/>
            </w:r>
          </w:p>
        </w:tc>
        <w:tc>
          <w:tcPr>
            <w:tcW w:w="855" w:type="dxa"/>
          </w:tcPr>
          <w:p>
            <w:pPr>
              <w:pStyle w:val="yTableNAm"/>
              <w:tabs>
                <w:tab w:val="clear" w:pos="567"/>
                <w:tab w:val="right" w:pos="659"/>
              </w:tabs>
              <w:ind w:right="48"/>
              <w:jc w:val="right"/>
            </w:pPr>
            <w:r>
              <w:t>28</w:t>
            </w:r>
          </w:p>
        </w:tc>
      </w:tr>
      <w:tr>
        <w:trPr>
          <w:cantSplit/>
        </w:trPr>
        <w:tc>
          <w:tcPr>
            <w:tcW w:w="684" w:type="dxa"/>
          </w:tcPr>
          <w:p>
            <w:pPr>
              <w:pStyle w:val="yTableNAm"/>
            </w:pPr>
            <w:r>
              <w:t>30.</w:t>
            </w:r>
          </w:p>
        </w:tc>
        <w:tc>
          <w:tcPr>
            <w:tcW w:w="5529" w:type="dxa"/>
          </w:tcPr>
          <w:p>
            <w:pPr>
              <w:pStyle w:val="yTableNAm"/>
              <w:tabs>
                <w:tab w:val="clear" w:pos="567"/>
                <w:tab w:val="right" w:leader="dot" w:pos="6237"/>
              </w:tabs>
            </w:pPr>
            <w:r>
              <w:t xml:space="preserve">Supply of copy of plan — for each sheet </w:t>
            </w:r>
            <w:r>
              <w:tab/>
            </w:r>
          </w:p>
        </w:tc>
        <w:tc>
          <w:tcPr>
            <w:tcW w:w="855" w:type="dxa"/>
          </w:tcPr>
          <w:p>
            <w:pPr>
              <w:pStyle w:val="yTableNAm"/>
              <w:tabs>
                <w:tab w:val="clear" w:pos="567"/>
                <w:tab w:val="right" w:pos="659"/>
              </w:tabs>
              <w:ind w:right="48"/>
              <w:jc w:val="right"/>
            </w:pPr>
            <w:r>
              <w:t>28</w:t>
            </w:r>
            <w:r>
              <w:br/>
              <w:t>(up to a max. of 200)</w:t>
            </w:r>
          </w:p>
        </w:tc>
      </w:tr>
      <w:tr>
        <w:trPr>
          <w:cantSplit/>
        </w:trPr>
        <w:tc>
          <w:tcPr>
            <w:tcW w:w="684" w:type="dxa"/>
          </w:tcPr>
          <w:p>
            <w:pPr>
              <w:pStyle w:val="yTableNAm"/>
            </w:pPr>
            <w:r>
              <w:t>31.</w:t>
            </w:r>
          </w:p>
        </w:tc>
        <w:tc>
          <w:tcPr>
            <w:tcW w:w="5529" w:type="dxa"/>
          </w:tcPr>
          <w:p>
            <w:pPr>
              <w:pStyle w:val="yTableNAm"/>
              <w:tabs>
                <w:tab w:val="clear" w:pos="567"/>
                <w:tab w:val="right" w:leader="dot" w:pos="6237"/>
              </w:tabs>
            </w:pPr>
            <w:r>
              <w:t xml:space="preserve">Supply of certified copy of plan defining licensed premises </w:t>
            </w:r>
          </w:p>
        </w:tc>
        <w:tc>
          <w:tcPr>
            <w:tcW w:w="855" w:type="dxa"/>
          </w:tcPr>
          <w:p>
            <w:pPr>
              <w:pStyle w:val="yTableNAm"/>
              <w:tabs>
                <w:tab w:val="clear" w:pos="567"/>
                <w:tab w:val="right" w:pos="659"/>
              </w:tabs>
              <w:ind w:right="48"/>
              <w:jc w:val="right"/>
            </w:pPr>
            <w:r>
              <w:t>40</w:t>
            </w:r>
          </w:p>
        </w:tc>
      </w:tr>
      <w:tr>
        <w:trPr>
          <w:cantSplit/>
        </w:trPr>
        <w:tc>
          <w:tcPr>
            <w:tcW w:w="684" w:type="dxa"/>
          </w:tcPr>
          <w:p>
            <w:pPr>
              <w:pStyle w:val="yTableNAm"/>
            </w:pPr>
            <w:r>
              <w:t>32.</w:t>
            </w:r>
          </w:p>
        </w:tc>
        <w:tc>
          <w:tcPr>
            <w:tcW w:w="5529" w:type="dxa"/>
          </w:tcPr>
          <w:p>
            <w:pPr>
              <w:pStyle w:val="yTableNAm"/>
              <w:tabs>
                <w:tab w:val="clear" w:pos="567"/>
                <w:tab w:val="right" w:leader="dot" w:pos="6237"/>
              </w:tabs>
            </w:pPr>
            <w:r>
              <w:t xml:space="preserve">Supply of copy of a licence, a permit or a decision of the Commission (or the former Liquor Licensing Court) or the Director </w:t>
            </w:r>
            <w:r>
              <w:tab/>
            </w:r>
          </w:p>
        </w:tc>
        <w:tc>
          <w:tcPr>
            <w:tcW w:w="855" w:type="dxa"/>
          </w:tcPr>
          <w:p>
            <w:pPr>
              <w:pStyle w:val="yTableNAm"/>
              <w:tabs>
                <w:tab w:val="clear" w:pos="567"/>
                <w:tab w:val="right" w:pos="659"/>
              </w:tabs>
              <w:ind w:right="48"/>
              <w:jc w:val="right"/>
            </w:pPr>
            <w:r>
              <w:br/>
            </w:r>
            <w:r>
              <w:br/>
              <w:t>28</w:t>
            </w:r>
          </w:p>
        </w:tc>
      </w:tr>
      <w:tr>
        <w:trPr>
          <w:cantSplit/>
        </w:trPr>
        <w:tc>
          <w:tcPr>
            <w:tcW w:w="684" w:type="dxa"/>
          </w:tcPr>
          <w:p>
            <w:pPr>
              <w:pStyle w:val="yTableNAm"/>
            </w:pPr>
            <w:r>
              <w:t>33.</w:t>
            </w:r>
          </w:p>
        </w:tc>
        <w:tc>
          <w:tcPr>
            <w:tcW w:w="5529" w:type="dxa"/>
          </w:tcPr>
          <w:p>
            <w:pPr>
              <w:pStyle w:val="yTableNAm"/>
              <w:tabs>
                <w:tab w:val="clear" w:pos="567"/>
                <w:tab w:val="right" w:leader="dot" w:pos="6237"/>
              </w:tabs>
            </w:pPr>
            <w:r>
              <w:t xml:space="preserve">For the certification of a copy of a licence, a permit or a decision of the Commission (or the former Liquor Licensing Court) or the Director </w:t>
            </w:r>
            <w:r>
              <w:tab/>
            </w:r>
          </w:p>
          <w:p>
            <w:pPr>
              <w:pStyle w:val="yTableNAm"/>
              <w:tabs>
                <w:tab w:val="clear" w:pos="567"/>
                <w:tab w:val="right" w:leader="dot" w:pos="6237"/>
              </w:tabs>
            </w:pPr>
            <w:r>
              <w:rPr>
                <w:sz w:val="20"/>
              </w:rPr>
              <w:t>[In addition to the fee under item 32]</w:t>
            </w:r>
          </w:p>
        </w:tc>
        <w:tc>
          <w:tcPr>
            <w:tcW w:w="855" w:type="dxa"/>
          </w:tcPr>
          <w:p>
            <w:pPr>
              <w:pStyle w:val="yTableNAm"/>
              <w:tabs>
                <w:tab w:val="clear" w:pos="567"/>
                <w:tab w:val="right" w:pos="659"/>
              </w:tabs>
              <w:ind w:right="48"/>
              <w:jc w:val="right"/>
            </w:pPr>
            <w:r>
              <w:br/>
            </w:r>
            <w:r>
              <w:br/>
              <w:t>28</w:t>
            </w:r>
          </w:p>
        </w:tc>
      </w:tr>
      <w:tr>
        <w:trPr>
          <w:cantSplit/>
        </w:trPr>
        <w:tc>
          <w:tcPr>
            <w:tcW w:w="684" w:type="dxa"/>
          </w:tcPr>
          <w:p>
            <w:pPr>
              <w:pStyle w:val="yTableNAm"/>
            </w:pPr>
            <w:r>
              <w:t>34.</w:t>
            </w:r>
          </w:p>
        </w:tc>
        <w:tc>
          <w:tcPr>
            <w:tcW w:w="5529" w:type="dxa"/>
          </w:tcPr>
          <w:p>
            <w:pPr>
              <w:pStyle w:val="yTableNAm"/>
              <w:tabs>
                <w:tab w:val="clear" w:pos="567"/>
                <w:tab w:val="right" w:leader="dot" w:pos="6237"/>
              </w:tabs>
            </w:pPr>
            <w:r>
              <w:t xml:space="preserve">Supply of copy of documentation, other than that already prescribed, per page </w:t>
            </w:r>
            <w:r>
              <w:tab/>
            </w:r>
          </w:p>
        </w:tc>
        <w:tc>
          <w:tcPr>
            <w:tcW w:w="855" w:type="dxa"/>
          </w:tcPr>
          <w:p>
            <w:pPr>
              <w:pStyle w:val="yTableNAm"/>
              <w:tabs>
                <w:tab w:val="clear" w:pos="567"/>
                <w:tab w:val="right" w:pos="659"/>
              </w:tabs>
              <w:ind w:right="48"/>
              <w:jc w:val="right"/>
            </w:pPr>
            <w:r>
              <w:br/>
              <w:t>4</w:t>
            </w:r>
          </w:p>
        </w:tc>
      </w:tr>
      <w:tr>
        <w:trPr>
          <w:cantSplit/>
        </w:trPr>
        <w:tc>
          <w:tcPr>
            <w:tcW w:w="684" w:type="dxa"/>
          </w:tcPr>
          <w:p>
            <w:pPr>
              <w:pStyle w:val="yTableNAm"/>
            </w:pPr>
            <w:r>
              <w:t>35.</w:t>
            </w:r>
          </w:p>
        </w:tc>
        <w:tc>
          <w:tcPr>
            <w:tcW w:w="5529" w:type="dxa"/>
          </w:tcPr>
          <w:p>
            <w:pPr>
              <w:pStyle w:val="yTableNAm"/>
              <w:tabs>
                <w:tab w:val="clear" w:pos="567"/>
                <w:tab w:val="right" w:leader="dot" w:pos="6237"/>
              </w:tabs>
            </w:pPr>
            <w:r>
              <w:t xml:space="preserve">Issue of a summons to a witness </w:t>
            </w:r>
            <w:r>
              <w:tab/>
            </w:r>
          </w:p>
        </w:tc>
        <w:tc>
          <w:tcPr>
            <w:tcW w:w="855" w:type="dxa"/>
          </w:tcPr>
          <w:p>
            <w:pPr>
              <w:pStyle w:val="yTableNAm"/>
              <w:tabs>
                <w:tab w:val="clear" w:pos="567"/>
                <w:tab w:val="right" w:pos="659"/>
              </w:tabs>
              <w:ind w:right="48"/>
              <w:jc w:val="right"/>
            </w:pPr>
            <w:r>
              <w:t>23</w:t>
            </w:r>
          </w:p>
        </w:tc>
      </w:tr>
      <w:tr>
        <w:trPr>
          <w:cantSplit/>
        </w:trPr>
        <w:tc>
          <w:tcPr>
            <w:tcW w:w="684" w:type="dxa"/>
          </w:tcPr>
          <w:p>
            <w:pPr>
              <w:pStyle w:val="yTableNAm"/>
            </w:pPr>
            <w:r>
              <w:t>36.</w:t>
            </w:r>
          </w:p>
        </w:tc>
        <w:tc>
          <w:tcPr>
            <w:tcW w:w="5529" w:type="dxa"/>
          </w:tcPr>
          <w:p>
            <w:pPr>
              <w:pStyle w:val="yTableNAm"/>
              <w:tabs>
                <w:tab w:val="clear" w:pos="567"/>
                <w:tab w:val="right" w:leader="dot" w:pos="6237"/>
              </w:tabs>
            </w:pPr>
            <w:r>
              <w:t xml:space="preserve">For a search of the database of records of licences — per licence </w:t>
            </w:r>
            <w:r>
              <w:tab/>
            </w:r>
          </w:p>
        </w:tc>
        <w:tc>
          <w:tcPr>
            <w:tcW w:w="855" w:type="dxa"/>
          </w:tcPr>
          <w:p>
            <w:pPr>
              <w:pStyle w:val="yTableNAm"/>
              <w:tabs>
                <w:tab w:val="clear" w:pos="567"/>
                <w:tab w:val="right" w:pos="659"/>
              </w:tabs>
              <w:ind w:right="48"/>
              <w:jc w:val="right"/>
            </w:pPr>
            <w:r>
              <w:br/>
              <w:t>40</w:t>
            </w:r>
          </w:p>
        </w:tc>
      </w:tr>
      <w:tr>
        <w:trPr>
          <w:cantSplit/>
        </w:trPr>
        <w:tc>
          <w:tcPr>
            <w:tcW w:w="684" w:type="dxa"/>
          </w:tcPr>
          <w:p>
            <w:pPr>
              <w:pStyle w:val="yTableNAm"/>
            </w:pPr>
            <w:r>
              <w:t>37.</w:t>
            </w:r>
          </w:p>
        </w:tc>
        <w:tc>
          <w:tcPr>
            <w:tcW w:w="5529" w:type="dxa"/>
          </w:tcPr>
          <w:p>
            <w:pPr>
              <w:pStyle w:val="yTableNAm"/>
              <w:tabs>
                <w:tab w:val="clear" w:pos="567"/>
                <w:tab w:val="right" w:leader="dot" w:pos="6237"/>
              </w:tabs>
            </w:pPr>
            <w:r>
              <w:t xml:space="preserve">For a full search of a licence record </w:t>
            </w:r>
            <w:r>
              <w:tab/>
            </w:r>
          </w:p>
        </w:tc>
        <w:tc>
          <w:tcPr>
            <w:tcW w:w="855" w:type="dxa"/>
          </w:tcPr>
          <w:p>
            <w:pPr>
              <w:pStyle w:val="yTableNAm"/>
              <w:tabs>
                <w:tab w:val="clear" w:pos="567"/>
                <w:tab w:val="right" w:pos="659"/>
              </w:tabs>
              <w:ind w:right="48"/>
              <w:jc w:val="right"/>
            </w:pPr>
            <w:r>
              <w:rPr>
                <w:szCs w:val="22"/>
              </w:rPr>
              <w:t>52</w:t>
            </w:r>
          </w:p>
        </w:tc>
      </w:tr>
      <w:tr>
        <w:trPr>
          <w:cantSplit/>
        </w:trPr>
        <w:tc>
          <w:tcPr>
            <w:tcW w:w="684" w:type="dxa"/>
            <w:tcBorders>
              <w:bottom w:val="nil"/>
            </w:tcBorders>
          </w:tcPr>
          <w:p>
            <w:pPr>
              <w:pStyle w:val="yTableNAm"/>
            </w:pPr>
            <w:r>
              <w:t>38.</w:t>
            </w:r>
          </w:p>
        </w:tc>
        <w:tc>
          <w:tcPr>
            <w:tcW w:w="5529" w:type="dxa"/>
            <w:tcBorders>
              <w:bottom w:val="nil"/>
            </w:tcBorders>
          </w:tcPr>
          <w:p>
            <w:pPr>
              <w:pStyle w:val="yTableNAm"/>
              <w:tabs>
                <w:tab w:val="clear" w:pos="567"/>
                <w:tab w:val="right" w:leader="dot" w:pos="6237"/>
              </w:tabs>
            </w:pPr>
            <w:r>
              <w:t xml:space="preserve">For a search of postcodes — </w:t>
            </w:r>
          </w:p>
        </w:tc>
        <w:tc>
          <w:tcPr>
            <w:tcW w:w="855" w:type="dxa"/>
            <w:tcBorders>
              <w:bottom w:val="nil"/>
            </w:tcBorders>
          </w:tcPr>
          <w:p>
            <w:pPr>
              <w:pStyle w:val="yTableNAm"/>
              <w:tabs>
                <w:tab w:val="clear" w:pos="567"/>
                <w:tab w:val="right" w:pos="659"/>
              </w:tabs>
              <w:ind w:right="48"/>
              <w:jc w:val="right"/>
            </w:pPr>
          </w:p>
        </w:tc>
      </w:tr>
      <w:tr>
        <w:trPr>
          <w:cantSplit/>
        </w:trPr>
        <w:tc>
          <w:tcPr>
            <w:tcW w:w="684" w:type="dxa"/>
            <w:tcBorders>
              <w:top w:val="nil"/>
              <w:bottom w:val="nil"/>
            </w:tcBorders>
          </w:tcPr>
          <w:p>
            <w:pPr>
              <w:pStyle w:val="yTableNAm"/>
            </w:pPr>
          </w:p>
        </w:tc>
        <w:tc>
          <w:tcPr>
            <w:tcW w:w="5529" w:type="dxa"/>
            <w:tcBorders>
              <w:top w:val="nil"/>
              <w:bottom w:val="nil"/>
            </w:tcBorders>
          </w:tcPr>
          <w:p>
            <w:pPr>
              <w:pStyle w:val="yTableNAm"/>
              <w:tabs>
                <w:tab w:val="right" w:leader="dot" w:pos="6237"/>
              </w:tabs>
            </w:pPr>
            <w:r>
              <w:t>(a)</w:t>
            </w:r>
            <w:r>
              <w:tab/>
              <w:t xml:space="preserve">1 to 10 postcodes </w:t>
            </w:r>
            <w:r>
              <w:tab/>
            </w:r>
          </w:p>
        </w:tc>
        <w:tc>
          <w:tcPr>
            <w:tcW w:w="855" w:type="dxa"/>
            <w:tcBorders>
              <w:top w:val="nil"/>
              <w:bottom w:val="nil"/>
            </w:tcBorders>
          </w:tcPr>
          <w:p>
            <w:pPr>
              <w:pStyle w:val="yTableNAm"/>
              <w:tabs>
                <w:tab w:val="clear" w:pos="567"/>
                <w:tab w:val="right" w:pos="659"/>
              </w:tabs>
              <w:ind w:right="48"/>
              <w:jc w:val="right"/>
            </w:pPr>
            <w:r>
              <w:t>40</w:t>
            </w:r>
          </w:p>
        </w:tc>
      </w:tr>
      <w:tr>
        <w:trPr>
          <w:cantSplit/>
        </w:trPr>
        <w:tc>
          <w:tcPr>
            <w:tcW w:w="684" w:type="dxa"/>
            <w:tcBorders>
              <w:top w:val="nil"/>
            </w:tcBorders>
          </w:tcPr>
          <w:p>
            <w:pPr>
              <w:pStyle w:val="yTableNAm"/>
            </w:pPr>
          </w:p>
        </w:tc>
        <w:tc>
          <w:tcPr>
            <w:tcW w:w="5529" w:type="dxa"/>
            <w:tcBorders>
              <w:top w:val="nil"/>
            </w:tcBorders>
          </w:tcPr>
          <w:p>
            <w:pPr>
              <w:pStyle w:val="yTableNAm"/>
              <w:tabs>
                <w:tab w:val="right" w:leader="dot" w:pos="6237"/>
              </w:tabs>
            </w:pPr>
            <w:r>
              <w:t>(b)</w:t>
            </w:r>
            <w:r>
              <w:tab/>
              <w:t xml:space="preserve">more than 10 postcodes </w:t>
            </w:r>
            <w:r>
              <w:tab/>
            </w:r>
          </w:p>
        </w:tc>
        <w:tc>
          <w:tcPr>
            <w:tcW w:w="855" w:type="dxa"/>
            <w:tcBorders>
              <w:top w:val="nil"/>
            </w:tcBorders>
          </w:tcPr>
          <w:p>
            <w:pPr>
              <w:pStyle w:val="yTableNAm"/>
              <w:tabs>
                <w:tab w:val="clear" w:pos="567"/>
                <w:tab w:val="right" w:pos="659"/>
              </w:tabs>
              <w:ind w:right="48"/>
              <w:jc w:val="right"/>
            </w:pPr>
            <w:r>
              <w:rPr>
                <w:szCs w:val="22"/>
              </w:rPr>
              <w:t>89</w:t>
            </w:r>
          </w:p>
        </w:tc>
      </w:tr>
      <w:tr>
        <w:trPr>
          <w:cantSplit/>
        </w:trPr>
        <w:tc>
          <w:tcPr>
            <w:tcW w:w="684" w:type="dxa"/>
            <w:tcBorders>
              <w:top w:val="nil"/>
              <w:left w:val="single" w:sz="4" w:space="0" w:color="auto"/>
              <w:bottom w:val="single" w:sz="4" w:space="0" w:color="auto"/>
              <w:right w:val="single" w:sz="4" w:space="0" w:color="auto"/>
            </w:tcBorders>
          </w:tcPr>
          <w:p>
            <w:pPr>
              <w:pStyle w:val="yTableNAm"/>
            </w:pPr>
            <w:r>
              <w:t>39.</w:t>
            </w:r>
          </w:p>
        </w:tc>
        <w:tc>
          <w:tcPr>
            <w:tcW w:w="5529" w:type="dxa"/>
            <w:tcBorders>
              <w:top w:val="nil"/>
              <w:left w:val="single" w:sz="4" w:space="0" w:color="auto"/>
              <w:bottom w:val="single" w:sz="4" w:space="0" w:color="auto"/>
              <w:right w:val="single" w:sz="4" w:space="0" w:color="auto"/>
            </w:tcBorders>
          </w:tcPr>
          <w:p>
            <w:pPr>
              <w:pStyle w:val="yTableNAm"/>
              <w:tabs>
                <w:tab w:val="clear" w:pos="567"/>
                <w:tab w:val="right" w:leader="dot" w:pos="6237"/>
              </w:tabs>
            </w:pPr>
            <w:r>
              <w:t xml:space="preserve">For each person who is a party to an application under the Act and in relation to whom a background check is sought from the Police Service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br/>
            </w:r>
            <w:r>
              <w:br/>
              <w:t>150</w:t>
            </w:r>
          </w:p>
        </w:tc>
      </w:tr>
    </w:tbl>
    <w:p>
      <w:pPr>
        <w:pStyle w:val="yFootnotesection"/>
      </w:pPr>
      <w:r>
        <w:tab/>
        <w:t>[Schedule 3 inserted in Gazette 10 Nov 2017 p. 5587</w:t>
      </w:r>
      <w:r>
        <w:noBreakHyphen/>
        <w:t>92.]</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nHeading2"/>
      </w:pPr>
      <w:bookmarkStart w:id="192" w:name="_Toc518635981"/>
      <w:bookmarkStart w:id="193" w:name="_Toc504046798"/>
      <w:bookmarkStart w:id="194" w:name="_Toc507677110"/>
      <w:r>
        <w:t>Notes</w:t>
      </w:r>
      <w:bookmarkEnd w:id="192"/>
      <w:bookmarkEnd w:id="193"/>
      <w:bookmarkEnd w:id="194"/>
    </w:p>
    <w:p>
      <w:pPr>
        <w:pStyle w:val="nSubsection"/>
      </w:pPr>
      <w:r>
        <w:rPr>
          <w:vertAlign w:val="superscript"/>
        </w:rPr>
        <w:t>1</w:t>
      </w:r>
      <w:r>
        <w:tab/>
        <w:t xml:space="preserve">This is a compilation of the </w:t>
      </w:r>
      <w:r>
        <w:rPr>
          <w:i/>
        </w:rPr>
        <w:t>Liquor Control Regulations 1989</w:t>
      </w:r>
      <w:r>
        <w:t xml:space="preserve"> and includes the amendments made by the other written laws referred to in the following table.  The table also contains information about any reprint.</w:t>
      </w:r>
    </w:p>
    <w:p>
      <w:pPr>
        <w:pStyle w:val="nHeading3"/>
        <w:rPr>
          <w:snapToGrid w:val="0"/>
        </w:rPr>
      </w:pPr>
      <w:bookmarkStart w:id="195" w:name="_Toc518635982"/>
      <w:bookmarkStart w:id="196" w:name="_Toc507677111"/>
      <w:r>
        <w:rPr>
          <w:snapToGrid w:val="0"/>
        </w:rPr>
        <w:t>Compilation table</w:t>
      </w:r>
      <w:bookmarkEnd w:id="195"/>
      <w:bookmarkEnd w:id="19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rPr>
                <w:iCs/>
              </w:rPr>
            </w:pPr>
            <w:r>
              <w:rPr>
                <w:i/>
              </w:rPr>
              <w:t>Liquor Licensing Regulations 1989</w:t>
            </w:r>
            <w:r>
              <w:rPr>
                <w:iCs/>
                <w:vertAlign w:val="superscript"/>
              </w:rPr>
              <w:t> 5</w:t>
            </w:r>
          </w:p>
        </w:tc>
        <w:tc>
          <w:tcPr>
            <w:tcW w:w="1276" w:type="dxa"/>
          </w:tcPr>
          <w:p>
            <w:pPr>
              <w:pStyle w:val="nTable"/>
              <w:spacing w:after="40"/>
            </w:pPr>
            <w:r>
              <w:t>27 Jan 1989 p. 209</w:t>
            </w:r>
            <w:r>
              <w:noBreakHyphen/>
              <w:t>61</w:t>
            </w:r>
          </w:p>
        </w:tc>
        <w:tc>
          <w:tcPr>
            <w:tcW w:w="2693" w:type="dxa"/>
          </w:tcPr>
          <w:p>
            <w:pPr>
              <w:pStyle w:val="nTable"/>
              <w:spacing w:after="40"/>
            </w:pPr>
            <w:r>
              <w:t xml:space="preserve">1 Feb 1989 (see r. 2 and </w:t>
            </w:r>
            <w:r>
              <w:rPr>
                <w:i/>
              </w:rPr>
              <w:t>Gazette</w:t>
            </w:r>
            <w:r>
              <w:t xml:space="preserve"> 27 Jan 1989 p. 263)</w:t>
            </w:r>
          </w:p>
        </w:tc>
      </w:tr>
      <w:tr>
        <w:trPr>
          <w:cantSplit/>
        </w:trPr>
        <w:tc>
          <w:tcPr>
            <w:tcW w:w="3119" w:type="dxa"/>
          </w:tcPr>
          <w:p>
            <w:pPr>
              <w:pStyle w:val="nTable"/>
              <w:spacing w:after="40"/>
              <w:ind w:right="113"/>
              <w:rPr>
                <w:i/>
              </w:rPr>
            </w:pPr>
            <w:r>
              <w:rPr>
                <w:i/>
              </w:rPr>
              <w:t>Liquor Licensing (Amendment) Regulations 1990</w:t>
            </w:r>
          </w:p>
        </w:tc>
        <w:tc>
          <w:tcPr>
            <w:tcW w:w="1276" w:type="dxa"/>
          </w:tcPr>
          <w:p>
            <w:pPr>
              <w:pStyle w:val="nTable"/>
              <w:spacing w:after="40"/>
            </w:pPr>
            <w:r>
              <w:t>3 Aug 1990 p. 3791</w:t>
            </w:r>
          </w:p>
        </w:tc>
        <w:tc>
          <w:tcPr>
            <w:tcW w:w="2693" w:type="dxa"/>
          </w:tcPr>
          <w:p>
            <w:pPr>
              <w:pStyle w:val="nTable"/>
              <w:spacing w:after="40"/>
            </w:pPr>
            <w:r>
              <w:t>3 Aug 1990</w:t>
            </w:r>
          </w:p>
        </w:tc>
      </w:tr>
      <w:tr>
        <w:trPr>
          <w:cantSplit/>
        </w:trPr>
        <w:tc>
          <w:tcPr>
            <w:tcW w:w="3119" w:type="dxa"/>
          </w:tcPr>
          <w:p>
            <w:pPr>
              <w:pStyle w:val="nTable"/>
              <w:spacing w:after="40"/>
              <w:ind w:right="113"/>
              <w:rPr>
                <w:i/>
              </w:rPr>
            </w:pPr>
            <w:r>
              <w:rPr>
                <w:i/>
              </w:rPr>
              <w:t>Liquor Licensing (Amendment) (No. 2) Regulations 1990</w:t>
            </w:r>
          </w:p>
        </w:tc>
        <w:tc>
          <w:tcPr>
            <w:tcW w:w="1276" w:type="dxa"/>
          </w:tcPr>
          <w:p>
            <w:pPr>
              <w:pStyle w:val="nTable"/>
              <w:spacing w:after="40"/>
            </w:pPr>
            <w:r>
              <w:t>24 Aug 1990 p. 4337</w:t>
            </w:r>
          </w:p>
        </w:tc>
        <w:tc>
          <w:tcPr>
            <w:tcW w:w="2693" w:type="dxa"/>
          </w:tcPr>
          <w:p>
            <w:pPr>
              <w:pStyle w:val="nTable"/>
              <w:spacing w:after="40"/>
            </w:pPr>
            <w:r>
              <w:t>24 Aug 1990</w:t>
            </w:r>
          </w:p>
        </w:tc>
      </w:tr>
      <w:tr>
        <w:trPr>
          <w:cantSplit/>
        </w:trPr>
        <w:tc>
          <w:tcPr>
            <w:tcW w:w="3119" w:type="dxa"/>
          </w:tcPr>
          <w:p>
            <w:pPr>
              <w:pStyle w:val="nTable"/>
              <w:spacing w:after="40"/>
              <w:ind w:right="113"/>
              <w:rPr>
                <w:vertAlign w:val="superscript"/>
              </w:rPr>
            </w:pPr>
            <w:r>
              <w:rPr>
                <w:i/>
              </w:rPr>
              <w:t>Liquor Licensing Amendment Regulations 1991</w:t>
            </w:r>
            <w:r>
              <w:rPr>
                <w:vertAlign w:val="superscript"/>
              </w:rPr>
              <w:t> 6</w:t>
            </w:r>
          </w:p>
        </w:tc>
        <w:tc>
          <w:tcPr>
            <w:tcW w:w="1276" w:type="dxa"/>
          </w:tcPr>
          <w:p>
            <w:pPr>
              <w:pStyle w:val="nTable"/>
              <w:spacing w:after="40"/>
            </w:pPr>
            <w:r>
              <w:t>8 Nov 1991 p. 5768</w:t>
            </w:r>
            <w:r>
              <w:noBreakHyphen/>
              <w:t>9</w:t>
            </w:r>
          </w:p>
        </w:tc>
        <w:tc>
          <w:tcPr>
            <w:tcW w:w="2693" w:type="dxa"/>
          </w:tcPr>
          <w:p>
            <w:pPr>
              <w:pStyle w:val="nTable"/>
              <w:spacing w:after="40"/>
            </w:pPr>
            <w:r>
              <w:t>8 Nov 1991</w:t>
            </w:r>
          </w:p>
        </w:tc>
      </w:tr>
      <w:tr>
        <w:trPr>
          <w:cantSplit/>
        </w:trPr>
        <w:tc>
          <w:tcPr>
            <w:tcW w:w="3119" w:type="dxa"/>
          </w:tcPr>
          <w:p>
            <w:pPr>
              <w:pStyle w:val="nTable"/>
              <w:spacing w:after="40"/>
              <w:ind w:right="113"/>
              <w:rPr>
                <w:i/>
              </w:rPr>
            </w:pPr>
            <w:r>
              <w:rPr>
                <w:i/>
              </w:rPr>
              <w:t>Liquor Licensing Amendment Regulations 1992</w:t>
            </w:r>
          </w:p>
        </w:tc>
        <w:tc>
          <w:tcPr>
            <w:tcW w:w="1276" w:type="dxa"/>
          </w:tcPr>
          <w:p>
            <w:pPr>
              <w:pStyle w:val="nTable"/>
              <w:spacing w:after="40"/>
            </w:pPr>
            <w:r>
              <w:t>21 Feb 1992 p. 933</w:t>
            </w:r>
            <w:r>
              <w:noBreakHyphen/>
              <w:t>4</w:t>
            </w:r>
          </w:p>
        </w:tc>
        <w:tc>
          <w:tcPr>
            <w:tcW w:w="2693" w:type="dxa"/>
          </w:tcPr>
          <w:p>
            <w:pPr>
              <w:pStyle w:val="nTable"/>
              <w:spacing w:after="40"/>
            </w:pPr>
            <w:r>
              <w:t>21 Feb 1992</w:t>
            </w:r>
          </w:p>
        </w:tc>
      </w:tr>
      <w:tr>
        <w:trPr>
          <w:cantSplit/>
        </w:trPr>
        <w:tc>
          <w:tcPr>
            <w:tcW w:w="3119" w:type="dxa"/>
          </w:tcPr>
          <w:p>
            <w:pPr>
              <w:pStyle w:val="nTable"/>
              <w:spacing w:after="40"/>
              <w:ind w:right="113"/>
              <w:rPr>
                <w:i/>
              </w:rPr>
            </w:pPr>
            <w:r>
              <w:rPr>
                <w:i/>
              </w:rPr>
              <w:t>Liquor Licensing Amendment Regulations (No. 2) 1992</w:t>
            </w:r>
          </w:p>
        </w:tc>
        <w:tc>
          <w:tcPr>
            <w:tcW w:w="1276" w:type="dxa"/>
          </w:tcPr>
          <w:p>
            <w:pPr>
              <w:pStyle w:val="nTable"/>
              <w:spacing w:after="40"/>
            </w:pPr>
            <w:r>
              <w:t>20 Nov 1992 p. 5695</w:t>
            </w:r>
          </w:p>
        </w:tc>
        <w:tc>
          <w:tcPr>
            <w:tcW w:w="2693" w:type="dxa"/>
          </w:tcPr>
          <w:p>
            <w:pPr>
              <w:pStyle w:val="nTable"/>
              <w:spacing w:after="40"/>
            </w:pPr>
            <w:r>
              <w:t>1 Jan 1993 (see r. 2)</w:t>
            </w:r>
          </w:p>
        </w:tc>
      </w:tr>
      <w:tr>
        <w:trPr>
          <w:cantSplit/>
        </w:trPr>
        <w:tc>
          <w:tcPr>
            <w:tcW w:w="3119" w:type="dxa"/>
          </w:tcPr>
          <w:p>
            <w:pPr>
              <w:pStyle w:val="nTable"/>
              <w:spacing w:after="40"/>
              <w:ind w:right="113"/>
              <w:rPr>
                <w:i/>
              </w:rPr>
            </w:pPr>
            <w:r>
              <w:rPr>
                <w:i/>
              </w:rPr>
              <w:t>Liquor Licensing Amendment Regulations 1994</w:t>
            </w:r>
          </w:p>
        </w:tc>
        <w:tc>
          <w:tcPr>
            <w:tcW w:w="1276" w:type="dxa"/>
          </w:tcPr>
          <w:p>
            <w:pPr>
              <w:pStyle w:val="nTable"/>
              <w:spacing w:after="40"/>
            </w:pPr>
            <w:r>
              <w:t>23 Sep 1994 p. 4901</w:t>
            </w:r>
          </w:p>
        </w:tc>
        <w:tc>
          <w:tcPr>
            <w:tcW w:w="2693" w:type="dxa"/>
          </w:tcPr>
          <w:p>
            <w:pPr>
              <w:pStyle w:val="nTable"/>
              <w:spacing w:after="40"/>
            </w:pPr>
            <w:r>
              <w:t>23 Sep 1994</w:t>
            </w:r>
          </w:p>
        </w:tc>
      </w:tr>
      <w:tr>
        <w:trPr>
          <w:cantSplit/>
        </w:trPr>
        <w:tc>
          <w:tcPr>
            <w:tcW w:w="3119" w:type="dxa"/>
          </w:tcPr>
          <w:p>
            <w:pPr>
              <w:pStyle w:val="nTable"/>
              <w:spacing w:after="40"/>
              <w:ind w:right="113"/>
              <w:rPr>
                <w:i/>
              </w:rPr>
            </w:pPr>
            <w:r>
              <w:rPr>
                <w:i/>
              </w:rPr>
              <w:t>Liquor Licensing Amendment Regulations (No. 2) 1994</w:t>
            </w:r>
          </w:p>
        </w:tc>
        <w:tc>
          <w:tcPr>
            <w:tcW w:w="1276" w:type="dxa"/>
          </w:tcPr>
          <w:p>
            <w:pPr>
              <w:pStyle w:val="nTable"/>
              <w:spacing w:after="40"/>
            </w:pPr>
            <w:r>
              <w:t>30 Dec 1994 p. 7329</w:t>
            </w:r>
            <w:r>
              <w:noBreakHyphen/>
              <w:t>30</w:t>
            </w:r>
          </w:p>
        </w:tc>
        <w:tc>
          <w:tcPr>
            <w:tcW w:w="2693" w:type="dxa"/>
          </w:tcPr>
          <w:p>
            <w:pPr>
              <w:pStyle w:val="nTable"/>
              <w:spacing w:after="40"/>
            </w:pPr>
            <w:r>
              <w:t>30 Dec 1994</w:t>
            </w:r>
          </w:p>
        </w:tc>
      </w:tr>
      <w:tr>
        <w:trPr>
          <w:cantSplit/>
        </w:trPr>
        <w:tc>
          <w:tcPr>
            <w:tcW w:w="3119" w:type="dxa"/>
          </w:tcPr>
          <w:p>
            <w:pPr>
              <w:pStyle w:val="nTable"/>
              <w:spacing w:after="40"/>
              <w:ind w:right="113"/>
              <w:rPr>
                <w:i/>
              </w:rPr>
            </w:pPr>
            <w:r>
              <w:rPr>
                <w:i/>
              </w:rPr>
              <w:t>Liquor Licensing Amendment Regulations 1995</w:t>
            </w:r>
          </w:p>
        </w:tc>
        <w:tc>
          <w:tcPr>
            <w:tcW w:w="1276" w:type="dxa"/>
          </w:tcPr>
          <w:p>
            <w:pPr>
              <w:pStyle w:val="nTable"/>
              <w:spacing w:after="40"/>
            </w:pPr>
            <w:r>
              <w:t>16 May 1995 p. 1859</w:t>
            </w:r>
          </w:p>
        </w:tc>
        <w:tc>
          <w:tcPr>
            <w:tcW w:w="2693" w:type="dxa"/>
          </w:tcPr>
          <w:p>
            <w:pPr>
              <w:pStyle w:val="nTable"/>
              <w:spacing w:after="40"/>
            </w:pPr>
            <w:r>
              <w:t>16 May 1995</w:t>
            </w:r>
          </w:p>
        </w:tc>
      </w:tr>
      <w:tr>
        <w:trPr>
          <w:cantSplit/>
        </w:trPr>
        <w:tc>
          <w:tcPr>
            <w:tcW w:w="3119" w:type="dxa"/>
          </w:tcPr>
          <w:p>
            <w:pPr>
              <w:pStyle w:val="nTable"/>
              <w:spacing w:after="40"/>
              <w:ind w:right="113"/>
              <w:rPr>
                <w:i/>
              </w:rPr>
            </w:pPr>
            <w:r>
              <w:rPr>
                <w:i/>
              </w:rPr>
              <w:t>Liquor Licensing Amendment Regulations 1996</w:t>
            </w:r>
          </w:p>
        </w:tc>
        <w:tc>
          <w:tcPr>
            <w:tcW w:w="1276" w:type="dxa"/>
          </w:tcPr>
          <w:p>
            <w:pPr>
              <w:pStyle w:val="nTable"/>
              <w:spacing w:after="40"/>
            </w:pPr>
            <w:r>
              <w:t>26 Nov 1996 p. 6629</w:t>
            </w:r>
            <w:r>
              <w:noBreakHyphen/>
              <w:t>30</w:t>
            </w:r>
          </w:p>
        </w:tc>
        <w:tc>
          <w:tcPr>
            <w:tcW w:w="2693" w:type="dxa"/>
          </w:tcPr>
          <w:p>
            <w:pPr>
              <w:pStyle w:val="nTable"/>
              <w:spacing w:after="40"/>
            </w:pPr>
            <w:r>
              <w:t>26 Nov 1996</w:t>
            </w:r>
          </w:p>
        </w:tc>
      </w:tr>
      <w:tr>
        <w:trPr>
          <w:cantSplit/>
        </w:trPr>
        <w:tc>
          <w:tcPr>
            <w:tcW w:w="3119" w:type="dxa"/>
          </w:tcPr>
          <w:p>
            <w:pPr>
              <w:pStyle w:val="nTable"/>
              <w:spacing w:after="40"/>
              <w:ind w:right="113"/>
              <w:rPr>
                <w:i/>
              </w:rPr>
            </w:pPr>
            <w:r>
              <w:rPr>
                <w:i/>
              </w:rPr>
              <w:t>Liquor Licensing Amendment Regulations (No. 2) 1996</w:t>
            </w:r>
          </w:p>
        </w:tc>
        <w:tc>
          <w:tcPr>
            <w:tcW w:w="1276" w:type="dxa"/>
          </w:tcPr>
          <w:p>
            <w:pPr>
              <w:pStyle w:val="nTable"/>
              <w:spacing w:after="40"/>
            </w:pPr>
            <w:r>
              <w:t>3 Dec 1996 p. 6689</w:t>
            </w:r>
            <w:r>
              <w:noBreakHyphen/>
              <w:t>91</w:t>
            </w:r>
          </w:p>
        </w:tc>
        <w:tc>
          <w:tcPr>
            <w:tcW w:w="2693" w:type="dxa"/>
          </w:tcPr>
          <w:p>
            <w:pPr>
              <w:pStyle w:val="nTable"/>
              <w:spacing w:after="40"/>
            </w:pPr>
            <w:r>
              <w:t>3 Dec 1996</w:t>
            </w:r>
          </w:p>
        </w:tc>
      </w:tr>
      <w:tr>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Sep 1997</w:t>
            </w:r>
            <w:r>
              <w:t xml:space="preserve"> (includes amendments listed above)</w:t>
            </w:r>
          </w:p>
        </w:tc>
      </w:tr>
      <w:tr>
        <w:trPr>
          <w:cantSplit/>
        </w:trPr>
        <w:tc>
          <w:tcPr>
            <w:tcW w:w="3119" w:type="dxa"/>
          </w:tcPr>
          <w:p>
            <w:pPr>
              <w:pStyle w:val="nTable"/>
              <w:spacing w:after="40"/>
              <w:ind w:right="113"/>
            </w:pPr>
            <w:r>
              <w:rPr>
                <w:i/>
              </w:rPr>
              <w:t>Liquor Licensing Amendment Regulations 1997</w:t>
            </w:r>
          </w:p>
        </w:tc>
        <w:tc>
          <w:tcPr>
            <w:tcW w:w="1276" w:type="dxa"/>
          </w:tcPr>
          <w:p>
            <w:pPr>
              <w:pStyle w:val="nTable"/>
              <w:spacing w:after="40"/>
            </w:pPr>
            <w:r>
              <w:t>14 Nov 1997 p. 6446</w:t>
            </w:r>
            <w:r>
              <w:noBreakHyphen/>
              <w:t>8</w:t>
            </w:r>
          </w:p>
        </w:tc>
        <w:tc>
          <w:tcPr>
            <w:tcW w:w="2693" w:type="dxa"/>
          </w:tcPr>
          <w:p>
            <w:pPr>
              <w:pStyle w:val="nTable"/>
              <w:spacing w:after="40"/>
            </w:pPr>
            <w:r>
              <w:t>1 Jan 1998 (see r. 2)</w:t>
            </w:r>
          </w:p>
        </w:tc>
      </w:tr>
      <w:tr>
        <w:trPr>
          <w:cantSplit/>
        </w:trPr>
        <w:tc>
          <w:tcPr>
            <w:tcW w:w="3119" w:type="dxa"/>
          </w:tcPr>
          <w:p>
            <w:pPr>
              <w:pStyle w:val="nTable"/>
              <w:spacing w:after="40"/>
              <w:ind w:right="113"/>
            </w:pPr>
            <w:r>
              <w:rPr>
                <w:i/>
              </w:rPr>
              <w:t>Liquor Licensing Amendment Regulations 1998</w:t>
            </w:r>
          </w:p>
        </w:tc>
        <w:tc>
          <w:tcPr>
            <w:tcW w:w="1276" w:type="dxa"/>
          </w:tcPr>
          <w:p>
            <w:pPr>
              <w:pStyle w:val="nTable"/>
              <w:spacing w:after="40"/>
            </w:pPr>
            <w:r>
              <w:t>30 Jan 1998 p. 559</w:t>
            </w:r>
            <w:r>
              <w:noBreakHyphen/>
              <w:t>73</w:t>
            </w:r>
            <w:r>
              <w:br/>
              <w:t>(correction 6 Feb 1998 p. 662)</w:t>
            </w:r>
          </w:p>
        </w:tc>
        <w:tc>
          <w:tcPr>
            <w:tcW w:w="2693" w:type="dxa"/>
          </w:tcPr>
          <w:p>
            <w:pPr>
              <w:pStyle w:val="nTable"/>
              <w:spacing w:after="40"/>
            </w:pPr>
            <w:r>
              <w:t xml:space="preserve">31 Jan 1998 (see r. 2 and </w:t>
            </w:r>
            <w:r>
              <w:rPr>
                <w:i/>
              </w:rPr>
              <w:t>Gazette</w:t>
            </w:r>
            <w:r>
              <w:t xml:space="preserve"> 30 Jan 1998 p. 577)</w:t>
            </w:r>
          </w:p>
        </w:tc>
      </w:tr>
      <w:tr>
        <w:trPr>
          <w:cantSplit/>
        </w:trPr>
        <w:tc>
          <w:tcPr>
            <w:tcW w:w="3119" w:type="dxa"/>
          </w:tcPr>
          <w:p>
            <w:pPr>
              <w:pStyle w:val="nTable"/>
              <w:spacing w:after="40"/>
              <w:ind w:right="113"/>
            </w:pPr>
            <w:r>
              <w:rPr>
                <w:i/>
              </w:rPr>
              <w:t>Liquor Licensing Amendment Regulations (No. 2) 1998</w:t>
            </w:r>
          </w:p>
        </w:tc>
        <w:tc>
          <w:tcPr>
            <w:tcW w:w="1276" w:type="dxa"/>
          </w:tcPr>
          <w:p>
            <w:pPr>
              <w:pStyle w:val="nTable"/>
              <w:spacing w:after="40"/>
            </w:pPr>
            <w:r>
              <w:t>28 Apr 1998</w:t>
            </w:r>
            <w:r>
              <w:br/>
              <w:t>p. 2198</w:t>
            </w:r>
          </w:p>
        </w:tc>
        <w:tc>
          <w:tcPr>
            <w:tcW w:w="2693" w:type="dxa"/>
          </w:tcPr>
          <w:p>
            <w:pPr>
              <w:pStyle w:val="nTable"/>
              <w:spacing w:after="40"/>
            </w:pPr>
            <w:r>
              <w:t>28 Apr 1998</w:t>
            </w:r>
          </w:p>
        </w:tc>
      </w:tr>
      <w:tr>
        <w:trPr>
          <w:cantSplit/>
        </w:trPr>
        <w:tc>
          <w:tcPr>
            <w:tcW w:w="3119" w:type="dxa"/>
          </w:tcPr>
          <w:p>
            <w:pPr>
              <w:pStyle w:val="nTable"/>
              <w:spacing w:after="40"/>
              <w:ind w:right="113"/>
            </w:pPr>
            <w:r>
              <w:rPr>
                <w:i/>
              </w:rPr>
              <w:t>Liquor Licensing Amendment Regulations (No. 3) 1998</w:t>
            </w:r>
          </w:p>
        </w:tc>
        <w:tc>
          <w:tcPr>
            <w:tcW w:w="1276" w:type="dxa"/>
          </w:tcPr>
          <w:p>
            <w:pPr>
              <w:pStyle w:val="nTable"/>
              <w:spacing w:after="40"/>
            </w:pPr>
            <w:r>
              <w:t>22 May 1998 p. 2940</w:t>
            </w:r>
            <w:r>
              <w:noBreakHyphen/>
              <w:t>4</w:t>
            </w:r>
          </w:p>
        </w:tc>
        <w:tc>
          <w:tcPr>
            <w:tcW w:w="2693" w:type="dxa"/>
          </w:tcPr>
          <w:p>
            <w:pPr>
              <w:pStyle w:val="nTable"/>
              <w:spacing w:after="40"/>
            </w:pPr>
            <w:r>
              <w:t xml:space="preserve">23 May 1998 (see r. 2 and </w:t>
            </w:r>
            <w:r>
              <w:rPr>
                <w:i/>
              </w:rPr>
              <w:t>Gazette</w:t>
            </w:r>
            <w:r>
              <w:t xml:space="preserve"> 22 May 1998 p. 2921)</w:t>
            </w:r>
          </w:p>
        </w:tc>
      </w:tr>
      <w:tr>
        <w:trPr>
          <w:cantSplit/>
        </w:trPr>
        <w:tc>
          <w:tcPr>
            <w:tcW w:w="3119" w:type="dxa"/>
          </w:tcPr>
          <w:p>
            <w:pPr>
              <w:pStyle w:val="nTable"/>
              <w:spacing w:after="40"/>
              <w:ind w:right="113"/>
            </w:pPr>
            <w:r>
              <w:rPr>
                <w:i/>
              </w:rPr>
              <w:t>Liquor Licensing Amendment Regulations (No. 4) 1998</w:t>
            </w:r>
          </w:p>
        </w:tc>
        <w:tc>
          <w:tcPr>
            <w:tcW w:w="1276" w:type="dxa"/>
          </w:tcPr>
          <w:p>
            <w:pPr>
              <w:pStyle w:val="nTable"/>
              <w:spacing w:after="40"/>
            </w:pPr>
            <w:r>
              <w:t>6 Oct 1998 p. 5563</w:t>
            </w:r>
            <w:r>
              <w:noBreakHyphen/>
              <w:t>7</w:t>
            </w:r>
          </w:p>
        </w:tc>
        <w:tc>
          <w:tcPr>
            <w:tcW w:w="2693" w:type="dxa"/>
          </w:tcPr>
          <w:p>
            <w:pPr>
              <w:pStyle w:val="nTable"/>
              <w:spacing w:after="40"/>
            </w:pPr>
            <w:r>
              <w:t>6 Oct 1998</w:t>
            </w:r>
          </w:p>
        </w:tc>
      </w:tr>
      <w:tr>
        <w:trPr>
          <w:cantSplit/>
        </w:trPr>
        <w:tc>
          <w:tcPr>
            <w:tcW w:w="3119" w:type="dxa"/>
          </w:tcPr>
          <w:p>
            <w:pPr>
              <w:pStyle w:val="nTable"/>
              <w:spacing w:after="40"/>
              <w:ind w:right="113"/>
            </w:pPr>
            <w:r>
              <w:rPr>
                <w:i/>
              </w:rPr>
              <w:t>Liquor Licensing Amendment Regulations (No. 5) 1998</w:t>
            </w:r>
          </w:p>
        </w:tc>
        <w:tc>
          <w:tcPr>
            <w:tcW w:w="1276" w:type="dxa"/>
          </w:tcPr>
          <w:p>
            <w:pPr>
              <w:pStyle w:val="nTable"/>
              <w:spacing w:after="40"/>
            </w:pPr>
            <w:r>
              <w:t>30 Oct 1998 p. 6015</w:t>
            </w:r>
          </w:p>
        </w:tc>
        <w:tc>
          <w:tcPr>
            <w:tcW w:w="2693" w:type="dxa"/>
          </w:tcPr>
          <w:p>
            <w:pPr>
              <w:pStyle w:val="nTable"/>
              <w:spacing w:after="40"/>
            </w:pPr>
            <w:r>
              <w:t>1 Dec 1998 (see r. 2)</w:t>
            </w:r>
          </w:p>
        </w:tc>
      </w:tr>
      <w:tr>
        <w:trPr>
          <w:cantSplit/>
        </w:trPr>
        <w:tc>
          <w:tcPr>
            <w:tcW w:w="3119" w:type="dxa"/>
          </w:tcPr>
          <w:p>
            <w:pPr>
              <w:pStyle w:val="nTable"/>
              <w:spacing w:after="40"/>
              <w:ind w:right="113"/>
              <w:rPr>
                <w:i/>
              </w:rPr>
            </w:pPr>
            <w:r>
              <w:rPr>
                <w:i/>
              </w:rPr>
              <w:t>Liquor Licensing Amendment Regulations 1999</w:t>
            </w:r>
          </w:p>
        </w:tc>
        <w:tc>
          <w:tcPr>
            <w:tcW w:w="1276" w:type="dxa"/>
          </w:tcPr>
          <w:p>
            <w:pPr>
              <w:pStyle w:val="nTable"/>
              <w:spacing w:after="40"/>
            </w:pPr>
            <w:r>
              <w:t>30 Apr 1999 p. 1820</w:t>
            </w:r>
            <w:r>
              <w:noBreakHyphen/>
              <w:t>1</w:t>
            </w:r>
          </w:p>
        </w:tc>
        <w:tc>
          <w:tcPr>
            <w:tcW w:w="2693" w:type="dxa"/>
          </w:tcPr>
          <w:p>
            <w:pPr>
              <w:pStyle w:val="nTable"/>
              <w:spacing w:after="40"/>
            </w:pPr>
            <w:r>
              <w:t>30 Apr 1999 (see r. 2)</w:t>
            </w:r>
          </w:p>
        </w:tc>
      </w:tr>
      <w:tr>
        <w:trPr>
          <w:cantSplit/>
        </w:trPr>
        <w:tc>
          <w:tcPr>
            <w:tcW w:w="3119" w:type="dxa"/>
          </w:tcPr>
          <w:p>
            <w:pPr>
              <w:pStyle w:val="nTable"/>
              <w:spacing w:after="40"/>
              <w:ind w:right="113"/>
            </w:pPr>
            <w:r>
              <w:rPr>
                <w:i/>
              </w:rPr>
              <w:t>Liquor Licensing Amendment Regulations (No. 2) 1999</w:t>
            </w:r>
          </w:p>
        </w:tc>
        <w:tc>
          <w:tcPr>
            <w:tcW w:w="1276" w:type="dxa"/>
          </w:tcPr>
          <w:p>
            <w:pPr>
              <w:pStyle w:val="nTable"/>
              <w:spacing w:after="40"/>
            </w:pPr>
            <w:r>
              <w:t>31 Aug 1999 p. 4256</w:t>
            </w:r>
            <w:r>
              <w:noBreakHyphen/>
              <w:t>9</w:t>
            </w:r>
          </w:p>
        </w:tc>
        <w:tc>
          <w:tcPr>
            <w:tcW w:w="2693" w:type="dxa"/>
          </w:tcPr>
          <w:p>
            <w:pPr>
              <w:pStyle w:val="nTable"/>
              <w:spacing w:after="40"/>
            </w:pPr>
            <w:r>
              <w:t>31 Aug 1999</w:t>
            </w:r>
          </w:p>
        </w:tc>
      </w:tr>
      <w:tr>
        <w:trPr>
          <w:cantSplit/>
        </w:trPr>
        <w:tc>
          <w:tcPr>
            <w:tcW w:w="3119" w:type="dxa"/>
          </w:tcPr>
          <w:p>
            <w:pPr>
              <w:pStyle w:val="nTable"/>
              <w:spacing w:after="40"/>
              <w:ind w:right="113"/>
              <w:rPr>
                <w:i/>
              </w:rPr>
            </w:pPr>
            <w:r>
              <w:rPr>
                <w:i/>
              </w:rPr>
              <w:t>Liquor Licensing Amendment Regulations (No. 3) 1999</w:t>
            </w:r>
          </w:p>
        </w:tc>
        <w:tc>
          <w:tcPr>
            <w:tcW w:w="1276" w:type="dxa"/>
          </w:tcPr>
          <w:p>
            <w:pPr>
              <w:pStyle w:val="nTable"/>
              <w:spacing w:after="40"/>
            </w:pPr>
            <w:r>
              <w:t>21 Dec 1999 p. 6418</w:t>
            </w:r>
            <w:r>
              <w:noBreakHyphen/>
              <w:t>20</w:t>
            </w:r>
          </w:p>
        </w:tc>
        <w:tc>
          <w:tcPr>
            <w:tcW w:w="2693" w:type="dxa"/>
          </w:tcPr>
          <w:p>
            <w:pPr>
              <w:pStyle w:val="nTable"/>
              <w:spacing w:after="40"/>
            </w:pPr>
            <w:r>
              <w:t>1 Jan 2000 (see r. 2)</w:t>
            </w:r>
          </w:p>
        </w:tc>
      </w:tr>
      <w:tr>
        <w:trPr>
          <w:cantSplit/>
        </w:trPr>
        <w:tc>
          <w:tcPr>
            <w:tcW w:w="7088" w:type="dxa"/>
            <w:gridSpan w:val="3"/>
          </w:tcPr>
          <w:p>
            <w:pPr>
              <w:pStyle w:val="nTable"/>
              <w:spacing w:after="40"/>
            </w:pPr>
            <w:r>
              <w:rPr>
                <w:b/>
              </w:rPr>
              <w:t xml:space="preserve">Reprint of the </w:t>
            </w:r>
            <w:r>
              <w:rPr>
                <w:b/>
                <w:i/>
              </w:rPr>
              <w:t xml:space="preserve">Liquor Licensing Regulations 1989 </w:t>
            </w:r>
            <w:r>
              <w:rPr>
                <w:b/>
              </w:rPr>
              <w:t xml:space="preserve">as at 7 Jan 2000 </w:t>
            </w:r>
            <w:r>
              <w:t>(includes amendments listed above)</w:t>
            </w:r>
          </w:p>
        </w:tc>
      </w:tr>
      <w:tr>
        <w:trPr>
          <w:cantSplit/>
        </w:trPr>
        <w:tc>
          <w:tcPr>
            <w:tcW w:w="3119" w:type="dxa"/>
          </w:tcPr>
          <w:p>
            <w:pPr>
              <w:pStyle w:val="nTable"/>
              <w:spacing w:after="40"/>
              <w:ind w:right="113"/>
              <w:rPr>
                <w:i/>
              </w:rPr>
            </w:pPr>
            <w:r>
              <w:rPr>
                <w:i/>
              </w:rPr>
              <w:t>Liquor Licensing Amendment Regulations 2000</w:t>
            </w:r>
          </w:p>
        </w:tc>
        <w:tc>
          <w:tcPr>
            <w:tcW w:w="1276" w:type="dxa"/>
          </w:tcPr>
          <w:p>
            <w:pPr>
              <w:pStyle w:val="nTable"/>
              <w:spacing w:after="40"/>
            </w:pPr>
            <w:r>
              <w:t xml:space="preserve">12 May 2000 </w:t>
            </w:r>
            <w:r>
              <w:br/>
              <w:t>p. 2286</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Liquor Licensing Amendment Regulations (No. 2) 2000</w:t>
            </w:r>
          </w:p>
        </w:tc>
        <w:tc>
          <w:tcPr>
            <w:tcW w:w="1276" w:type="dxa"/>
          </w:tcPr>
          <w:p>
            <w:pPr>
              <w:pStyle w:val="nTable"/>
              <w:spacing w:after="40"/>
            </w:pPr>
            <w:r>
              <w:t>28 Jul 2000 p. 4029</w:t>
            </w:r>
            <w:r>
              <w:noBreakHyphen/>
              <w:t>32</w:t>
            </w:r>
          </w:p>
        </w:tc>
        <w:tc>
          <w:tcPr>
            <w:tcW w:w="2693" w:type="dxa"/>
          </w:tcPr>
          <w:p>
            <w:pPr>
              <w:pStyle w:val="nTable"/>
              <w:spacing w:after="40"/>
            </w:pPr>
            <w:r>
              <w:t xml:space="preserve">28 Jul 2000 </w:t>
            </w:r>
          </w:p>
        </w:tc>
      </w:tr>
      <w:tr>
        <w:trPr>
          <w:cantSplit/>
        </w:trPr>
        <w:tc>
          <w:tcPr>
            <w:tcW w:w="3119" w:type="dxa"/>
          </w:tcPr>
          <w:p>
            <w:pPr>
              <w:pStyle w:val="nTable"/>
              <w:spacing w:after="40"/>
              <w:ind w:right="113"/>
              <w:rPr>
                <w:i/>
              </w:rPr>
            </w:pPr>
            <w:r>
              <w:rPr>
                <w:i/>
              </w:rPr>
              <w:t>Liquor Licensing Amendment Regulations (No. 3) 2000</w:t>
            </w:r>
          </w:p>
        </w:tc>
        <w:tc>
          <w:tcPr>
            <w:tcW w:w="1276" w:type="dxa"/>
          </w:tcPr>
          <w:p>
            <w:pPr>
              <w:pStyle w:val="nTable"/>
              <w:spacing w:after="40"/>
            </w:pPr>
            <w:r>
              <w:t>29 Sep 2000 p. 5549</w:t>
            </w:r>
          </w:p>
        </w:tc>
        <w:tc>
          <w:tcPr>
            <w:tcW w:w="2693" w:type="dxa"/>
          </w:tcPr>
          <w:p>
            <w:pPr>
              <w:pStyle w:val="nTable"/>
              <w:spacing w:after="40"/>
            </w:pPr>
            <w:r>
              <w:t>30 Sep 2000 (see r. 2 and </w:t>
            </w:r>
            <w:r>
              <w:rPr>
                <w:i/>
              </w:rPr>
              <w:t>Gazette</w:t>
            </w:r>
            <w:r>
              <w:t xml:space="preserve"> 29 Sep 2000 p. 5533)</w:t>
            </w:r>
          </w:p>
        </w:tc>
      </w:tr>
      <w:tr>
        <w:trPr>
          <w:cantSplit/>
        </w:trPr>
        <w:tc>
          <w:tcPr>
            <w:tcW w:w="3119" w:type="dxa"/>
          </w:tcPr>
          <w:p>
            <w:pPr>
              <w:pStyle w:val="nTable"/>
              <w:spacing w:after="40"/>
              <w:ind w:right="113"/>
              <w:rPr>
                <w:i/>
              </w:rPr>
            </w:pPr>
            <w:r>
              <w:rPr>
                <w:i/>
              </w:rPr>
              <w:t>Liquor Licensing Amendment Regulations 2001</w:t>
            </w:r>
          </w:p>
        </w:tc>
        <w:tc>
          <w:tcPr>
            <w:tcW w:w="1276" w:type="dxa"/>
          </w:tcPr>
          <w:p>
            <w:pPr>
              <w:pStyle w:val="nTable"/>
              <w:spacing w:after="40"/>
            </w:pPr>
            <w:r>
              <w:t>6 Jul 2001</w:t>
            </w:r>
            <w:r>
              <w:br/>
              <w:t>p. 3415</w:t>
            </w:r>
          </w:p>
        </w:tc>
        <w:tc>
          <w:tcPr>
            <w:tcW w:w="2693" w:type="dxa"/>
          </w:tcPr>
          <w:p>
            <w:pPr>
              <w:pStyle w:val="nTable"/>
              <w:spacing w:after="40"/>
            </w:pPr>
            <w:r>
              <w:t>6 Jul 2001</w:t>
            </w:r>
          </w:p>
        </w:tc>
      </w:tr>
      <w:tr>
        <w:trPr>
          <w:cantSplit/>
        </w:trPr>
        <w:tc>
          <w:tcPr>
            <w:tcW w:w="3119" w:type="dxa"/>
          </w:tcPr>
          <w:p>
            <w:pPr>
              <w:pStyle w:val="nTable"/>
              <w:spacing w:after="40"/>
              <w:ind w:right="113"/>
              <w:rPr>
                <w:i/>
                <w:vertAlign w:val="superscript"/>
              </w:rPr>
            </w:pPr>
            <w:r>
              <w:rPr>
                <w:i/>
              </w:rPr>
              <w:t>Liquor Licensing Amendment Regulations (No. 2) 2001</w:t>
            </w:r>
            <w:r>
              <w:rPr>
                <w:i/>
                <w:vertAlign w:val="superscript"/>
              </w:rPr>
              <w:t> </w:t>
            </w:r>
            <w:r>
              <w:rPr>
                <w:vertAlign w:val="superscript"/>
              </w:rPr>
              <w:t>7</w:t>
            </w:r>
          </w:p>
        </w:tc>
        <w:tc>
          <w:tcPr>
            <w:tcW w:w="1276" w:type="dxa"/>
          </w:tcPr>
          <w:p>
            <w:pPr>
              <w:pStyle w:val="nTable"/>
              <w:spacing w:after="40"/>
            </w:pPr>
            <w:r>
              <w:t>17 Jul 2001 p. 3637</w:t>
            </w:r>
            <w:r>
              <w:noBreakHyphen/>
              <w:t>8</w:t>
            </w:r>
          </w:p>
        </w:tc>
        <w:tc>
          <w:tcPr>
            <w:tcW w:w="2693" w:type="dxa"/>
          </w:tcPr>
          <w:p>
            <w:pPr>
              <w:pStyle w:val="nTable"/>
              <w:spacing w:after="40"/>
            </w:pPr>
            <w:r>
              <w:t>17 Jul 2001</w:t>
            </w:r>
          </w:p>
        </w:tc>
      </w:tr>
      <w:tr>
        <w:trPr>
          <w:cantSplit/>
        </w:trPr>
        <w:tc>
          <w:tcPr>
            <w:tcW w:w="3119" w:type="dxa"/>
          </w:tcPr>
          <w:p>
            <w:pPr>
              <w:pStyle w:val="nTable"/>
              <w:spacing w:after="40"/>
              <w:ind w:right="113"/>
              <w:rPr>
                <w:i/>
              </w:rPr>
            </w:pPr>
            <w:r>
              <w:rPr>
                <w:i/>
              </w:rPr>
              <w:t xml:space="preserve">Corporations (Consequential Amendments) Regulations 2001 </w:t>
            </w:r>
            <w:r>
              <w:t>Pt. 8</w:t>
            </w:r>
          </w:p>
        </w:tc>
        <w:tc>
          <w:tcPr>
            <w:tcW w:w="1276" w:type="dxa"/>
          </w:tcPr>
          <w:p>
            <w:pPr>
              <w:pStyle w:val="nTable"/>
              <w:spacing w:after="40"/>
            </w:pPr>
            <w:r>
              <w:t>28 Sep 2001</w:t>
            </w:r>
            <w:r>
              <w:br/>
              <w:t>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rPr>
          <w:cantSplit/>
        </w:trPr>
        <w:tc>
          <w:tcPr>
            <w:tcW w:w="3119" w:type="dxa"/>
          </w:tcPr>
          <w:p>
            <w:pPr>
              <w:pStyle w:val="nTable"/>
              <w:spacing w:after="40"/>
              <w:ind w:right="113"/>
              <w:rPr>
                <w:i/>
              </w:rPr>
            </w:pPr>
            <w:r>
              <w:rPr>
                <w:i/>
              </w:rPr>
              <w:t>Liquor Licensing Amendment Regulations (No. 3) 2001</w:t>
            </w:r>
          </w:p>
        </w:tc>
        <w:tc>
          <w:tcPr>
            <w:tcW w:w="1276" w:type="dxa"/>
          </w:tcPr>
          <w:p>
            <w:pPr>
              <w:pStyle w:val="nTable"/>
              <w:spacing w:after="40"/>
            </w:pPr>
            <w:r>
              <w:t>2 Oct 2001</w:t>
            </w:r>
            <w:r>
              <w:br/>
              <w:t>p. 5455</w:t>
            </w:r>
            <w:r>
              <w:noBreakHyphen/>
              <w:t>7</w:t>
            </w:r>
          </w:p>
        </w:tc>
        <w:tc>
          <w:tcPr>
            <w:tcW w:w="2693" w:type="dxa"/>
          </w:tcPr>
          <w:p>
            <w:pPr>
              <w:pStyle w:val="nTable"/>
              <w:spacing w:after="40"/>
            </w:pPr>
            <w:r>
              <w:t>2 Oct 2001</w:t>
            </w:r>
          </w:p>
        </w:tc>
      </w:tr>
      <w:tr>
        <w:trPr>
          <w:cantSplit/>
        </w:trPr>
        <w:tc>
          <w:tcPr>
            <w:tcW w:w="3119" w:type="dxa"/>
          </w:tcPr>
          <w:p>
            <w:pPr>
              <w:pStyle w:val="nTable"/>
              <w:spacing w:after="40"/>
              <w:ind w:right="113"/>
              <w:rPr>
                <w:i/>
              </w:rPr>
            </w:pPr>
            <w:r>
              <w:rPr>
                <w:i/>
              </w:rPr>
              <w:t>Liquor Licensing Amendment Regulations (No. 4) 2001</w:t>
            </w:r>
          </w:p>
        </w:tc>
        <w:tc>
          <w:tcPr>
            <w:tcW w:w="1276" w:type="dxa"/>
          </w:tcPr>
          <w:p>
            <w:pPr>
              <w:pStyle w:val="nTable"/>
              <w:spacing w:after="40"/>
            </w:pPr>
            <w:r>
              <w:t>4 Jan 2002 p. 7</w:t>
            </w:r>
            <w:r>
              <w:noBreakHyphen/>
              <w:t>15</w:t>
            </w:r>
          </w:p>
        </w:tc>
        <w:tc>
          <w:tcPr>
            <w:tcW w:w="2693" w:type="dxa"/>
          </w:tcPr>
          <w:p>
            <w:pPr>
              <w:pStyle w:val="nTable"/>
              <w:spacing w:after="40"/>
            </w:pPr>
            <w:r>
              <w:t xml:space="preserve">7 Jan 2002 (see r. 2 and </w:t>
            </w:r>
            <w:r>
              <w:rPr>
                <w:i/>
              </w:rPr>
              <w:t>Gazette</w:t>
            </w:r>
            <w:r>
              <w:t xml:space="preserve"> 4 Jan 2002 p. 3)</w:t>
            </w:r>
          </w:p>
        </w:tc>
      </w:tr>
      <w:tr>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Mar 2002 </w:t>
            </w:r>
            <w:r>
              <w:t>(includes amendments listed above)</w:t>
            </w:r>
          </w:p>
        </w:tc>
      </w:tr>
      <w:tr>
        <w:trPr>
          <w:cantSplit/>
        </w:trPr>
        <w:tc>
          <w:tcPr>
            <w:tcW w:w="3119" w:type="dxa"/>
          </w:tcPr>
          <w:p>
            <w:pPr>
              <w:pStyle w:val="nTable"/>
              <w:spacing w:after="40"/>
              <w:rPr>
                <w:i/>
              </w:rPr>
            </w:pPr>
            <w:r>
              <w:rPr>
                <w:i/>
              </w:rPr>
              <w:t>Liquor Licensing Amendment Regulations 2002</w:t>
            </w:r>
          </w:p>
        </w:tc>
        <w:tc>
          <w:tcPr>
            <w:tcW w:w="1276" w:type="dxa"/>
          </w:tcPr>
          <w:p>
            <w:pPr>
              <w:pStyle w:val="nTable"/>
              <w:spacing w:after="40"/>
            </w:pPr>
            <w:r>
              <w:t>28 Jun 2002 p. 3105</w:t>
            </w:r>
            <w:r>
              <w:noBreakHyphen/>
              <w:t>6</w:t>
            </w:r>
          </w:p>
        </w:tc>
        <w:tc>
          <w:tcPr>
            <w:tcW w:w="2693" w:type="dxa"/>
          </w:tcPr>
          <w:p>
            <w:pPr>
              <w:pStyle w:val="nTable"/>
              <w:spacing w:after="40"/>
            </w:pPr>
            <w:r>
              <w:t>1 Jul 2002 (see r. 2)</w:t>
            </w:r>
          </w:p>
        </w:tc>
      </w:tr>
      <w:tr>
        <w:trPr>
          <w:cantSplit/>
        </w:trPr>
        <w:tc>
          <w:tcPr>
            <w:tcW w:w="3119" w:type="dxa"/>
          </w:tcPr>
          <w:p>
            <w:pPr>
              <w:pStyle w:val="nTable"/>
              <w:spacing w:after="40"/>
              <w:rPr>
                <w:i/>
              </w:rPr>
            </w:pPr>
            <w:r>
              <w:rPr>
                <w:i/>
              </w:rPr>
              <w:t>Liquor Licensing Amendment Regulations (No. 2) 2002</w:t>
            </w:r>
          </w:p>
        </w:tc>
        <w:tc>
          <w:tcPr>
            <w:tcW w:w="1276" w:type="dxa"/>
          </w:tcPr>
          <w:p>
            <w:pPr>
              <w:pStyle w:val="nTable"/>
              <w:spacing w:after="40"/>
            </w:pPr>
            <w:r>
              <w:t>22 Oct 2002 p. 5254</w:t>
            </w:r>
            <w:r>
              <w:noBreakHyphen/>
              <w:t>5</w:t>
            </w:r>
          </w:p>
        </w:tc>
        <w:tc>
          <w:tcPr>
            <w:tcW w:w="2693" w:type="dxa"/>
          </w:tcPr>
          <w:p>
            <w:pPr>
              <w:pStyle w:val="nTable"/>
              <w:spacing w:after="40"/>
            </w:pPr>
            <w:r>
              <w:t>22 Oct 2002</w:t>
            </w:r>
          </w:p>
        </w:tc>
      </w:tr>
      <w:tr>
        <w:trPr>
          <w:cantSplit/>
        </w:trPr>
        <w:tc>
          <w:tcPr>
            <w:tcW w:w="3119" w:type="dxa"/>
          </w:tcPr>
          <w:p>
            <w:pPr>
              <w:pStyle w:val="nTable"/>
              <w:spacing w:after="40"/>
              <w:rPr>
                <w:i/>
              </w:rPr>
            </w:pPr>
            <w:r>
              <w:rPr>
                <w:i/>
              </w:rPr>
              <w:t>Liquor Licensing Amendment Regulations (No. 3) 2002</w:t>
            </w:r>
          </w:p>
        </w:tc>
        <w:tc>
          <w:tcPr>
            <w:tcW w:w="1276" w:type="dxa"/>
          </w:tcPr>
          <w:p>
            <w:pPr>
              <w:pStyle w:val="nTable"/>
              <w:spacing w:after="40"/>
            </w:pPr>
            <w:r>
              <w:t>19 Nov 2002 p. 5515</w:t>
            </w:r>
            <w:r>
              <w:noBreakHyphen/>
              <w:t>16</w:t>
            </w:r>
          </w:p>
        </w:tc>
        <w:tc>
          <w:tcPr>
            <w:tcW w:w="2693" w:type="dxa"/>
          </w:tcPr>
          <w:p>
            <w:pPr>
              <w:pStyle w:val="nTable"/>
              <w:spacing w:after="40"/>
            </w:pPr>
            <w:r>
              <w:t>1 Jan 2003 (see r. 2)</w:t>
            </w:r>
          </w:p>
        </w:tc>
      </w:tr>
      <w:tr>
        <w:trPr>
          <w:cantSplit/>
        </w:trPr>
        <w:tc>
          <w:tcPr>
            <w:tcW w:w="3119" w:type="dxa"/>
          </w:tcPr>
          <w:p>
            <w:pPr>
              <w:pStyle w:val="nTable"/>
              <w:spacing w:after="40"/>
              <w:rPr>
                <w:i/>
              </w:rPr>
            </w:pPr>
            <w:r>
              <w:rPr>
                <w:i/>
              </w:rPr>
              <w:t>Liquor Licensing Amendment Regulations 2003</w:t>
            </w:r>
          </w:p>
        </w:tc>
        <w:tc>
          <w:tcPr>
            <w:tcW w:w="1276" w:type="dxa"/>
          </w:tcPr>
          <w:p>
            <w:pPr>
              <w:pStyle w:val="nTable"/>
              <w:spacing w:after="40"/>
            </w:pPr>
            <w:r>
              <w:t>28 Feb 2003 p. 676</w:t>
            </w:r>
            <w:r>
              <w:noBreakHyphen/>
              <w:t>7</w:t>
            </w:r>
          </w:p>
        </w:tc>
        <w:tc>
          <w:tcPr>
            <w:tcW w:w="2693" w:type="dxa"/>
          </w:tcPr>
          <w:p>
            <w:pPr>
              <w:pStyle w:val="nTable"/>
              <w:spacing w:after="40"/>
            </w:pPr>
            <w:r>
              <w:t>28 Feb 2003</w:t>
            </w:r>
          </w:p>
        </w:tc>
      </w:tr>
      <w:tr>
        <w:trPr>
          <w:cantSplit/>
        </w:trPr>
        <w:tc>
          <w:tcPr>
            <w:tcW w:w="3119" w:type="dxa"/>
          </w:tcPr>
          <w:p>
            <w:pPr>
              <w:pStyle w:val="nTable"/>
              <w:spacing w:after="40"/>
              <w:rPr>
                <w:i/>
              </w:rPr>
            </w:pPr>
            <w:r>
              <w:rPr>
                <w:i/>
              </w:rPr>
              <w:t>Liquor Licensing Amendment Regulations (No. 2) 2003</w:t>
            </w:r>
          </w:p>
        </w:tc>
        <w:tc>
          <w:tcPr>
            <w:tcW w:w="1276" w:type="dxa"/>
          </w:tcPr>
          <w:p>
            <w:pPr>
              <w:pStyle w:val="nTable"/>
              <w:spacing w:after="40"/>
            </w:pPr>
            <w:r>
              <w:t>28 Mar 2003 p. 983</w:t>
            </w:r>
            <w:r>
              <w:noBreakHyphen/>
              <w:t>4</w:t>
            </w:r>
          </w:p>
        </w:tc>
        <w:tc>
          <w:tcPr>
            <w:tcW w:w="2693" w:type="dxa"/>
          </w:tcPr>
          <w:p>
            <w:pPr>
              <w:pStyle w:val="nTable"/>
              <w:spacing w:after="40"/>
            </w:pPr>
            <w:r>
              <w:t>28 Mar 2003</w:t>
            </w:r>
          </w:p>
        </w:tc>
      </w:tr>
      <w:tr>
        <w:trPr>
          <w:cantSplit/>
        </w:trPr>
        <w:tc>
          <w:tcPr>
            <w:tcW w:w="3119" w:type="dxa"/>
          </w:tcPr>
          <w:p>
            <w:pPr>
              <w:pStyle w:val="nTable"/>
              <w:spacing w:after="40"/>
              <w:rPr>
                <w:i/>
              </w:rPr>
            </w:pPr>
            <w:r>
              <w:rPr>
                <w:i/>
              </w:rPr>
              <w:t>Equality of Status Subsidiary Legislation Amendment Regulations 2003</w:t>
            </w:r>
            <w:r>
              <w:t xml:space="preserve"> Pt. 22</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rPr>
          <w:cantSplit/>
        </w:trPr>
        <w:tc>
          <w:tcPr>
            <w:tcW w:w="3119" w:type="dxa"/>
          </w:tcPr>
          <w:p>
            <w:pPr>
              <w:pStyle w:val="nTable"/>
              <w:spacing w:after="40"/>
              <w:rPr>
                <w:i/>
              </w:rPr>
            </w:pPr>
            <w:r>
              <w:rPr>
                <w:i/>
              </w:rPr>
              <w:t>Liquor Licensing Amendment Regulations (No. 4) 2003</w:t>
            </w:r>
          </w:p>
        </w:tc>
        <w:tc>
          <w:tcPr>
            <w:tcW w:w="1276" w:type="dxa"/>
          </w:tcPr>
          <w:p>
            <w:pPr>
              <w:pStyle w:val="nTable"/>
              <w:spacing w:after="40"/>
            </w:pPr>
            <w:r>
              <w:t>11 Jul 2003 p. 2741</w:t>
            </w:r>
            <w:r>
              <w:noBreakHyphen/>
              <w:t>2</w:t>
            </w:r>
          </w:p>
        </w:tc>
        <w:tc>
          <w:tcPr>
            <w:tcW w:w="2693" w:type="dxa"/>
          </w:tcPr>
          <w:p>
            <w:pPr>
              <w:pStyle w:val="nTable"/>
              <w:spacing w:after="40"/>
            </w:pPr>
            <w:r>
              <w:t>11 Jul 2003</w:t>
            </w:r>
          </w:p>
        </w:tc>
      </w:tr>
      <w:tr>
        <w:trPr>
          <w:cantSplit/>
        </w:trPr>
        <w:tc>
          <w:tcPr>
            <w:tcW w:w="3119" w:type="dxa"/>
          </w:tcPr>
          <w:p>
            <w:pPr>
              <w:pStyle w:val="nTable"/>
              <w:spacing w:after="40"/>
              <w:rPr>
                <w:i/>
              </w:rPr>
            </w:pPr>
            <w:r>
              <w:rPr>
                <w:i/>
              </w:rPr>
              <w:t>Liquor Licensing Amendment Regulations (No. 5) 2003</w:t>
            </w:r>
          </w:p>
        </w:tc>
        <w:tc>
          <w:tcPr>
            <w:tcW w:w="1276" w:type="dxa"/>
          </w:tcPr>
          <w:p>
            <w:pPr>
              <w:pStyle w:val="nTable"/>
              <w:spacing w:after="40"/>
            </w:pPr>
            <w:r>
              <w:t>26 Sep 2003 p. 4223</w:t>
            </w:r>
            <w:r>
              <w:noBreakHyphen/>
              <w:t>4</w:t>
            </w:r>
          </w:p>
        </w:tc>
        <w:tc>
          <w:tcPr>
            <w:tcW w:w="2693" w:type="dxa"/>
          </w:tcPr>
          <w:p>
            <w:pPr>
              <w:pStyle w:val="nTable"/>
              <w:spacing w:after="40"/>
            </w:pPr>
            <w:r>
              <w:t>1 Jan 2004 (see r. 2)</w:t>
            </w:r>
          </w:p>
        </w:tc>
      </w:tr>
      <w:tr>
        <w:trPr>
          <w:cantSplit/>
        </w:trPr>
        <w:tc>
          <w:tcPr>
            <w:tcW w:w="3119" w:type="dxa"/>
          </w:tcPr>
          <w:p>
            <w:pPr>
              <w:pStyle w:val="nTable"/>
              <w:spacing w:after="40"/>
              <w:rPr>
                <w:i/>
              </w:rPr>
            </w:pPr>
            <w:r>
              <w:rPr>
                <w:i/>
              </w:rPr>
              <w:t>Liquor Licensing Amendment Regulations (No. 3) 2003</w:t>
            </w:r>
          </w:p>
        </w:tc>
        <w:tc>
          <w:tcPr>
            <w:tcW w:w="1276" w:type="dxa"/>
          </w:tcPr>
          <w:p>
            <w:pPr>
              <w:pStyle w:val="nTable"/>
              <w:spacing w:after="40"/>
            </w:pPr>
            <w:r>
              <w:t>10 Oct 2003 p. 4405</w:t>
            </w:r>
            <w:r>
              <w:noBreakHyphen/>
              <w:t>6</w:t>
            </w:r>
          </w:p>
        </w:tc>
        <w:tc>
          <w:tcPr>
            <w:tcW w:w="2693" w:type="dxa"/>
          </w:tcPr>
          <w:p>
            <w:pPr>
              <w:pStyle w:val="nTable"/>
              <w:spacing w:after="40"/>
            </w:pPr>
            <w:r>
              <w:t xml:space="preserve">10 Oct 2003 </w:t>
            </w:r>
          </w:p>
        </w:tc>
      </w:tr>
      <w:tr>
        <w:trPr>
          <w:cantSplit/>
        </w:trPr>
        <w:tc>
          <w:tcPr>
            <w:tcW w:w="3119" w:type="dxa"/>
          </w:tcPr>
          <w:p>
            <w:pPr>
              <w:pStyle w:val="nTable"/>
              <w:spacing w:after="40"/>
              <w:rPr>
                <w:i/>
              </w:rPr>
            </w:pPr>
            <w:r>
              <w:rPr>
                <w:i/>
              </w:rPr>
              <w:t>Liquor Licensing Amendment Regulations (No. 6) 2003</w:t>
            </w:r>
          </w:p>
        </w:tc>
        <w:tc>
          <w:tcPr>
            <w:tcW w:w="1276" w:type="dxa"/>
          </w:tcPr>
          <w:p>
            <w:pPr>
              <w:pStyle w:val="nTable"/>
              <w:spacing w:after="40"/>
            </w:pPr>
            <w:r>
              <w:t>28 Oct 2003 p. 4527</w:t>
            </w:r>
            <w:r>
              <w:noBreakHyphen/>
              <w:t>9</w:t>
            </w:r>
          </w:p>
        </w:tc>
        <w:tc>
          <w:tcPr>
            <w:tcW w:w="2693" w:type="dxa"/>
          </w:tcPr>
          <w:p>
            <w:pPr>
              <w:pStyle w:val="nTable"/>
              <w:spacing w:after="40"/>
            </w:pPr>
            <w:r>
              <w:t>28 Oct 2003</w:t>
            </w:r>
          </w:p>
        </w:tc>
      </w:tr>
      <w:tr>
        <w:trPr>
          <w:cantSplit/>
        </w:trPr>
        <w:tc>
          <w:tcPr>
            <w:tcW w:w="3119" w:type="dxa"/>
          </w:tcPr>
          <w:p>
            <w:pPr>
              <w:pStyle w:val="nTable"/>
              <w:spacing w:after="40"/>
            </w:pPr>
            <w:r>
              <w:rPr>
                <w:i/>
              </w:rPr>
              <w:t>Racing and Gambling (Miscellaneous) Amendment Regulations 2004</w:t>
            </w:r>
            <w:r>
              <w:t xml:space="preserve"> Pt. 7</w:t>
            </w:r>
          </w:p>
        </w:tc>
        <w:tc>
          <w:tcPr>
            <w:tcW w:w="1276" w:type="dxa"/>
          </w:tcPr>
          <w:p>
            <w:pPr>
              <w:pStyle w:val="nTable"/>
              <w:spacing w:after="40"/>
            </w:pPr>
            <w:r>
              <w:t>30 Jan 2004 p. 413</w:t>
            </w:r>
            <w:r>
              <w:noBreakHyphen/>
              <w:t>18</w:t>
            </w:r>
          </w:p>
        </w:tc>
        <w:tc>
          <w:tcPr>
            <w:tcW w:w="2693" w:type="dxa"/>
          </w:tcPr>
          <w:p>
            <w:pPr>
              <w:pStyle w:val="nTable"/>
              <w:spacing w:after="40"/>
            </w:pPr>
            <w:r>
              <w:t>30 Jan 2004 (see r. 2)</w:t>
            </w:r>
          </w:p>
        </w:tc>
      </w:tr>
      <w:tr>
        <w:trPr>
          <w:cantSplit/>
        </w:trPr>
        <w:tc>
          <w:tcPr>
            <w:tcW w:w="7088" w:type="dxa"/>
            <w:gridSpan w:val="3"/>
          </w:tcPr>
          <w:p>
            <w:pPr>
              <w:pStyle w:val="nTable"/>
              <w:spacing w:after="40"/>
            </w:pPr>
            <w:r>
              <w:rPr>
                <w:b/>
              </w:rPr>
              <w:t xml:space="preserve">Reprint 4: The </w:t>
            </w:r>
            <w:r>
              <w:rPr>
                <w:b/>
                <w:i/>
              </w:rPr>
              <w:t>Liquor Licensing Regulations 1989</w:t>
            </w:r>
            <w:r>
              <w:rPr>
                <w:b/>
              </w:rPr>
              <w:t xml:space="preserve"> as at 2 Apr 2004 </w:t>
            </w:r>
            <w:r>
              <w:t>(includes amendments listed above)</w:t>
            </w:r>
          </w:p>
        </w:tc>
      </w:tr>
      <w:tr>
        <w:trPr>
          <w:cantSplit/>
        </w:trPr>
        <w:tc>
          <w:tcPr>
            <w:tcW w:w="3119" w:type="dxa"/>
          </w:tcPr>
          <w:p>
            <w:pPr>
              <w:pStyle w:val="nTable"/>
              <w:spacing w:after="40"/>
            </w:pPr>
            <w:r>
              <w:rPr>
                <w:i/>
              </w:rPr>
              <w:t>Liquor Licensing Amendment Regulations 2004</w:t>
            </w:r>
            <w:r>
              <w:t xml:space="preserve"> </w:t>
            </w:r>
            <w:r>
              <w:rPr>
                <w:vertAlign w:val="superscript"/>
              </w:rPr>
              <w:t>8</w:t>
            </w:r>
          </w:p>
        </w:tc>
        <w:tc>
          <w:tcPr>
            <w:tcW w:w="1276" w:type="dxa"/>
          </w:tcPr>
          <w:p>
            <w:pPr>
              <w:pStyle w:val="nTable"/>
              <w:spacing w:after="40"/>
            </w:pPr>
            <w:r>
              <w:t>9 Jul 2004 p. 2773</w:t>
            </w:r>
            <w:r>
              <w:noBreakHyphen/>
              <w:t>7</w:t>
            </w:r>
          </w:p>
        </w:tc>
        <w:tc>
          <w:tcPr>
            <w:tcW w:w="2693" w:type="dxa"/>
          </w:tcPr>
          <w:p>
            <w:pPr>
              <w:pStyle w:val="nTable"/>
              <w:spacing w:after="40"/>
            </w:pPr>
            <w:r>
              <w:t>9 Jul 2004</w:t>
            </w:r>
          </w:p>
        </w:tc>
      </w:tr>
      <w:tr>
        <w:trPr>
          <w:cantSplit/>
        </w:trPr>
        <w:tc>
          <w:tcPr>
            <w:tcW w:w="3119" w:type="dxa"/>
          </w:tcPr>
          <w:p>
            <w:pPr>
              <w:pStyle w:val="nTable"/>
              <w:spacing w:after="40"/>
              <w:rPr>
                <w:i/>
              </w:rPr>
            </w:pPr>
            <w:r>
              <w:rPr>
                <w:i/>
              </w:rPr>
              <w:t>Liquor Licensing Amendment Regulations (No. 2) 2004</w:t>
            </w:r>
          </w:p>
        </w:tc>
        <w:tc>
          <w:tcPr>
            <w:tcW w:w="1276" w:type="dxa"/>
          </w:tcPr>
          <w:p>
            <w:pPr>
              <w:pStyle w:val="nTable"/>
              <w:spacing w:after="40"/>
            </w:pPr>
            <w:r>
              <w:t>9 Jul 2004 p. 2778</w:t>
            </w:r>
            <w:r>
              <w:noBreakHyphen/>
              <w:t>80</w:t>
            </w:r>
          </w:p>
        </w:tc>
        <w:tc>
          <w:tcPr>
            <w:tcW w:w="2693" w:type="dxa"/>
          </w:tcPr>
          <w:p>
            <w:pPr>
              <w:pStyle w:val="nTable"/>
              <w:spacing w:after="40"/>
            </w:pPr>
            <w:r>
              <w:t>1 Jan 2005 (see r. 2)</w:t>
            </w:r>
          </w:p>
        </w:tc>
      </w:tr>
      <w:tr>
        <w:trPr>
          <w:cantSplit/>
        </w:trPr>
        <w:tc>
          <w:tcPr>
            <w:tcW w:w="3119" w:type="dxa"/>
          </w:tcPr>
          <w:p>
            <w:pPr>
              <w:pStyle w:val="nTable"/>
              <w:spacing w:after="40"/>
              <w:rPr>
                <w:i/>
              </w:rPr>
            </w:pPr>
            <w:r>
              <w:rPr>
                <w:i/>
              </w:rPr>
              <w:t>Liquor Licensing Amendment Regulations (No. 3) 2004</w:t>
            </w:r>
          </w:p>
        </w:tc>
        <w:tc>
          <w:tcPr>
            <w:tcW w:w="1276" w:type="dxa"/>
          </w:tcPr>
          <w:p>
            <w:pPr>
              <w:pStyle w:val="nTable"/>
              <w:spacing w:after="40"/>
            </w:pPr>
            <w:r>
              <w:t>10 Aug 2004 p. 3186</w:t>
            </w:r>
          </w:p>
        </w:tc>
        <w:tc>
          <w:tcPr>
            <w:tcW w:w="2693" w:type="dxa"/>
          </w:tcPr>
          <w:p>
            <w:pPr>
              <w:pStyle w:val="nTable"/>
              <w:spacing w:after="40"/>
            </w:pPr>
            <w:r>
              <w:t>10 Aug 2004</w:t>
            </w:r>
          </w:p>
        </w:tc>
      </w:tr>
      <w:tr>
        <w:trPr>
          <w:cantSplit/>
        </w:trPr>
        <w:tc>
          <w:tcPr>
            <w:tcW w:w="3119" w:type="dxa"/>
          </w:tcPr>
          <w:p>
            <w:pPr>
              <w:pStyle w:val="nTable"/>
              <w:spacing w:after="40"/>
              <w:rPr>
                <w:i/>
              </w:rPr>
            </w:pPr>
            <w:r>
              <w:rPr>
                <w:i/>
              </w:rPr>
              <w:t>Liquor Licensing Amendment Regulations (No. 6) 2004</w:t>
            </w:r>
          </w:p>
        </w:tc>
        <w:tc>
          <w:tcPr>
            <w:tcW w:w="1276" w:type="dxa"/>
          </w:tcPr>
          <w:p>
            <w:pPr>
              <w:pStyle w:val="nTable"/>
              <w:spacing w:after="40"/>
            </w:pPr>
            <w:r>
              <w:t>30 Nov 2004 p. 5491</w:t>
            </w:r>
          </w:p>
        </w:tc>
        <w:tc>
          <w:tcPr>
            <w:tcW w:w="2693" w:type="dxa"/>
          </w:tcPr>
          <w:p>
            <w:pPr>
              <w:pStyle w:val="nTable"/>
              <w:spacing w:after="40"/>
            </w:pPr>
            <w:r>
              <w:t>30 Nov 2004</w:t>
            </w:r>
          </w:p>
        </w:tc>
      </w:tr>
      <w:tr>
        <w:trPr>
          <w:cantSplit/>
        </w:trPr>
        <w:tc>
          <w:tcPr>
            <w:tcW w:w="3119" w:type="dxa"/>
          </w:tcPr>
          <w:p>
            <w:pPr>
              <w:pStyle w:val="nTable"/>
              <w:spacing w:after="40"/>
              <w:rPr>
                <w:i/>
              </w:rPr>
            </w:pPr>
            <w:r>
              <w:rPr>
                <w:i/>
              </w:rPr>
              <w:t>Liquor Licensing Amendment Regulations 2005</w:t>
            </w:r>
          </w:p>
        </w:tc>
        <w:tc>
          <w:tcPr>
            <w:tcW w:w="1276" w:type="dxa"/>
          </w:tcPr>
          <w:p>
            <w:pPr>
              <w:pStyle w:val="nTable"/>
              <w:spacing w:after="40"/>
            </w:pPr>
            <w:r>
              <w:t>11 Jan 2005 p. 98</w:t>
            </w:r>
            <w:r>
              <w:noBreakHyphen/>
              <w:t>9</w:t>
            </w:r>
          </w:p>
        </w:tc>
        <w:tc>
          <w:tcPr>
            <w:tcW w:w="2693" w:type="dxa"/>
          </w:tcPr>
          <w:p>
            <w:pPr>
              <w:pStyle w:val="nTable"/>
              <w:spacing w:after="40"/>
            </w:pPr>
            <w:r>
              <w:t>11 Jan 2005</w:t>
            </w:r>
          </w:p>
        </w:tc>
      </w:tr>
      <w:tr>
        <w:trPr>
          <w:cantSplit/>
        </w:trPr>
        <w:tc>
          <w:tcPr>
            <w:tcW w:w="3119" w:type="dxa"/>
          </w:tcPr>
          <w:p>
            <w:pPr>
              <w:pStyle w:val="nTable"/>
              <w:spacing w:after="40"/>
              <w:rPr>
                <w:i/>
              </w:rPr>
            </w:pPr>
            <w:r>
              <w:rPr>
                <w:i/>
              </w:rPr>
              <w:t>Liquor Licensing Amendment Regulations (No. 2) 2005</w:t>
            </w:r>
          </w:p>
        </w:tc>
        <w:tc>
          <w:tcPr>
            <w:tcW w:w="1276" w:type="dxa"/>
          </w:tcPr>
          <w:p>
            <w:pPr>
              <w:pStyle w:val="nTable"/>
              <w:spacing w:after="40"/>
            </w:pPr>
            <w:r>
              <w:t>19 Aug 2005 p. 3873</w:t>
            </w:r>
            <w:r>
              <w:noBreakHyphen/>
              <w:t>4</w:t>
            </w:r>
          </w:p>
        </w:tc>
        <w:tc>
          <w:tcPr>
            <w:tcW w:w="2693" w:type="dxa"/>
          </w:tcPr>
          <w:p>
            <w:pPr>
              <w:pStyle w:val="nTable"/>
              <w:spacing w:after="40"/>
            </w:pPr>
            <w:r>
              <w:t>19 Aug 2005</w:t>
            </w:r>
          </w:p>
        </w:tc>
      </w:tr>
      <w:tr>
        <w:trPr>
          <w:cantSplit/>
        </w:trPr>
        <w:tc>
          <w:tcPr>
            <w:tcW w:w="7088" w:type="dxa"/>
            <w:gridSpan w:val="3"/>
          </w:tcPr>
          <w:p>
            <w:pPr>
              <w:pStyle w:val="nTable"/>
              <w:spacing w:after="40"/>
            </w:pPr>
            <w:r>
              <w:rPr>
                <w:b/>
              </w:rPr>
              <w:t xml:space="preserve">Reprint 5: The </w:t>
            </w:r>
            <w:r>
              <w:rPr>
                <w:b/>
                <w:i/>
              </w:rPr>
              <w:t>Liquor Licensing Regulations 1989</w:t>
            </w:r>
            <w:r>
              <w:rPr>
                <w:b/>
              </w:rPr>
              <w:t xml:space="preserve"> as at 7 Oct 2005 </w:t>
            </w:r>
            <w:r>
              <w:t>(includes amendments listed above)</w:t>
            </w:r>
          </w:p>
        </w:tc>
      </w:tr>
      <w:tr>
        <w:trPr>
          <w:cantSplit/>
        </w:trPr>
        <w:tc>
          <w:tcPr>
            <w:tcW w:w="3119" w:type="dxa"/>
          </w:tcPr>
          <w:p>
            <w:pPr>
              <w:pStyle w:val="nTable"/>
              <w:spacing w:after="40"/>
              <w:rPr>
                <w:i/>
              </w:rPr>
            </w:pPr>
            <w:r>
              <w:rPr>
                <w:i/>
              </w:rPr>
              <w:t>Liquor Licensing Amendment Regulations (No. 3) 2005</w:t>
            </w:r>
          </w:p>
        </w:tc>
        <w:tc>
          <w:tcPr>
            <w:tcW w:w="1276" w:type="dxa"/>
          </w:tcPr>
          <w:p>
            <w:pPr>
              <w:pStyle w:val="nTable"/>
              <w:spacing w:after="40"/>
            </w:pPr>
            <w:r>
              <w:t>14 Oct 2005 p. 4564</w:t>
            </w:r>
            <w:r>
              <w:noBreakHyphen/>
              <w:t>6</w:t>
            </w:r>
          </w:p>
        </w:tc>
        <w:tc>
          <w:tcPr>
            <w:tcW w:w="2693" w:type="dxa"/>
          </w:tcPr>
          <w:p>
            <w:pPr>
              <w:pStyle w:val="nTable"/>
              <w:spacing w:after="40"/>
            </w:pPr>
            <w:r>
              <w:t>1 Jan 2006 (see r. 2)</w:t>
            </w:r>
          </w:p>
        </w:tc>
      </w:tr>
      <w:tr>
        <w:trPr>
          <w:cantSplit/>
        </w:trPr>
        <w:tc>
          <w:tcPr>
            <w:tcW w:w="3119" w:type="dxa"/>
          </w:tcPr>
          <w:p>
            <w:pPr>
              <w:pStyle w:val="nTable"/>
              <w:spacing w:after="40"/>
              <w:rPr>
                <w:i/>
              </w:rPr>
            </w:pPr>
            <w:r>
              <w:rPr>
                <w:i/>
              </w:rPr>
              <w:t>Liquor Licensing Amendment Regulations 2006</w:t>
            </w:r>
          </w:p>
        </w:tc>
        <w:tc>
          <w:tcPr>
            <w:tcW w:w="1276" w:type="dxa"/>
          </w:tcPr>
          <w:p>
            <w:pPr>
              <w:pStyle w:val="nTable"/>
              <w:spacing w:after="40"/>
            </w:pPr>
            <w:r>
              <w:t>14 Feb 2006 p. 695</w:t>
            </w:r>
            <w:r>
              <w:noBreakHyphen/>
              <w:t>6</w:t>
            </w:r>
          </w:p>
        </w:tc>
        <w:tc>
          <w:tcPr>
            <w:tcW w:w="2693" w:type="dxa"/>
          </w:tcPr>
          <w:p>
            <w:pPr>
              <w:pStyle w:val="nTable"/>
              <w:spacing w:after="40"/>
            </w:pPr>
            <w:r>
              <w:t>14 Feb 2006</w:t>
            </w:r>
          </w:p>
        </w:tc>
      </w:tr>
      <w:tr>
        <w:trPr>
          <w:cantSplit/>
        </w:trPr>
        <w:tc>
          <w:tcPr>
            <w:tcW w:w="3119" w:type="dxa"/>
          </w:tcPr>
          <w:p>
            <w:pPr>
              <w:pStyle w:val="nTable"/>
              <w:spacing w:after="40"/>
              <w:rPr>
                <w:i/>
              </w:rPr>
            </w:pPr>
            <w:r>
              <w:rPr>
                <w:i/>
              </w:rPr>
              <w:t>Liquor Licensing Amendment Regulations (No. 2) 2006</w:t>
            </w:r>
            <w:r>
              <w:t xml:space="preserve"> </w:t>
            </w:r>
          </w:p>
        </w:tc>
        <w:tc>
          <w:tcPr>
            <w:tcW w:w="1276" w:type="dxa"/>
          </w:tcPr>
          <w:p>
            <w:pPr>
              <w:pStyle w:val="nTable"/>
              <w:spacing w:after="40"/>
            </w:pPr>
            <w:r>
              <w:t>14 Nov 2006 p. 4734</w:t>
            </w:r>
            <w:r>
              <w:noBreakHyphen/>
              <w:t>5</w:t>
            </w:r>
          </w:p>
        </w:tc>
        <w:tc>
          <w:tcPr>
            <w:tcW w:w="2693" w:type="dxa"/>
          </w:tcPr>
          <w:p>
            <w:pPr>
              <w:pStyle w:val="nTable"/>
              <w:spacing w:after="40"/>
            </w:pPr>
            <w:r>
              <w:rPr>
                <w:snapToGrid w:val="0"/>
              </w:rPr>
              <w:t>1 Jan 2007 (see r. 2)</w:t>
            </w:r>
          </w:p>
        </w:tc>
      </w:tr>
      <w:tr>
        <w:trPr>
          <w:cantSplit/>
        </w:trPr>
        <w:tc>
          <w:tcPr>
            <w:tcW w:w="3119" w:type="dxa"/>
          </w:tcPr>
          <w:p>
            <w:pPr>
              <w:pStyle w:val="nTable"/>
              <w:spacing w:after="40"/>
              <w:rPr>
                <w:iCs/>
              </w:rPr>
            </w:pPr>
            <w:r>
              <w:rPr>
                <w:i/>
              </w:rPr>
              <w:t>Liquor Licensing Amendment Regulations 2007</w:t>
            </w:r>
          </w:p>
        </w:tc>
        <w:tc>
          <w:tcPr>
            <w:tcW w:w="1276" w:type="dxa"/>
          </w:tcPr>
          <w:p>
            <w:pPr>
              <w:pStyle w:val="nTable"/>
              <w:spacing w:after="40"/>
            </w:pPr>
            <w:r>
              <w:t>1 May 2007 p. 1861</w:t>
            </w:r>
            <w:r>
              <w:noBreakHyphen/>
              <w:t>89</w:t>
            </w:r>
          </w:p>
        </w:tc>
        <w:tc>
          <w:tcPr>
            <w:tcW w:w="2693" w:type="dxa"/>
          </w:tcPr>
          <w:p>
            <w:pPr>
              <w:pStyle w:val="nTable"/>
              <w:spacing w:after="40"/>
              <w:rPr>
                <w:snapToGrid w:val="0"/>
              </w:rPr>
            </w:pPr>
            <w:r>
              <w:t>r. 1 and 2: 1 May 2007 (see r. 2(a));</w:t>
            </w:r>
            <w:r>
              <w:br/>
              <w:t>r. 3</w:t>
            </w:r>
            <w:r>
              <w:noBreakHyphen/>
              <w:t>17 and 20</w:t>
            </w:r>
            <w:r>
              <w:noBreakHyphen/>
              <w:t>26: 7 May 2007 (see r. 2(d));</w:t>
            </w:r>
            <w:r>
              <w:br/>
              <w:t xml:space="preserve">r. 18 and 19: 1 Aug 2007 (see r. 2(b) and (c) and </w:t>
            </w:r>
            <w:r>
              <w:rPr>
                <w:i/>
                <w:iCs/>
              </w:rPr>
              <w:t>Gazette</w:t>
            </w:r>
            <w:r>
              <w:t xml:space="preserve"> 20 Jul 2007 p. 3629)</w:t>
            </w:r>
          </w:p>
        </w:tc>
      </w:tr>
      <w:tr>
        <w:trPr>
          <w:cantSplit/>
        </w:trPr>
        <w:tc>
          <w:tcPr>
            <w:tcW w:w="7088" w:type="dxa"/>
            <w:gridSpan w:val="3"/>
          </w:tcPr>
          <w:p>
            <w:pPr>
              <w:pStyle w:val="nTable"/>
              <w:spacing w:after="40"/>
            </w:pPr>
            <w:r>
              <w:rPr>
                <w:b/>
              </w:rPr>
              <w:t xml:space="preserve">Reprint 6: The </w:t>
            </w:r>
            <w:r>
              <w:rPr>
                <w:b/>
                <w:i/>
              </w:rPr>
              <w:t>Liquor Control Regulations 1989</w:t>
            </w:r>
            <w:r>
              <w:rPr>
                <w:b/>
              </w:rPr>
              <w:t xml:space="preserve"> as at 6 Jul 2007 </w:t>
            </w:r>
            <w:r>
              <w:t xml:space="preserve">(includes amendments listed above except those in the </w:t>
            </w:r>
            <w:r>
              <w:rPr>
                <w:i/>
                <w:iCs/>
              </w:rPr>
              <w:t>Liquor Licensing Amendment Regulations 2007</w:t>
            </w:r>
            <w:r>
              <w:t xml:space="preserve"> r. 18 and 19)</w:t>
            </w:r>
          </w:p>
        </w:tc>
      </w:tr>
      <w:tr>
        <w:trPr>
          <w:cantSplit/>
        </w:trPr>
        <w:tc>
          <w:tcPr>
            <w:tcW w:w="3119" w:type="dxa"/>
          </w:tcPr>
          <w:p>
            <w:pPr>
              <w:pStyle w:val="nTable"/>
              <w:spacing w:after="40"/>
              <w:rPr>
                <w:rFonts w:ascii="Times" w:hAnsi="Times"/>
                <w:iCs/>
                <w:vertAlign w:val="superscript"/>
              </w:rPr>
            </w:pPr>
            <w:r>
              <w:rPr>
                <w:i/>
              </w:rPr>
              <w:t>Liquor Control Amendment Regulations (No. 2) 2007 </w:t>
            </w:r>
            <w:r>
              <w:rPr>
                <w:vertAlign w:val="superscript"/>
              </w:rPr>
              <w:t>9</w:t>
            </w:r>
          </w:p>
        </w:tc>
        <w:tc>
          <w:tcPr>
            <w:tcW w:w="1276" w:type="dxa"/>
          </w:tcPr>
          <w:p>
            <w:pPr>
              <w:pStyle w:val="nTable"/>
              <w:spacing w:after="40"/>
            </w:pPr>
            <w:r>
              <w:t>28 Sep 2007 p. 4928</w:t>
            </w:r>
            <w:r>
              <w:noBreakHyphen/>
              <w:t>32</w:t>
            </w:r>
          </w:p>
        </w:tc>
        <w:tc>
          <w:tcPr>
            <w:tcW w:w="2693" w:type="dxa"/>
          </w:tcPr>
          <w:p>
            <w:pPr>
              <w:pStyle w:val="nTable"/>
              <w:spacing w:after="40"/>
            </w:pPr>
            <w:r>
              <w:rPr>
                <w:snapToGrid w:val="0"/>
              </w:rPr>
              <w:t>r. 1 and 2: 28 Sep 2007 (see r. 2(a));</w:t>
            </w:r>
            <w:r>
              <w:rPr>
                <w:snapToGrid w:val="0"/>
              </w:rPr>
              <w:br/>
              <w:t>Regulations other than r. 1 and 2: 29 Sep 2007 (see r. 2(b))</w:t>
            </w:r>
          </w:p>
        </w:tc>
      </w:tr>
      <w:tr>
        <w:trPr>
          <w:cantSplit/>
        </w:trPr>
        <w:tc>
          <w:tcPr>
            <w:tcW w:w="3119" w:type="dxa"/>
          </w:tcPr>
          <w:p>
            <w:pPr>
              <w:pStyle w:val="nTable"/>
              <w:spacing w:after="40"/>
              <w:rPr>
                <w:i/>
              </w:rPr>
            </w:pPr>
            <w:r>
              <w:rPr>
                <w:i/>
              </w:rPr>
              <w:t>Liquor Control Amendment Regulations (No. 5) 2007</w:t>
            </w:r>
          </w:p>
        </w:tc>
        <w:tc>
          <w:tcPr>
            <w:tcW w:w="1276" w:type="dxa"/>
          </w:tcPr>
          <w:p>
            <w:pPr>
              <w:pStyle w:val="nTable"/>
              <w:spacing w:after="40"/>
            </w:pPr>
            <w:r>
              <w:t>2 Oct 2007 p. 4974</w:t>
            </w:r>
          </w:p>
        </w:tc>
        <w:tc>
          <w:tcPr>
            <w:tcW w:w="2693" w:type="dxa"/>
          </w:tcPr>
          <w:p>
            <w:pPr>
              <w:pStyle w:val="nTable"/>
              <w:spacing w:after="40"/>
              <w:rPr>
                <w:snapToGrid w:val="0"/>
              </w:rPr>
            </w:pPr>
            <w:r>
              <w:t>r. 1 and 2: 2 Oct 2007 (see r. 2(a));</w:t>
            </w:r>
            <w:r>
              <w:br/>
              <w:t>Regulations other than r. 1 and 2: 3 Oct 2007 (see r. 2(b))</w:t>
            </w:r>
          </w:p>
        </w:tc>
      </w:tr>
      <w:tr>
        <w:trPr>
          <w:cantSplit/>
        </w:trPr>
        <w:tc>
          <w:tcPr>
            <w:tcW w:w="3119" w:type="dxa"/>
          </w:tcPr>
          <w:p>
            <w:pPr>
              <w:pStyle w:val="nTable"/>
              <w:spacing w:after="40"/>
              <w:rPr>
                <w:iCs/>
              </w:rPr>
            </w:pPr>
            <w:r>
              <w:rPr>
                <w:i/>
              </w:rPr>
              <w:t>Liquor Control Amendment Regulations (No. 3) 2007</w:t>
            </w:r>
          </w:p>
        </w:tc>
        <w:tc>
          <w:tcPr>
            <w:tcW w:w="1276" w:type="dxa"/>
          </w:tcPr>
          <w:p>
            <w:pPr>
              <w:pStyle w:val="nTable"/>
              <w:spacing w:after="40"/>
            </w:pPr>
            <w:r>
              <w:t>9 Oct 2007 p. 5352</w:t>
            </w:r>
            <w:r>
              <w:noBreakHyphen/>
              <w:t>4</w:t>
            </w:r>
          </w:p>
        </w:tc>
        <w:tc>
          <w:tcPr>
            <w:tcW w:w="2693" w:type="dxa"/>
          </w:tcPr>
          <w:p>
            <w:pPr>
              <w:pStyle w:val="nTable"/>
              <w:spacing w:after="40"/>
            </w:pPr>
            <w:r>
              <w:rPr>
                <w:snapToGrid w:val="0"/>
              </w:rPr>
              <w:t>r. 1 and 2: 9 Oct 2007 (see r. 2(a));</w:t>
            </w:r>
            <w:r>
              <w:rPr>
                <w:snapToGrid w:val="0"/>
              </w:rPr>
              <w:br/>
              <w:t>Regulations other than r. 1 and 2: 1 Jan 2008 (see r. 2(b))</w:t>
            </w:r>
          </w:p>
        </w:tc>
      </w:tr>
      <w:tr>
        <w:trPr>
          <w:cantSplit/>
        </w:trPr>
        <w:tc>
          <w:tcPr>
            <w:tcW w:w="3119" w:type="dxa"/>
          </w:tcPr>
          <w:p>
            <w:pPr>
              <w:pStyle w:val="nTable"/>
              <w:spacing w:after="40"/>
              <w:rPr>
                <w:i/>
              </w:rPr>
            </w:pPr>
            <w:r>
              <w:br w:type="page"/>
            </w:r>
            <w:r>
              <w:rPr>
                <w:i/>
              </w:rPr>
              <w:t>Liquor Control Amendment Regulations (No. 2) 2008</w:t>
            </w:r>
          </w:p>
        </w:tc>
        <w:tc>
          <w:tcPr>
            <w:tcW w:w="1276" w:type="dxa"/>
          </w:tcPr>
          <w:p>
            <w:pPr>
              <w:pStyle w:val="nTable"/>
              <w:spacing w:after="40"/>
            </w:pPr>
            <w:r>
              <w:t>22 Apr 2008 p. 1545</w:t>
            </w:r>
          </w:p>
        </w:tc>
        <w:tc>
          <w:tcPr>
            <w:tcW w:w="2693" w:type="dxa"/>
          </w:tcPr>
          <w:p>
            <w:pPr>
              <w:pStyle w:val="nTable"/>
              <w:spacing w:after="40"/>
              <w:rPr>
                <w:snapToGrid w:val="0"/>
              </w:rPr>
            </w:pPr>
            <w:r>
              <w:rPr>
                <w:snapToGrid w:val="0"/>
              </w:rPr>
              <w:t>r. 1 and 2: 22 Apr 2008 (see r. 2(a));</w:t>
            </w:r>
            <w:r>
              <w:rPr>
                <w:snapToGrid w:val="0"/>
              </w:rPr>
              <w:br/>
              <w:t>Regulations other than r. 1 and 2: 23 Apr 2008 (see r. 2(b))</w:t>
            </w:r>
          </w:p>
        </w:tc>
      </w:tr>
      <w:tr>
        <w:trPr>
          <w:cantSplit/>
        </w:trPr>
        <w:tc>
          <w:tcPr>
            <w:tcW w:w="3119" w:type="dxa"/>
          </w:tcPr>
          <w:p>
            <w:pPr>
              <w:pStyle w:val="nTable"/>
              <w:spacing w:after="40"/>
              <w:rPr>
                <w:i/>
              </w:rPr>
            </w:pPr>
            <w:r>
              <w:rPr>
                <w:i/>
              </w:rPr>
              <w:t>Liquor Control Amendment Regulations 2008</w:t>
            </w:r>
          </w:p>
        </w:tc>
        <w:tc>
          <w:tcPr>
            <w:tcW w:w="1276" w:type="dxa"/>
          </w:tcPr>
          <w:p>
            <w:pPr>
              <w:pStyle w:val="nTable"/>
              <w:spacing w:after="40"/>
            </w:pPr>
            <w:r>
              <w:t>2 May 2008 p. 1703</w:t>
            </w:r>
            <w:r>
              <w:noBreakHyphen/>
              <w:t>4</w:t>
            </w:r>
          </w:p>
        </w:tc>
        <w:tc>
          <w:tcPr>
            <w:tcW w:w="2693" w:type="dxa"/>
          </w:tcPr>
          <w:p>
            <w:pPr>
              <w:pStyle w:val="nTable"/>
              <w:spacing w:after="40"/>
              <w:rPr>
                <w:snapToGrid w:val="0"/>
              </w:rPr>
            </w:pPr>
            <w:r>
              <w:rPr>
                <w:snapToGrid w:val="0"/>
              </w:rPr>
              <w:t>r. 1 and 2: 2 May 2008 (see r. 2(a));</w:t>
            </w:r>
            <w:r>
              <w:rPr>
                <w:snapToGrid w:val="0"/>
              </w:rPr>
              <w:br/>
              <w:t>Regulations other than r. 1 and 2: 3 May 2008 (see r. 2(b))</w:t>
            </w:r>
          </w:p>
        </w:tc>
      </w:tr>
      <w:tr>
        <w:trPr>
          <w:cantSplit/>
        </w:trPr>
        <w:tc>
          <w:tcPr>
            <w:tcW w:w="7088" w:type="dxa"/>
            <w:gridSpan w:val="3"/>
          </w:tcPr>
          <w:p>
            <w:pPr>
              <w:pStyle w:val="nTable"/>
              <w:spacing w:after="40"/>
              <w:rPr>
                <w:snapToGrid w:val="0"/>
                <w:spacing w:val="-2"/>
              </w:rPr>
            </w:pPr>
            <w:r>
              <w:rPr>
                <w:b/>
              </w:rPr>
              <w:t xml:space="preserve">Reprint 7: The </w:t>
            </w:r>
            <w:r>
              <w:rPr>
                <w:b/>
                <w:i/>
              </w:rPr>
              <w:t>Liquor Control Regulations 1989</w:t>
            </w:r>
            <w:r>
              <w:rPr>
                <w:b/>
              </w:rPr>
              <w:t xml:space="preserve"> as at 4 Jul 2008 </w:t>
            </w:r>
            <w:r>
              <w:t>(includes amendments listed above)</w:t>
            </w:r>
          </w:p>
        </w:tc>
      </w:tr>
      <w:tr>
        <w:trPr>
          <w:cantSplit/>
        </w:trPr>
        <w:tc>
          <w:tcPr>
            <w:tcW w:w="3119" w:type="dxa"/>
          </w:tcPr>
          <w:p>
            <w:pPr>
              <w:pStyle w:val="nTable"/>
              <w:spacing w:after="40"/>
              <w:rPr>
                <w:i/>
              </w:rPr>
            </w:pPr>
            <w:r>
              <w:br w:type="page"/>
            </w:r>
            <w:r>
              <w:rPr>
                <w:i/>
              </w:rPr>
              <w:t>Liquor Control Amendment Regulations (No. 3) 2008</w:t>
            </w:r>
          </w:p>
        </w:tc>
        <w:tc>
          <w:tcPr>
            <w:tcW w:w="1276" w:type="dxa"/>
          </w:tcPr>
          <w:p>
            <w:pPr>
              <w:pStyle w:val="nTable"/>
              <w:spacing w:after="40"/>
            </w:pPr>
            <w:r>
              <w:t>24 Oct 2008 p. 4682</w:t>
            </w:r>
            <w:r>
              <w:noBreakHyphen/>
              <w:t>5</w:t>
            </w:r>
          </w:p>
        </w:tc>
        <w:tc>
          <w:tcPr>
            <w:tcW w:w="2693" w:type="dxa"/>
          </w:tcPr>
          <w:p>
            <w:pPr>
              <w:pStyle w:val="nTable"/>
              <w:spacing w:after="40"/>
              <w:rPr>
                <w:snapToGrid w:val="0"/>
              </w:rPr>
            </w:pPr>
            <w:r>
              <w:rPr>
                <w:snapToGrid w:val="0"/>
              </w:rPr>
              <w:t xml:space="preserve">r. 1 and 2: </w:t>
            </w:r>
            <w:r>
              <w:t>24 Oct 2008</w:t>
            </w:r>
            <w:r>
              <w:rPr>
                <w:snapToGrid w:val="0"/>
              </w:rPr>
              <w:t xml:space="preserve"> (see r. 2(a));</w:t>
            </w:r>
            <w:r>
              <w:rPr>
                <w:snapToGrid w:val="0"/>
              </w:rPr>
              <w:br/>
              <w:t xml:space="preserve">Regulations other than r. 1 and 2: </w:t>
            </w:r>
            <w:r>
              <w:t>25 Oct 2008</w:t>
            </w:r>
            <w:r>
              <w:rPr>
                <w:snapToGrid w:val="0"/>
              </w:rPr>
              <w:t xml:space="preserve"> (see r. 2(b))</w:t>
            </w:r>
          </w:p>
        </w:tc>
      </w:tr>
      <w:tr>
        <w:trPr>
          <w:cantSplit/>
        </w:trPr>
        <w:tc>
          <w:tcPr>
            <w:tcW w:w="3119" w:type="dxa"/>
          </w:tcPr>
          <w:p>
            <w:pPr>
              <w:pStyle w:val="nTable"/>
              <w:spacing w:after="40"/>
              <w:rPr>
                <w:i/>
                <w:iCs/>
              </w:rPr>
            </w:pPr>
            <w:r>
              <w:rPr>
                <w:i/>
              </w:rPr>
              <w:t xml:space="preserve">Liquor Control Amendment Regulations (No. 4) 2008 </w:t>
            </w:r>
          </w:p>
        </w:tc>
        <w:tc>
          <w:tcPr>
            <w:tcW w:w="1276" w:type="dxa"/>
          </w:tcPr>
          <w:p>
            <w:pPr>
              <w:pStyle w:val="nTable"/>
              <w:spacing w:after="40"/>
            </w:pPr>
            <w:r>
              <w:t>28 Oct 2008 p. 4729</w:t>
            </w:r>
            <w:r>
              <w:noBreakHyphen/>
              <w:t>31</w:t>
            </w:r>
          </w:p>
        </w:tc>
        <w:tc>
          <w:tcPr>
            <w:tcW w:w="2693" w:type="dxa"/>
          </w:tcPr>
          <w:p>
            <w:pPr>
              <w:pStyle w:val="nTable"/>
              <w:spacing w:after="40"/>
              <w:rPr>
                <w:snapToGrid w:val="0"/>
              </w:rPr>
            </w:pPr>
            <w:r>
              <w:rPr>
                <w:snapToGrid w:val="0"/>
              </w:rPr>
              <w:t>r. 1 and 2: 28 Oct 2008 (see r. 2(a));</w:t>
            </w:r>
            <w:r>
              <w:rPr>
                <w:snapToGrid w:val="0"/>
              </w:rPr>
              <w:br/>
              <w:t>Regulations other than r. 1 and 2: 1 Jan 2009 (see r. 2(b))</w:t>
            </w:r>
          </w:p>
        </w:tc>
      </w:tr>
      <w:tr>
        <w:trPr>
          <w:cantSplit/>
        </w:trPr>
        <w:tc>
          <w:tcPr>
            <w:tcW w:w="3119" w:type="dxa"/>
          </w:tcPr>
          <w:p>
            <w:pPr>
              <w:pStyle w:val="nTable"/>
              <w:spacing w:after="40"/>
              <w:rPr>
                <w:i/>
                <w:iCs/>
              </w:rPr>
            </w:pPr>
            <w:r>
              <w:rPr>
                <w:i/>
                <w:iCs/>
              </w:rPr>
              <w:t>Liquor Control Amendment Regulations (No. 5) 2008</w:t>
            </w:r>
          </w:p>
        </w:tc>
        <w:tc>
          <w:tcPr>
            <w:tcW w:w="1276" w:type="dxa"/>
          </w:tcPr>
          <w:p>
            <w:pPr>
              <w:pStyle w:val="nTable"/>
              <w:spacing w:after="40"/>
            </w:pPr>
            <w:r>
              <w:t>7 Nov 2008 p. 4821</w:t>
            </w:r>
            <w:r>
              <w:noBreakHyphen/>
              <w:t>2</w:t>
            </w:r>
          </w:p>
        </w:tc>
        <w:tc>
          <w:tcPr>
            <w:tcW w:w="2693" w:type="dxa"/>
          </w:tcPr>
          <w:p>
            <w:pPr>
              <w:pStyle w:val="nTable"/>
              <w:spacing w:after="40"/>
              <w:rPr>
                <w:snapToGrid w:val="0"/>
              </w:rPr>
            </w:pPr>
            <w:r>
              <w:rPr>
                <w:snapToGrid w:val="0"/>
              </w:rPr>
              <w:t xml:space="preserve">r. 1 and 2: </w:t>
            </w:r>
            <w:r>
              <w:t>7 Nov 2008</w:t>
            </w:r>
            <w:r>
              <w:rPr>
                <w:snapToGrid w:val="0"/>
              </w:rPr>
              <w:t xml:space="preserve"> (see r. 2(a));</w:t>
            </w:r>
            <w:r>
              <w:rPr>
                <w:snapToGrid w:val="0"/>
              </w:rPr>
              <w:br/>
              <w:t xml:space="preserve">Regulations other than r. 1 and 2: </w:t>
            </w:r>
            <w:r>
              <w:t>8 Nov 2008</w:t>
            </w:r>
            <w:r>
              <w:rPr>
                <w:snapToGrid w:val="0"/>
              </w:rPr>
              <w:t xml:space="preserve"> (see r. 2(b))</w:t>
            </w:r>
          </w:p>
        </w:tc>
      </w:tr>
      <w:tr>
        <w:trPr>
          <w:cantSplit/>
        </w:trPr>
        <w:tc>
          <w:tcPr>
            <w:tcW w:w="3119" w:type="dxa"/>
          </w:tcPr>
          <w:p>
            <w:pPr>
              <w:pStyle w:val="nTable"/>
              <w:spacing w:after="40"/>
              <w:rPr>
                <w:i/>
              </w:rPr>
            </w:pPr>
            <w:r>
              <w:rPr>
                <w:i/>
              </w:rPr>
              <w:t>Liquor Control Amendment Regulations (No. 8) 2008</w:t>
            </w:r>
          </w:p>
        </w:tc>
        <w:tc>
          <w:tcPr>
            <w:tcW w:w="1276" w:type="dxa"/>
          </w:tcPr>
          <w:p>
            <w:pPr>
              <w:pStyle w:val="nTable"/>
              <w:spacing w:after="40"/>
            </w:pPr>
            <w:r>
              <w:t>6 Feb 2009 p. 247</w:t>
            </w:r>
            <w:r>
              <w:noBreakHyphen/>
              <w:t>8</w:t>
            </w:r>
          </w:p>
        </w:tc>
        <w:tc>
          <w:tcPr>
            <w:tcW w:w="2693" w:type="dxa"/>
          </w:tcPr>
          <w:p>
            <w:pPr>
              <w:pStyle w:val="nTable"/>
              <w:spacing w:after="40"/>
              <w:rPr>
                <w:snapToGrid w:val="0"/>
              </w:rPr>
            </w:pPr>
            <w:r>
              <w:rPr>
                <w:snapToGrid w:val="0"/>
              </w:rPr>
              <w:t>r. 1 and 2: 6 Feb 2009 (see r. 2(a));</w:t>
            </w:r>
            <w:r>
              <w:rPr>
                <w:snapToGrid w:val="0"/>
              </w:rPr>
              <w:br/>
              <w:t>Regulations other than r. 1 and 2: 7 Feb 2009 (see r. 2(b))</w:t>
            </w:r>
          </w:p>
        </w:tc>
      </w:tr>
      <w:tr>
        <w:trPr>
          <w:cantSplit/>
        </w:trPr>
        <w:tc>
          <w:tcPr>
            <w:tcW w:w="3119" w:type="dxa"/>
          </w:tcPr>
          <w:p>
            <w:pPr>
              <w:pStyle w:val="nTable"/>
              <w:spacing w:after="40"/>
              <w:rPr>
                <w:i/>
              </w:rPr>
            </w:pPr>
            <w:r>
              <w:rPr>
                <w:i/>
              </w:rPr>
              <w:t>Liquor Control Amendment Regulations 2009</w:t>
            </w:r>
          </w:p>
        </w:tc>
        <w:tc>
          <w:tcPr>
            <w:tcW w:w="1276" w:type="dxa"/>
          </w:tcPr>
          <w:p>
            <w:pPr>
              <w:pStyle w:val="nTable"/>
              <w:spacing w:after="40"/>
            </w:pPr>
            <w:r>
              <w:t>13 Mar 2009 p. 763</w:t>
            </w:r>
            <w:r>
              <w:noBreakHyphen/>
              <w:t>4</w:t>
            </w:r>
          </w:p>
        </w:tc>
        <w:tc>
          <w:tcPr>
            <w:tcW w:w="2693" w:type="dxa"/>
          </w:tcPr>
          <w:p>
            <w:pPr>
              <w:pStyle w:val="nTable"/>
              <w:spacing w:after="40"/>
              <w:rPr>
                <w:snapToGrid w:val="0"/>
              </w:rPr>
            </w:pPr>
            <w:r>
              <w:rPr>
                <w:snapToGrid w:val="0"/>
              </w:rPr>
              <w:t>r. 1 and 2: 13 Mar 2009 (see r. 2(a));</w:t>
            </w:r>
            <w:r>
              <w:rPr>
                <w:snapToGrid w:val="0"/>
              </w:rPr>
              <w:br/>
              <w:t>Regulations other than r. 1 and 2: 14 Mar 2009 (see r. 2(b))</w:t>
            </w:r>
          </w:p>
        </w:tc>
      </w:tr>
      <w:tr>
        <w:trPr>
          <w:cantSplit/>
        </w:trPr>
        <w:tc>
          <w:tcPr>
            <w:tcW w:w="3119" w:type="dxa"/>
          </w:tcPr>
          <w:p>
            <w:pPr>
              <w:pStyle w:val="nTable"/>
              <w:spacing w:after="40"/>
              <w:rPr>
                <w:i/>
              </w:rPr>
            </w:pPr>
            <w:r>
              <w:rPr>
                <w:i/>
              </w:rPr>
              <w:t>Liquor Control Amendment Regulations (No. 2) 2009</w:t>
            </w:r>
          </w:p>
        </w:tc>
        <w:tc>
          <w:tcPr>
            <w:tcW w:w="1276" w:type="dxa"/>
          </w:tcPr>
          <w:p>
            <w:pPr>
              <w:pStyle w:val="nTable"/>
              <w:spacing w:after="40"/>
            </w:pPr>
            <w:r>
              <w:t>1 May 2009 p. 1437</w:t>
            </w:r>
            <w:r>
              <w:noBreakHyphen/>
              <w:t>8</w:t>
            </w:r>
          </w:p>
        </w:tc>
        <w:tc>
          <w:tcPr>
            <w:tcW w:w="2693" w:type="dxa"/>
          </w:tcPr>
          <w:p>
            <w:pPr>
              <w:pStyle w:val="nTable"/>
              <w:spacing w:after="40"/>
              <w:rPr>
                <w:snapToGrid w:val="0"/>
              </w:rPr>
            </w:pPr>
            <w:r>
              <w:rPr>
                <w:snapToGrid w:val="0"/>
              </w:rPr>
              <w:t>r. 1 and 2: 1 May 2009 (see r. 2(a));</w:t>
            </w:r>
            <w:r>
              <w:rPr>
                <w:snapToGrid w:val="0"/>
              </w:rPr>
              <w:br/>
              <w:t>Regulations other than r. 1 and 2: 2 May 2009 (see r. 2(b))</w:t>
            </w:r>
          </w:p>
        </w:tc>
      </w:tr>
      <w:tr>
        <w:trPr>
          <w:cantSplit/>
        </w:trPr>
        <w:tc>
          <w:tcPr>
            <w:tcW w:w="3119" w:type="dxa"/>
          </w:tcPr>
          <w:p>
            <w:pPr>
              <w:pStyle w:val="nTable"/>
              <w:spacing w:after="40"/>
              <w:rPr>
                <w:i/>
              </w:rPr>
            </w:pPr>
            <w:r>
              <w:rPr>
                <w:i/>
              </w:rPr>
              <w:t>Liquor Control Amendment Regulations (No. 6) 2009</w:t>
            </w:r>
          </w:p>
        </w:tc>
        <w:tc>
          <w:tcPr>
            <w:tcW w:w="1276" w:type="dxa"/>
          </w:tcPr>
          <w:p>
            <w:pPr>
              <w:pStyle w:val="nTable"/>
              <w:spacing w:after="40"/>
            </w:pPr>
            <w:r>
              <w:t>9 Jun 2009 p. 1927</w:t>
            </w:r>
            <w:r>
              <w:noBreakHyphen/>
              <w:t>8</w:t>
            </w:r>
          </w:p>
        </w:tc>
        <w:tc>
          <w:tcPr>
            <w:tcW w:w="2693" w:type="dxa"/>
          </w:tcPr>
          <w:p>
            <w:pPr>
              <w:pStyle w:val="nTable"/>
              <w:spacing w:after="40"/>
              <w:rPr>
                <w:snapToGrid w:val="0"/>
              </w:rPr>
            </w:pPr>
            <w:r>
              <w:rPr>
                <w:snapToGrid w:val="0"/>
              </w:rPr>
              <w:t>r. 1 and 2: 9 Jun 2009 (see r. 2(a));</w:t>
            </w:r>
            <w:r>
              <w:rPr>
                <w:snapToGrid w:val="0"/>
              </w:rPr>
              <w:br/>
              <w:t>Regulations other than r. 1 and 2: 10 Jun 2009 (see r. 2(b)(i))</w:t>
            </w:r>
          </w:p>
        </w:tc>
      </w:tr>
      <w:tr>
        <w:trPr>
          <w:cantSplit/>
        </w:trPr>
        <w:tc>
          <w:tcPr>
            <w:tcW w:w="7088" w:type="dxa"/>
            <w:gridSpan w:val="3"/>
          </w:tcPr>
          <w:p>
            <w:pPr>
              <w:pStyle w:val="nTable"/>
              <w:spacing w:after="40"/>
              <w:rPr>
                <w:rFonts w:ascii="Times" w:hAnsi="Times"/>
                <w:snapToGrid w:val="0"/>
              </w:rPr>
            </w:pPr>
            <w:r>
              <w:rPr>
                <w:b/>
              </w:rPr>
              <w:t xml:space="preserve">Reprint 8: The </w:t>
            </w:r>
            <w:r>
              <w:rPr>
                <w:b/>
                <w:i/>
              </w:rPr>
              <w:t>Liquor Control Regulations 1989</w:t>
            </w:r>
            <w:r>
              <w:rPr>
                <w:b/>
              </w:rPr>
              <w:t xml:space="preserve"> as at 3 Jul 2009 </w:t>
            </w:r>
            <w:r>
              <w:t>(includes amendments listed above)</w:t>
            </w:r>
          </w:p>
        </w:tc>
      </w:tr>
      <w:tr>
        <w:trPr>
          <w:cantSplit/>
        </w:trPr>
        <w:tc>
          <w:tcPr>
            <w:tcW w:w="3119" w:type="dxa"/>
          </w:tcPr>
          <w:p>
            <w:pPr>
              <w:pStyle w:val="nTable"/>
              <w:spacing w:after="40"/>
              <w:rPr>
                <w:i/>
              </w:rPr>
            </w:pPr>
            <w:r>
              <w:rPr>
                <w:i/>
              </w:rPr>
              <w:t>Liquor Control Amendment Regulations (No. 3) 2009</w:t>
            </w:r>
          </w:p>
        </w:tc>
        <w:tc>
          <w:tcPr>
            <w:tcW w:w="1276" w:type="dxa"/>
          </w:tcPr>
          <w:p>
            <w:pPr>
              <w:pStyle w:val="nTable"/>
              <w:spacing w:after="40"/>
            </w:pPr>
            <w:r>
              <w:t>24 Jul 2009 p. 2949</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rPr>
                <w:i/>
              </w:rPr>
            </w:pPr>
            <w:r>
              <w:rPr>
                <w:i/>
              </w:rPr>
              <w:t>Liquor Control Amendment Regulations (No. 4) 2009</w:t>
            </w:r>
          </w:p>
        </w:tc>
        <w:tc>
          <w:tcPr>
            <w:tcW w:w="1276" w:type="dxa"/>
          </w:tcPr>
          <w:p>
            <w:pPr>
              <w:pStyle w:val="nTable"/>
              <w:spacing w:after="40"/>
            </w:pPr>
            <w:r>
              <w:t>24 Jul 2009 p. 2952</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ind w:right="113"/>
              <w:rPr>
                <w:iCs/>
              </w:rPr>
            </w:pPr>
            <w:r>
              <w:rPr>
                <w:i/>
              </w:rPr>
              <w:t>Liquor Control Amendment Regulations (No. 7) 2009</w:t>
            </w:r>
          </w:p>
        </w:tc>
        <w:tc>
          <w:tcPr>
            <w:tcW w:w="1276" w:type="dxa"/>
          </w:tcPr>
          <w:p>
            <w:pPr>
              <w:pStyle w:val="nTable"/>
              <w:spacing w:after="40"/>
            </w:pPr>
            <w:r>
              <w:t>20 Nov 2009 p. 4662</w:t>
            </w:r>
            <w:r>
              <w:noBreakHyphen/>
              <w:t>6</w:t>
            </w:r>
          </w:p>
        </w:tc>
        <w:tc>
          <w:tcPr>
            <w:tcW w:w="2693" w:type="dxa"/>
          </w:tcPr>
          <w:p>
            <w:pPr>
              <w:pStyle w:val="nTable"/>
              <w:spacing w:after="40"/>
            </w:pPr>
            <w:r>
              <w:t>r. 1 and 2: 20 Nov 2009 (see r. 2(a));</w:t>
            </w:r>
            <w:r>
              <w:br/>
              <w:t>Regulations other than r. 1 and 2: 1 Jan 2010 (see r. 2(b))</w:t>
            </w:r>
          </w:p>
        </w:tc>
      </w:tr>
      <w:tr>
        <w:trPr>
          <w:cantSplit/>
        </w:trPr>
        <w:tc>
          <w:tcPr>
            <w:tcW w:w="3119" w:type="dxa"/>
          </w:tcPr>
          <w:p>
            <w:pPr>
              <w:pStyle w:val="nTable"/>
              <w:spacing w:after="40"/>
              <w:ind w:right="113"/>
              <w:rPr>
                <w:i/>
              </w:rPr>
            </w:pPr>
            <w:r>
              <w:rPr>
                <w:i/>
              </w:rPr>
              <w:t>Liquor Control Amendment Regulations (No. 8) 2009</w:t>
            </w:r>
          </w:p>
        </w:tc>
        <w:tc>
          <w:tcPr>
            <w:tcW w:w="1276" w:type="dxa"/>
          </w:tcPr>
          <w:p>
            <w:pPr>
              <w:pStyle w:val="nTable"/>
              <w:spacing w:after="40"/>
            </w:pPr>
            <w:r>
              <w:t>15 Jan 2010 p. 70</w:t>
            </w:r>
            <w:r>
              <w:noBreakHyphen/>
              <w:t>2</w:t>
            </w:r>
          </w:p>
        </w:tc>
        <w:tc>
          <w:tcPr>
            <w:tcW w:w="2693" w:type="dxa"/>
          </w:tcPr>
          <w:p>
            <w:pPr>
              <w:pStyle w:val="nTable"/>
              <w:spacing w:after="40"/>
            </w:pPr>
            <w:r>
              <w:rPr>
                <w:snapToGrid w:val="0"/>
              </w:rPr>
              <w:t>r. 1 and 2: 15 Jan 2010 (see r. 2(a));</w:t>
            </w:r>
            <w:r>
              <w:rPr>
                <w:snapToGrid w:val="0"/>
              </w:rPr>
              <w:br/>
              <w:t>Regulations other than r. 1 and 2: 16 Jan 2010 (see r. 2(b))</w:t>
            </w:r>
          </w:p>
        </w:tc>
      </w:tr>
      <w:tr>
        <w:trPr>
          <w:cantSplit/>
        </w:trPr>
        <w:tc>
          <w:tcPr>
            <w:tcW w:w="3119" w:type="dxa"/>
          </w:tcPr>
          <w:p>
            <w:pPr>
              <w:pStyle w:val="nTable"/>
              <w:spacing w:after="40"/>
              <w:ind w:right="113"/>
              <w:rPr>
                <w:i/>
              </w:rPr>
            </w:pPr>
            <w:r>
              <w:rPr>
                <w:i/>
              </w:rPr>
              <w:t>Liquor Control Amendment Regulations 2010</w:t>
            </w:r>
          </w:p>
        </w:tc>
        <w:tc>
          <w:tcPr>
            <w:tcW w:w="1276" w:type="dxa"/>
          </w:tcPr>
          <w:p>
            <w:pPr>
              <w:pStyle w:val="nTable"/>
              <w:spacing w:after="40"/>
            </w:pPr>
            <w:r>
              <w:t>2 Mar 2010 p. 833</w:t>
            </w:r>
            <w:r>
              <w:noBreakHyphen/>
              <w:t>4</w:t>
            </w:r>
          </w:p>
        </w:tc>
        <w:tc>
          <w:tcPr>
            <w:tcW w:w="2693" w:type="dxa"/>
          </w:tcPr>
          <w:p>
            <w:pPr>
              <w:pStyle w:val="nTable"/>
              <w:spacing w:after="40"/>
              <w:rPr>
                <w:snapToGrid w:val="0"/>
              </w:rPr>
            </w:pPr>
            <w:r>
              <w:rPr>
                <w:snapToGrid w:val="0"/>
              </w:rPr>
              <w:t>r. 1 and 2: 2 Mar 2010 (see r. 2(a));</w:t>
            </w:r>
            <w:r>
              <w:rPr>
                <w:snapToGrid w:val="0"/>
              </w:rPr>
              <w:br/>
              <w:t>Regulations other than r. 1 and 2: 3 Mar 2010 (see r. 2(b))</w:t>
            </w:r>
          </w:p>
        </w:tc>
      </w:tr>
      <w:tr>
        <w:trPr>
          <w:cantSplit/>
        </w:trPr>
        <w:tc>
          <w:tcPr>
            <w:tcW w:w="3119" w:type="dxa"/>
          </w:tcPr>
          <w:p>
            <w:pPr>
              <w:pStyle w:val="nTable"/>
              <w:spacing w:after="40"/>
              <w:ind w:right="113"/>
              <w:rPr>
                <w:i/>
              </w:rPr>
            </w:pPr>
            <w:r>
              <w:rPr>
                <w:i/>
              </w:rPr>
              <w:t>Liquor Control Amendment Regulations (No. 2) 2010</w:t>
            </w:r>
          </w:p>
        </w:tc>
        <w:tc>
          <w:tcPr>
            <w:tcW w:w="1276" w:type="dxa"/>
          </w:tcPr>
          <w:p>
            <w:pPr>
              <w:pStyle w:val="nTable"/>
              <w:spacing w:after="40"/>
            </w:pPr>
            <w:r>
              <w:t>28 May 2010 p. 2301</w:t>
            </w:r>
          </w:p>
        </w:tc>
        <w:tc>
          <w:tcPr>
            <w:tcW w:w="2693" w:type="dxa"/>
          </w:tcPr>
          <w:p>
            <w:pPr>
              <w:pStyle w:val="nTable"/>
              <w:spacing w:after="40"/>
              <w:rPr>
                <w:snapToGrid w:val="0"/>
              </w:rPr>
            </w:pPr>
            <w:r>
              <w:rPr>
                <w:snapToGrid w:val="0"/>
              </w:rPr>
              <w:t>r. 1 and 2: 28 May 2010 (see  r. 2(a));</w:t>
            </w:r>
            <w:r>
              <w:rPr>
                <w:snapToGrid w:val="0"/>
              </w:rPr>
              <w:br/>
              <w:t>Regulations other than r. 1 and 2: 29 May 2010 (see r. 2(b))</w:t>
            </w:r>
          </w:p>
        </w:tc>
      </w:tr>
      <w:tr>
        <w:trPr>
          <w:cantSplit/>
        </w:trPr>
        <w:tc>
          <w:tcPr>
            <w:tcW w:w="3119" w:type="dxa"/>
          </w:tcPr>
          <w:p>
            <w:pPr>
              <w:pStyle w:val="nTable"/>
              <w:spacing w:after="40"/>
              <w:ind w:right="113"/>
              <w:rPr>
                <w:i/>
              </w:rPr>
            </w:pPr>
            <w:r>
              <w:rPr>
                <w:i/>
              </w:rPr>
              <w:t>Liquor Control Amendment Regulations (No. 3) 2010</w:t>
            </w:r>
          </w:p>
        </w:tc>
        <w:tc>
          <w:tcPr>
            <w:tcW w:w="1276" w:type="dxa"/>
          </w:tcPr>
          <w:p>
            <w:pPr>
              <w:pStyle w:val="nTable"/>
              <w:spacing w:after="40"/>
            </w:pPr>
            <w:r>
              <w:t>8 Jun 2010 p. 2619</w:t>
            </w:r>
          </w:p>
        </w:tc>
        <w:tc>
          <w:tcPr>
            <w:tcW w:w="2693" w:type="dxa"/>
          </w:tcPr>
          <w:p>
            <w:pPr>
              <w:pStyle w:val="nTable"/>
              <w:spacing w:after="40"/>
              <w:rPr>
                <w:snapToGrid w:val="0"/>
              </w:rPr>
            </w:pPr>
            <w:r>
              <w:rPr>
                <w:snapToGrid w:val="0"/>
              </w:rPr>
              <w:t>r. 1 and 2: 8 Jun 2010 (see r. 2(a));</w:t>
            </w:r>
            <w:r>
              <w:rPr>
                <w:snapToGrid w:val="0"/>
              </w:rPr>
              <w:br/>
              <w:t>Regulations other than r. 1 and 2: 9 Jun 2010 (see r. 2(b))</w:t>
            </w:r>
          </w:p>
        </w:tc>
      </w:tr>
      <w:tr>
        <w:trPr>
          <w:cantSplit/>
        </w:trPr>
        <w:tc>
          <w:tcPr>
            <w:tcW w:w="7088" w:type="dxa"/>
            <w:gridSpan w:val="3"/>
          </w:tcPr>
          <w:p>
            <w:pPr>
              <w:pStyle w:val="nTable"/>
              <w:spacing w:after="40"/>
              <w:rPr>
                <w:rFonts w:ascii="Times" w:hAnsi="Times"/>
                <w:snapToGrid w:val="0"/>
              </w:rPr>
            </w:pPr>
            <w:r>
              <w:rPr>
                <w:b/>
              </w:rPr>
              <w:t xml:space="preserve">Reprint 9: The </w:t>
            </w:r>
            <w:r>
              <w:rPr>
                <w:b/>
                <w:i/>
              </w:rPr>
              <w:t>Liquor Control Regulations 1989</w:t>
            </w:r>
            <w:r>
              <w:rPr>
                <w:b/>
              </w:rPr>
              <w:t xml:space="preserve"> as at 18 Jun 2010 </w:t>
            </w:r>
            <w:r>
              <w:t>(includes amendments listed above)</w:t>
            </w:r>
          </w:p>
        </w:tc>
      </w:tr>
      <w:tr>
        <w:trPr>
          <w:cantSplit/>
        </w:trPr>
        <w:tc>
          <w:tcPr>
            <w:tcW w:w="3119" w:type="dxa"/>
          </w:tcPr>
          <w:p>
            <w:pPr>
              <w:pStyle w:val="nTable"/>
              <w:spacing w:after="40"/>
              <w:ind w:right="113"/>
              <w:rPr>
                <w:i/>
              </w:rPr>
            </w:pPr>
            <w:r>
              <w:rPr>
                <w:i/>
              </w:rPr>
              <w:t>Liquor Control Amendment Regulations (No. 6) 2010</w:t>
            </w:r>
          </w:p>
        </w:tc>
        <w:tc>
          <w:tcPr>
            <w:tcW w:w="1276" w:type="dxa"/>
          </w:tcPr>
          <w:p>
            <w:pPr>
              <w:pStyle w:val="nTable"/>
              <w:spacing w:after="40"/>
            </w:pPr>
            <w:r>
              <w:t>17 Sep 2010 p. 4762</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5) 2010</w:t>
            </w:r>
          </w:p>
        </w:tc>
        <w:tc>
          <w:tcPr>
            <w:tcW w:w="1276" w:type="dxa"/>
          </w:tcPr>
          <w:p>
            <w:pPr>
              <w:pStyle w:val="nTable"/>
              <w:spacing w:after="40"/>
            </w:pPr>
            <w:r>
              <w:t>17 Sep 2010 p. 4765</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7) 2010</w:t>
            </w:r>
          </w:p>
        </w:tc>
        <w:tc>
          <w:tcPr>
            <w:tcW w:w="1276" w:type="dxa"/>
          </w:tcPr>
          <w:p>
            <w:pPr>
              <w:pStyle w:val="nTable"/>
              <w:spacing w:after="40"/>
            </w:pPr>
            <w:r>
              <w:t>17 Sep 2010 p. 4768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4) 2010</w:t>
            </w:r>
          </w:p>
        </w:tc>
        <w:tc>
          <w:tcPr>
            <w:tcW w:w="1276" w:type="dxa"/>
          </w:tcPr>
          <w:p>
            <w:pPr>
              <w:pStyle w:val="nTable"/>
              <w:spacing w:after="40"/>
            </w:pPr>
            <w:r>
              <w:t>22 Oct 2010 p. 5225</w:t>
            </w:r>
            <w:r>
              <w:noBreakHyphen/>
              <w:t>9</w:t>
            </w:r>
          </w:p>
        </w:tc>
        <w:tc>
          <w:tcPr>
            <w:tcW w:w="2693" w:type="dxa"/>
          </w:tcPr>
          <w:p>
            <w:pPr>
              <w:pStyle w:val="nTable"/>
              <w:spacing w:after="40"/>
              <w:rPr>
                <w:snapToGrid w:val="0"/>
              </w:rPr>
            </w:pPr>
            <w:r>
              <w:rPr>
                <w:snapToGrid w:val="0"/>
              </w:rPr>
              <w:t>r. 1 and 2: 22 Oct 2010 (see r. 2(a));</w:t>
            </w:r>
            <w:r>
              <w:rPr>
                <w:snapToGrid w:val="0"/>
              </w:rPr>
              <w:br/>
              <w:t>Regulations other than r. 1 and 2: 23 Oct 2010 (see r. 2(b))</w:t>
            </w:r>
          </w:p>
        </w:tc>
      </w:tr>
      <w:tr>
        <w:trPr>
          <w:cantSplit/>
        </w:trPr>
        <w:tc>
          <w:tcPr>
            <w:tcW w:w="3119" w:type="dxa"/>
          </w:tcPr>
          <w:p>
            <w:pPr>
              <w:pStyle w:val="nTable"/>
              <w:spacing w:after="40"/>
              <w:ind w:right="113"/>
              <w:rPr>
                <w:i/>
              </w:rPr>
            </w:pPr>
            <w:r>
              <w:rPr>
                <w:i/>
              </w:rPr>
              <w:t xml:space="preserve">Liquor Control Amendment Regulations (No. 10) 2010 </w:t>
            </w:r>
          </w:p>
        </w:tc>
        <w:tc>
          <w:tcPr>
            <w:tcW w:w="1276" w:type="dxa"/>
          </w:tcPr>
          <w:p>
            <w:pPr>
              <w:pStyle w:val="nTable"/>
              <w:spacing w:after="40"/>
            </w:pPr>
            <w:r>
              <w:t>19 Nov 2010 p. 5743</w:t>
            </w:r>
            <w:r>
              <w:noBreakHyphen/>
              <w:t>7</w:t>
            </w:r>
          </w:p>
        </w:tc>
        <w:tc>
          <w:tcPr>
            <w:tcW w:w="2693" w:type="dxa"/>
          </w:tcPr>
          <w:p>
            <w:pPr>
              <w:pStyle w:val="nTable"/>
              <w:spacing w:after="40"/>
              <w:rPr>
                <w:snapToGrid w:val="0"/>
              </w:rPr>
            </w:pPr>
            <w:r>
              <w:rPr>
                <w:snapToGrid w:val="0"/>
              </w:rPr>
              <w:t>r. 1 and 2: 19 Nov 2010 (see r. 2(a));</w:t>
            </w:r>
            <w:r>
              <w:rPr>
                <w:snapToGrid w:val="0"/>
              </w:rPr>
              <w:br/>
              <w:t xml:space="preserve">Regulations other than r. 1 and 2: </w:t>
            </w:r>
            <w:r>
              <w:t xml:space="preserve">1 Jan 2011 (see r. 2(b)) </w:t>
            </w:r>
          </w:p>
        </w:tc>
      </w:tr>
      <w:tr>
        <w:trPr>
          <w:cantSplit/>
        </w:trPr>
        <w:tc>
          <w:tcPr>
            <w:tcW w:w="3119" w:type="dxa"/>
          </w:tcPr>
          <w:p>
            <w:pPr>
              <w:pStyle w:val="nTable"/>
              <w:spacing w:after="40"/>
              <w:ind w:right="113"/>
              <w:rPr>
                <w:i/>
              </w:rPr>
            </w:pPr>
            <w:r>
              <w:rPr>
                <w:i/>
              </w:rPr>
              <w:t>Liquor Control Amendment Regulations (No. 8) 2010</w:t>
            </w:r>
          </w:p>
        </w:tc>
        <w:tc>
          <w:tcPr>
            <w:tcW w:w="1276" w:type="dxa"/>
          </w:tcPr>
          <w:p>
            <w:pPr>
              <w:pStyle w:val="nTable"/>
              <w:spacing w:after="40"/>
            </w:pPr>
            <w:r>
              <w:t>3 Dec 2010 p. 6059</w:t>
            </w:r>
            <w:r>
              <w:noBreakHyphen/>
              <w:t>60</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9) 2010</w:t>
            </w:r>
          </w:p>
        </w:tc>
        <w:tc>
          <w:tcPr>
            <w:tcW w:w="1276" w:type="dxa"/>
          </w:tcPr>
          <w:p>
            <w:pPr>
              <w:pStyle w:val="nTable"/>
              <w:spacing w:after="40"/>
            </w:pPr>
            <w:r>
              <w:t>3 Dec 2010 p. 6062</w:t>
            </w:r>
            <w:r>
              <w:noBreakHyphen/>
              <w:t>3</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2) 2011</w:t>
            </w:r>
          </w:p>
        </w:tc>
        <w:tc>
          <w:tcPr>
            <w:tcW w:w="1276" w:type="dxa"/>
          </w:tcPr>
          <w:p>
            <w:pPr>
              <w:pStyle w:val="nTable"/>
              <w:spacing w:after="40"/>
            </w:pPr>
            <w:r>
              <w:t>3 May 2011 p. 1600</w:t>
            </w:r>
          </w:p>
        </w:tc>
        <w:tc>
          <w:tcPr>
            <w:tcW w:w="2693" w:type="dxa"/>
          </w:tcPr>
          <w:p>
            <w:pPr>
              <w:pStyle w:val="nTable"/>
              <w:spacing w:after="40"/>
              <w:rPr>
                <w:snapToGrid w:val="0"/>
              </w:rPr>
            </w:pPr>
            <w:r>
              <w:rPr>
                <w:snapToGrid w:val="0"/>
              </w:rPr>
              <w:t>r. 1 and 2: 3 May 2011 (see r. 2(a));</w:t>
            </w:r>
            <w:r>
              <w:rPr>
                <w:snapToGrid w:val="0"/>
              </w:rPr>
              <w:br/>
              <w:t>Regulations other than r. 1 and 2: 4 May 2011 (see r. 2(b))</w:t>
            </w:r>
          </w:p>
        </w:tc>
      </w:tr>
      <w:tr>
        <w:trPr>
          <w:cantSplit/>
        </w:trPr>
        <w:tc>
          <w:tcPr>
            <w:tcW w:w="3119" w:type="dxa"/>
          </w:tcPr>
          <w:p>
            <w:pPr>
              <w:pStyle w:val="nTable"/>
              <w:spacing w:after="40"/>
              <w:ind w:right="113"/>
              <w:rPr>
                <w:i/>
              </w:rPr>
            </w:pPr>
            <w:r>
              <w:rPr>
                <w:i/>
              </w:rPr>
              <w:t>Liquor Control Amendment Regulations 2011</w:t>
            </w:r>
          </w:p>
        </w:tc>
        <w:tc>
          <w:tcPr>
            <w:tcW w:w="1276" w:type="dxa"/>
          </w:tcPr>
          <w:p>
            <w:pPr>
              <w:pStyle w:val="nTable"/>
              <w:spacing w:after="40"/>
            </w:pPr>
            <w:r>
              <w:t>27 May 2011 p. 1931</w:t>
            </w:r>
            <w:r>
              <w:noBreakHyphen/>
              <w:t>2</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7) 2011</w:t>
            </w:r>
          </w:p>
        </w:tc>
        <w:tc>
          <w:tcPr>
            <w:tcW w:w="1276" w:type="dxa"/>
          </w:tcPr>
          <w:p>
            <w:pPr>
              <w:pStyle w:val="nTable"/>
              <w:spacing w:after="40"/>
            </w:pPr>
            <w:r>
              <w:t>27 May 2011 p. 1934</w:t>
            </w:r>
            <w:r>
              <w:noBreakHyphen/>
              <w:t>5</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3) 2011</w:t>
            </w:r>
          </w:p>
        </w:tc>
        <w:tc>
          <w:tcPr>
            <w:tcW w:w="1276" w:type="dxa"/>
          </w:tcPr>
          <w:p>
            <w:pPr>
              <w:pStyle w:val="nTable"/>
              <w:spacing w:after="40"/>
            </w:pPr>
            <w:r>
              <w:t>3 Jun 2011 p. 1994</w:t>
            </w:r>
            <w:r>
              <w:noBreakHyphen/>
              <w:t>2002</w:t>
            </w:r>
          </w:p>
        </w:tc>
        <w:tc>
          <w:tcPr>
            <w:tcW w:w="2693" w:type="dxa"/>
          </w:tcPr>
          <w:p>
            <w:pPr>
              <w:pStyle w:val="nTable"/>
              <w:spacing w:after="40"/>
              <w:rPr>
                <w:rFonts w:ascii="Times" w:hAnsi="Times"/>
                <w:snapToGrid w:val="0"/>
              </w:rPr>
            </w:pPr>
            <w:r>
              <w:rPr>
                <w:snapToGrid w:val="0"/>
              </w:rPr>
              <w:t>Pt. 1: 3 Jun 2011 (see r. 2(a));</w:t>
            </w:r>
            <w:r>
              <w:rPr>
                <w:snapToGrid w:val="0"/>
              </w:rPr>
              <w:br/>
              <w:t xml:space="preserve">Regulations other than Pt. 1: 7 Jun 2011 (see r. 2(b) and </w:t>
            </w:r>
            <w:r>
              <w:rPr>
                <w:i/>
                <w:snapToGrid w:val="0"/>
              </w:rPr>
              <w:t>Gazette</w:t>
            </w:r>
            <w:r>
              <w:rPr>
                <w:snapToGrid w:val="0"/>
              </w:rPr>
              <w:t xml:space="preserve"> 3 Jun 2011 p. 1975)</w:t>
            </w:r>
          </w:p>
        </w:tc>
      </w:tr>
      <w:tr>
        <w:trPr>
          <w:cantSplit/>
        </w:trPr>
        <w:tc>
          <w:tcPr>
            <w:tcW w:w="3119" w:type="dxa"/>
          </w:tcPr>
          <w:p>
            <w:pPr>
              <w:pStyle w:val="nTable"/>
              <w:spacing w:after="40"/>
              <w:ind w:right="113"/>
              <w:rPr>
                <w:i/>
              </w:rPr>
            </w:pPr>
            <w:r>
              <w:rPr>
                <w:i/>
              </w:rPr>
              <w:t>Liquor Control Amendment Regulations (No. 5) 2011</w:t>
            </w:r>
          </w:p>
        </w:tc>
        <w:tc>
          <w:tcPr>
            <w:tcW w:w="1276" w:type="dxa"/>
          </w:tcPr>
          <w:p>
            <w:pPr>
              <w:pStyle w:val="nTable"/>
              <w:spacing w:after="40"/>
            </w:pPr>
            <w:r>
              <w:t>15 Jul 2011 p. 2955</w:t>
            </w:r>
            <w:r>
              <w:noBreakHyphen/>
              <w:t>66</w:t>
            </w:r>
          </w:p>
        </w:tc>
        <w:tc>
          <w:tcPr>
            <w:tcW w:w="2693" w:type="dxa"/>
          </w:tcPr>
          <w:p>
            <w:pPr>
              <w:pStyle w:val="nTable"/>
              <w:spacing w:after="40"/>
              <w:rPr>
                <w:snapToGrid w:val="0"/>
              </w:rPr>
            </w:pPr>
            <w:r>
              <w:rPr>
                <w:snapToGrid w:val="0"/>
              </w:rPr>
              <w:t>r. 1 and 2: 15 Jul 2011 (see r. 2(a));</w:t>
            </w:r>
            <w:r>
              <w:rPr>
                <w:snapToGrid w:val="0"/>
              </w:rPr>
              <w:br/>
              <w:t>Regulations other than r. 1 and 2: 16 Jul 2011 (see r. 2(b))</w:t>
            </w:r>
          </w:p>
        </w:tc>
      </w:tr>
      <w:tr>
        <w:trPr>
          <w:cantSplit/>
        </w:trPr>
        <w:tc>
          <w:tcPr>
            <w:tcW w:w="7088" w:type="dxa"/>
            <w:gridSpan w:val="3"/>
          </w:tcPr>
          <w:p>
            <w:pPr>
              <w:pStyle w:val="nTable"/>
              <w:spacing w:after="40"/>
              <w:rPr>
                <w:snapToGrid w:val="0"/>
                <w:spacing w:val="-2"/>
              </w:rPr>
            </w:pPr>
            <w:r>
              <w:rPr>
                <w:b/>
              </w:rPr>
              <w:t xml:space="preserve">Reprint 10: The </w:t>
            </w:r>
            <w:r>
              <w:rPr>
                <w:b/>
                <w:i/>
              </w:rPr>
              <w:t>Liquor Control Regulations 1989</w:t>
            </w:r>
            <w:r>
              <w:rPr>
                <w:b/>
              </w:rPr>
              <w:t xml:space="preserve"> as at 16 Sep 2011 </w:t>
            </w:r>
            <w:r>
              <w:t>(includes amendments listed above)</w:t>
            </w:r>
          </w:p>
        </w:tc>
      </w:tr>
      <w:tr>
        <w:trPr>
          <w:cantSplit/>
        </w:trPr>
        <w:tc>
          <w:tcPr>
            <w:tcW w:w="3119" w:type="dxa"/>
          </w:tcPr>
          <w:p>
            <w:pPr>
              <w:pStyle w:val="nTable"/>
              <w:spacing w:after="40"/>
              <w:ind w:right="113"/>
              <w:rPr>
                <w:i/>
              </w:rPr>
            </w:pPr>
            <w:r>
              <w:rPr>
                <w:i/>
              </w:rPr>
              <w:t>Liquor Control Amendment Regulations (No. 8) 2011</w:t>
            </w:r>
          </w:p>
        </w:tc>
        <w:tc>
          <w:tcPr>
            <w:tcW w:w="1276" w:type="dxa"/>
          </w:tcPr>
          <w:p>
            <w:pPr>
              <w:pStyle w:val="nTable"/>
              <w:spacing w:after="40"/>
            </w:pPr>
            <w:r>
              <w:t>27 Sep 2011 p. 3847-8</w:t>
            </w:r>
          </w:p>
        </w:tc>
        <w:tc>
          <w:tcPr>
            <w:tcW w:w="2693" w:type="dxa"/>
          </w:tcPr>
          <w:p>
            <w:pPr>
              <w:pStyle w:val="nTable"/>
              <w:spacing w:after="40"/>
              <w:rPr>
                <w:snapToGrid w:val="0"/>
              </w:rPr>
            </w:pPr>
            <w:r>
              <w:rPr>
                <w:snapToGrid w:val="0"/>
              </w:rPr>
              <w:t>r. 1 and 2: 27 Sep 2011 (see r. 2(a));</w:t>
            </w:r>
            <w:r>
              <w:rPr>
                <w:snapToGrid w:val="0"/>
              </w:rPr>
              <w:br/>
              <w:t>Regulations other than r. 1 and 2: 28 Sep 2011 (see r. 2(b))</w:t>
            </w:r>
          </w:p>
        </w:tc>
      </w:tr>
      <w:tr>
        <w:trPr>
          <w:cantSplit/>
        </w:trPr>
        <w:tc>
          <w:tcPr>
            <w:tcW w:w="3119" w:type="dxa"/>
          </w:tcPr>
          <w:p>
            <w:pPr>
              <w:pStyle w:val="nTable"/>
              <w:spacing w:after="40"/>
              <w:ind w:right="113"/>
              <w:rPr>
                <w:i/>
              </w:rPr>
            </w:pPr>
            <w:r>
              <w:rPr>
                <w:i/>
              </w:rPr>
              <w:t>Liquor Control Amendment Regulations (No. 6) 2011</w:t>
            </w:r>
          </w:p>
        </w:tc>
        <w:tc>
          <w:tcPr>
            <w:tcW w:w="1276" w:type="dxa"/>
          </w:tcPr>
          <w:p>
            <w:pPr>
              <w:pStyle w:val="nTable"/>
              <w:spacing w:after="40"/>
            </w:pPr>
            <w:r>
              <w:t>7 Oct 2011 p. 4068-70</w:t>
            </w:r>
          </w:p>
        </w:tc>
        <w:tc>
          <w:tcPr>
            <w:tcW w:w="2693" w:type="dxa"/>
          </w:tcPr>
          <w:p>
            <w:pPr>
              <w:pStyle w:val="nTable"/>
              <w:spacing w:after="40"/>
              <w:rPr>
                <w:rFonts w:ascii="Times" w:hAnsi="Times"/>
                <w:snapToGrid w:val="0"/>
              </w:rPr>
            </w:pPr>
            <w:r>
              <w:rPr>
                <w:snapToGrid w:val="0"/>
              </w:rPr>
              <w:t>r. 1 and 2: 7 Oct 2011 (see r. 2(a));</w:t>
            </w:r>
            <w:r>
              <w:rPr>
                <w:snapToGrid w:val="0"/>
              </w:rPr>
              <w:br/>
              <w:t xml:space="preserve">Regulations other than r. 1 and 2: 8 Oct 2011 (see r. 2(b) and </w:t>
            </w:r>
            <w:r>
              <w:rPr>
                <w:i/>
                <w:snapToGrid w:val="0"/>
              </w:rPr>
              <w:t xml:space="preserve">Gazette </w:t>
            </w:r>
            <w:r>
              <w:rPr>
                <w:snapToGrid w:val="0"/>
              </w:rPr>
              <w:t xml:space="preserve">7 Oct 2011 p. 4067) </w:t>
            </w:r>
          </w:p>
        </w:tc>
      </w:tr>
      <w:tr>
        <w:trPr>
          <w:cantSplit/>
        </w:trPr>
        <w:tc>
          <w:tcPr>
            <w:tcW w:w="3119" w:type="dxa"/>
          </w:tcPr>
          <w:p>
            <w:pPr>
              <w:pStyle w:val="nTable"/>
              <w:spacing w:after="40"/>
              <w:ind w:right="113"/>
              <w:rPr>
                <w:i/>
              </w:rPr>
            </w:pPr>
            <w:r>
              <w:rPr>
                <w:i/>
              </w:rPr>
              <w:t>Liquor Control Amendment Regulations (No. 9) 2011</w:t>
            </w:r>
          </w:p>
        </w:tc>
        <w:tc>
          <w:tcPr>
            <w:tcW w:w="1276" w:type="dxa"/>
          </w:tcPr>
          <w:p>
            <w:pPr>
              <w:pStyle w:val="nTable"/>
              <w:spacing w:after="40"/>
            </w:pPr>
            <w:r>
              <w:t>4 Nov 2011 p. 4640-4</w:t>
            </w:r>
          </w:p>
        </w:tc>
        <w:tc>
          <w:tcPr>
            <w:tcW w:w="2693" w:type="dxa"/>
          </w:tcPr>
          <w:p>
            <w:pPr>
              <w:pStyle w:val="nTable"/>
              <w:spacing w:after="40"/>
              <w:rPr>
                <w:snapToGrid w:val="0"/>
              </w:rPr>
            </w:pPr>
            <w:r>
              <w:rPr>
                <w:snapToGrid w:val="0"/>
              </w:rPr>
              <w:t>r. 1 and 2: 4 Nov 2011 (see r. 2(a));</w:t>
            </w:r>
            <w:r>
              <w:rPr>
                <w:snapToGrid w:val="0"/>
              </w:rPr>
              <w:br/>
              <w:t>Regulations other than r. 1 and 2: 1 Jan 2012 (see r. 2(b))</w:t>
            </w:r>
          </w:p>
        </w:tc>
      </w:tr>
      <w:tr>
        <w:trPr>
          <w:cantSplit/>
        </w:trPr>
        <w:tc>
          <w:tcPr>
            <w:tcW w:w="3119" w:type="dxa"/>
          </w:tcPr>
          <w:p>
            <w:pPr>
              <w:pStyle w:val="nTable"/>
              <w:spacing w:after="40"/>
              <w:ind w:right="113"/>
              <w:rPr>
                <w:i/>
              </w:rPr>
            </w:pPr>
            <w:r>
              <w:rPr>
                <w:i/>
              </w:rPr>
              <w:t>Liquor Control Amendment Regulations (No. 11) 2011</w:t>
            </w:r>
          </w:p>
        </w:tc>
        <w:tc>
          <w:tcPr>
            <w:tcW w:w="1276" w:type="dxa"/>
          </w:tcPr>
          <w:p>
            <w:pPr>
              <w:pStyle w:val="nTable"/>
              <w:spacing w:after="40"/>
            </w:pPr>
            <w:r>
              <w:t>6 Dec 2011 p. 5132</w:t>
            </w:r>
          </w:p>
        </w:tc>
        <w:tc>
          <w:tcPr>
            <w:tcW w:w="2693" w:type="dxa"/>
          </w:tcPr>
          <w:p>
            <w:pPr>
              <w:pStyle w:val="nTable"/>
              <w:spacing w:after="40"/>
              <w:rPr>
                <w:rFonts w:ascii="Times" w:hAnsi="Times"/>
                <w:snapToGrid w:val="0"/>
              </w:rPr>
            </w:pPr>
            <w:r>
              <w:rPr>
                <w:snapToGrid w:val="0"/>
              </w:rPr>
              <w:t>r. 1 and 2: 6 Dec 2011 (see r. 2(a));</w:t>
            </w:r>
            <w:r>
              <w:rPr>
                <w:snapToGrid w:val="0"/>
              </w:rPr>
              <w:br/>
              <w:t xml:space="preserve">Regulations other than r. 1 and 2: 1 Jan 2012 (see r. 2(b) and </w:t>
            </w:r>
            <w:r>
              <w:rPr>
                <w:i/>
                <w:snapToGrid w:val="0"/>
              </w:rPr>
              <w:t>Gazette</w:t>
            </w:r>
            <w:r>
              <w:rPr>
                <w:snapToGrid w:val="0"/>
              </w:rPr>
              <w:t xml:space="preserve"> 4 Nov 2011 p. 4640-4)</w:t>
            </w:r>
          </w:p>
        </w:tc>
      </w:tr>
      <w:tr>
        <w:trPr>
          <w:cantSplit/>
        </w:trPr>
        <w:tc>
          <w:tcPr>
            <w:tcW w:w="3119" w:type="dxa"/>
          </w:tcPr>
          <w:p>
            <w:pPr>
              <w:pStyle w:val="nTable"/>
              <w:spacing w:after="40"/>
              <w:ind w:right="113"/>
              <w:rPr>
                <w:rFonts w:ascii="Times" w:hAnsi="Times"/>
                <w:i/>
              </w:rPr>
            </w:pPr>
            <w:r>
              <w:rPr>
                <w:i/>
              </w:rPr>
              <w:t>Liquor Control Amendment Regulations (No. 10) 2011</w:t>
            </w:r>
            <w:r>
              <w:rPr>
                <w:vertAlign w:val="superscript"/>
              </w:rPr>
              <w:t> 10</w:t>
            </w:r>
          </w:p>
        </w:tc>
        <w:tc>
          <w:tcPr>
            <w:tcW w:w="1276" w:type="dxa"/>
          </w:tcPr>
          <w:p>
            <w:pPr>
              <w:pStyle w:val="nTable"/>
              <w:spacing w:after="40"/>
            </w:pPr>
            <w:r>
              <w:t>6 Jan 2012 p. 48-9</w:t>
            </w:r>
          </w:p>
        </w:tc>
        <w:tc>
          <w:tcPr>
            <w:tcW w:w="2693" w:type="dxa"/>
          </w:tcPr>
          <w:p>
            <w:pPr>
              <w:pStyle w:val="nTable"/>
              <w:spacing w:after="40"/>
              <w:rPr>
                <w:snapToGrid w:val="0"/>
              </w:rPr>
            </w:pPr>
            <w:r>
              <w:rPr>
                <w:snapToGrid w:val="0"/>
              </w:rPr>
              <w:t>r. 1 and 2: 6 Jan 2012 (see r. 2(a));</w:t>
            </w:r>
            <w:r>
              <w:rPr>
                <w:snapToGrid w:val="0"/>
              </w:rPr>
              <w:br/>
              <w:t>Regulations other than r. 1 and 2: 7 Jan 2012 (see r. 2(b))</w:t>
            </w:r>
          </w:p>
        </w:tc>
      </w:tr>
      <w:tr>
        <w:trPr>
          <w:cantSplit/>
        </w:trPr>
        <w:tc>
          <w:tcPr>
            <w:tcW w:w="3119" w:type="dxa"/>
            <w:shd w:val="clear" w:color="auto" w:fill="auto"/>
          </w:tcPr>
          <w:p>
            <w:pPr>
              <w:pStyle w:val="nTable"/>
              <w:spacing w:after="40"/>
              <w:ind w:right="113"/>
              <w:rPr>
                <w:i/>
              </w:rPr>
            </w:pPr>
            <w:r>
              <w:rPr>
                <w:i/>
              </w:rPr>
              <w:t>Liquor Control Amendment Regulations (No. 2) 2012</w:t>
            </w:r>
          </w:p>
        </w:tc>
        <w:tc>
          <w:tcPr>
            <w:tcW w:w="1276" w:type="dxa"/>
            <w:shd w:val="clear" w:color="auto" w:fill="auto"/>
          </w:tcPr>
          <w:p>
            <w:pPr>
              <w:pStyle w:val="nTable"/>
              <w:spacing w:after="40"/>
            </w:pPr>
            <w:r>
              <w:t>10 Aug 2012 p. 3810-11</w:t>
            </w:r>
          </w:p>
        </w:tc>
        <w:tc>
          <w:tcPr>
            <w:tcW w:w="2693" w:type="dxa"/>
            <w:shd w:val="clear" w:color="auto" w:fill="auto"/>
          </w:tcPr>
          <w:p>
            <w:pPr>
              <w:pStyle w:val="nTable"/>
              <w:spacing w:after="40"/>
              <w:rPr>
                <w:snapToGrid w:val="0"/>
              </w:rPr>
            </w:pPr>
            <w:r>
              <w:rPr>
                <w:snapToGrid w:val="0"/>
              </w:rPr>
              <w:t>r. 1 and 2: 10 Aug 2012 (see r. 2(a));</w:t>
            </w:r>
            <w:r>
              <w:rPr>
                <w:snapToGrid w:val="0"/>
              </w:rPr>
              <w:br/>
              <w:t>Regulations other than r. 1 and 2: 11 Aug 2012 (see r. 2(b))</w:t>
            </w:r>
          </w:p>
        </w:tc>
      </w:tr>
      <w:tr>
        <w:trPr>
          <w:cantSplit/>
        </w:trPr>
        <w:tc>
          <w:tcPr>
            <w:tcW w:w="3119" w:type="dxa"/>
            <w:shd w:val="clear" w:color="auto" w:fill="auto"/>
          </w:tcPr>
          <w:p>
            <w:pPr>
              <w:pStyle w:val="nTable"/>
              <w:spacing w:after="40"/>
              <w:ind w:right="113"/>
              <w:rPr>
                <w:i/>
              </w:rPr>
            </w:pPr>
            <w:r>
              <w:rPr>
                <w:i/>
              </w:rPr>
              <w:t>Liquor Control Amendment Regulations 2012</w:t>
            </w:r>
          </w:p>
        </w:tc>
        <w:tc>
          <w:tcPr>
            <w:tcW w:w="1276" w:type="dxa"/>
            <w:shd w:val="clear" w:color="auto" w:fill="auto"/>
          </w:tcPr>
          <w:p>
            <w:pPr>
              <w:pStyle w:val="nTable"/>
              <w:spacing w:after="40"/>
            </w:pPr>
            <w:r>
              <w:t>4 Sep 2012 p. 4249-50</w:t>
            </w:r>
          </w:p>
        </w:tc>
        <w:tc>
          <w:tcPr>
            <w:tcW w:w="2693" w:type="dxa"/>
            <w:shd w:val="clear" w:color="auto" w:fill="auto"/>
          </w:tcPr>
          <w:p>
            <w:pPr>
              <w:pStyle w:val="nTable"/>
              <w:spacing w:after="40"/>
              <w:rPr>
                <w:snapToGrid w:val="0"/>
              </w:rPr>
            </w:pPr>
            <w:r>
              <w:rPr>
                <w:snapToGrid w:val="0"/>
              </w:rPr>
              <w:t>r. 1 and 2: 4 Sep 2012 (see r. 2(a));</w:t>
            </w:r>
            <w:r>
              <w:rPr>
                <w:snapToGrid w:val="0"/>
              </w:rPr>
              <w:br/>
              <w:t>Regulations other than r. 1 and 2: 5 Sep 2012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3) 2012</w:t>
            </w:r>
          </w:p>
        </w:tc>
        <w:tc>
          <w:tcPr>
            <w:tcW w:w="1276" w:type="dxa"/>
            <w:shd w:val="clear" w:color="auto" w:fill="auto"/>
          </w:tcPr>
          <w:p>
            <w:pPr>
              <w:pStyle w:val="nTable"/>
              <w:spacing w:after="40"/>
              <w:rPr>
                <w:rFonts w:ascii="Times" w:hAnsi="Times"/>
              </w:rPr>
            </w:pPr>
            <w:r>
              <w:t>16 Nov 2012 p. 5652-6</w:t>
            </w:r>
          </w:p>
        </w:tc>
        <w:tc>
          <w:tcPr>
            <w:tcW w:w="2693" w:type="dxa"/>
            <w:shd w:val="clear" w:color="auto" w:fill="auto"/>
          </w:tcPr>
          <w:p>
            <w:pPr>
              <w:pStyle w:val="nTable"/>
              <w:spacing w:after="40"/>
              <w:rPr>
                <w:rFonts w:ascii="Times" w:hAnsi="Times"/>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shd w:val="clear" w:color="auto" w:fill="auto"/>
          </w:tcPr>
          <w:p>
            <w:pPr>
              <w:pStyle w:val="nTable"/>
              <w:spacing w:after="40"/>
              <w:ind w:right="113"/>
              <w:rPr>
                <w:i/>
              </w:rPr>
            </w:pPr>
            <w:r>
              <w:rPr>
                <w:i/>
              </w:rPr>
              <w:t>Liquor Control Amendment Regulations (No. 6) 2012</w:t>
            </w:r>
          </w:p>
        </w:tc>
        <w:tc>
          <w:tcPr>
            <w:tcW w:w="1276" w:type="dxa"/>
            <w:shd w:val="clear" w:color="auto" w:fill="auto"/>
          </w:tcPr>
          <w:p>
            <w:pPr>
              <w:pStyle w:val="nTable"/>
              <w:spacing w:after="40"/>
            </w:pPr>
            <w:r>
              <w:t>16 Nov 2012 p. 5657</w:t>
            </w:r>
            <w:r>
              <w:noBreakHyphen/>
              <w:t>8</w:t>
            </w:r>
          </w:p>
        </w:tc>
        <w:tc>
          <w:tcPr>
            <w:tcW w:w="2693" w:type="dxa"/>
            <w:shd w:val="clear" w:color="auto" w:fill="auto"/>
          </w:tcPr>
          <w:p>
            <w:pPr>
              <w:pStyle w:val="nTable"/>
              <w:spacing w:after="40"/>
              <w:rPr>
                <w:snapToGrid w:val="0"/>
              </w:rPr>
            </w:pPr>
            <w:r>
              <w:rPr>
                <w:snapToGrid w:val="0"/>
              </w:rPr>
              <w:t>r. 1 and 2: 16 Nov 2012 (see r. 2(a));</w:t>
            </w:r>
            <w:r>
              <w:rPr>
                <w:snapToGrid w:val="0"/>
              </w:rPr>
              <w:br/>
              <w:t>Regulations other than r. 1 and 2: 17 Nov 2012 (see r. 2(b))</w:t>
            </w:r>
          </w:p>
        </w:tc>
      </w:tr>
      <w:tr>
        <w:trPr>
          <w:cantSplit/>
        </w:trPr>
        <w:tc>
          <w:tcPr>
            <w:tcW w:w="3119" w:type="dxa"/>
            <w:shd w:val="clear" w:color="auto" w:fill="auto"/>
          </w:tcPr>
          <w:p>
            <w:pPr>
              <w:pStyle w:val="nTable"/>
              <w:spacing w:after="40"/>
              <w:ind w:right="113"/>
              <w:rPr>
                <w:i/>
              </w:rPr>
            </w:pPr>
            <w:r>
              <w:rPr>
                <w:i/>
              </w:rPr>
              <w:t>Liquor Control Amendment Regulations (No. 7) 2012</w:t>
            </w:r>
          </w:p>
        </w:tc>
        <w:tc>
          <w:tcPr>
            <w:tcW w:w="1276" w:type="dxa"/>
            <w:shd w:val="clear" w:color="auto" w:fill="auto"/>
          </w:tcPr>
          <w:p>
            <w:pPr>
              <w:pStyle w:val="nTable"/>
              <w:spacing w:after="40"/>
            </w:pPr>
            <w:r>
              <w:t>18 Dec 2012 p. 6596-7</w:t>
            </w:r>
          </w:p>
        </w:tc>
        <w:tc>
          <w:tcPr>
            <w:tcW w:w="2693" w:type="dxa"/>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rPr>
          <w:cantSplit/>
        </w:trPr>
        <w:tc>
          <w:tcPr>
            <w:tcW w:w="7088" w:type="dxa"/>
            <w:gridSpan w:val="3"/>
            <w:shd w:val="clear" w:color="auto" w:fill="auto"/>
          </w:tcPr>
          <w:p>
            <w:pPr>
              <w:pStyle w:val="nTable"/>
              <w:spacing w:after="40"/>
              <w:rPr>
                <w:rFonts w:ascii="Times" w:hAnsi="Times"/>
                <w:snapToGrid w:val="0"/>
              </w:rPr>
            </w:pPr>
            <w:r>
              <w:rPr>
                <w:b/>
              </w:rPr>
              <w:t xml:space="preserve">Reprint 11: The </w:t>
            </w:r>
            <w:r>
              <w:rPr>
                <w:b/>
                <w:i/>
              </w:rPr>
              <w:t>Liquor Control Regulations 1989</w:t>
            </w:r>
            <w:r>
              <w:rPr>
                <w:b/>
              </w:rPr>
              <w:t xml:space="preserve"> as at 11 Jan 2013 </w:t>
            </w:r>
            <w:r>
              <w:t>(includes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(No. 3) 2013</w:t>
            </w:r>
          </w:p>
        </w:tc>
        <w:tc>
          <w:tcPr>
            <w:tcW w:w="1276" w:type="dxa"/>
            <w:shd w:val="clear" w:color="auto" w:fill="auto"/>
          </w:tcPr>
          <w:p>
            <w:pPr>
              <w:pStyle w:val="nTable"/>
              <w:spacing w:after="40"/>
              <w:rPr>
                <w:b/>
              </w:rPr>
            </w:pPr>
            <w:r>
              <w:t>19 Apr 2013 p. 1570</w:t>
            </w:r>
            <w:r>
              <w:noBreakHyphen/>
              <w:t>1</w:t>
            </w:r>
          </w:p>
        </w:tc>
        <w:tc>
          <w:tcPr>
            <w:tcW w:w="2693" w:type="dxa"/>
            <w:shd w:val="clear" w:color="auto" w:fill="auto"/>
          </w:tcPr>
          <w:p>
            <w:pPr>
              <w:pStyle w:val="nTable"/>
              <w:spacing w:after="40"/>
              <w:rPr>
                <w:b/>
                <w:snapToGrid w:val="0"/>
              </w:rPr>
            </w:pPr>
            <w:r>
              <w:rPr>
                <w:snapToGrid w:val="0"/>
              </w:rPr>
              <w:t xml:space="preserve">r. 1 and 2: </w:t>
            </w:r>
            <w:r>
              <w:t>19 Apr 2013</w:t>
            </w:r>
            <w:r>
              <w:rPr>
                <w:snapToGrid w:val="0"/>
              </w:rPr>
              <w:t xml:space="preserve"> (see r. 2(a));</w:t>
            </w:r>
            <w:r>
              <w:rPr>
                <w:snapToGrid w:val="0"/>
              </w:rPr>
              <w:br/>
              <w:t xml:space="preserve">Regulations other than r. 1 and 2: </w:t>
            </w:r>
            <w:r>
              <w:t>20 Apr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2) 2013</w:t>
            </w:r>
          </w:p>
        </w:tc>
        <w:tc>
          <w:tcPr>
            <w:tcW w:w="1276" w:type="dxa"/>
            <w:shd w:val="clear" w:color="auto" w:fill="auto"/>
          </w:tcPr>
          <w:p>
            <w:pPr>
              <w:pStyle w:val="nTable"/>
              <w:spacing w:after="40"/>
            </w:pPr>
            <w:r>
              <w:t>21 May 2013 p. 2014</w:t>
            </w:r>
          </w:p>
        </w:tc>
        <w:tc>
          <w:tcPr>
            <w:tcW w:w="2693" w:type="dxa"/>
            <w:shd w:val="clear" w:color="auto" w:fill="auto"/>
          </w:tcPr>
          <w:p>
            <w:pPr>
              <w:pStyle w:val="nTable"/>
              <w:spacing w:after="40"/>
              <w:rPr>
                <w:b/>
                <w:snapToGrid w:val="0"/>
              </w:rPr>
            </w:pPr>
            <w:r>
              <w:rPr>
                <w:snapToGrid w:val="0"/>
              </w:rPr>
              <w:t>r. 1 and 2: 2</w:t>
            </w:r>
            <w:r>
              <w:t>1 May 2013</w:t>
            </w:r>
            <w:r>
              <w:rPr>
                <w:snapToGrid w:val="0"/>
              </w:rPr>
              <w:t xml:space="preserve"> (see r. 2(a));</w:t>
            </w:r>
            <w:r>
              <w:rPr>
                <w:snapToGrid w:val="0"/>
              </w:rPr>
              <w:br/>
              <w:t xml:space="preserve">Regulations other than r. 1 and 2: </w:t>
            </w:r>
            <w:r>
              <w:t>22 May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4) 2013</w:t>
            </w:r>
          </w:p>
        </w:tc>
        <w:tc>
          <w:tcPr>
            <w:tcW w:w="1276" w:type="dxa"/>
            <w:shd w:val="clear" w:color="auto" w:fill="auto"/>
          </w:tcPr>
          <w:p>
            <w:pPr>
              <w:pStyle w:val="nTable"/>
              <w:spacing w:after="40"/>
            </w:pPr>
            <w:r>
              <w:t>31 May 2013 p. 2118</w:t>
            </w:r>
            <w:r>
              <w:noBreakHyphen/>
              <w:t>19</w:t>
            </w:r>
          </w:p>
        </w:tc>
        <w:tc>
          <w:tcPr>
            <w:tcW w:w="2693" w:type="dxa"/>
            <w:shd w:val="clear" w:color="auto" w:fill="auto"/>
          </w:tcPr>
          <w:p>
            <w:pPr>
              <w:pStyle w:val="nTable"/>
              <w:spacing w:after="40"/>
              <w:rPr>
                <w:b/>
                <w:snapToGrid w:val="0"/>
              </w:rPr>
            </w:pPr>
            <w:r>
              <w:rPr>
                <w:snapToGrid w:val="0"/>
                <w:spacing w:val="-2"/>
              </w:rPr>
              <w:t>r. 1 and 2: 31 May 2013 (see r. 2(a));</w:t>
            </w:r>
            <w:r>
              <w:rPr>
                <w:snapToGrid w:val="0"/>
                <w:spacing w:val="-2"/>
              </w:rPr>
              <w:br/>
              <w:t>Regulations other than r. 1 and 2: 1 Jun 2013 (see r. 2(b))</w:t>
            </w:r>
          </w:p>
        </w:tc>
      </w:tr>
      <w:tr>
        <w:trPr>
          <w:cantSplit/>
        </w:trPr>
        <w:tc>
          <w:tcPr>
            <w:tcW w:w="3119" w:type="dxa"/>
            <w:shd w:val="clear" w:color="auto" w:fill="auto"/>
          </w:tcPr>
          <w:p>
            <w:pPr>
              <w:pStyle w:val="nTable"/>
              <w:spacing w:after="40"/>
              <w:ind w:right="113"/>
              <w:rPr>
                <w:i/>
              </w:rPr>
            </w:pPr>
            <w:r>
              <w:rPr>
                <w:i/>
              </w:rPr>
              <w:t>Liquor Control Amendment Regulations (No. 6) 2013</w:t>
            </w:r>
          </w:p>
        </w:tc>
        <w:tc>
          <w:tcPr>
            <w:tcW w:w="1276" w:type="dxa"/>
            <w:shd w:val="clear" w:color="auto" w:fill="auto"/>
          </w:tcPr>
          <w:p>
            <w:pPr>
              <w:pStyle w:val="nTable"/>
              <w:spacing w:after="40"/>
            </w:pPr>
            <w:r>
              <w:t>28 Jun 2013 p. 2799</w:t>
            </w:r>
          </w:p>
        </w:tc>
        <w:tc>
          <w:tcPr>
            <w:tcW w:w="2693" w:type="dxa"/>
            <w:shd w:val="clear" w:color="auto" w:fill="auto"/>
          </w:tcPr>
          <w:p>
            <w:pPr>
              <w:pStyle w:val="nTable"/>
              <w:spacing w:after="40"/>
              <w:rPr>
                <w:rFonts w:ascii="Times" w:hAnsi="Times"/>
                <w:b/>
                <w:snapToGrid w:val="0"/>
                <w:spacing w:val="-2"/>
              </w:rPr>
            </w:pPr>
            <w:r>
              <w:rPr>
                <w:snapToGrid w:val="0"/>
                <w:spacing w:val="-2"/>
              </w:rPr>
              <w:t>r. 1 and 2: 28 Jun 2013 (see r. 2(a));</w:t>
            </w:r>
            <w:r>
              <w:rPr>
                <w:snapToGrid w:val="0"/>
                <w:spacing w:val="-2"/>
              </w:rPr>
              <w:br/>
              <w:t xml:space="preserve">Regulations other than r. 1 and 2: 29 Jun 2013 (see r. 2(b) and </w:t>
            </w:r>
            <w:r>
              <w:rPr>
                <w:i/>
                <w:snapToGrid w:val="0"/>
              </w:rPr>
              <w:t>Gazette</w:t>
            </w:r>
            <w:r>
              <w:rPr>
                <w:snapToGrid w:val="0"/>
                <w:spacing w:val="-2"/>
              </w:rPr>
              <w:t xml:space="preserve"> 28 Jun 2013 p. 2800)</w:t>
            </w:r>
          </w:p>
        </w:tc>
      </w:tr>
      <w:tr>
        <w:trPr>
          <w:cantSplit/>
        </w:trPr>
        <w:tc>
          <w:tcPr>
            <w:tcW w:w="3119" w:type="dxa"/>
            <w:shd w:val="clear" w:color="auto" w:fill="auto"/>
          </w:tcPr>
          <w:p>
            <w:pPr>
              <w:pStyle w:val="nTable"/>
              <w:spacing w:after="40"/>
              <w:ind w:right="113"/>
              <w:rPr>
                <w:i/>
              </w:rPr>
            </w:pPr>
            <w:r>
              <w:rPr>
                <w:i/>
              </w:rPr>
              <w:t>Liquor Control Amendment Regulations 2013</w:t>
            </w:r>
          </w:p>
        </w:tc>
        <w:tc>
          <w:tcPr>
            <w:tcW w:w="1276" w:type="dxa"/>
            <w:shd w:val="clear" w:color="auto" w:fill="auto"/>
          </w:tcPr>
          <w:p>
            <w:pPr>
              <w:pStyle w:val="nTable"/>
              <w:spacing w:after="40"/>
            </w:pPr>
            <w:r>
              <w:t>20 Aug 2013 p. 3855</w:t>
            </w:r>
          </w:p>
        </w:tc>
        <w:tc>
          <w:tcPr>
            <w:tcW w:w="2693" w:type="dxa"/>
            <w:shd w:val="clear" w:color="auto" w:fill="auto"/>
          </w:tcPr>
          <w:p>
            <w:pPr>
              <w:pStyle w:val="nTable"/>
              <w:spacing w:after="40"/>
              <w:rPr>
                <w:rFonts w:ascii="Times" w:hAnsi="Times"/>
                <w:b/>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rPr>
              <w:t>Gazette</w:t>
            </w:r>
            <w:r>
              <w:rPr>
                <w:snapToGrid w:val="0"/>
                <w:spacing w:val="-2"/>
              </w:rPr>
              <w:t xml:space="preserve"> 20 Aug 2013 p. 3815)</w:t>
            </w:r>
          </w:p>
        </w:tc>
      </w:tr>
      <w:tr>
        <w:trPr>
          <w:cantSplit/>
        </w:trPr>
        <w:tc>
          <w:tcPr>
            <w:tcW w:w="3119" w:type="dxa"/>
            <w:shd w:val="clear" w:color="auto" w:fill="auto"/>
          </w:tcPr>
          <w:p>
            <w:pPr>
              <w:pStyle w:val="nTable"/>
              <w:spacing w:after="40"/>
              <w:ind w:right="113"/>
              <w:rPr>
                <w:i/>
              </w:rPr>
            </w:pPr>
            <w:r>
              <w:rPr>
                <w:i/>
              </w:rPr>
              <w:t>Liquor Control Amendment Regulations (No. 5) 2013</w:t>
            </w:r>
          </w:p>
        </w:tc>
        <w:tc>
          <w:tcPr>
            <w:tcW w:w="1276" w:type="dxa"/>
            <w:shd w:val="clear" w:color="auto" w:fill="auto"/>
          </w:tcPr>
          <w:p>
            <w:pPr>
              <w:pStyle w:val="nTable"/>
              <w:spacing w:after="40"/>
            </w:pPr>
            <w:r>
              <w:t>20 Sep 2013 p. 4362</w:t>
            </w:r>
          </w:p>
        </w:tc>
        <w:tc>
          <w:tcPr>
            <w:tcW w:w="2693" w:type="dxa"/>
            <w:shd w:val="clear" w:color="auto" w:fill="auto"/>
          </w:tcPr>
          <w:p>
            <w:pPr>
              <w:pStyle w:val="nTable"/>
              <w:spacing w:after="40"/>
              <w:rPr>
                <w:b/>
                <w:snapToGrid w:val="0"/>
                <w:spacing w:val="-2"/>
              </w:rPr>
            </w:pPr>
            <w:r>
              <w:rPr>
                <w:snapToGrid w:val="0"/>
                <w:spacing w:val="-2"/>
              </w:rPr>
              <w:t>r. 1 and 2: 20 Sep 2013 (see r. 2(a));</w:t>
            </w:r>
            <w:r>
              <w:rPr>
                <w:snapToGrid w:val="0"/>
                <w:spacing w:val="-2"/>
              </w:rPr>
              <w:br/>
              <w:t>Regulations other than r. 1 and 2: 21 Sep 2013 (see r. 2(b))</w:t>
            </w:r>
          </w:p>
        </w:tc>
      </w:tr>
      <w:tr>
        <w:trPr>
          <w:cantSplit/>
        </w:trPr>
        <w:tc>
          <w:tcPr>
            <w:tcW w:w="3119" w:type="dxa"/>
            <w:shd w:val="clear" w:color="auto" w:fill="auto"/>
          </w:tcPr>
          <w:p>
            <w:pPr>
              <w:pStyle w:val="nTable"/>
              <w:spacing w:after="40"/>
              <w:ind w:right="113"/>
              <w:rPr>
                <w:i/>
              </w:rPr>
            </w:pPr>
            <w:r>
              <w:rPr>
                <w:i/>
              </w:rPr>
              <w:t>Liquor Control Amendment Regulations (No. 7) 2013</w:t>
            </w:r>
            <w:r>
              <w:t xml:space="preserve"> </w:t>
            </w:r>
          </w:p>
        </w:tc>
        <w:tc>
          <w:tcPr>
            <w:tcW w:w="1276" w:type="dxa"/>
            <w:shd w:val="clear" w:color="auto" w:fill="auto"/>
          </w:tcPr>
          <w:p>
            <w:pPr>
              <w:pStyle w:val="nTable"/>
              <w:spacing w:after="40"/>
              <w:rPr>
                <w:rFonts w:ascii="Times" w:hAnsi="Times"/>
              </w:rPr>
            </w:pPr>
            <w:r>
              <w:t>8 Nov 2013 p. 4977</w:t>
            </w:r>
            <w:r>
              <w:noBreakHyphen/>
              <w:t>80</w:t>
            </w:r>
          </w:p>
        </w:tc>
        <w:tc>
          <w:tcPr>
            <w:tcW w:w="2693" w:type="dxa"/>
            <w:shd w:val="clear" w:color="auto" w:fill="auto"/>
          </w:tcPr>
          <w:p>
            <w:pPr>
              <w:pStyle w:val="nTable"/>
              <w:spacing w:after="40"/>
              <w:rPr>
                <w:rFonts w:ascii="Times" w:hAnsi="Times"/>
                <w:b/>
                <w:bCs/>
                <w:snapToGrid w:val="0"/>
                <w:spacing w:val="-2"/>
              </w:rPr>
            </w:pPr>
            <w:r>
              <w:rPr>
                <w:bCs/>
                <w:snapToGrid w:val="0"/>
              </w:rPr>
              <w:t>r. 1 and 2: 8 Nov 2013 (see r. 2(a));</w:t>
            </w:r>
            <w:r>
              <w:rPr>
                <w:bCs/>
                <w:snapToGrid w:val="0"/>
              </w:rPr>
              <w:br/>
              <w:t xml:space="preserve">Regulations other than r. 1 and 2: </w:t>
            </w:r>
            <w:r>
              <w:t>1 Jan 2014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8) 2013</w:t>
            </w:r>
          </w:p>
        </w:tc>
        <w:tc>
          <w:tcPr>
            <w:tcW w:w="1276" w:type="dxa"/>
            <w:shd w:val="clear" w:color="auto" w:fill="auto"/>
          </w:tcPr>
          <w:p>
            <w:pPr>
              <w:pStyle w:val="nTable"/>
              <w:spacing w:after="40"/>
            </w:pPr>
            <w:r>
              <w:t>6 Dec 2013 p. 5738</w:t>
            </w:r>
            <w:r>
              <w:noBreakHyphen/>
              <w:t>9</w:t>
            </w:r>
          </w:p>
        </w:tc>
        <w:tc>
          <w:tcPr>
            <w:tcW w:w="2693" w:type="dxa"/>
            <w:shd w:val="clear" w:color="auto" w:fill="auto"/>
          </w:tcPr>
          <w:p>
            <w:pPr>
              <w:pStyle w:val="nTable"/>
              <w:spacing w:after="40"/>
              <w:rPr>
                <w:b/>
                <w:snapToGrid w:val="0"/>
                <w:spacing w:val="-2"/>
              </w:rPr>
            </w:pPr>
            <w:r>
              <w:rPr>
                <w:bCs/>
                <w:snapToGrid w:val="0"/>
                <w:spacing w:val="-2"/>
              </w:rPr>
              <w:t>r. 1 and 2: 6 Dec 2013 (see r. 2(a));</w:t>
            </w:r>
            <w:r>
              <w:rPr>
                <w:bCs/>
                <w:snapToGrid w:val="0"/>
                <w:spacing w:val="-2"/>
              </w:rPr>
              <w:br/>
              <w:t>Regulations other than r. 1 and 2: 7 Dec 2013 (see r. 2(b))</w:t>
            </w:r>
          </w:p>
        </w:tc>
      </w:tr>
      <w:tr>
        <w:trPr>
          <w:cantSplit/>
        </w:trPr>
        <w:tc>
          <w:tcPr>
            <w:tcW w:w="7088" w:type="dxa"/>
            <w:gridSpan w:val="3"/>
            <w:shd w:val="clear" w:color="auto" w:fill="auto"/>
          </w:tcPr>
          <w:p>
            <w:pPr>
              <w:pStyle w:val="nTable"/>
              <w:spacing w:after="40"/>
              <w:rPr>
                <w:rFonts w:ascii="Times" w:hAnsi="Times"/>
                <w:b/>
                <w:bCs/>
                <w:snapToGrid w:val="0"/>
                <w:spacing w:val="-2"/>
              </w:rPr>
            </w:pPr>
            <w:r>
              <w:rPr>
                <w:b/>
              </w:rPr>
              <w:t xml:space="preserve">Reprint 12: The </w:t>
            </w:r>
            <w:r>
              <w:rPr>
                <w:b/>
                <w:i/>
              </w:rPr>
              <w:t>Liquor Control Regulations 1989</w:t>
            </w:r>
            <w:r>
              <w:rPr>
                <w:b/>
              </w:rPr>
              <w:t xml:space="preserve"> as at 14 Mar 2014 </w:t>
            </w:r>
            <w:r>
              <w:t>(includes amendments listed above)</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2014</w:t>
            </w:r>
          </w:p>
        </w:tc>
        <w:tc>
          <w:tcPr>
            <w:tcW w:w="1276" w:type="dxa"/>
            <w:shd w:val="clear" w:color="auto" w:fill="auto"/>
          </w:tcPr>
          <w:p>
            <w:pPr>
              <w:pStyle w:val="nTable"/>
              <w:spacing w:after="40"/>
            </w:pPr>
            <w:r>
              <w:t>21 Mar 2014 p. 741-2</w:t>
            </w:r>
          </w:p>
        </w:tc>
        <w:tc>
          <w:tcPr>
            <w:tcW w:w="2693" w:type="dxa"/>
            <w:shd w:val="clear" w:color="auto" w:fill="auto"/>
          </w:tcPr>
          <w:p>
            <w:pPr>
              <w:pStyle w:val="nTable"/>
              <w:spacing w:after="40"/>
              <w:rPr>
                <w:b/>
                <w:snapToGrid w:val="0"/>
                <w:spacing w:val="-2"/>
              </w:rPr>
            </w:pPr>
            <w:r>
              <w:rPr>
                <w:bCs/>
                <w:snapToGrid w:val="0"/>
                <w:spacing w:val="-2"/>
              </w:rPr>
              <w:t>r. 1 and 2: 21 Mar 2014 (see r. 2(a));</w:t>
            </w:r>
            <w:r>
              <w:rPr>
                <w:bCs/>
                <w:snapToGrid w:val="0"/>
                <w:spacing w:val="-2"/>
              </w:rPr>
              <w:br/>
              <w:t>Regulations other than r. 1 and 2: 22 Mar 2014 (see r. 2(b))</w:t>
            </w:r>
          </w:p>
        </w:tc>
      </w:tr>
      <w:tr>
        <w:trPr>
          <w:cantSplit/>
        </w:trPr>
        <w:tc>
          <w:tcPr>
            <w:tcW w:w="3119" w:type="dxa"/>
            <w:shd w:val="clear" w:color="auto" w:fill="auto"/>
          </w:tcPr>
          <w:p>
            <w:pPr>
              <w:pStyle w:val="nTable"/>
              <w:spacing w:after="40"/>
              <w:ind w:right="113"/>
              <w:rPr>
                <w:i/>
              </w:rPr>
            </w:pPr>
            <w:r>
              <w:rPr>
                <w:i/>
              </w:rPr>
              <w:t>Liquor Control Amendment Regulations (No. 3) 2014</w:t>
            </w:r>
          </w:p>
        </w:tc>
        <w:tc>
          <w:tcPr>
            <w:tcW w:w="1276" w:type="dxa"/>
            <w:shd w:val="clear" w:color="auto" w:fill="auto"/>
          </w:tcPr>
          <w:p>
            <w:pPr>
              <w:pStyle w:val="nTable"/>
              <w:spacing w:after="40"/>
            </w:pPr>
            <w:r>
              <w:t>17 Jun 2014 p. 2000</w:t>
            </w:r>
            <w:r>
              <w:noBreakHyphen/>
              <w:t>1</w:t>
            </w:r>
          </w:p>
        </w:tc>
        <w:tc>
          <w:tcPr>
            <w:tcW w:w="2693" w:type="dxa"/>
            <w:shd w:val="clear" w:color="auto" w:fill="auto"/>
          </w:tcPr>
          <w:p>
            <w:pPr>
              <w:pStyle w:val="nTable"/>
              <w:spacing w:after="40"/>
              <w:rPr>
                <w:rFonts w:ascii="Times" w:hAnsi="Times"/>
                <w:bCs/>
                <w:snapToGrid w:val="0"/>
              </w:rPr>
            </w:pPr>
            <w:r>
              <w:rPr>
                <w:bCs/>
                <w:snapToGrid w:val="0"/>
              </w:rPr>
              <w:t>r. 1 and 2: 17 Jun 2014 (see r. 2(a));</w:t>
            </w:r>
            <w:r>
              <w:rPr>
                <w:bCs/>
                <w:snapToGrid w:val="0"/>
              </w:rPr>
              <w:br/>
              <w:t xml:space="preserve">Regulations other than r. 1 and 2: 1 Jul 2014 (see r. 2(b) and </w:t>
            </w:r>
            <w:r>
              <w:rPr>
                <w:bCs/>
                <w:i/>
                <w:snapToGrid w:val="0"/>
              </w:rPr>
              <w:t xml:space="preserve">Gazette </w:t>
            </w:r>
            <w:r>
              <w:rPr>
                <w:bCs/>
                <w:snapToGrid w:val="0"/>
              </w:rPr>
              <w:t>17 Jun 2014 p. 1955)</w:t>
            </w:r>
          </w:p>
        </w:tc>
      </w:tr>
      <w:tr>
        <w:trPr>
          <w:cantSplit/>
        </w:trPr>
        <w:tc>
          <w:tcPr>
            <w:tcW w:w="3119" w:type="dxa"/>
            <w:shd w:val="clear" w:color="auto" w:fill="auto"/>
          </w:tcPr>
          <w:p>
            <w:pPr>
              <w:pStyle w:val="nTable"/>
              <w:spacing w:after="40"/>
              <w:ind w:right="113"/>
              <w:rPr>
                <w:i/>
              </w:rPr>
            </w:pPr>
            <w:r>
              <w:rPr>
                <w:i/>
              </w:rPr>
              <w:t>Liquor Control Amendment Regulations (No. 2) 2014</w:t>
            </w:r>
          </w:p>
        </w:tc>
        <w:tc>
          <w:tcPr>
            <w:tcW w:w="1276" w:type="dxa"/>
            <w:shd w:val="clear" w:color="auto" w:fill="auto"/>
          </w:tcPr>
          <w:p>
            <w:pPr>
              <w:pStyle w:val="nTable"/>
              <w:spacing w:after="40"/>
            </w:pPr>
            <w:r>
              <w:t>27 Jun 2014 p. 2354-5</w:t>
            </w:r>
          </w:p>
        </w:tc>
        <w:tc>
          <w:tcPr>
            <w:tcW w:w="2693" w:type="dxa"/>
            <w:shd w:val="clear" w:color="auto" w:fill="auto"/>
          </w:tcPr>
          <w:p>
            <w:pPr>
              <w:pStyle w:val="nTable"/>
              <w:spacing w:after="40"/>
              <w:rPr>
                <w:bCs/>
                <w:snapToGrid w:val="0"/>
                <w:spacing w:val="-2"/>
              </w:rPr>
            </w:pPr>
            <w:r>
              <w:rPr>
                <w:bCs/>
                <w:snapToGrid w:val="0"/>
                <w:spacing w:val="-2"/>
              </w:rPr>
              <w:t>r. 1 and 2: 27 Jun 2014 (see r. 2(a));</w:t>
            </w:r>
            <w:r>
              <w:rPr>
                <w:bCs/>
                <w:snapToGrid w:val="0"/>
                <w:spacing w:val="-2"/>
              </w:rPr>
              <w:br/>
              <w:t>Regulations other than r. 1 and 2: 28 Jun 2014 (see r. 2(b))</w:t>
            </w:r>
          </w:p>
        </w:tc>
      </w:tr>
      <w:tr>
        <w:trPr>
          <w:cantSplit/>
        </w:trPr>
        <w:tc>
          <w:tcPr>
            <w:tcW w:w="3119" w:type="dxa"/>
            <w:shd w:val="clear" w:color="auto" w:fill="auto"/>
          </w:tcPr>
          <w:p>
            <w:pPr>
              <w:pStyle w:val="nTable"/>
              <w:spacing w:after="40"/>
              <w:ind w:right="113"/>
              <w:rPr>
                <w:i/>
              </w:rPr>
            </w:pPr>
            <w:r>
              <w:rPr>
                <w:i/>
              </w:rPr>
              <w:t>Liquor Control Amendment Regulations (No. 4) 2014</w:t>
            </w:r>
          </w:p>
        </w:tc>
        <w:tc>
          <w:tcPr>
            <w:tcW w:w="1276" w:type="dxa"/>
            <w:shd w:val="clear" w:color="auto" w:fill="auto"/>
          </w:tcPr>
          <w:p>
            <w:pPr>
              <w:pStyle w:val="nTable"/>
              <w:spacing w:after="40"/>
            </w:pPr>
            <w:r>
              <w:t>1 Jul 2014 p. 2345</w:t>
            </w:r>
          </w:p>
        </w:tc>
        <w:tc>
          <w:tcPr>
            <w:tcW w:w="2693" w:type="dxa"/>
            <w:shd w:val="clear" w:color="auto" w:fill="auto"/>
          </w:tcPr>
          <w:p>
            <w:pPr>
              <w:pStyle w:val="nTable"/>
              <w:spacing w:after="40"/>
              <w:rPr>
                <w:rFonts w:ascii="Times" w:hAnsi="Times"/>
                <w:bCs/>
                <w:snapToGrid w:val="0"/>
                <w:spacing w:val="-2"/>
              </w:rPr>
            </w:pPr>
            <w:r>
              <w:rPr>
                <w:bCs/>
                <w:snapToGrid w:val="0"/>
                <w:spacing w:val="-2"/>
              </w:rPr>
              <w:t>r. 1 and 2: 1 Jul 2014 (see r. 2(a));</w:t>
            </w:r>
            <w:r>
              <w:rPr>
                <w:bCs/>
                <w:snapToGrid w:val="0"/>
                <w:spacing w:val="-2"/>
              </w:rPr>
              <w:br/>
              <w:t xml:space="preserve">Regulations other than r. 1 and 2: 2 Jul 2014 (see r. 2(b) and </w:t>
            </w:r>
            <w:r>
              <w:rPr>
                <w:bCs/>
                <w:i/>
                <w:snapToGrid w:val="0"/>
              </w:rPr>
              <w:t>Gazette</w:t>
            </w:r>
            <w:r>
              <w:rPr>
                <w:bCs/>
                <w:snapToGrid w:val="0"/>
                <w:spacing w:val="-2"/>
              </w:rPr>
              <w:t xml:space="preserve"> 1 Jul 2014 p. 2341)</w:t>
            </w:r>
          </w:p>
        </w:tc>
      </w:tr>
      <w:tr>
        <w:trPr>
          <w:cantSplit/>
        </w:trPr>
        <w:tc>
          <w:tcPr>
            <w:tcW w:w="3119" w:type="dxa"/>
            <w:shd w:val="clear" w:color="auto" w:fill="auto"/>
          </w:tcPr>
          <w:p>
            <w:pPr>
              <w:pStyle w:val="nTable"/>
              <w:spacing w:after="40"/>
              <w:ind w:right="113"/>
            </w:pPr>
            <w:r>
              <w:rPr>
                <w:i/>
              </w:rPr>
              <w:t>Liquor Control Amendment Regulations (No. 6) 2014</w:t>
            </w:r>
          </w:p>
        </w:tc>
        <w:tc>
          <w:tcPr>
            <w:tcW w:w="1276" w:type="dxa"/>
            <w:shd w:val="clear" w:color="auto" w:fill="auto"/>
          </w:tcPr>
          <w:p>
            <w:pPr>
              <w:pStyle w:val="nTable"/>
              <w:spacing w:after="40"/>
              <w:rPr>
                <w:rFonts w:ascii="Times" w:hAnsi="Times"/>
              </w:rPr>
            </w:pPr>
            <w:r>
              <w:t>14 Nov 2014 p. 4284</w:t>
            </w:r>
            <w:r>
              <w:noBreakHyphen/>
              <w:t>6</w:t>
            </w:r>
          </w:p>
        </w:tc>
        <w:tc>
          <w:tcPr>
            <w:tcW w:w="2693" w:type="dxa"/>
            <w:shd w:val="clear" w:color="auto" w:fill="auto"/>
          </w:tcPr>
          <w:p>
            <w:pPr>
              <w:pStyle w:val="nTable"/>
              <w:spacing w:after="40"/>
              <w:rPr>
                <w:bCs/>
                <w:snapToGrid w:val="0"/>
                <w:spacing w:val="-2"/>
              </w:rPr>
            </w:pPr>
            <w:r>
              <w:rPr>
                <w:bCs/>
                <w:snapToGrid w:val="0"/>
                <w:spacing w:val="-2"/>
              </w:rPr>
              <w:t>r. 1 and 2: 14 Nov 2014 (see r. 2(a));</w:t>
            </w:r>
            <w:r>
              <w:rPr>
                <w:bCs/>
                <w:snapToGrid w:val="0"/>
                <w:spacing w:val="-2"/>
              </w:rPr>
              <w:br/>
              <w:t>Regulations other than r. 1 and 2: 1 Jan 2015 (see r. 2(b))</w:t>
            </w:r>
          </w:p>
        </w:tc>
      </w:tr>
      <w:tr>
        <w:trPr>
          <w:cantSplit/>
        </w:trPr>
        <w:tc>
          <w:tcPr>
            <w:tcW w:w="3119" w:type="dxa"/>
            <w:shd w:val="clear" w:color="auto" w:fill="auto"/>
          </w:tcPr>
          <w:p>
            <w:pPr>
              <w:pStyle w:val="nTable"/>
              <w:spacing w:after="40"/>
              <w:ind w:right="113"/>
              <w:rPr>
                <w:i/>
              </w:rPr>
            </w:pPr>
            <w:r>
              <w:rPr>
                <w:i/>
              </w:rPr>
              <w:t>Liquor Control Amendment Regulations (No. 5) 2014</w:t>
            </w:r>
          </w:p>
        </w:tc>
        <w:tc>
          <w:tcPr>
            <w:tcW w:w="1276" w:type="dxa"/>
            <w:shd w:val="clear" w:color="auto" w:fill="auto"/>
          </w:tcPr>
          <w:p>
            <w:pPr>
              <w:pStyle w:val="nTable"/>
              <w:spacing w:after="40"/>
            </w:pPr>
            <w:r>
              <w:t>8 Jan 2015 p. 147</w:t>
            </w:r>
          </w:p>
        </w:tc>
        <w:tc>
          <w:tcPr>
            <w:tcW w:w="2693" w:type="dxa"/>
            <w:shd w:val="clear" w:color="auto" w:fill="auto"/>
          </w:tcPr>
          <w:p>
            <w:pPr>
              <w:pStyle w:val="nTable"/>
              <w:spacing w:after="40"/>
              <w:rPr>
                <w:rFonts w:ascii="Times" w:hAnsi="Times"/>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rPr>
              <w:t>Gazette</w:t>
            </w:r>
            <w:r>
              <w:rPr>
                <w:bCs/>
                <w:snapToGrid w:val="0"/>
                <w:spacing w:val="-2"/>
              </w:rPr>
              <w:t xml:space="preserve"> 17 Apr 2015 p. 1371)</w:t>
            </w:r>
          </w:p>
        </w:tc>
      </w:tr>
      <w:tr>
        <w:trPr>
          <w:cantSplit/>
        </w:trPr>
        <w:tc>
          <w:tcPr>
            <w:tcW w:w="7088" w:type="dxa"/>
            <w:gridSpan w:val="3"/>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13</w:t>
            </w:r>
            <w:r>
              <w:rPr>
                <w:b/>
                <w:bCs/>
                <w:snapToGrid w:val="0"/>
              </w:rPr>
              <w:t xml:space="preserve">: The </w:t>
            </w:r>
            <w:r>
              <w:rPr>
                <w:rFonts w:ascii="Times" w:hAnsi="Times"/>
                <w:b/>
                <w:bCs/>
                <w:i/>
                <w:noProof/>
                <w:snapToGrid w:val="0"/>
                <w:spacing w:val="-2"/>
              </w:rPr>
              <w:t>Liquor Control Regulations 1989</w:t>
            </w:r>
            <w:r>
              <w:rPr>
                <w:b/>
                <w:bCs/>
                <w:snapToGrid w:val="0"/>
              </w:rPr>
              <w:t xml:space="preserve"> as at </w:t>
            </w:r>
            <w:r>
              <w:rPr>
                <w:rFonts w:ascii="Times" w:hAnsi="Times"/>
                <w:b/>
                <w:bCs/>
                <w:snapToGrid w:val="0"/>
                <w:spacing w:val="-2"/>
              </w:rPr>
              <w:t>5 Jun 2015</w:t>
            </w:r>
            <w:r>
              <w:rPr>
                <w:bCs/>
                <w:snapToGrid w:val="0"/>
                <w:spacing w:val="-2"/>
              </w:rPr>
              <w:t xml:space="preserve"> (includes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2015</w:t>
            </w:r>
          </w:p>
        </w:tc>
        <w:tc>
          <w:tcPr>
            <w:tcW w:w="1276" w:type="dxa"/>
            <w:shd w:val="clear" w:color="auto" w:fill="auto"/>
          </w:tcPr>
          <w:p>
            <w:pPr>
              <w:pStyle w:val="nTable"/>
              <w:spacing w:after="40"/>
            </w:pPr>
            <w:r>
              <w:t>7 Aug 2015 p. 3206</w:t>
            </w:r>
            <w:r>
              <w:noBreakHyphen/>
              <w:t>7</w:t>
            </w:r>
          </w:p>
        </w:tc>
        <w:tc>
          <w:tcPr>
            <w:tcW w:w="2693" w:type="dxa"/>
            <w:shd w:val="clear" w:color="auto" w:fill="auto"/>
          </w:tcPr>
          <w:p>
            <w:pPr>
              <w:pStyle w:val="nTable"/>
              <w:spacing w:after="40"/>
              <w:rPr>
                <w:rFonts w:ascii="Times" w:hAnsi="Times"/>
                <w:bCs/>
                <w:snapToGrid w:val="0"/>
                <w:spacing w:val="-2"/>
              </w:rPr>
            </w:pPr>
            <w:r>
              <w:rPr>
                <w:bCs/>
                <w:snapToGrid w:val="0"/>
                <w:spacing w:val="-2"/>
              </w:rPr>
              <w:t xml:space="preserve">r. 1 and 2: </w:t>
            </w:r>
            <w:r>
              <w:t>7 Aug 2015</w:t>
            </w:r>
            <w:r>
              <w:rPr>
                <w:bCs/>
                <w:snapToGrid w:val="0"/>
                <w:spacing w:val="-2"/>
              </w:rPr>
              <w:t xml:space="preserve"> (see r. 2(a));</w:t>
            </w:r>
            <w:r>
              <w:rPr>
                <w:bCs/>
                <w:snapToGrid w:val="0"/>
                <w:spacing w:val="-2"/>
              </w:rPr>
              <w:br/>
              <w:t xml:space="preserve">Regulations other than r. 1 and 2: </w:t>
            </w:r>
            <w:r>
              <w:t>8 Aug 2015</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 xml:space="preserve">Racing, Gaming and Liquor Regulations Amendment (Fees and Charges) Regulations 2015 </w:t>
            </w:r>
            <w:r>
              <w:t>Pt. 6</w:t>
            </w:r>
          </w:p>
        </w:tc>
        <w:tc>
          <w:tcPr>
            <w:tcW w:w="1276" w:type="dxa"/>
            <w:shd w:val="clear" w:color="auto" w:fill="auto"/>
          </w:tcPr>
          <w:p>
            <w:pPr>
              <w:pStyle w:val="nTable"/>
              <w:spacing w:after="40"/>
            </w:pPr>
            <w:r>
              <w:t>6 Nov 2015 p. 4581-8</w:t>
            </w:r>
          </w:p>
        </w:tc>
        <w:tc>
          <w:tcPr>
            <w:tcW w:w="2693" w:type="dxa"/>
            <w:shd w:val="clear" w:color="auto" w:fill="auto"/>
          </w:tcPr>
          <w:p>
            <w:pPr>
              <w:pStyle w:val="nTable"/>
              <w:spacing w:after="40"/>
              <w:rPr>
                <w:bCs/>
                <w:snapToGrid w:val="0"/>
                <w:spacing w:val="-2"/>
              </w:rPr>
            </w:pPr>
            <w:r>
              <w:rPr>
                <w:bCs/>
                <w:snapToGrid w:val="0"/>
                <w:spacing w:val="-2"/>
              </w:rPr>
              <w:t>1 Jan 2016 (see r. 2(b))</w:t>
            </w:r>
          </w:p>
        </w:tc>
      </w:tr>
      <w:tr>
        <w:trPr>
          <w:cantSplit/>
        </w:trPr>
        <w:tc>
          <w:tcPr>
            <w:tcW w:w="3119" w:type="dxa"/>
            <w:shd w:val="clear" w:color="auto" w:fill="auto"/>
          </w:tcPr>
          <w:p>
            <w:pPr>
              <w:pStyle w:val="nTable"/>
              <w:spacing w:after="40"/>
              <w:ind w:right="113"/>
              <w:rPr>
                <w:i/>
              </w:rPr>
            </w:pPr>
            <w:r>
              <w:rPr>
                <w:i/>
              </w:rPr>
              <w:t>Liquor Control Amendment Regulations (No. 2) 2015</w:t>
            </w:r>
          </w:p>
        </w:tc>
        <w:tc>
          <w:tcPr>
            <w:tcW w:w="1276" w:type="dxa"/>
            <w:shd w:val="clear" w:color="auto" w:fill="auto"/>
          </w:tcPr>
          <w:p>
            <w:pPr>
              <w:pStyle w:val="nTable"/>
              <w:spacing w:after="40"/>
            </w:pPr>
            <w:r>
              <w:t>1 Dec 2015 p. 4821-3</w:t>
            </w:r>
          </w:p>
        </w:tc>
        <w:tc>
          <w:tcPr>
            <w:tcW w:w="2693" w:type="dxa"/>
            <w:shd w:val="clear" w:color="auto" w:fill="auto"/>
          </w:tcPr>
          <w:p>
            <w:pPr>
              <w:pStyle w:val="nTable"/>
              <w:spacing w:after="40"/>
              <w:rPr>
                <w:bCs/>
                <w:snapToGrid w:val="0"/>
                <w:spacing w:val="-2"/>
              </w:rPr>
            </w:pPr>
            <w:r>
              <w:rPr>
                <w:bCs/>
                <w:snapToGrid w:val="0"/>
                <w:spacing w:val="-2"/>
              </w:rPr>
              <w:t>r. 1 and 2: 1</w:t>
            </w:r>
            <w:r>
              <w:t> Dec 2015</w:t>
            </w:r>
            <w:r>
              <w:rPr>
                <w:bCs/>
                <w:snapToGrid w:val="0"/>
                <w:spacing w:val="-2"/>
              </w:rPr>
              <w:t xml:space="preserve"> (see r. 2(a));</w:t>
            </w:r>
            <w:r>
              <w:rPr>
                <w:bCs/>
                <w:snapToGrid w:val="0"/>
                <w:spacing w:val="-2"/>
              </w:rPr>
              <w:br/>
              <w:t>Regulations other than r. 1 and 2: 7</w:t>
            </w:r>
            <w:r>
              <w:t> Dec 2015</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2) 2016</w:t>
            </w:r>
          </w:p>
        </w:tc>
        <w:tc>
          <w:tcPr>
            <w:tcW w:w="1276" w:type="dxa"/>
            <w:shd w:val="clear" w:color="auto" w:fill="auto"/>
          </w:tcPr>
          <w:p>
            <w:pPr>
              <w:pStyle w:val="nTable"/>
              <w:spacing w:after="40"/>
            </w:pPr>
            <w:r>
              <w:t>4 Mar 2016 p. 630</w:t>
            </w:r>
          </w:p>
        </w:tc>
        <w:tc>
          <w:tcPr>
            <w:tcW w:w="2693" w:type="dxa"/>
            <w:shd w:val="clear" w:color="auto" w:fill="auto"/>
          </w:tcPr>
          <w:p>
            <w:pPr>
              <w:pStyle w:val="nTable"/>
              <w:spacing w:after="40"/>
              <w:rPr>
                <w:bCs/>
                <w:snapToGrid w:val="0"/>
                <w:spacing w:val="-2"/>
              </w:rPr>
            </w:pPr>
            <w:r>
              <w:rPr>
                <w:bCs/>
                <w:snapToGrid w:val="0"/>
                <w:spacing w:val="-2"/>
              </w:rPr>
              <w:t>r. 1 and 2: 4</w:t>
            </w:r>
            <w:r>
              <w:t> Mar 2016</w:t>
            </w:r>
            <w:r>
              <w:rPr>
                <w:bCs/>
                <w:snapToGrid w:val="0"/>
                <w:spacing w:val="-2"/>
              </w:rPr>
              <w:t xml:space="preserve"> (see r. 2(a));</w:t>
            </w:r>
            <w:r>
              <w:rPr>
                <w:bCs/>
                <w:snapToGrid w:val="0"/>
                <w:spacing w:val="-2"/>
              </w:rPr>
              <w:br/>
              <w:t>Regulations other than r. 1 and 2: 5</w:t>
            </w:r>
            <w:r>
              <w:t> Mar 2016</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2016</w:t>
            </w:r>
          </w:p>
        </w:tc>
        <w:tc>
          <w:tcPr>
            <w:tcW w:w="1276" w:type="dxa"/>
            <w:shd w:val="clear" w:color="auto" w:fill="auto"/>
          </w:tcPr>
          <w:p>
            <w:pPr>
              <w:pStyle w:val="nTable"/>
              <w:spacing w:after="40"/>
            </w:pPr>
            <w:r>
              <w:t>8 Apr 2016 p. 1100-1</w:t>
            </w:r>
          </w:p>
        </w:tc>
        <w:tc>
          <w:tcPr>
            <w:tcW w:w="2693" w:type="dxa"/>
            <w:shd w:val="clear" w:color="auto" w:fill="auto"/>
          </w:tcPr>
          <w:p>
            <w:pPr>
              <w:pStyle w:val="nTable"/>
              <w:spacing w:after="40"/>
              <w:rPr>
                <w:bCs/>
                <w:snapToGrid w:val="0"/>
                <w:spacing w:val="-2"/>
              </w:rPr>
            </w:pPr>
            <w:r>
              <w:rPr>
                <w:rFonts w:ascii="Times" w:hAnsi="Times"/>
                <w:bCs/>
                <w:snapToGrid w:val="0"/>
                <w:spacing w:val="-2"/>
              </w:rPr>
              <w:t>r. 1 and 2: 8 Apr 2016 (see r. 2(a));</w:t>
            </w:r>
            <w:r>
              <w:rPr>
                <w:rFonts w:ascii="Times" w:hAnsi="Times"/>
                <w:bCs/>
                <w:snapToGrid w:val="0"/>
                <w:spacing w:val="-2"/>
              </w:rPr>
              <w:br/>
              <w:t xml:space="preserve">Regulations other than r. 1 and 2: 9 Apr 2016 (see r. 2(b) and </w:t>
            </w:r>
            <w:r>
              <w:rPr>
                <w:rFonts w:ascii="Times" w:hAnsi="Times"/>
                <w:bCs/>
                <w:i/>
                <w:snapToGrid w:val="0"/>
                <w:spacing w:val="-2"/>
              </w:rPr>
              <w:t>Gazette</w:t>
            </w:r>
            <w:r>
              <w:rPr>
                <w:rFonts w:ascii="Times" w:hAnsi="Times"/>
                <w:bCs/>
                <w:snapToGrid w:val="0"/>
                <w:spacing w:val="-2"/>
              </w:rPr>
              <w:t xml:space="preserve"> 8 Apr 2016 p. 1099)</w:t>
            </w:r>
          </w:p>
        </w:tc>
      </w:tr>
      <w:tr>
        <w:trPr>
          <w:cantSplit/>
        </w:trPr>
        <w:tc>
          <w:tcPr>
            <w:tcW w:w="3119" w:type="dxa"/>
            <w:shd w:val="clear" w:color="auto" w:fill="auto"/>
          </w:tcPr>
          <w:p>
            <w:pPr>
              <w:pStyle w:val="nTable"/>
              <w:spacing w:after="40"/>
              <w:ind w:right="113"/>
              <w:rPr>
                <w:i/>
              </w:rPr>
            </w:pPr>
            <w:r>
              <w:rPr>
                <w:i/>
              </w:rPr>
              <w:t>Liquor Control Amendment Regulations (No. 5) 2016</w:t>
            </w:r>
          </w:p>
        </w:tc>
        <w:tc>
          <w:tcPr>
            <w:tcW w:w="1276" w:type="dxa"/>
            <w:shd w:val="clear" w:color="auto" w:fill="auto"/>
          </w:tcPr>
          <w:p>
            <w:pPr>
              <w:pStyle w:val="nTable"/>
              <w:spacing w:after="40"/>
            </w:pPr>
            <w:r>
              <w:t>24 Jun 2016 p. 2340</w:t>
            </w:r>
            <w:r>
              <w:noBreakHyphen/>
              <w:t>1</w:t>
            </w:r>
          </w:p>
        </w:tc>
        <w:tc>
          <w:tcPr>
            <w:tcW w:w="2693" w:type="dxa"/>
            <w:shd w:val="clear" w:color="auto" w:fill="auto"/>
          </w:tcPr>
          <w:p>
            <w:pPr>
              <w:pStyle w:val="nTable"/>
              <w:spacing w:after="40"/>
              <w:rPr>
                <w:rFonts w:ascii="Times" w:hAnsi="Times"/>
                <w:bCs/>
                <w:snapToGrid w:val="0"/>
                <w:spacing w:val="-2"/>
              </w:rPr>
            </w:pPr>
            <w:r>
              <w:rPr>
                <w:bCs/>
                <w:snapToGrid w:val="0"/>
                <w:spacing w:val="-2"/>
              </w:rPr>
              <w:t>r. 1 and 2: 24 Jun </w:t>
            </w:r>
            <w:r>
              <w:t>2016</w:t>
            </w:r>
            <w:r>
              <w:rPr>
                <w:bCs/>
                <w:snapToGrid w:val="0"/>
                <w:spacing w:val="-2"/>
              </w:rPr>
              <w:t xml:space="preserve"> (see r. 2(a));</w:t>
            </w:r>
            <w:r>
              <w:rPr>
                <w:bCs/>
                <w:snapToGrid w:val="0"/>
                <w:spacing w:val="-2"/>
              </w:rPr>
              <w:br/>
              <w:t xml:space="preserve">Regulations other than r. 1 and 2: 1 Jul </w:t>
            </w:r>
            <w:r>
              <w:t>2016</w:t>
            </w:r>
            <w:r>
              <w:rPr>
                <w:bCs/>
                <w:snapToGrid w:val="0"/>
                <w:spacing w:val="-2"/>
              </w:rPr>
              <w:t xml:space="preserve"> </w:t>
            </w:r>
            <w:r>
              <w:t xml:space="preserve">(see r. 2(b) and </w:t>
            </w:r>
            <w:r>
              <w:rPr>
                <w:i/>
              </w:rPr>
              <w:t>Gazette</w:t>
            </w:r>
            <w:r>
              <w:t xml:space="preserve"> 24 Jun 2016 p. 2291)</w:t>
            </w:r>
          </w:p>
        </w:tc>
      </w:tr>
      <w:tr>
        <w:trPr>
          <w:cantSplit/>
        </w:trPr>
        <w:tc>
          <w:tcPr>
            <w:tcW w:w="3119" w:type="dxa"/>
            <w:shd w:val="clear" w:color="auto" w:fill="auto"/>
          </w:tcPr>
          <w:p>
            <w:pPr>
              <w:pStyle w:val="nTable"/>
              <w:spacing w:after="40"/>
              <w:ind w:right="113"/>
              <w:rPr>
                <w:i/>
              </w:rPr>
            </w:pPr>
            <w:r>
              <w:rPr>
                <w:i/>
              </w:rPr>
              <w:t>Liquor Control Amendment Regulations (No. 3) 2016</w:t>
            </w:r>
          </w:p>
        </w:tc>
        <w:tc>
          <w:tcPr>
            <w:tcW w:w="1276" w:type="dxa"/>
            <w:shd w:val="clear" w:color="auto" w:fill="auto"/>
          </w:tcPr>
          <w:p>
            <w:pPr>
              <w:pStyle w:val="nTable"/>
              <w:spacing w:after="40"/>
            </w:pPr>
            <w:r>
              <w:t>26 Jul 2016 p. 3153-4</w:t>
            </w:r>
          </w:p>
        </w:tc>
        <w:tc>
          <w:tcPr>
            <w:tcW w:w="2693" w:type="dxa"/>
            <w:shd w:val="clear" w:color="auto" w:fill="auto"/>
          </w:tcPr>
          <w:p>
            <w:pPr>
              <w:pStyle w:val="nTable"/>
              <w:spacing w:after="40"/>
              <w:rPr>
                <w:bCs/>
                <w:snapToGrid w:val="0"/>
                <w:spacing w:val="-2"/>
              </w:rPr>
            </w:pPr>
            <w:r>
              <w:rPr>
                <w:rFonts w:ascii="Times" w:hAnsi="Times"/>
                <w:bCs/>
                <w:snapToGrid w:val="0"/>
                <w:spacing w:val="-2"/>
              </w:rPr>
              <w:t>r. 1 and 2: 26 Jul 2016 (see r. 2(a));</w:t>
            </w:r>
            <w:r>
              <w:rPr>
                <w:rFonts w:ascii="Times" w:hAnsi="Times"/>
                <w:bCs/>
                <w:snapToGrid w:val="0"/>
                <w:spacing w:val="-2"/>
              </w:rPr>
              <w:br/>
              <w:t>Regulations other than r. 1, 2 and 4(2): 27 Jul 2016 (see r. 2(b));</w:t>
            </w:r>
            <w:r>
              <w:rPr>
                <w:rFonts w:ascii="Times" w:hAnsi="Times"/>
                <w:bCs/>
                <w:snapToGrid w:val="0"/>
                <w:spacing w:val="-2"/>
              </w:rPr>
              <w:br/>
              <w:t xml:space="preserve">r. 4(2): 1 Aug 2016 (see r. 2(c) and </w:t>
            </w:r>
            <w:r>
              <w:rPr>
                <w:rFonts w:ascii="Times" w:hAnsi="Times"/>
                <w:bCs/>
                <w:i/>
                <w:snapToGrid w:val="0"/>
                <w:spacing w:val="-2"/>
              </w:rPr>
              <w:t xml:space="preserve">Gazette </w:t>
            </w:r>
            <w:r>
              <w:rPr>
                <w:rFonts w:ascii="Times" w:hAnsi="Times"/>
                <w:bCs/>
                <w:snapToGrid w:val="0"/>
                <w:spacing w:val="-2"/>
              </w:rPr>
              <w:t>26 Jul 2016 p. 3167)</w:t>
            </w:r>
          </w:p>
        </w:tc>
      </w:tr>
      <w:tr>
        <w:trPr>
          <w:cantSplit/>
        </w:trPr>
        <w:tc>
          <w:tcPr>
            <w:tcW w:w="3119" w:type="dxa"/>
            <w:shd w:val="clear" w:color="auto" w:fill="auto"/>
          </w:tcPr>
          <w:p>
            <w:pPr>
              <w:pStyle w:val="nTable"/>
              <w:spacing w:after="40"/>
              <w:ind w:right="113"/>
              <w:rPr>
                <w:i/>
              </w:rPr>
            </w:pPr>
            <w:r>
              <w:rPr>
                <w:i/>
              </w:rPr>
              <w:t>Liquor Control Amendment Regulations (No. 4) 2016</w:t>
            </w:r>
          </w:p>
        </w:tc>
        <w:tc>
          <w:tcPr>
            <w:tcW w:w="1276" w:type="dxa"/>
            <w:shd w:val="clear" w:color="auto" w:fill="auto"/>
          </w:tcPr>
          <w:p>
            <w:pPr>
              <w:pStyle w:val="nTable"/>
              <w:spacing w:after="40"/>
            </w:pPr>
            <w:r>
              <w:t>6 Sep 2016 p. 3828-9</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Regulations other than r. 1 and 2: 7 Sep 2016 (see r. 2(b))</w:t>
            </w:r>
          </w:p>
        </w:tc>
      </w:tr>
      <w:tr>
        <w:trPr>
          <w:cantSplit/>
        </w:trPr>
        <w:tc>
          <w:tcPr>
            <w:tcW w:w="3119" w:type="dxa"/>
            <w:shd w:val="clear" w:color="auto" w:fill="auto"/>
          </w:tcPr>
          <w:p>
            <w:pPr>
              <w:pStyle w:val="nTable"/>
              <w:spacing w:after="40"/>
              <w:ind w:right="113"/>
              <w:rPr>
                <w:i/>
              </w:rPr>
            </w:pPr>
            <w:r>
              <w:rPr>
                <w:i/>
              </w:rPr>
              <w:t>Liquor Control Amendment Regulations (No. 7) 2016</w:t>
            </w:r>
          </w:p>
        </w:tc>
        <w:tc>
          <w:tcPr>
            <w:tcW w:w="1276" w:type="dxa"/>
            <w:shd w:val="clear" w:color="auto" w:fill="auto"/>
          </w:tcPr>
          <w:p>
            <w:pPr>
              <w:pStyle w:val="nTable"/>
              <w:spacing w:after="40"/>
            </w:pPr>
            <w:r>
              <w:t>6 Sep 2016 p. 3830-1</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Regulations other than r. 1 and 2: 7 Sep 2016 (see r. 2(b))</w:t>
            </w:r>
          </w:p>
        </w:tc>
      </w:tr>
      <w:tr>
        <w:trPr>
          <w:cantSplit/>
        </w:trPr>
        <w:tc>
          <w:tcPr>
            <w:tcW w:w="3119" w:type="dxa"/>
            <w:shd w:val="clear" w:color="auto" w:fill="auto"/>
          </w:tcPr>
          <w:p>
            <w:pPr>
              <w:pStyle w:val="nTable"/>
              <w:spacing w:after="40"/>
              <w:ind w:right="113"/>
              <w:rPr>
                <w:i/>
              </w:rPr>
            </w:pPr>
            <w:r>
              <w:rPr>
                <w:i/>
              </w:rPr>
              <w:t>Racing, Gaming and Liquor Regulations Amendment (Fees and Charges) Regulations 2016</w:t>
            </w:r>
            <w:r>
              <w:t xml:space="preserve"> Pt. 6</w:t>
            </w:r>
          </w:p>
        </w:tc>
        <w:tc>
          <w:tcPr>
            <w:tcW w:w="1276" w:type="dxa"/>
            <w:shd w:val="clear" w:color="auto" w:fill="auto"/>
          </w:tcPr>
          <w:p>
            <w:pPr>
              <w:pStyle w:val="nTable"/>
              <w:spacing w:after="40"/>
            </w:pPr>
            <w:r>
              <w:t>28 Oct 2016 p. 4910</w:t>
            </w:r>
            <w:r>
              <w:noBreakHyphen/>
              <w:t>16</w:t>
            </w:r>
          </w:p>
        </w:tc>
        <w:tc>
          <w:tcPr>
            <w:tcW w:w="2693" w:type="dxa"/>
            <w:shd w:val="clear" w:color="auto" w:fill="auto"/>
          </w:tcPr>
          <w:p>
            <w:pPr>
              <w:pStyle w:val="nTable"/>
              <w:spacing w:after="40"/>
              <w:rPr>
                <w:rFonts w:ascii="Times" w:hAnsi="Times"/>
                <w:bCs/>
                <w:snapToGrid w:val="0"/>
                <w:spacing w:val="-2"/>
              </w:rPr>
            </w:pPr>
            <w:r>
              <w:t>1 Jan 2017 (see r. 2(b))</w:t>
            </w:r>
          </w:p>
        </w:tc>
      </w:tr>
      <w:tr>
        <w:trPr>
          <w:cantSplit/>
        </w:trPr>
        <w:tc>
          <w:tcPr>
            <w:tcW w:w="3119" w:type="dxa"/>
            <w:shd w:val="clear" w:color="auto" w:fill="auto"/>
          </w:tcPr>
          <w:p>
            <w:pPr>
              <w:pStyle w:val="nTable"/>
              <w:spacing w:after="40"/>
              <w:ind w:right="113"/>
              <w:rPr>
                <w:i/>
              </w:rPr>
            </w:pPr>
            <w:r>
              <w:rPr>
                <w:i/>
              </w:rPr>
              <w:t>Liquor Control Amendment Regulations 2017</w:t>
            </w:r>
          </w:p>
        </w:tc>
        <w:tc>
          <w:tcPr>
            <w:tcW w:w="1276" w:type="dxa"/>
            <w:shd w:val="clear" w:color="auto" w:fill="auto"/>
          </w:tcPr>
          <w:p>
            <w:pPr>
              <w:pStyle w:val="nTable"/>
              <w:spacing w:after="40"/>
            </w:pPr>
            <w:r>
              <w:t>10 Jan 2017 p. 140</w:t>
            </w:r>
            <w:r>
              <w:noBreakHyphen/>
              <w:t>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10 Jan 2017 (see r. 2(a));</w:t>
            </w:r>
            <w:r>
              <w:rPr>
                <w:rFonts w:ascii="Times" w:hAnsi="Times"/>
                <w:bCs/>
                <w:snapToGrid w:val="0"/>
                <w:spacing w:val="-2"/>
              </w:rPr>
              <w:br/>
              <w:t>Regulations other than r. 1 and 2: 11 Jan 2017 (see r. 2(b))</w:t>
            </w:r>
          </w:p>
        </w:tc>
      </w:tr>
      <w:tr>
        <w:trPr>
          <w:cantSplit/>
        </w:trPr>
        <w:tc>
          <w:tcPr>
            <w:tcW w:w="3119" w:type="dxa"/>
            <w:shd w:val="clear" w:color="auto" w:fill="auto"/>
          </w:tcPr>
          <w:p>
            <w:pPr>
              <w:pStyle w:val="nTable"/>
              <w:spacing w:after="40"/>
              <w:ind w:right="113"/>
              <w:rPr>
                <w:i/>
              </w:rPr>
            </w:pPr>
            <w:r>
              <w:rPr>
                <w:i/>
              </w:rPr>
              <w:t>Liquor Control Amendment Regulations (No. 2) 2017</w:t>
            </w:r>
          </w:p>
        </w:tc>
        <w:tc>
          <w:tcPr>
            <w:tcW w:w="1276" w:type="dxa"/>
            <w:shd w:val="clear" w:color="auto" w:fill="auto"/>
          </w:tcPr>
          <w:p>
            <w:pPr>
              <w:pStyle w:val="nTable"/>
              <w:spacing w:after="40"/>
            </w:pPr>
            <w:r>
              <w:t>3 Feb 2017 p. 1114</w:t>
            </w:r>
            <w:r>
              <w:noBreakHyphen/>
              <w:t>15</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3 Feb 2017</w:t>
            </w:r>
            <w:r>
              <w:rPr>
                <w:rFonts w:ascii="Times" w:hAnsi="Times"/>
                <w:bCs/>
                <w:snapToGrid w:val="0"/>
                <w:spacing w:val="-2"/>
              </w:rPr>
              <w:t xml:space="preserve"> (see r. 2(a));</w:t>
            </w:r>
            <w:r>
              <w:rPr>
                <w:rFonts w:ascii="Times" w:hAnsi="Times"/>
                <w:bCs/>
                <w:snapToGrid w:val="0"/>
                <w:spacing w:val="-2"/>
              </w:rPr>
              <w:br/>
              <w:t>Regulations other than r. 1 and 2: 4</w:t>
            </w:r>
            <w:r>
              <w:t> Feb 2017</w:t>
            </w:r>
            <w:r>
              <w:rPr>
                <w:rFonts w:ascii="Times" w:hAnsi="Times"/>
                <w:bCs/>
                <w:snapToGrid w:val="0"/>
                <w:spacing w:val="-2"/>
              </w:rPr>
              <w:t xml:space="preserve"> (see r. 2(b))</w:t>
            </w:r>
          </w:p>
        </w:tc>
      </w:tr>
      <w:tr>
        <w:trPr>
          <w:cantSplit/>
        </w:trPr>
        <w:tc>
          <w:tcPr>
            <w:tcW w:w="7088" w:type="dxa"/>
            <w:gridSpan w:val="3"/>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14: The </w:t>
            </w:r>
            <w:r>
              <w:rPr>
                <w:rFonts w:ascii="Times" w:hAnsi="Times"/>
                <w:b/>
                <w:bCs/>
                <w:i/>
                <w:noProof/>
                <w:snapToGrid w:val="0"/>
                <w:spacing w:val="-2"/>
              </w:rPr>
              <w:t>Liquor Control Regulations 1989</w:t>
            </w:r>
            <w:r>
              <w:rPr>
                <w:rFonts w:ascii="Times" w:hAnsi="Times"/>
                <w:b/>
                <w:bCs/>
                <w:snapToGrid w:val="0"/>
                <w:spacing w:val="-2"/>
              </w:rPr>
              <w:t xml:space="preserve"> as at 5 May 2017</w:t>
            </w:r>
            <w:r>
              <w:rPr>
                <w:rFonts w:ascii="Times" w:hAnsi="Times"/>
                <w:bCs/>
                <w:snapToGrid w:val="0"/>
                <w:spacing w:val="-2"/>
              </w:rPr>
              <w:t xml:space="preserve"> (includes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(No. 4) 2017</w:t>
            </w:r>
          </w:p>
        </w:tc>
        <w:tc>
          <w:tcPr>
            <w:tcW w:w="1276" w:type="dxa"/>
            <w:shd w:val="clear" w:color="auto" w:fill="auto"/>
          </w:tcPr>
          <w:p>
            <w:pPr>
              <w:pStyle w:val="nTable"/>
              <w:spacing w:after="40"/>
            </w:pPr>
            <w:r>
              <w:t>18 Aug 2017 p. 4457</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18</w:t>
            </w:r>
            <w:r>
              <w:t> Aug 2017</w:t>
            </w:r>
            <w:r>
              <w:rPr>
                <w:rFonts w:ascii="Times" w:hAnsi="Times"/>
                <w:bCs/>
                <w:snapToGrid w:val="0"/>
                <w:spacing w:val="-2"/>
              </w:rPr>
              <w:t xml:space="preserve"> (see r. 2(a));</w:t>
            </w:r>
            <w:r>
              <w:rPr>
                <w:rFonts w:ascii="Times" w:hAnsi="Times"/>
                <w:bCs/>
                <w:snapToGrid w:val="0"/>
                <w:spacing w:val="-2"/>
              </w:rPr>
              <w:br/>
              <w:t>Regulations other than r. 1 and 2: 19</w:t>
            </w:r>
            <w:r>
              <w:t> Aug 2017</w:t>
            </w:r>
            <w:r>
              <w:rPr>
                <w:rFonts w:ascii="Times" w:hAnsi="Times"/>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3) 2017</w:t>
            </w:r>
          </w:p>
        </w:tc>
        <w:tc>
          <w:tcPr>
            <w:tcW w:w="1276" w:type="dxa"/>
            <w:shd w:val="clear" w:color="auto" w:fill="auto"/>
          </w:tcPr>
          <w:p>
            <w:pPr>
              <w:pStyle w:val="nTable"/>
              <w:spacing w:after="40"/>
            </w:pPr>
            <w:r>
              <w:t>12 Sep 2017 p. 4735</w:t>
            </w:r>
            <w:r>
              <w:noBreakHyphen/>
              <w:t>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12 Sep 2017 (see r. 2(a));</w:t>
            </w:r>
            <w:r>
              <w:rPr>
                <w:rFonts w:ascii="Times" w:hAnsi="Times"/>
                <w:bCs/>
                <w:snapToGrid w:val="0"/>
                <w:spacing w:val="-2"/>
              </w:rPr>
              <w:br/>
              <w:t>Regulations other than r. 1 and 2: 10 Oct 2017 (see r. 2(b))</w:t>
            </w:r>
          </w:p>
        </w:tc>
      </w:tr>
      <w:tr>
        <w:trPr>
          <w:cantSplit/>
        </w:trPr>
        <w:tc>
          <w:tcPr>
            <w:tcW w:w="3119" w:type="dxa"/>
            <w:shd w:val="clear" w:color="auto" w:fill="auto"/>
          </w:tcPr>
          <w:p>
            <w:pPr>
              <w:pStyle w:val="nTable"/>
              <w:spacing w:after="40"/>
              <w:ind w:right="113"/>
              <w:rPr>
                <w:i/>
              </w:rPr>
            </w:pPr>
            <w:r>
              <w:rPr>
                <w:i/>
              </w:rPr>
              <w:t>Liquor Control Amendment Regulations (No. 5) 2017</w:t>
            </w:r>
          </w:p>
        </w:tc>
        <w:tc>
          <w:tcPr>
            <w:tcW w:w="1276" w:type="dxa"/>
            <w:shd w:val="clear" w:color="auto" w:fill="auto"/>
          </w:tcPr>
          <w:p>
            <w:pPr>
              <w:pStyle w:val="nTable"/>
              <w:spacing w:after="40"/>
            </w:pPr>
            <w:r>
              <w:t>3 Oct 2017 p. 5049</w:t>
            </w:r>
            <w:r>
              <w:noBreakHyphen/>
              <w:t>50</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3</w:t>
            </w:r>
            <w:r>
              <w:t> Oct 2017</w:t>
            </w:r>
            <w:r>
              <w:rPr>
                <w:rFonts w:ascii="Times" w:hAnsi="Times"/>
                <w:bCs/>
                <w:snapToGrid w:val="0"/>
                <w:spacing w:val="-2"/>
              </w:rPr>
              <w:t xml:space="preserve"> (see r. 2(a));</w:t>
            </w:r>
            <w:r>
              <w:rPr>
                <w:rFonts w:ascii="Times" w:hAnsi="Times"/>
                <w:bCs/>
                <w:snapToGrid w:val="0"/>
                <w:spacing w:val="-2"/>
              </w:rPr>
              <w:br/>
              <w:t>Regulations other than r. 1 and 2: 4</w:t>
            </w:r>
            <w:r>
              <w:t> Oct 2017</w:t>
            </w:r>
            <w:r>
              <w:rPr>
                <w:rFonts w:ascii="Times" w:hAnsi="Times"/>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6) 2017</w:t>
            </w:r>
          </w:p>
        </w:tc>
        <w:tc>
          <w:tcPr>
            <w:tcW w:w="1276" w:type="dxa"/>
            <w:shd w:val="clear" w:color="auto" w:fill="auto"/>
          </w:tcPr>
          <w:p>
            <w:pPr>
              <w:pStyle w:val="nTable"/>
              <w:spacing w:after="40"/>
            </w:pPr>
            <w:r>
              <w:t>8 Dec 2017 p. 5849</w:t>
            </w:r>
            <w:r>
              <w:noBreakHyphen/>
              <w:t>50</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8 Dec 2017 (see r. 2(a));</w:t>
            </w:r>
            <w:r>
              <w:rPr>
                <w:rFonts w:ascii="Times" w:hAnsi="Times"/>
                <w:bCs/>
                <w:snapToGrid w:val="0"/>
                <w:spacing w:val="-2"/>
              </w:rPr>
              <w:br/>
              <w:t>Regulations other than r. 1 and 2: 9 Dec 2017 (see r. 2(b))</w:t>
            </w:r>
          </w:p>
        </w:tc>
      </w:tr>
      <w:tr>
        <w:trPr>
          <w:cantSplit/>
        </w:trPr>
        <w:tc>
          <w:tcPr>
            <w:tcW w:w="3119" w:type="dxa"/>
            <w:shd w:val="clear" w:color="auto" w:fill="auto"/>
          </w:tcPr>
          <w:p>
            <w:pPr>
              <w:pStyle w:val="nTable"/>
              <w:spacing w:after="40"/>
              <w:ind w:right="113"/>
              <w:rPr>
                <w:i/>
              </w:rPr>
            </w:pPr>
            <w:r>
              <w:rPr>
                <w:i/>
              </w:rPr>
              <w:t>Racing, Gaming and Liquor Regulations Amendment (Fees and Charges) Regulations 2017</w:t>
            </w:r>
            <w:r>
              <w:t xml:space="preserve"> Pt. 6</w:t>
            </w:r>
          </w:p>
        </w:tc>
        <w:tc>
          <w:tcPr>
            <w:tcW w:w="1276" w:type="dxa"/>
            <w:shd w:val="clear" w:color="auto" w:fill="auto"/>
          </w:tcPr>
          <w:p>
            <w:pPr>
              <w:pStyle w:val="nTable"/>
              <w:spacing w:after="40"/>
            </w:pPr>
            <w:r>
              <w:t>10 Nov 2017 p. 5579</w:t>
            </w:r>
            <w:r>
              <w:noBreakHyphen/>
              <w:t>94</w:t>
            </w:r>
          </w:p>
        </w:tc>
        <w:tc>
          <w:tcPr>
            <w:tcW w:w="2693" w:type="dxa"/>
            <w:shd w:val="clear" w:color="auto" w:fill="auto"/>
          </w:tcPr>
          <w:p>
            <w:pPr>
              <w:pStyle w:val="nTable"/>
              <w:spacing w:after="40"/>
              <w:rPr>
                <w:rFonts w:ascii="Times" w:hAnsi="Times"/>
                <w:bCs/>
                <w:snapToGrid w:val="0"/>
                <w:spacing w:val="-2"/>
              </w:rPr>
            </w:pPr>
            <w:r>
              <w:t>1 Jan 2018 (see r. 2(b))</w:t>
            </w:r>
          </w:p>
        </w:tc>
      </w:tr>
      <w:tr>
        <w:trPr>
          <w:cantSplit/>
        </w:trPr>
        <w:tc>
          <w:tcPr>
            <w:tcW w:w="3119" w:type="dxa"/>
            <w:shd w:val="clear" w:color="auto" w:fill="auto"/>
          </w:tcPr>
          <w:p>
            <w:pPr>
              <w:pStyle w:val="nTable"/>
              <w:spacing w:after="40"/>
              <w:ind w:right="113"/>
              <w:rPr>
                <w:i/>
              </w:rPr>
            </w:pPr>
            <w:r>
              <w:rPr>
                <w:i/>
              </w:rPr>
              <w:t>Liquor Control Amendment Regulations 2018</w:t>
            </w:r>
          </w:p>
        </w:tc>
        <w:tc>
          <w:tcPr>
            <w:tcW w:w="1276" w:type="dxa"/>
            <w:shd w:val="clear" w:color="auto" w:fill="auto"/>
          </w:tcPr>
          <w:p>
            <w:pPr>
              <w:pStyle w:val="nTable"/>
              <w:spacing w:after="40"/>
            </w:pPr>
            <w:r>
              <w:t>19 Jan 2018 p. 231</w:t>
            </w:r>
            <w:r>
              <w:noBreakHyphen/>
              <w:t>2</w:t>
            </w:r>
          </w:p>
        </w:tc>
        <w:tc>
          <w:tcPr>
            <w:tcW w:w="2693" w:type="dxa"/>
            <w:shd w:val="clear" w:color="auto" w:fill="auto"/>
          </w:tcPr>
          <w:p>
            <w:pPr>
              <w:pStyle w:val="nTable"/>
              <w:spacing w:after="40"/>
            </w:pPr>
            <w:r>
              <w:rPr>
                <w:rFonts w:ascii="Times" w:hAnsi="Times"/>
                <w:bCs/>
                <w:snapToGrid w:val="0"/>
                <w:spacing w:val="-2"/>
              </w:rPr>
              <w:t>r. 1 and 2: 19 Jan 2018 (see r. 2(a));</w:t>
            </w:r>
            <w:r>
              <w:rPr>
                <w:rFonts w:ascii="Times" w:hAnsi="Times"/>
                <w:bCs/>
                <w:snapToGrid w:val="0"/>
                <w:spacing w:val="-2"/>
              </w:rPr>
              <w:br/>
              <w:t>Regulations other than r. 1 and 2: 20 Jan 2018 (see r. 2(b))</w:t>
            </w:r>
          </w:p>
        </w:tc>
      </w:tr>
      <w:tr>
        <w:trPr>
          <w:cantSplit/>
        </w:trPr>
        <w:tc>
          <w:tcPr>
            <w:tcW w:w="3119" w:type="dxa"/>
            <w:shd w:val="clear" w:color="auto" w:fill="auto"/>
          </w:tcPr>
          <w:p>
            <w:pPr>
              <w:pStyle w:val="nTable"/>
              <w:spacing w:after="40"/>
              <w:ind w:right="113"/>
            </w:pPr>
            <w:r>
              <w:rPr>
                <w:i/>
              </w:rPr>
              <w:t>Liquor Control (Kalumburu Restricted Area) Regulations 2018</w:t>
            </w:r>
            <w:r>
              <w:t xml:space="preserve"> Pt. 5</w:t>
            </w:r>
          </w:p>
        </w:tc>
        <w:tc>
          <w:tcPr>
            <w:tcW w:w="1276" w:type="dxa"/>
            <w:shd w:val="clear" w:color="auto" w:fill="auto"/>
          </w:tcPr>
          <w:p>
            <w:pPr>
              <w:pStyle w:val="nTable"/>
              <w:spacing w:after="40"/>
            </w:pPr>
            <w:r>
              <w:t>2 Mar 2018 p. 669</w:t>
            </w:r>
            <w:r>
              <w:noBreakHyphen/>
              <w:t>72</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3 Mar 2018 (see r. 2(b))</w:t>
            </w:r>
          </w:p>
        </w:tc>
      </w:tr>
      <w:tr>
        <w:trPr>
          <w:cantSplit/>
          <w:ins w:id="197" w:author="Master Repository Process" w:date="2021-08-29T04:50:00Z"/>
        </w:trPr>
        <w:tc>
          <w:tcPr>
            <w:tcW w:w="3119" w:type="dxa"/>
            <w:tcBorders>
              <w:bottom w:val="single" w:sz="4" w:space="0" w:color="auto"/>
            </w:tcBorders>
            <w:shd w:val="clear" w:color="auto" w:fill="auto"/>
          </w:tcPr>
          <w:p>
            <w:pPr>
              <w:pStyle w:val="nTable"/>
              <w:spacing w:after="40"/>
              <w:ind w:right="113"/>
              <w:rPr>
                <w:ins w:id="198" w:author="Master Repository Process" w:date="2021-08-29T04:50:00Z"/>
              </w:rPr>
            </w:pPr>
            <w:ins w:id="199" w:author="Master Repository Process" w:date="2021-08-29T04:50:00Z">
              <w:r>
                <w:rPr>
                  <w:i/>
                </w:rPr>
                <w:t>Liquor Control (Parnngurr Restricted Area) Regulations 2018</w:t>
              </w:r>
              <w:r>
                <w:t xml:space="preserve"> Pt. 5</w:t>
              </w:r>
            </w:ins>
          </w:p>
        </w:tc>
        <w:tc>
          <w:tcPr>
            <w:tcW w:w="1276" w:type="dxa"/>
            <w:tcBorders>
              <w:bottom w:val="single" w:sz="4" w:space="0" w:color="auto"/>
            </w:tcBorders>
            <w:shd w:val="clear" w:color="auto" w:fill="auto"/>
          </w:tcPr>
          <w:p>
            <w:pPr>
              <w:pStyle w:val="nTable"/>
              <w:spacing w:after="40"/>
              <w:rPr>
                <w:ins w:id="200" w:author="Master Repository Process" w:date="2021-08-29T04:50:00Z"/>
              </w:rPr>
            </w:pPr>
            <w:ins w:id="201" w:author="Master Repository Process" w:date="2021-08-29T04:50:00Z">
              <w:r>
                <w:t>6 Jul 2018 p. 2546</w:t>
              </w:r>
              <w:r>
                <w:noBreakHyphen/>
                <w:t>8</w:t>
              </w:r>
            </w:ins>
          </w:p>
        </w:tc>
        <w:tc>
          <w:tcPr>
            <w:tcW w:w="2693" w:type="dxa"/>
            <w:tcBorders>
              <w:bottom w:val="single" w:sz="4" w:space="0" w:color="auto"/>
            </w:tcBorders>
            <w:shd w:val="clear" w:color="auto" w:fill="auto"/>
          </w:tcPr>
          <w:p>
            <w:pPr>
              <w:pStyle w:val="nTable"/>
              <w:spacing w:after="40"/>
              <w:rPr>
                <w:ins w:id="202" w:author="Master Repository Process" w:date="2021-08-29T04:50:00Z"/>
                <w:rFonts w:ascii="Times" w:hAnsi="Times"/>
                <w:bCs/>
                <w:snapToGrid w:val="0"/>
                <w:spacing w:val="-2"/>
              </w:rPr>
            </w:pPr>
            <w:ins w:id="203" w:author="Master Repository Process" w:date="2021-08-29T04:50:00Z">
              <w:r>
                <w:rPr>
                  <w:rFonts w:ascii="Times" w:hAnsi="Times"/>
                  <w:bCs/>
                  <w:snapToGrid w:val="0"/>
                  <w:spacing w:val="-2"/>
                </w:rPr>
                <w:t>7 Jul 2018 (see r. 2(b))</w:t>
              </w:r>
            </w:ins>
          </w:p>
        </w:tc>
      </w:tr>
    </w:tbl>
    <w:p>
      <w:pPr>
        <w:pStyle w:val="nSubsection"/>
        <w:spacing w:before="20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spacing w:before="40"/>
      </w:pPr>
      <w:r>
        <w:rPr>
          <w:vertAlign w:val="superscript"/>
        </w:rPr>
        <w:t>3</w:t>
      </w:r>
      <w:r>
        <w:tab/>
        <w:t xml:space="preserve">Repealed by the </w:t>
      </w:r>
      <w:r>
        <w:rPr>
          <w:i/>
        </w:rPr>
        <w:t xml:space="preserve">Tax </w:t>
      </w:r>
      <w:r>
        <w:rPr>
          <w:i/>
          <w:iCs/>
        </w:rPr>
        <w:t>Laws Amendment (Repeal of Inoperative Provisions) Act 2006</w:t>
      </w:r>
      <w:r>
        <w:t xml:space="preserve"> (Cwlth).</w:t>
      </w:r>
    </w:p>
    <w:p>
      <w:pPr>
        <w:pStyle w:val="nSubsection"/>
        <w:spacing w:before="40"/>
      </w:pPr>
      <w:r>
        <w:rPr>
          <w:vertAlign w:val="superscript"/>
        </w:rPr>
        <w:t>4</w:t>
      </w:r>
      <w:r>
        <w:tab/>
        <w:t>Commenced 1 July 2014.</w:t>
      </w:r>
    </w:p>
    <w:p>
      <w:pPr>
        <w:pStyle w:val="nSubsection"/>
        <w:spacing w:before="40"/>
      </w:pPr>
      <w:r>
        <w:rPr>
          <w:vertAlign w:val="superscript"/>
        </w:rPr>
        <w:t>5</w:t>
      </w:r>
      <w:r>
        <w:tab/>
        <w:t xml:space="preserve">Now known as the </w:t>
      </w:r>
      <w:r>
        <w:rPr>
          <w:i/>
          <w:iCs/>
        </w:rPr>
        <w:t>Liquor Control Regulations 1989</w:t>
      </w:r>
      <w:r>
        <w:t>; citation changed (see note under r. 1).</w:t>
      </w:r>
    </w:p>
    <w:p>
      <w:pPr>
        <w:pStyle w:val="nSubsection"/>
        <w:spacing w:before="40"/>
      </w:pPr>
      <w:r>
        <w:rPr>
          <w:vertAlign w:val="superscript"/>
        </w:rPr>
        <w:t>6</w:t>
      </w:r>
      <w:r>
        <w:tab/>
        <w:t xml:space="preserve">Disallowed on 26 Apr 1992, see </w:t>
      </w:r>
      <w:r>
        <w:rPr>
          <w:i/>
        </w:rPr>
        <w:t>Gazette</w:t>
      </w:r>
      <w:r>
        <w:t xml:space="preserve"> 1 May 1992 p. 1844.</w:t>
      </w:r>
    </w:p>
    <w:p>
      <w:pPr>
        <w:pStyle w:val="nSubsection"/>
        <w:spacing w:before="40"/>
      </w:pPr>
      <w:r>
        <w:rPr>
          <w:vertAlign w:val="superscript"/>
        </w:rPr>
        <w:t>7</w:t>
      </w:r>
      <w:r>
        <w:tab/>
        <w:t xml:space="preserve">The </w:t>
      </w:r>
      <w:r>
        <w:rPr>
          <w:i/>
        </w:rPr>
        <w:t>Liquor Licensing Amendment Regulations (No. 2) 2001</w:t>
      </w:r>
      <w:r>
        <w:t xml:space="preserve"> r. 2(3) and (4) are transitional provisions that are of no further effect.</w:t>
      </w:r>
    </w:p>
    <w:p>
      <w:pPr>
        <w:pStyle w:val="nSubsection"/>
        <w:spacing w:before="40"/>
      </w:pPr>
      <w:r>
        <w:rPr>
          <w:vertAlign w:val="superscript"/>
        </w:rPr>
        <w:t>8</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spacing w:before="40"/>
      </w:pPr>
      <w:r>
        <w:rPr>
          <w:vertAlign w:val="superscript"/>
        </w:rPr>
        <w:t>9</w:t>
      </w:r>
      <w:r>
        <w:tab/>
        <w:t xml:space="preserve">The </w:t>
      </w:r>
      <w:r>
        <w:rPr>
          <w:i/>
        </w:rPr>
        <w:t>Liquor Control Amendment Regulations (No. 2) 2007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spacing w:before="40"/>
      </w:pPr>
      <w:r>
        <w:rPr>
          <w:vertAlign w:val="superscript"/>
        </w:rPr>
        <w:t>10</w:t>
      </w:r>
      <w:r>
        <w:tab/>
        <w:t xml:space="preserve">Disallowed on 13 Sep 2012, see </w:t>
      </w:r>
      <w:r>
        <w:rPr>
          <w:i/>
        </w:rPr>
        <w:t>Gazette</w:t>
      </w:r>
      <w:r>
        <w:t xml:space="preserve"> 18 Sep 2012 p. 4411.</w:t>
      </w:r>
    </w:p>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Mar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04" w:name="Compilation"/>
    <w:bookmarkEnd w:id="20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5" w:name="Coversheet"/>
    <w:bookmarkEnd w:id="20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r>
  </w:tbl>
  <w:p>
    <w:pPr>
      <w:pStyle w:val="Header"/>
      <w:pBdr>
        <w:top w:val="single" w:sz="4" w:space="1" w:color="auto"/>
      </w:pBdr>
    </w:pPr>
  </w:p>
  <w:p>
    <w:pPr>
      <w:pStyle w:val="Header"/>
    </w:pPr>
    <w:bookmarkStart w:id="182" w:name="Schedule"/>
    <w:bookmarkEnd w:id="18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A296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16EC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B0D0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EEF1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B88E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4AED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6CA7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7C6E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62E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9432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394F59"/>
    <w:multiLevelType w:val="multilevel"/>
    <w:tmpl w:val="BE5A32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874D96"/>
    <w:multiLevelType w:val="hybridMultilevel"/>
    <w:tmpl w:val="7BEEE198"/>
    <w:lvl w:ilvl="0" w:tplc="0C090001">
      <w:start w:val="1"/>
      <w:numFmt w:val="bullet"/>
      <w:lvlText w:val=""/>
      <w:lvlJc w:val="left"/>
      <w:pPr>
        <w:ind w:left="1092" w:hanging="360"/>
      </w:pPr>
      <w:rPr>
        <w:rFonts w:ascii="Symbol" w:hAnsi="Symbol" w:hint="default"/>
      </w:rPr>
    </w:lvl>
    <w:lvl w:ilvl="1" w:tplc="0C090003" w:tentative="1">
      <w:start w:val="1"/>
      <w:numFmt w:val="bullet"/>
      <w:lvlText w:val="o"/>
      <w:lvlJc w:val="left"/>
      <w:pPr>
        <w:ind w:left="1812" w:hanging="360"/>
      </w:pPr>
      <w:rPr>
        <w:rFonts w:ascii="Courier New" w:hAnsi="Courier New" w:cs="Courier New" w:hint="default"/>
      </w:rPr>
    </w:lvl>
    <w:lvl w:ilvl="2" w:tplc="0C090005" w:tentative="1">
      <w:start w:val="1"/>
      <w:numFmt w:val="bullet"/>
      <w:lvlText w:val=""/>
      <w:lvlJc w:val="left"/>
      <w:pPr>
        <w:ind w:left="2532" w:hanging="360"/>
      </w:pPr>
      <w:rPr>
        <w:rFonts w:ascii="Wingdings" w:hAnsi="Wingdings" w:hint="default"/>
      </w:rPr>
    </w:lvl>
    <w:lvl w:ilvl="3" w:tplc="0C090001" w:tentative="1">
      <w:start w:val="1"/>
      <w:numFmt w:val="bullet"/>
      <w:lvlText w:val=""/>
      <w:lvlJc w:val="left"/>
      <w:pPr>
        <w:ind w:left="3252" w:hanging="360"/>
      </w:pPr>
      <w:rPr>
        <w:rFonts w:ascii="Symbol" w:hAnsi="Symbol" w:hint="default"/>
      </w:rPr>
    </w:lvl>
    <w:lvl w:ilvl="4" w:tplc="0C090003" w:tentative="1">
      <w:start w:val="1"/>
      <w:numFmt w:val="bullet"/>
      <w:lvlText w:val="o"/>
      <w:lvlJc w:val="left"/>
      <w:pPr>
        <w:ind w:left="3972" w:hanging="360"/>
      </w:pPr>
      <w:rPr>
        <w:rFonts w:ascii="Courier New" w:hAnsi="Courier New" w:cs="Courier New" w:hint="default"/>
      </w:rPr>
    </w:lvl>
    <w:lvl w:ilvl="5" w:tplc="0C090005" w:tentative="1">
      <w:start w:val="1"/>
      <w:numFmt w:val="bullet"/>
      <w:lvlText w:val=""/>
      <w:lvlJc w:val="left"/>
      <w:pPr>
        <w:ind w:left="4692" w:hanging="360"/>
      </w:pPr>
      <w:rPr>
        <w:rFonts w:ascii="Wingdings" w:hAnsi="Wingdings" w:hint="default"/>
      </w:rPr>
    </w:lvl>
    <w:lvl w:ilvl="6" w:tplc="0C090001" w:tentative="1">
      <w:start w:val="1"/>
      <w:numFmt w:val="bullet"/>
      <w:lvlText w:val=""/>
      <w:lvlJc w:val="left"/>
      <w:pPr>
        <w:ind w:left="5412" w:hanging="360"/>
      </w:pPr>
      <w:rPr>
        <w:rFonts w:ascii="Symbol" w:hAnsi="Symbol" w:hint="default"/>
      </w:rPr>
    </w:lvl>
    <w:lvl w:ilvl="7" w:tplc="0C090003" w:tentative="1">
      <w:start w:val="1"/>
      <w:numFmt w:val="bullet"/>
      <w:lvlText w:val="o"/>
      <w:lvlJc w:val="left"/>
      <w:pPr>
        <w:ind w:left="6132" w:hanging="360"/>
      </w:pPr>
      <w:rPr>
        <w:rFonts w:ascii="Courier New" w:hAnsi="Courier New" w:cs="Courier New" w:hint="default"/>
      </w:rPr>
    </w:lvl>
    <w:lvl w:ilvl="8" w:tplc="0C090005" w:tentative="1">
      <w:start w:val="1"/>
      <w:numFmt w:val="bullet"/>
      <w:lvlText w:val=""/>
      <w:lvlJc w:val="left"/>
      <w:pPr>
        <w:ind w:left="6852" w:hanging="360"/>
      </w:pPr>
      <w:rPr>
        <w:rFonts w:ascii="Wingdings" w:hAnsi="Wingdings" w:hint="default"/>
      </w:rPr>
    </w:lvl>
  </w:abstractNum>
  <w:abstractNum w:abstractNumId="15"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3C2808C0"/>
    <w:multiLevelType w:val="singleLevel"/>
    <w:tmpl w:val="47200FCC"/>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0D205D1"/>
    <w:multiLevelType w:val="hybridMultilevel"/>
    <w:tmpl w:val="89BA25DA"/>
    <w:lvl w:ilvl="0" w:tplc="B9185A82">
      <w:start w:val="1"/>
      <w:numFmt w:val="decimal"/>
      <w:lvlText w:val="%1."/>
      <w:lvlJc w:val="left"/>
      <w:pPr>
        <w:ind w:left="732" w:hanging="360"/>
      </w:pPr>
      <w:rPr>
        <w:rFonts w:hint="default"/>
      </w:rPr>
    </w:lvl>
    <w:lvl w:ilvl="1" w:tplc="0C090019" w:tentative="1">
      <w:start w:val="1"/>
      <w:numFmt w:val="lowerLetter"/>
      <w:lvlText w:val="%2."/>
      <w:lvlJc w:val="left"/>
      <w:pPr>
        <w:ind w:left="1452" w:hanging="360"/>
      </w:pPr>
    </w:lvl>
    <w:lvl w:ilvl="2" w:tplc="0C09001B" w:tentative="1">
      <w:start w:val="1"/>
      <w:numFmt w:val="lowerRoman"/>
      <w:lvlText w:val="%3."/>
      <w:lvlJc w:val="right"/>
      <w:pPr>
        <w:ind w:left="2172" w:hanging="180"/>
      </w:pPr>
    </w:lvl>
    <w:lvl w:ilvl="3" w:tplc="0C09000F" w:tentative="1">
      <w:start w:val="1"/>
      <w:numFmt w:val="decimal"/>
      <w:lvlText w:val="%4."/>
      <w:lvlJc w:val="left"/>
      <w:pPr>
        <w:ind w:left="2892" w:hanging="360"/>
      </w:pPr>
    </w:lvl>
    <w:lvl w:ilvl="4" w:tplc="0C090019" w:tentative="1">
      <w:start w:val="1"/>
      <w:numFmt w:val="lowerLetter"/>
      <w:lvlText w:val="%5."/>
      <w:lvlJc w:val="left"/>
      <w:pPr>
        <w:ind w:left="3612" w:hanging="360"/>
      </w:pPr>
    </w:lvl>
    <w:lvl w:ilvl="5" w:tplc="0C09001B" w:tentative="1">
      <w:start w:val="1"/>
      <w:numFmt w:val="lowerRoman"/>
      <w:lvlText w:val="%6."/>
      <w:lvlJc w:val="right"/>
      <w:pPr>
        <w:ind w:left="4332" w:hanging="180"/>
      </w:pPr>
    </w:lvl>
    <w:lvl w:ilvl="6" w:tplc="0C09000F" w:tentative="1">
      <w:start w:val="1"/>
      <w:numFmt w:val="decimal"/>
      <w:lvlText w:val="%7."/>
      <w:lvlJc w:val="left"/>
      <w:pPr>
        <w:ind w:left="5052" w:hanging="360"/>
      </w:pPr>
    </w:lvl>
    <w:lvl w:ilvl="7" w:tplc="0C090019" w:tentative="1">
      <w:start w:val="1"/>
      <w:numFmt w:val="lowerLetter"/>
      <w:lvlText w:val="%8."/>
      <w:lvlJc w:val="left"/>
      <w:pPr>
        <w:ind w:left="5772" w:hanging="360"/>
      </w:pPr>
    </w:lvl>
    <w:lvl w:ilvl="8" w:tplc="0C09001B" w:tentative="1">
      <w:start w:val="1"/>
      <w:numFmt w:val="lowerRoman"/>
      <w:lvlText w:val="%9."/>
      <w:lvlJc w:val="right"/>
      <w:pPr>
        <w:ind w:left="6492" w:hanging="180"/>
      </w:pPr>
    </w:lvl>
  </w:abstractNum>
  <w:abstractNum w:abstractNumId="25" w15:restartNumberingAfterBreak="0">
    <w:nsid w:val="71D54604"/>
    <w:multiLevelType w:val="hybridMultilevel"/>
    <w:tmpl w:val="87962A22"/>
    <w:lvl w:ilvl="0" w:tplc="0C090001">
      <w:start w:val="1"/>
      <w:numFmt w:val="bullet"/>
      <w:lvlText w:val=""/>
      <w:lvlJc w:val="left"/>
      <w:pPr>
        <w:ind w:left="1092" w:hanging="360"/>
      </w:pPr>
      <w:rPr>
        <w:rFonts w:ascii="Symbol" w:hAnsi="Symbol" w:hint="default"/>
      </w:rPr>
    </w:lvl>
    <w:lvl w:ilvl="1" w:tplc="0C090003" w:tentative="1">
      <w:start w:val="1"/>
      <w:numFmt w:val="bullet"/>
      <w:lvlText w:val="o"/>
      <w:lvlJc w:val="left"/>
      <w:pPr>
        <w:ind w:left="1812" w:hanging="360"/>
      </w:pPr>
      <w:rPr>
        <w:rFonts w:ascii="Courier New" w:hAnsi="Courier New" w:cs="Courier New" w:hint="default"/>
      </w:rPr>
    </w:lvl>
    <w:lvl w:ilvl="2" w:tplc="0C090005" w:tentative="1">
      <w:start w:val="1"/>
      <w:numFmt w:val="bullet"/>
      <w:lvlText w:val=""/>
      <w:lvlJc w:val="left"/>
      <w:pPr>
        <w:ind w:left="2532" w:hanging="360"/>
      </w:pPr>
      <w:rPr>
        <w:rFonts w:ascii="Wingdings" w:hAnsi="Wingdings" w:hint="default"/>
      </w:rPr>
    </w:lvl>
    <w:lvl w:ilvl="3" w:tplc="0C090001" w:tentative="1">
      <w:start w:val="1"/>
      <w:numFmt w:val="bullet"/>
      <w:lvlText w:val=""/>
      <w:lvlJc w:val="left"/>
      <w:pPr>
        <w:ind w:left="3252" w:hanging="360"/>
      </w:pPr>
      <w:rPr>
        <w:rFonts w:ascii="Symbol" w:hAnsi="Symbol" w:hint="default"/>
      </w:rPr>
    </w:lvl>
    <w:lvl w:ilvl="4" w:tplc="0C090003" w:tentative="1">
      <w:start w:val="1"/>
      <w:numFmt w:val="bullet"/>
      <w:lvlText w:val="o"/>
      <w:lvlJc w:val="left"/>
      <w:pPr>
        <w:ind w:left="3972" w:hanging="360"/>
      </w:pPr>
      <w:rPr>
        <w:rFonts w:ascii="Courier New" w:hAnsi="Courier New" w:cs="Courier New" w:hint="default"/>
      </w:rPr>
    </w:lvl>
    <w:lvl w:ilvl="5" w:tplc="0C090005" w:tentative="1">
      <w:start w:val="1"/>
      <w:numFmt w:val="bullet"/>
      <w:lvlText w:val=""/>
      <w:lvlJc w:val="left"/>
      <w:pPr>
        <w:ind w:left="4692" w:hanging="360"/>
      </w:pPr>
      <w:rPr>
        <w:rFonts w:ascii="Wingdings" w:hAnsi="Wingdings" w:hint="default"/>
      </w:rPr>
    </w:lvl>
    <w:lvl w:ilvl="6" w:tplc="0C090001" w:tentative="1">
      <w:start w:val="1"/>
      <w:numFmt w:val="bullet"/>
      <w:lvlText w:val=""/>
      <w:lvlJc w:val="left"/>
      <w:pPr>
        <w:ind w:left="5412" w:hanging="360"/>
      </w:pPr>
      <w:rPr>
        <w:rFonts w:ascii="Symbol" w:hAnsi="Symbol" w:hint="default"/>
      </w:rPr>
    </w:lvl>
    <w:lvl w:ilvl="7" w:tplc="0C090003" w:tentative="1">
      <w:start w:val="1"/>
      <w:numFmt w:val="bullet"/>
      <w:lvlText w:val="o"/>
      <w:lvlJc w:val="left"/>
      <w:pPr>
        <w:ind w:left="6132" w:hanging="360"/>
      </w:pPr>
      <w:rPr>
        <w:rFonts w:ascii="Courier New" w:hAnsi="Courier New" w:cs="Courier New" w:hint="default"/>
      </w:rPr>
    </w:lvl>
    <w:lvl w:ilvl="8" w:tplc="0C090005" w:tentative="1">
      <w:start w:val="1"/>
      <w:numFmt w:val="bullet"/>
      <w:lvlText w:val=""/>
      <w:lvlJc w:val="left"/>
      <w:pPr>
        <w:ind w:left="6852" w:hanging="360"/>
      </w:pPr>
      <w:rPr>
        <w:rFonts w:ascii="Wingdings" w:hAnsi="Wingdings" w:hint="default"/>
      </w:rPr>
    </w:lvl>
  </w:abstractNum>
  <w:abstractNum w:abstractNumId="26"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0"/>
  </w:num>
  <w:num w:numId="3">
    <w:abstractNumId w:val="25"/>
  </w:num>
  <w:num w:numId="4">
    <w:abstractNumId w:val="24"/>
  </w:num>
  <w:num w:numId="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705164926"/>
    <w:docVar w:name="WAFER_20131205102432" w:val="RemoveTocBookmarks,RemoveUnusedBookmarks,RemoveLanguageTags,UsedStyles,ResetPageSize"/>
    <w:docVar w:name="WAFER_20131205102432_GUID" w:val="38ee8ad0-6ede-498b-bb97-07d79d0ab993"/>
    <w:docVar w:name="WAFER_20131205102449" w:val="UpdateArrangement"/>
    <w:docVar w:name="WAFER_20131205102449_GUID" w:val="e3833458-845b-4df7-b1b3-452fda720552"/>
    <w:docVar w:name="WAFER_20140124152404" w:val="RemoveTocBookmarks,RemoveUnusedBookmarks,RemoveLanguageTags,UsedStyles,ResetPageSize,UpdateArrangement"/>
    <w:docVar w:name="WAFER_20140124152404_GUID" w:val="f0708354-3fb7-4ae5-a600-53d114a13498"/>
    <w:docVar w:name="WAFER_20140221102158" w:val="RemoveTrackChanges,RemoveCustomizations,ConvertStyles"/>
    <w:docVar w:name="WAFER_20140221102158_GUID" w:val="9ae0c014-c90b-4b3c-8658-843bd857f13b"/>
    <w:docVar w:name="WAFER_20140324103157" w:val="RemoveTocBookmarks,RemoveUnusedBookmarks,RemoveLanguageTags,UsedStyles,ResetPageSize,UpdateArrangement"/>
    <w:docVar w:name="WAFER_20140324103157_GUID" w:val="f5f5bf9e-e8af-4601-a72f-53e71398dc14"/>
    <w:docVar w:name="WAFER_20140324103214" w:val="RemoveTocBookmarks,RunningHeaders"/>
    <w:docVar w:name="WAFER_20140324103214_GUID" w:val="c214c3b1-86a4-4722-b06f-34833eb3afd1"/>
    <w:docVar w:name="WAFER_20140423130544" w:val="RemoveTocBookmarks,RemoveUnusedBookmarks,RemoveLanguageTags,UsedStyles,ResetPageSize,UpdateArrangement"/>
    <w:docVar w:name="WAFER_20140423130544_GUID" w:val="7522623f-71b0-4d4b-932c-8e6e7d871260"/>
    <w:docVar w:name="WAFER_20140423130556" w:val="RemoveTocBookmarks,RunningHeaders"/>
    <w:docVar w:name="WAFER_20140423130556_GUID" w:val="7d5f5ddf-e611-4ff8-94af-f6440eb2f381"/>
    <w:docVar w:name="WAFER_20140626164039" w:val="RemoveTocBookmarks,RunningHeaders"/>
    <w:docVar w:name="WAFER_20140626164039_GUID" w:val="156182ad-c2d4-42ff-aedc-928c9a4d1cbc"/>
    <w:docVar w:name="WAFER_20140627100759" w:val="RemoveTocBookmarks,RemoveUnusedBookmarks,RemoveLanguageTags,UsedStyles,ResetPageSize,UpdateArrangement"/>
    <w:docVar w:name="WAFER_20140627100759_GUID" w:val="0c594d61-ce32-470d-9d00-e6200ed71dc9"/>
    <w:docVar w:name="WAFER_20140630162346" w:val="RemoveTocBookmarks,RunningHeaders"/>
    <w:docVar w:name="WAFER_20140630162346_GUID" w:val="bca050e6-02d7-41a6-b9b0-f4e7562d5c7f"/>
    <w:docVar w:name="WAFER_20141113145726" w:val="RemoveTocBookmarks,RemoveUnusedBookmarks,RemoveLanguageTags,UsedStyles,ResetPageSize,UpdateArrangement"/>
    <w:docVar w:name="WAFER_20141113145726_GUID" w:val="d447e3f7-94e5-4864-81f3-1f54589b1749"/>
    <w:docVar w:name="WAFER_20150108164143" w:val="RemoveTocBookmarks,RunningHeaders"/>
    <w:docVar w:name="WAFER_20150108164143_GUID" w:val="e7cc705e-a769-41a7-88c9-a551b5b4bdf3"/>
    <w:docVar w:name="WAFER_20150108164154" w:val="RemoveTocBookmarks,RunningHeaders"/>
    <w:docVar w:name="WAFER_20150108164154_GUID" w:val="165c5548-44f7-4a46-973d-0658db980af7"/>
    <w:docVar w:name="WAFER_20150415161658" w:val="ResetPageSize,UpdateArrangement,UpdateNTable"/>
    <w:docVar w:name="WAFER_20150415161658_GUID" w:val="6bf259ef-7d17-4cf4-8130-11015b842fde"/>
    <w:docVar w:name="WAFER_20150526075047" w:val="ConvertStyles"/>
    <w:docVar w:name="WAFER_20150526075047_GUID" w:val="b960190e-2e23-4ea3-b5a8-3106403acc56"/>
    <w:docVar w:name="WAFER_20150526091017" w:val="RemoveTocBookmarks,RemoveUnusedBookmarks,RemoveLanguageTags,UsedStyles,RemoveTrackChanges"/>
    <w:docVar w:name="WAFER_20150526091017_GUID" w:val="3d75dbce-9765-4208-ad3f-8cd8a3dc2055"/>
    <w:docVar w:name="WAFER_20150526091305" w:val="RemoveTocBookmarks,RemoveLanguageTags,RemoveTrackChanges,RunningHeaders"/>
    <w:docVar w:name="WAFER_20150526091305_GUID" w:val="9bde3eb9-3aa6-4d56-889c-c38e5e17bd4f"/>
    <w:docVar w:name="WAFER_20151105141306" w:val="UpdateStyles,UsedStyles"/>
    <w:docVar w:name="WAFER_20151105141306_GUID" w:val="90539506-0fea-49c1-b076-979e6cbcdfa6"/>
    <w:docVar w:name="WAFER_20151112154529" w:val="UpdateStyles,UsedStyles"/>
    <w:docVar w:name="WAFER_20151112154529_GUID" w:val="7a263d8c-1b16-426f-84eb-daa3b8fcc524"/>
    <w:docVar w:name="WAFER_20170110115703" w:val="RemoveTocBookmarks,RemoveUnusedBookmarks,RemoveLanguageTags,UsedStyles,ResetPageSize"/>
    <w:docVar w:name="WAFER_20170110115703_GUID" w:val="1e61366a-e1bf-4c61-b975-d4c6eef66ec5"/>
    <w:docVar w:name="WAFER_20170209152018" w:val="RemoveTocBookmarks,RemoveUnusedBookmarks,RemoveLanguageTags,UsedStyles,ResetPageSize,RemoveCustomizations"/>
    <w:docVar w:name="WAFER_20170209152018_GUID" w:val="924717d3-f10d-4d1b-8edf-d116fbd7e50e"/>
    <w:docVar w:name="WAFER_20170419141650" w:val="RemoveTocBookmarks,RemoveUnusedBookmarks,RemoveLanguageTags,UsedStyles,RemoveTrackChanges"/>
    <w:docVar w:name="WAFER_20170419141650_GUID" w:val="5b0509c0-93c0-40f5-a182-d3dfa49d71f0"/>
    <w:docVar w:name="WAFER_20170419141710" w:val="RemoveTocBookmarks,RemoveLanguageTags,RemoveTrackChanges,RunningHeaders"/>
    <w:docVar w:name="WAFER_20170419141710_GUID" w:val="2b119119-cd42-483e-8d24-77af25761668"/>
    <w:docVar w:name="WAFER_20171006092410" w:val="RemoveTocBookmarks,RemoveUnusedBookmarks,RemoveLanguageTags,UsedStyles,ResetPageSize"/>
    <w:docVar w:name="WAFER_20171006092410_GUID" w:val="9fca8faf-c456-43ee-a91f-e1ed0cffc2ab"/>
    <w:docVar w:name="WAFER_20171110134750" w:val="RemoveTocBookmarks,RemoveUnusedBookmarks,RemoveLanguageTags,UsedStyles,ResetPageSize"/>
    <w:docVar w:name="WAFER_20171110134750_GUID" w:val="836d4505-4f75-4632-9f3e-ef5b2104cb73"/>
    <w:docVar w:name="WAFER_20171207105317" w:val="RemoveTocBookmarks,RemoveUnusedBookmarks,RemoveLanguageTags,UsedStyles,ResetPageSize"/>
    <w:docVar w:name="WAFER_20171207105317_GUID" w:val="7d5a268b-043a-41e1-8e72-4e99a1680c6b"/>
    <w:docVar w:name="WAFER_20180118124048" w:val="RemoveTocBookmarks,RemoveUnusedBookmarks,RemoveLanguageTags,UsedStyles,ResetPageSize"/>
    <w:docVar w:name="WAFER_20180118124048_GUID" w:val="b16342d5-aa78-4699-b7db-0dfe01ed8246"/>
    <w:docVar w:name="WAFER_20180705164926" w:val="RemoveTocBookmarks,RemoveUnusedBookmarks,RemoveLanguageTags,UsedStyles,ResetPageSize"/>
    <w:docVar w:name="WAFER_20180705164926_GUID" w:val="6f91dc23-662c-4dba-8e80-bc8c27d117f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088F5AE4-DD32-4735-933D-E3BB81D69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4.png"/><Relationship Id="rId39" Type="http://schemas.microsoft.com/office/2011/relationships/people" Target="people.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7EE24-9C4F-4326-A095-503509A77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26178</Words>
  <Characters>124084</Characters>
  <Application>Microsoft Office Word</Application>
  <DocSecurity>0</DocSecurity>
  <Lines>4431</Lines>
  <Paragraphs>2463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14-j0-01 - 14-k0-00</dc:title>
  <dc:subject/>
  <dc:creator/>
  <cp:keywords/>
  <dc:description/>
  <cp:lastModifiedBy>Master Repository Process</cp:lastModifiedBy>
  <cp:revision>2</cp:revision>
  <cp:lastPrinted>2017-09-12T01:43:00Z</cp:lastPrinted>
  <dcterms:created xsi:type="dcterms:W3CDTF">2021-08-28T20:50:00Z</dcterms:created>
  <dcterms:modified xsi:type="dcterms:W3CDTF">2021-08-28T20:50:00Z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DocumentType">
    <vt:lpwstr>Reg</vt:lpwstr>
  </property>
  <property fmtid="{D5CDD505-2E9C-101B-9397-08002B2CF9AE}" pid="4" name="OwlsUID">
    <vt:i4>4569</vt:i4>
  </property>
  <property fmtid="{D5CDD505-2E9C-101B-9397-08002B2CF9AE}" pid="5" name="ReprintedAsAt">
    <vt:filetime>2017-05-04T16:00:00Z</vt:filetime>
  </property>
  <property fmtid="{D5CDD505-2E9C-101B-9397-08002B2CF9AE}" pid="6" name="ReprintNo">
    <vt:lpwstr>14</vt:lpwstr>
  </property>
  <property fmtid="{D5CDD505-2E9C-101B-9397-08002B2CF9AE}" pid="7" name="CommencementDate">
    <vt:lpwstr>20180707</vt:lpwstr>
  </property>
  <property fmtid="{D5CDD505-2E9C-101B-9397-08002B2CF9AE}" pid="8" name="FromSuffix">
    <vt:lpwstr>14-j0-01</vt:lpwstr>
  </property>
  <property fmtid="{D5CDD505-2E9C-101B-9397-08002B2CF9AE}" pid="9" name="FromAsAtDate">
    <vt:lpwstr>03 Mar 2018</vt:lpwstr>
  </property>
  <property fmtid="{D5CDD505-2E9C-101B-9397-08002B2CF9AE}" pid="10" name="ToSuffix">
    <vt:lpwstr>14-k0-00</vt:lpwstr>
  </property>
  <property fmtid="{D5CDD505-2E9C-101B-9397-08002B2CF9AE}" pid="11" name="ToAsAtDate">
    <vt:lpwstr>07 Jul 2018</vt:lpwstr>
  </property>
</Properties>
</file>