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07 Jul 2018</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Racing Bets Levy Act 2009</w:t>
      </w:r>
    </w:p>
    <w:p>
      <w:pPr>
        <w:pStyle w:val="NameofActReg"/>
      </w:pPr>
      <w:r>
        <w:t>Racing Bets Levy Regulations 2009</w:t>
      </w:r>
    </w:p>
    <w:p>
      <w:pPr>
        <w:pStyle w:val="Heading5"/>
      </w:pPr>
      <w:bookmarkStart w:id="1" w:name="_Toc518634992"/>
      <w:bookmarkStart w:id="2" w:name="_Toc399408201"/>
      <w:bookmarkStart w:id="3" w:name="_Toc42474148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6" w:name="_Toc518634993"/>
      <w:bookmarkStart w:id="7" w:name="_Toc399408202"/>
      <w:bookmarkStart w:id="8" w:name="_Toc424741483"/>
      <w:r>
        <w:rPr>
          <w:rStyle w:val="CharSectno"/>
        </w:rPr>
        <w:t>2</w:t>
      </w:r>
      <w:r>
        <w:rPr>
          <w:spacing w:val="-2"/>
        </w:rPr>
        <w:t>.</w:t>
      </w:r>
      <w:r>
        <w:rPr>
          <w:spacing w:val="-2"/>
        </w:rPr>
        <w:tab/>
        <w:t>Commencement</w:t>
      </w:r>
      <w:bookmarkEnd w:id="6"/>
      <w:bookmarkEnd w:id="7"/>
      <w:bookmarkEnd w:id="8"/>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518634994"/>
      <w:bookmarkStart w:id="10" w:name="_Toc399408203"/>
      <w:bookmarkStart w:id="11" w:name="_Toc424741484"/>
      <w:r>
        <w:rPr>
          <w:rStyle w:val="CharSectno"/>
        </w:rPr>
        <w:t>3</w:t>
      </w:r>
      <w:r>
        <w:t>.</w:t>
      </w:r>
      <w:r>
        <w:tab/>
        <w:t>Terms used</w:t>
      </w:r>
      <w:bookmarkEnd w:id="9"/>
      <w:bookmarkEnd w:id="10"/>
      <w:bookmarkEnd w:id="11"/>
    </w:p>
    <w:p>
      <w:pPr>
        <w:pStyle w:val="Subsection"/>
      </w:pPr>
      <w:r>
        <w:tab/>
      </w:r>
      <w:r>
        <w:tab/>
        <w:t xml:space="preserve">In these regulations — </w:t>
      </w:r>
    </w:p>
    <w:p>
      <w:pPr>
        <w:pStyle w:val="Defstart"/>
      </w:pPr>
      <w:r>
        <w:tab/>
      </w:r>
      <w:r>
        <w:rPr>
          <w:rStyle w:val="CharDefText"/>
        </w:rPr>
        <w:t>betting exchange bet</w:t>
      </w:r>
      <w:r>
        <w:t xml:space="preserve"> means a bet of the type referred to in paragraph (b) of the definition of </w:t>
      </w:r>
      <w:r>
        <w:rPr>
          <w:b/>
          <w:i/>
        </w:rPr>
        <w:t>racing bet</w:t>
      </w:r>
      <w:r>
        <w:t>;</w:t>
      </w:r>
    </w:p>
    <w:p>
      <w:pPr>
        <w:pStyle w:val="Defstart"/>
      </w:pPr>
      <w:r>
        <w:tab/>
      </w:r>
      <w:r>
        <w:rPr>
          <w:rStyle w:val="CharDefText"/>
        </w:rPr>
        <w:t>greyhound race meeting</w:t>
      </w:r>
      <w:r>
        <w:t xml:space="preserve"> has the meaning given in the </w:t>
      </w:r>
      <w:r>
        <w:rPr>
          <w:i/>
        </w:rPr>
        <w:t>Racing and Wagering Western Australia Act 2003</w:t>
      </w:r>
      <w:r>
        <w:t xml:space="preserve"> section 3(1);</w:t>
      </w:r>
    </w:p>
    <w:p>
      <w:pPr>
        <w:pStyle w:val="Defstart"/>
      </w:pPr>
      <w:r>
        <w:tab/>
      </w:r>
      <w:r>
        <w:rPr>
          <w:rStyle w:val="CharDefText"/>
        </w:rPr>
        <w:t>harness race meeting</w:t>
      </w:r>
      <w:r>
        <w:t xml:space="preserve"> has the meaning given in the </w:t>
      </w:r>
      <w:r>
        <w:rPr>
          <w:i/>
        </w:rPr>
        <w:t>Racing and Wagering Western Australia Act 2003</w:t>
      </w:r>
      <w:r>
        <w:t xml:space="preserve"> section 3(1);</w:t>
      </w:r>
    </w:p>
    <w:p>
      <w:pPr>
        <w:pStyle w:val="Defstart"/>
      </w:pPr>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p>
    <w:p>
      <w:pPr>
        <w:pStyle w:val="Defstart"/>
      </w:pPr>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p>
    <w:p>
      <w:pPr>
        <w:pStyle w:val="Defstart"/>
      </w:pPr>
      <w:r>
        <w:tab/>
      </w:r>
      <w:r>
        <w:rPr>
          <w:rStyle w:val="CharDefText"/>
        </w:rPr>
        <w:t>premium race meeting</w:t>
      </w:r>
      <w:r>
        <w:t xml:space="preserve"> means a race meeting that includes at least one race in respect of which the total amount of the stakes paid (excluding trophies) is at least as follows — </w:t>
      </w:r>
    </w:p>
    <w:p>
      <w:pPr>
        <w:pStyle w:val="Defpara"/>
      </w:pPr>
      <w:r>
        <w:tab/>
        <w:t>(a)</w:t>
      </w:r>
      <w:r>
        <w:tab/>
        <w:t>in the case of a thoroughbred race meeting — $100 000;</w:t>
      </w:r>
    </w:p>
    <w:p>
      <w:pPr>
        <w:pStyle w:val="Defpara"/>
      </w:pPr>
      <w:r>
        <w:tab/>
        <w:t>(b)</w:t>
      </w:r>
      <w:r>
        <w:tab/>
        <w:t xml:space="preserve">in the case of a harness race meeting — </w:t>
      </w:r>
      <w:del w:id="12" w:author="Master Repository Process" w:date="2021-09-12T09:13:00Z">
        <w:r>
          <w:delText>$50 000;</w:delText>
        </w:r>
      </w:del>
    </w:p>
    <w:p>
      <w:pPr>
        <w:pStyle w:val="Defsubpara"/>
        <w:rPr>
          <w:ins w:id="13" w:author="Master Repository Process" w:date="2021-09-12T09:13:00Z"/>
        </w:rPr>
      </w:pPr>
      <w:ins w:id="14" w:author="Master Repository Process" w:date="2021-09-12T09:13:00Z">
        <w:r>
          <w:tab/>
          <w:t>(i)</w:t>
        </w:r>
        <w:r>
          <w:tab/>
          <w:t>if the meeting occurs before 1 August 2018 — $50 000; or</w:t>
        </w:r>
      </w:ins>
    </w:p>
    <w:p>
      <w:pPr>
        <w:pStyle w:val="Defsubpara"/>
        <w:rPr>
          <w:ins w:id="15" w:author="Master Repository Process" w:date="2021-09-12T09:13:00Z"/>
        </w:rPr>
      </w:pPr>
      <w:ins w:id="16" w:author="Master Repository Process" w:date="2021-09-12T09:13:00Z">
        <w:r>
          <w:tab/>
          <w:t>(ii)</w:t>
        </w:r>
        <w:r>
          <w:tab/>
          <w:t>if the meeting occurs on or after 1 August 2018 — $30 000;</w:t>
        </w:r>
      </w:ins>
    </w:p>
    <w:p>
      <w:pPr>
        <w:pStyle w:val="Defpara"/>
      </w:pPr>
      <w:r>
        <w:tab/>
        <w:t>(c)</w:t>
      </w:r>
      <w:r>
        <w:tab/>
        <w:t>in the case of a greyhound race meeting — $30 000;</w:t>
      </w:r>
    </w:p>
    <w:p>
      <w:pPr>
        <w:pStyle w:val="Defstart"/>
      </w:pPr>
      <w:r>
        <w:tab/>
      </w:r>
      <w:r>
        <w:rPr>
          <w:rStyle w:val="CharDefText"/>
        </w:rPr>
        <w:t>premium thoroughbred racing season</w:t>
      </w:r>
      <w:r>
        <w:t xml:space="preserve"> means the period beginning on 1 November in any year and ending on 1 January in the next year;</w:t>
      </w:r>
    </w:p>
    <w:p>
      <w:pPr>
        <w:pStyle w:val="Defstart"/>
      </w:pPr>
      <w:r>
        <w:tab/>
      </w:r>
      <w:r>
        <w:rPr>
          <w:rStyle w:val="CharDefText"/>
        </w:rPr>
        <w:t>race meeting</w:t>
      </w:r>
      <w:r>
        <w:t xml:space="preserve"> has the meaning given in the </w:t>
      </w:r>
      <w:r>
        <w:rPr>
          <w:i/>
        </w:rPr>
        <w:t>Betting Control Act 1954</w:t>
      </w:r>
      <w:r>
        <w:t xml:space="preserve"> section 4(1);</w:t>
      </w:r>
    </w:p>
    <w:p>
      <w:pPr>
        <w:pStyle w:val="Defstart"/>
      </w:pPr>
      <w:r>
        <w:tab/>
      </w:r>
      <w:r>
        <w:rPr>
          <w:rStyle w:val="CharDefText"/>
        </w:rPr>
        <w:t>racing year</w:t>
      </w:r>
      <w:r>
        <w:t xml:space="preserve"> means the 12 months beginning on 1 August in any year and ending on 31 July in the next year;</w:t>
      </w:r>
    </w:p>
    <w:p>
      <w:pPr>
        <w:pStyle w:val="Defstart"/>
      </w:pPr>
      <w:r>
        <w:tab/>
      </w:r>
      <w:r>
        <w:rPr>
          <w:rStyle w:val="CharDefText"/>
        </w:rPr>
        <w:t>standard race meeting</w:t>
      </w:r>
      <w:r>
        <w:t xml:space="preserve"> means a race meeting that is not a premium race meeting;</w:t>
      </w:r>
    </w:p>
    <w:p>
      <w:pPr>
        <w:pStyle w:val="Defstart"/>
      </w:pPr>
      <w:r>
        <w:tab/>
      </w:r>
      <w:r>
        <w:rPr>
          <w:rStyle w:val="CharDefText"/>
        </w:rPr>
        <w:t>thoroughbred race meeting</w:t>
      </w:r>
      <w:r>
        <w:t xml:space="preserve"> has the meaning given in the </w:t>
      </w:r>
      <w:r>
        <w:rPr>
          <w:i/>
        </w:rPr>
        <w:t>Racing and Wagering Western Australia Act 2003</w:t>
      </w:r>
      <w:r>
        <w:t xml:space="preserve"> section 3(1);</w:t>
      </w:r>
    </w:p>
    <w:p>
      <w:pPr>
        <w:pStyle w:val="Defstart"/>
      </w:pPr>
      <w:r>
        <w:tab/>
      </w:r>
      <w:r>
        <w:rPr>
          <w:rStyle w:val="CharDefText"/>
        </w:rPr>
        <w:t>thoroughbred racing</w:t>
      </w:r>
      <w:r>
        <w:t xml:space="preserve"> has the meaning given in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xml:space="preserve"> section 3(1).</w:t>
      </w:r>
    </w:p>
    <w:p>
      <w:pPr>
        <w:pStyle w:val="Footnotesection"/>
      </w:pPr>
      <w:r>
        <w:tab/>
        <w:t>[Regulation 3 inserted</w:t>
      </w:r>
      <w:del w:id="17" w:author="Master Repository Process" w:date="2021-09-12T09:13:00Z">
        <w:r>
          <w:delText xml:space="preserve"> in</w:delText>
        </w:r>
      </w:del>
      <w:ins w:id="18" w:author="Master Repository Process" w:date="2021-09-12T09:13:00Z">
        <w:r>
          <w:t>:</w:t>
        </w:r>
      </w:ins>
      <w:r>
        <w:t xml:space="preserve"> Gazette 15 Feb 2013 p. 957-8; amended</w:t>
      </w:r>
      <w:del w:id="19" w:author="Master Repository Process" w:date="2021-09-12T09:13:00Z">
        <w:r>
          <w:delText xml:space="preserve"> in</w:delText>
        </w:r>
      </w:del>
      <w:ins w:id="20" w:author="Master Repository Process" w:date="2021-09-12T09:13:00Z">
        <w:r>
          <w:t>:</w:t>
        </w:r>
      </w:ins>
      <w:r>
        <w:t xml:space="preserve"> Gazette 9 Sep 2014 p. 3241</w:t>
      </w:r>
      <w:ins w:id="21" w:author="Master Repository Process" w:date="2021-09-12T09:13:00Z">
        <w:r>
          <w:t>; 6 Jul 2018 p. 2543</w:t>
        </w:r>
      </w:ins>
      <w:r>
        <w:t>.]</w:t>
      </w:r>
    </w:p>
    <w:p>
      <w:pPr>
        <w:pStyle w:val="Heading5"/>
      </w:pPr>
      <w:bookmarkStart w:id="22" w:name="_Toc518634995"/>
      <w:bookmarkStart w:id="23" w:name="_Toc399408204"/>
      <w:bookmarkStart w:id="24" w:name="_Toc424741485"/>
      <w:r>
        <w:rPr>
          <w:rStyle w:val="CharSectno"/>
        </w:rPr>
        <w:t>4</w:t>
      </w:r>
      <w:r>
        <w:t>.</w:t>
      </w:r>
      <w:r>
        <w:tab/>
        <w:t>Levy amount: bets placed or accepted before 1 October 2014</w:t>
      </w:r>
      <w:bookmarkEnd w:id="22"/>
      <w:bookmarkEnd w:id="23"/>
      <w:bookmarkEnd w:id="24"/>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but before 1 October 2014 is as follows — </w:t>
      </w:r>
    </w:p>
    <w:p>
      <w:pPr>
        <w:pStyle w:val="Indenta"/>
      </w:pPr>
      <w:r>
        <w:tab/>
        <w:t>(a)</w:t>
      </w:r>
      <w:r>
        <w:tab/>
        <w:t>1% of turnover for each month beginning with August 2013, unless paragraph (b) applies;</w:t>
      </w:r>
    </w:p>
    <w:p>
      <w:pPr>
        <w:pStyle w:val="Indenta"/>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Footnotesection"/>
      </w:pPr>
      <w:r>
        <w:tab/>
        <w:t>[Regulation 4 amended</w:t>
      </w:r>
      <w:del w:id="25" w:author="Master Repository Process" w:date="2021-09-12T09:13:00Z">
        <w:r>
          <w:delText xml:space="preserve"> in</w:delText>
        </w:r>
      </w:del>
      <w:ins w:id="26" w:author="Master Repository Process" w:date="2021-09-12T09:13:00Z">
        <w:r>
          <w:t>:</w:t>
        </w:r>
      </w:ins>
      <w:r>
        <w:t xml:space="preserve"> Gazette 12 Oct 2012 p. 4851</w:t>
      </w:r>
      <w:r>
        <w:noBreakHyphen/>
        <w:t>2; 15 Feb 2013 p. 958-9; 9 Sep 2014 p. 3241.]</w:t>
      </w:r>
    </w:p>
    <w:p>
      <w:pPr>
        <w:pStyle w:val="Heading5"/>
      </w:pPr>
      <w:bookmarkStart w:id="27" w:name="_Toc399408205"/>
      <w:bookmarkStart w:id="28" w:name="_Toc424741486"/>
      <w:bookmarkStart w:id="29" w:name="_Toc518634996"/>
      <w:r>
        <w:rPr>
          <w:rStyle w:val="CharSectno"/>
        </w:rPr>
        <w:t>5</w:t>
      </w:r>
      <w:r>
        <w:t>.</w:t>
      </w:r>
      <w:r>
        <w:tab/>
        <w:t>Levy amount: bets placed or accepted on or after 1</w:t>
      </w:r>
      <w:del w:id="30" w:author="Master Repository Process" w:date="2021-09-12T09:13:00Z">
        <w:r>
          <w:delText> </w:delText>
        </w:r>
      </w:del>
      <w:ins w:id="31" w:author="Master Repository Process" w:date="2021-09-12T09:13:00Z">
        <w:r>
          <w:t xml:space="preserve"> </w:t>
        </w:r>
      </w:ins>
      <w:r>
        <w:t>October</w:t>
      </w:r>
      <w:del w:id="32" w:author="Master Repository Process" w:date="2021-09-12T09:13:00Z">
        <w:r>
          <w:delText> </w:delText>
        </w:r>
      </w:del>
      <w:ins w:id="33" w:author="Master Repository Process" w:date="2021-09-12T09:13:00Z">
        <w:r>
          <w:t xml:space="preserve"> </w:t>
        </w:r>
      </w:ins>
      <w:r>
        <w:t>2014</w:t>
      </w:r>
      <w:bookmarkEnd w:id="27"/>
      <w:bookmarkEnd w:id="28"/>
      <w:ins w:id="34" w:author="Master Repository Process" w:date="2021-09-12T09:13:00Z">
        <w:r>
          <w:t xml:space="preserve"> but before 1 August 2018</w:t>
        </w:r>
      </w:ins>
      <w:bookmarkEnd w:id="29"/>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w:t>
      </w:r>
      <w:ins w:id="35" w:author="Master Repository Process" w:date="2021-09-12T09:13:00Z">
        <w:r>
          <w:t xml:space="preserve">but before 1 August 2018 </w:t>
        </w:r>
      </w:ins>
      <w:r>
        <w:t>is set out in this regulation.</w:t>
      </w:r>
    </w:p>
    <w:p>
      <w:pPr>
        <w:pStyle w:val="Subsection"/>
      </w:pPr>
      <w:r>
        <w:tab/>
        <w:t>(2)</w:t>
      </w:r>
      <w:r>
        <w:tab/>
        <w:t>The amount is 1% of turnover for each month beginning with October 2014 unless subregulation (3) or (4)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1.5%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3% of turnover for each month, or part of a month, after turnover reaches $3 000 000;</w:t>
      </w:r>
    </w:p>
    <w:p>
      <w:pPr>
        <w:pStyle w:val="Indenta"/>
      </w:pPr>
      <w:r>
        <w:tab/>
        <w:t>(f)</w:t>
      </w:r>
      <w:r>
        <w:tab/>
        <w:t>in the case of non</w:t>
      </w:r>
      <w:r>
        <w:noBreakHyphen/>
        <w:t>exchange fixed odds bets placed or accepted on standard race meetings — 2% of turnover for each month, or part of a month, after turnover reaches $3 000 000.</w:t>
      </w:r>
    </w:p>
    <w:p>
      <w:pPr>
        <w:pStyle w:val="Subsection"/>
      </w:pPr>
      <w:r>
        <w:tab/>
        <w:t>(4)</w:t>
      </w:r>
      <w:r>
        <w:tab/>
        <w:t>No amount is payable for any month during which turnover does not reach $1 000.</w:t>
      </w:r>
    </w:p>
    <w:p>
      <w:pPr>
        <w:pStyle w:val="Footnotesection"/>
      </w:pPr>
      <w:r>
        <w:tab/>
        <w:t>[Regulation 5 inserted</w:t>
      </w:r>
      <w:del w:id="36" w:author="Master Repository Process" w:date="2021-09-12T09:13:00Z">
        <w:r>
          <w:delText xml:space="preserve"> in</w:delText>
        </w:r>
      </w:del>
      <w:ins w:id="37" w:author="Master Repository Process" w:date="2021-09-12T09:13:00Z">
        <w:r>
          <w:t>:</w:t>
        </w:r>
      </w:ins>
      <w:r>
        <w:t xml:space="preserve"> Gazette 9 Sep 2014 p. 3242</w:t>
      </w:r>
      <w:ins w:id="38" w:author="Master Repository Process" w:date="2021-09-12T09:13:00Z">
        <w:r>
          <w:t>; amended: Gazette 6 Jul 2018 p. 2543</w:t>
        </w:r>
      </w:ins>
      <w:r>
        <w:t>.]</w:t>
      </w:r>
    </w:p>
    <w:p>
      <w:pPr>
        <w:pStyle w:val="Heading5"/>
        <w:rPr>
          <w:ins w:id="39" w:author="Master Repository Process" w:date="2021-09-12T09:13:00Z"/>
        </w:rPr>
      </w:pPr>
      <w:bookmarkStart w:id="40" w:name="_Toc516745080"/>
      <w:bookmarkStart w:id="41" w:name="_Toc517785178"/>
      <w:bookmarkStart w:id="42" w:name="_Toc518634997"/>
      <w:ins w:id="43" w:author="Master Repository Process" w:date="2021-09-12T09:13:00Z">
        <w:r>
          <w:rPr>
            <w:rStyle w:val="CharSectno"/>
          </w:rPr>
          <w:t>6</w:t>
        </w:r>
        <w:r>
          <w:t>.</w:t>
        </w:r>
        <w:r>
          <w:tab/>
          <w:t>Levy amount: bets placed or accepted on or after 1 August 2018</w:t>
        </w:r>
        <w:bookmarkEnd w:id="40"/>
        <w:bookmarkEnd w:id="41"/>
        <w:bookmarkEnd w:id="42"/>
      </w:ins>
    </w:p>
    <w:p>
      <w:pPr>
        <w:pStyle w:val="Subsection"/>
        <w:rPr>
          <w:ins w:id="44" w:author="Master Repository Process" w:date="2021-09-12T09:13:00Z"/>
        </w:rPr>
      </w:pPr>
      <w:ins w:id="45" w:author="Master Repository Process" w:date="2021-09-12T09:13:00Z">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August 2018 is set out in this regulation.</w:t>
        </w:r>
      </w:ins>
    </w:p>
    <w:p>
      <w:pPr>
        <w:pStyle w:val="Subsection"/>
        <w:rPr>
          <w:ins w:id="46" w:author="Master Repository Process" w:date="2021-09-12T09:13:00Z"/>
        </w:rPr>
      </w:pPr>
      <w:ins w:id="47" w:author="Master Repository Process" w:date="2021-09-12T09:13:00Z">
        <w:r>
          <w:tab/>
          <w:t>(2)</w:t>
        </w:r>
        <w:r>
          <w:tab/>
          <w:t>The amount is 1% of turnover for each month beginning with August 2018 unless subregulation (3) or (6) applies.</w:t>
        </w:r>
      </w:ins>
    </w:p>
    <w:p>
      <w:pPr>
        <w:pStyle w:val="Subsection"/>
        <w:rPr>
          <w:ins w:id="48" w:author="Master Repository Process" w:date="2021-09-12T09:13:00Z"/>
        </w:rPr>
      </w:pPr>
      <w:ins w:id="49" w:author="Master Repository Process" w:date="2021-09-12T09:13:00Z">
        <w:r>
          <w:tab/>
          <w:t>(3)</w:t>
        </w:r>
        <w:r>
          <w:tab/>
          <w:t xml:space="preserve">If turnover (calculated from the beginning of the racing year) reaches $3 000 000, the amount is as follows — </w:t>
        </w:r>
      </w:ins>
    </w:p>
    <w:p>
      <w:pPr>
        <w:pStyle w:val="Indenta"/>
        <w:rPr>
          <w:ins w:id="50" w:author="Master Repository Process" w:date="2021-09-12T09:13:00Z"/>
        </w:rPr>
      </w:pPr>
      <w:ins w:id="51" w:author="Master Repository Process" w:date="2021-09-12T09:13:00Z">
        <w:r>
          <w:tab/>
          <w:t>(a)</w:t>
        </w:r>
        <w:r>
          <w:tab/>
          <w:t>in the case of pari</w:t>
        </w:r>
        <w:r>
          <w:noBreakHyphen/>
          <w:t>mutuel bets placed or accepted on premium race meetings — 2.5% of turnover for each month, or part of a month, after turnover reaches $3 000 000;</w:t>
        </w:r>
      </w:ins>
    </w:p>
    <w:p>
      <w:pPr>
        <w:pStyle w:val="Indenta"/>
        <w:rPr>
          <w:ins w:id="52" w:author="Master Repository Process" w:date="2021-09-12T09:13:00Z"/>
        </w:rPr>
      </w:pPr>
      <w:ins w:id="53" w:author="Master Repository Process" w:date="2021-09-12T09:13:00Z">
        <w:r>
          <w:tab/>
          <w:t>(b)</w:t>
        </w:r>
        <w:r>
          <w:tab/>
          <w:t>in the case of pari</w:t>
        </w:r>
        <w:r>
          <w:noBreakHyphen/>
          <w:t>mutuel bets placed or accepted on standard race meetings — 2% of turnover for each month, or part of a month, after turnover reaches $3 000 000;</w:t>
        </w:r>
      </w:ins>
    </w:p>
    <w:p>
      <w:pPr>
        <w:pStyle w:val="Indenta"/>
        <w:rPr>
          <w:ins w:id="54" w:author="Master Repository Process" w:date="2021-09-12T09:13:00Z"/>
        </w:rPr>
      </w:pPr>
      <w:ins w:id="55" w:author="Master Repository Process" w:date="2021-09-12T09:13:00Z">
        <w:r>
          <w:tab/>
          <w:t>(c)</w:t>
        </w:r>
        <w:r>
          <w:tab/>
          <w:t>in the case of betting exchange bets placed or accepted on premium race meetings — 2.5% of turnover for each month, or part of a month, after turnover reaches $3 000 000;</w:t>
        </w:r>
      </w:ins>
    </w:p>
    <w:p>
      <w:pPr>
        <w:pStyle w:val="Indenta"/>
        <w:rPr>
          <w:ins w:id="56" w:author="Master Repository Process" w:date="2021-09-12T09:13:00Z"/>
        </w:rPr>
      </w:pPr>
      <w:ins w:id="57" w:author="Master Repository Process" w:date="2021-09-12T09:13:00Z">
        <w:r>
          <w:tab/>
          <w:t>(d)</w:t>
        </w:r>
        <w:r>
          <w:tab/>
          <w:t>in the case of betting exchange bets placed or accepted on standard race meetings — 1.5% of turnover for each month, or part of a month, after turnover reaches $3 000 000;</w:t>
        </w:r>
      </w:ins>
    </w:p>
    <w:p>
      <w:pPr>
        <w:pStyle w:val="Indenta"/>
        <w:rPr>
          <w:ins w:id="58" w:author="Master Repository Process" w:date="2021-09-12T09:13:00Z"/>
        </w:rPr>
      </w:pPr>
      <w:ins w:id="59" w:author="Master Repository Process" w:date="2021-09-12T09:13:00Z">
        <w:r>
          <w:tab/>
          <w:t>(e)</w:t>
        </w:r>
        <w:r>
          <w:tab/>
          <w:t>in the case of non</w:t>
        </w:r>
        <w:r>
          <w:noBreakHyphen/>
          <w:t>exchange fixed odds bets placed or accepted on premium race meetings — for each month, or part of a month, after turnover reaches $3 000 000, the aggregate of the race meeting amounts calculated under subregulation (4), for the betting operator, in respect of premium race meetings occurring in the month or the part of the month;</w:t>
        </w:r>
      </w:ins>
    </w:p>
    <w:p>
      <w:pPr>
        <w:pStyle w:val="Indenta"/>
        <w:rPr>
          <w:ins w:id="60" w:author="Master Repository Process" w:date="2021-09-12T09:13:00Z"/>
        </w:rPr>
      </w:pPr>
      <w:ins w:id="61" w:author="Master Repository Process" w:date="2021-09-12T09:13:00Z">
        <w:r>
          <w:tab/>
          <w:t>(f)</w:t>
        </w:r>
        <w:r>
          <w:tab/>
          <w:t>in the case of non</w:t>
        </w:r>
        <w:r>
          <w:noBreakHyphen/>
          <w:t>exchange fixed odds bets placed or accepted on standard race meetings — for each month, or part of a month, after turnover reaches $3 000 000, the aggregate of the race meeting amounts calculated under subregulation (5), for the betting operator, in respect of standard race meetings occurring in the month or the part of the month.</w:t>
        </w:r>
      </w:ins>
    </w:p>
    <w:p>
      <w:pPr>
        <w:pStyle w:val="Subsection"/>
        <w:keepNext/>
        <w:rPr>
          <w:ins w:id="62" w:author="Master Repository Process" w:date="2021-09-12T09:13:00Z"/>
        </w:rPr>
      </w:pPr>
      <w:ins w:id="63" w:author="Master Repository Process" w:date="2021-09-12T09:13:00Z">
        <w:r>
          <w:tab/>
          <w:t>(4)</w:t>
        </w:r>
        <w:r>
          <w:tab/>
          <w:t xml:space="preserve">For the purposes of subregulation (3)(e), the race meeting amount for a betting operator in respect of a premium race meeting is the greater of the following amounts — </w:t>
        </w:r>
      </w:ins>
    </w:p>
    <w:p>
      <w:pPr>
        <w:pStyle w:val="Indenta"/>
        <w:rPr>
          <w:ins w:id="64" w:author="Master Repository Process" w:date="2021-09-12T09:13:00Z"/>
        </w:rPr>
      </w:pPr>
      <w:ins w:id="65" w:author="Master Repository Process" w:date="2021-09-12T09:13:00Z">
        <w:r>
          <w:tab/>
          <w:t>(a)</w:t>
        </w:r>
        <w:r>
          <w:tab/>
          <w:t>22.7% of the betting operator’s gross revenue in relation to non</w:t>
        </w:r>
        <w:r>
          <w:noBreakHyphen/>
          <w:t xml:space="preserve">exchange fixed odds bets placed or accepted on the race meeting; </w:t>
        </w:r>
      </w:ins>
    </w:p>
    <w:p>
      <w:pPr>
        <w:pStyle w:val="Indenta"/>
        <w:rPr>
          <w:ins w:id="66" w:author="Master Repository Process" w:date="2021-09-12T09:13:00Z"/>
        </w:rPr>
      </w:pPr>
      <w:ins w:id="67" w:author="Master Repository Process" w:date="2021-09-12T09:13:00Z">
        <w:r>
          <w:tab/>
          <w:t>(b)</w:t>
        </w:r>
        <w:r>
          <w:tab/>
          <w:t>2.5% of the betting operator’s turnover in relation to non</w:t>
        </w:r>
        <w:r>
          <w:noBreakHyphen/>
          <w:t>exchange fixed odds bets placed or accepted on the race meeting.</w:t>
        </w:r>
      </w:ins>
    </w:p>
    <w:p>
      <w:pPr>
        <w:pStyle w:val="Subsection"/>
        <w:rPr>
          <w:ins w:id="68" w:author="Master Repository Process" w:date="2021-09-12T09:13:00Z"/>
        </w:rPr>
      </w:pPr>
      <w:ins w:id="69" w:author="Master Repository Process" w:date="2021-09-12T09:13:00Z">
        <w:r>
          <w:tab/>
          <w:t>(5)</w:t>
        </w:r>
        <w:r>
          <w:tab/>
          <w:t xml:space="preserve">For the purposes of subregulation (3)(f), the race meeting amount for a betting operator in respect of a standard race meeting is the greater of the following amounts — </w:t>
        </w:r>
      </w:ins>
    </w:p>
    <w:p>
      <w:pPr>
        <w:pStyle w:val="Indenta"/>
        <w:rPr>
          <w:ins w:id="70" w:author="Master Repository Process" w:date="2021-09-12T09:13:00Z"/>
        </w:rPr>
      </w:pPr>
      <w:ins w:id="71" w:author="Master Repository Process" w:date="2021-09-12T09:13:00Z">
        <w:r>
          <w:tab/>
          <w:t>(a)</w:t>
        </w:r>
        <w:r>
          <w:tab/>
          <w:t>13.6% of the betting operator’s gross revenue in relation to non</w:t>
        </w:r>
        <w:r>
          <w:noBreakHyphen/>
          <w:t>exchange fixed odds bets placed or accepted on the race meeting;</w:t>
        </w:r>
      </w:ins>
    </w:p>
    <w:p>
      <w:pPr>
        <w:pStyle w:val="Indenta"/>
        <w:rPr>
          <w:ins w:id="72" w:author="Master Repository Process" w:date="2021-09-12T09:13:00Z"/>
        </w:rPr>
      </w:pPr>
      <w:ins w:id="73" w:author="Master Repository Process" w:date="2021-09-12T09:13:00Z">
        <w:r>
          <w:tab/>
          <w:t>(b)</w:t>
        </w:r>
        <w:r>
          <w:tab/>
          <w:t>2% of the betting operator’s turnover in relation to non</w:t>
        </w:r>
        <w:r>
          <w:noBreakHyphen/>
          <w:t xml:space="preserve">exchange fixed odds bets placed or accepted on the race meeting. </w:t>
        </w:r>
      </w:ins>
    </w:p>
    <w:p>
      <w:pPr>
        <w:pStyle w:val="Subsection"/>
        <w:rPr>
          <w:ins w:id="74" w:author="Master Repository Process" w:date="2021-09-12T09:13:00Z"/>
        </w:rPr>
      </w:pPr>
      <w:ins w:id="75" w:author="Master Repository Process" w:date="2021-09-12T09:13:00Z">
        <w:r>
          <w:tab/>
          <w:t>(6)</w:t>
        </w:r>
        <w:r>
          <w:tab/>
          <w:t>No amount is payable for any month during which turnover does not reach $1 000.</w:t>
        </w:r>
      </w:ins>
    </w:p>
    <w:p>
      <w:pPr>
        <w:pStyle w:val="Footnotesection"/>
        <w:rPr>
          <w:ins w:id="76" w:author="Master Repository Process" w:date="2021-09-12T09:13:00Z"/>
        </w:rPr>
      </w:pPr>
      <w:ins w:id="77" w:author="Master Repository Process" w:date="2021-09-12T09:13:00Z">
        <w:r>
          <w:tab/>
          <w:t>[Regulation 6 inserted: Gazette 6 Jul 2018 p. 2543</w:t>
        </w:r>
        <w:r>
          <w:noBreakHyphen/>
          <w:t>4.]</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8" w:name="_Toc518634895"/>
      <w:bookmarkStart w:id="79" w:name="_Toc518634998"/>
      <w:bookmarkStart w:id="80" w:name="_Toc377479962"/>
      <w:bookmarkStart w:id="81" w:name="_Toc397941294"/>
      <w:bookmarkStart w:id="82" w:name="_Toc397941323"/>
      <w:bookmarkStart w:id="83" w:name="_Toc397941352"/>
      <w:bookmarkStart w:id="84" w:name="_Toc399408206"/>
      <w:bookmarkStart w:id="85" w:name="_Toc424741473"/>
      <w:bookmarkStart w:id="86" w:name="_Toc424741487"/>
      <w:r>
        <w:t>Notes</w:t>
      </w:r>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and includes the amendments made by the other written laws referred to in the following table.</w:t>
      </w:r>
    </w:p>
    <w:p>
      <w:pPr>
        <w:pStyle w:val="nHeading3"/>
      </w:pPr>
      <w:bookmarkStart w:id="87" w:name="_Toc518634999"/>
      <w:bookmarkStart w:id="88" w:name="_Toc399408207"/>
      <w:bookmarkStart w:id="89" w:name="_Toc424741488"/>
      <w:r>
        <w:t>Compilation table</w:t>
      </w:r>
      <w:bookmarkEnd w:id="87"/>
      <w:bookmarkEnd w:id="88"/>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Racing Bets Levy Regulations 2009</w:t>
            </w:r>
          </w:p>
        </w:tc>
        <w:tc>
          <w:tcPr>
            <w:tcW w:w="1276" w:type="dxa"/>
            <w:tcBorders>
              <w:top w:val="single" w:sz="4" w:space="0" w:color="auto"/>
              <w:bottom w:val="nil"/>
            </w:tcBorders>
          </w:tcPr>
          <w:p>
            <w:pPr>
              <w:pStyle w:val="nTable"/>
              <w:spacing w:after="40"/>
            </w:pPr>
            <w:r>
              <w:t>8 Jan 2010 p. 27</w:t>
            </w:r>
            <w:r>
              <w:noBreakHyphen/>
              <w:t>8</w:t>
            </w:r>
          </w:p>
        </w:tc>
        <w:tc>
          <w:tcPr>
            <w:tcW w:w="2693" w:type="dxa"/>
            <w:tcBorders>
              <w:top w:val="single" w:sz="4" w:space="0" w:color="auto"/>
              <w:bottom w:val="nil"/>
            </w:tcBorders>
          </w:tcPr>
          <w:p>
            <w:pPr>
              <w:pStyle w:val="nTable"/>
              <w:spacing w:after="40"/>
            </w:pPr>
            <w:r>
              <w:rPr>
                <w:snapToGrid w:val="0"/>
              </w:rPr>
              <w:t>r. 1 and 2: 8 Jan 2010 (see r. 2(a));</w:t>
            </w:r>
            <w:r>
              <w:rPr>
                <w:snapToGrid w:val="0"/>
              </w:rPr>
              <w:br/>
              <w:t>Regulations other than r. 1 and 2: 9 Jan 2010 (see r. 2(b))</w:t>
            </w:r>
          </w:p>
        </w:tc>
      </w:tr>
      <w:tr>
        <w:tc>
          <w:tcPr>
            <w:tcW w:w="3118" w:type="dxa"/>
            <w:tcBorders>
              <w:top w:val="nil"/>
              <w:bottom w:val="nil"/>
            </w:tcBorders>
          </w:tcPr>
          <w:p>
            <w:pPr>
              <w:pStyle w:val="nTable"/>
              <w:spacing w:after="40"/>
              <w:rPr>
                <w:i/>
              </w:rPr>
            </w:pPr>
            <w:r>
              <w:rPr>
                <w:i/>
              </w:rPr>
              <w:t>Racing Bets Levy Amendment Regulations 2012</w:t>
            </w:r>
          </w:p>
        </w:tc>
        <w:tc>
          <w:tcPr>
            <w:tcW w:w="1276" w:type="dxa"/>
            <w:tcBorders>
              <w:top w:val="nil"/>
              <w:bottom w:val="nil"/>
            </w:tcBorders>
          </w:tcPr>
          <w:p>
            <w:pPr>
              <w:pStyle w:val="nTable"/>
              <w:spacing w:after="40"/>
            </w:pPr>
            <w:r>
              <w:t>12 Oct 2012 p. 4851</w:t>
            </w:r>
            <w:r>
              <w:noBreakHyphen/>
              <w:t>2</w:t>
            </w:r>
          </w:p>
        </w:tc>
        <w:tc>
          <w:tcPr>
            <w:tcW w:w="2693" w:type="dxa"/>
            <w:tcBorders>
              <w:top w:val="nil"/>
              <w:bottom w:val="nil"/>
            </w:tcBorders>
          </w:tcPr>
          <w:p>
            <w:pPr>
              <w:pStyle w:val="nTable"/>
              <w:spacing w:after="40"/>
              <w:rPr>
                <w:snapToGrid w:val="0"/>
              </w:rPr>
            </w:pPr>
            <w:r>
              <w:rPr>
                <w:snapToGrid w:val="0"/>
              </w:rPr>
              <w:t>r. 1 and 2: 12 Oct 2012 (see r. 2(a));</w:t>
            </w:r>
            <w:r>
              <w:rPr>
                <w:snapToGrid w:val="0"/>
              </w:rPr>
              <w:br/>
              <w:t>Regulations other than r. 1 and 2: 13 Oct 2012 (see r. 2(b))</w:t>
            </w:r>
          </w:p>
        </w:tc>
      </w:tr>
      <w:tr>
        <w:tc>
          <w:tcPr>
            <w:tcW w:w="3118" w:type="dxa"/>
            <w:tcBorders>
              <w:top w:val="nil"/>
              <w:bottom w:val="nil"/>
            </w:tcBorders>
          </w:tcPr>
          <w:p>
            <w:pPr>
              <w:pStyle w:val="nTable"/>
              <w:spacing w:after="40"/>
              <w:rPr>
                <w:i/>
              </w:rPr>
            </w:pPr>
            <w:r>
              <w:rPr>
                <w:i/>
              </w:rPr>
              <w:t>Racing Bets Levy Amendment Regulations 2013</w:t>
            </w:r>
          </w:p>
        </w:tc>
        <w:tc>
          <w:tcPr>
            <w:tcW w:w="1276" w:type="dxa"/>
            <w:tcBorders>
              <w:top w:val="nil"/>
              <w:bottom w:val="nil"/>
            </w:tcBorders>
          </w:tcPr>
          <w:p>
            <w:pPr>
              <w:pStyle w:val="nTable"/>
              <w:spacing w:after="40"/>
            </w:pPr>
            <w:r>
              <w:t>15 Feb 2013 p. 957-9</w:t>
            </w:r>
          </w:p>
        </w:tc>
        <w:tc>
          <w:tcPr>
            <w:tcW w:w="2693" w:type="dxa"/>
            <w:tcBorders>
              <w:top w:val="nil"/>
              <w:bottom w:val="nil"/>
            </w:tcBorders>
          </w:tcPr>
          <w:p>
            <w:pPr>
              <w:pStyle w:val="nTable"/>
              <w:spacing w:after="40"/>
              <w:rPr>
                <w:snapToGrid w:val="0"/>
              </w:rPr>
            </w:pPr>
            <w:r>
              <w:rPr>
                <w:snapToGrid w:val="0"/>
              </w:rPr>
              <w:t>r. 1 and 2: 15 Feb 2013 (see r. 2(a));</w:t>
            </w:r>
            <w:r>
              <w:rPr>
                <w:snapToGrid w:val="0"/>
              </w:rPr>
              <w:br/>
              <w:t>Regulations other than r. 1 and 2: 1 Apr 2013 (see r. 2(b))</w:t>
            </w:r>
          </w:p>
        </w:tc>
      </w:tr>
      <w:tr>
        <w:tc>
          <w:tcPr>
            <w:tcW w:w="3118" w:type="dxa"/>
            <w:tcBorders>
              <w:top w:val="nil"/>
              <w:bottom w:val="nil"/>
            </w:tcBorders>
          </w:tcPr>
          <w:p>
            <w:pPr>
              <w:pStyle w:val="nTable"/>
              <w:spacing w:after="40"/>
              <w:rPr>
                <w:i/>
              </w:rPr>
            </w:pPr>
            <w:r>
              <w:rPr>
                <w:i/>
              </w:rPr>
              <w:t>Racing Bets Levy Amendment Regulations 2014</w:t>
            </w:r>
          </w:p>
        </w:tc>
        <w:tc>
          <w:tcPr>
            <w:tcW w:w="1276" w:type="dxa"/>
            <w:tcBorders>
              <w:top w:val="nil"/>
              <w:bottom w:val="nil"/>
            </w:tcBorders>
          </w:tcPr>
          <w:p>
            <w:pPr>
              <w:pStyle w:val="nTable"/>
              <w:spacing w:after="40"/>
            </w:pPr>
            <w:r>
              <w:t>9 Sep 2014 p. 3240</w:t>
            </w:r>
            <w:r>
              <w:noBreakHyphen/>
              <w:t>2</w:t>
            </w:r>
          </w:p>
        </w:tc>
        <w:tc>
          <w:tcPr>
            <w:tcW w:w="2693" w:type="dxa"/>
            <w:tcBorders>
              <w:top w:val="nil"/>
              <w:bottom w:val="nil"/>
            </w:tcBorders>
          </w:tcPr>
          <w:p>
            <w:pPr>
              <w:pStyle w:val="nTable"/>
              <w:spacing w:after="40"/>
              <w:rPr>
                <w:snapToGrid w:val="0"/>
              </w:rPr>
            </w:pPr>
            <w:r>
              <w:rPr>
                <w:snapToGrid w:val="0"/>
              </w:rPr>
              <w:t>r. 1 and 2: 9 Sep 2014 (see r. 2(a));</w:t>
            </w:r>
            <w:r>
              <w:rPr>
                <w:snapToGrid w:val="0"/>
              </w:rPr>
              <w:br/>
              <w:t>Regulations other than r. 1 and 2: 1 Oct 2014 (see r. 2(b))</w:t>
            </w:r>
          </w:p>
        </w:tc>
      </w:tr>
      <w:tr>
        <w:trPr>
          <w:ins w:id="90" w:author="Master Repository Process" w:date="2021-09-12T09:13:00Z"/>
        </w:trPr>
        <w:tc>
          <w:tcPr>
            <w:tcW w:w="3118" w:type="dxa"/>
            <w:tcBorders>
              <w:top w:val="nil"/>
              <w:bottom w:val="single" w:sz="4" w:space="0" w:color="auto"/>
            </w:tcBorders>
          </w:tcPr>
          <w:p>
            <w:pPr>
              <w:pStyle w:val="nTable"/>
              <w:spacing w:after="40"/>
              <w:rPr>
                <w:ins w:id="91" w:author="Master Repository Process" w:date="2021-09-12T09:13:00Z"/>
                <w:i/>
              </w:rPr>
            </w:pPr>
            <w:ins w:id="92" w:author="Master Repository Process" w:date="2021-09-12T09:13:00Z">
              <w:r>
                <w:rPr>
                  <w:i/>
                </w:rPr>
                <w:t>Racing Bets Levy Amendment Regulations 2018</w:t>
              </w:r>
            </w:ins>
          </w:p>
        </w:tc>
        <w:tc>
          <w:tcPr>
            <w:tcW w:w="1276" w:type="dxa"/>
            <w:tcBorders>
              <w:top w:val="nil"/>
              <w:bottom w:val="single" w:sz="4" w:space="0" w:color="auto"/>
            </w:tcBorders>
          </w:tcPr>
          <w:p>
            <w:pPr>
              <w:pStyle w:val="nTable"/>
              <w:spacing w:after="40"/>
              <w:rPr>
                <w:ins w:id="93" w:author="Master Repository Process" w:date="2021-09-12T09:13:00Z"/>
              </w:rPr>
            </w:pPr>
            <w:ins w:id="94" w:author="Master Repository Process" w:date="2021-09-12T09:13:00Z">
              <w:r>
                <w:t>6 Jul 2018 p. 2542</w:t>
              </w:r>
              <w:r>
                <w:noBreakHyphen/>
                <w:t>4</w:t>
              </w:r>
            </w:ins>
          </w:p>
        </w:tc>
        <w:tc>
          <w:tcPr>
            <w:tcW w:w="2693" w:type="dxa"/>
            <w:tcBorders>
              <w:top w:val="nil"/>
              <w:bottom w:val="single" w:sz="4" w:space="0" w:color="auto"/>
            </w:tcBorders>
          </w:tcPr>
          <w:p>
            <w:pPr>
              <w:pStyle w:val="nTable"/>
              <w:spacing w:after="40"/>
              <w:rPr>
                <w:ins w:id="95" w:author="Master Repository Process" w:date="2021-09-12T09:13:00Z"/>
                <w:snapToGrid w:val="0"/>
              </w:rPr>
            </w:pPr>
            <w:ins w:id="96" w:author="Master Repository Process" w:date="2021-09-12T09:13:00Z">
              <w:r>
                <w:rPr>
                  <w:rFonts w:ascii="Times" w:hAnsi="Times"/>
                  <w:snapToGrid w:val="0"/>
                </w:rPr>
                <w:t>r. 1 and 2: 6 Jul 2018 (see r. 2(a));</w:t>
              </w:r>
              <w:r>
                <w:rPr>
                  <w:rFonts w:ascii="Times" w:hAnsi="Times"/>
                  <w:snapToGrid w:val="0"/>
                </w:rPr>
                <w:br/>
                <w:t>Regulations other than r. 1 and 2: 7 Jul 2018 (see r. 2(b))</w:t>
              </w:r>
            </w:ins>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05164447"/>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 w:name="WAFER_20180705164447" w:val="RemoveTocBookmarks,RemoveUnusedBookmarks,RemoveLanguageTags,UsedStyles,ResetPageSize"/>
    <w:docVar w:name="WAFER_20180705164447_GUID" w:val="4d2cbea8-e991-4c9f-b722-10131efaa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959E945-C903-44F7-8479-4C12C71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C868-DC42-4956-870C-EB32974B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9088</Characters>
  <Application>Microsoft Office Word</Application>
  <DocSecurity>0</DocSecurity>
  <Lines>267</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00-f0-02 - 00-g0-01</dc:title>
  <dc:subject/>
  <dc:creator/>
  <cp:keywords/>
  <dc:description/>
  <cp:lastModifiedBy>Master Repository Process</cp:lastModifiedBy>
  <cp:revision>2</cp:revision>
  <cp:lastPrinted>2009-12-07T05:10:00Z</cp:lastPrinted>
  <dcterms:created xsi:type="dcterms:W3CDTF">2021-09-12T01:13:00Z</dcterms:created>
  <dcterms:modified xsi:type="dcterms:W3CDTF">2021-09-12T01:13:00Z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OwlsUID">
    <vt:i4>42204</vt:i4>
  </property>
  <property fmtid="{D5CDD505-2E9C-101B-9397-08002B2CF9AE}" pid="4" name="DocumentType">
    <vt:lpwstr>Reg</vt:lpwstr>
  </property>
  <property fmtid="{D5CDD505-2E9C-101B-9397-08002B2CF9AE}" pid="5" name="CommencementDate">
    <vt:lpwstr>20180707</vt:lpwstr>
  </property>
  <property fmtid="{D5CDD505-2E9C-101B-9397-08002B2CF9AE}" pid="6" name="FromSuffix">
    <vt:lpwstr>00-f0-02</vt:lpwstr>
  </property>
  <property fmtid="{D5CDD505-2E9C-101B-9397-08002B2CF9AE}" pid="7" name="FromAsAtDate">
    <vt:lpwstr>01 Oct 2014</vt:lpwstr>
  </property>
  <property fmtid="{D5CDD505-2E9C-101B-9397-08002B2CF9AE}" pid="8" name="ToSuffix">
    <vt:lpwstr>00-g0-01</vt:lpwstr>
  </property>
  <property fmtid="{D5CDD505-2E9C-101B-9397-08002B2CF9AE}" pid="9" name="ToAsAtDate">
    <vt:lpwstr>07 Jul 2018</vt:lpwstr>
  </property>
</Properties>
</file>