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14 Jul 2018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1" w:name="_GoBack"/>
      <w:bookmarkEnd w:id="1"/>
      <w:r>
        <w:rPr>
          <w:snapToGrid w:val="0"/>
        </w:rPr>
        <w:t>n Act to provide powers to prevent and respond to terrorist acts.</w:t>
      </w:r>
    </w:p>
    <w:p>
      <w:pPr>
        <w:pStyle w:val="Enactment"/>
      </w:pPr>
      <w:r>
        <w:t>The Parliament of Western Australia enacts as follows:</w:t>
      </w:r>
    </w:p>
    <w:p>
      <w:pPr>
        <w:pStyle w:val="Heading2"/>
      </w:pPr>
      <w:bookmarkStart w:id="2" w:name="_Toc379275215"/>
      <w:bookmarkStart w:id="3" w:name="_Toc406081329"/>
      <w:bookmarkStart w:id="4" w:name="_Toc423090738"/>
      <w:bookmarkStart w:id="5" w:name="_Toc423595121"/>
      <w:bookmarkStart w:id="6" w:name="_Toc436647902"/>
      <w:bookmarkStart w:id="7" w:name="_Toc436652818"/>
      <w:bookmarkStart w:id="8" w:name="_Toc436653738"/>
      <w:bookmarkStart w:id="9" w:name="_Toc519503241"/>
      <w:bookmarkStart w:id="10" w:name="_Toc5195033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06081330"/>
      <w:bookmarkStart w:id="12" w:name="_Toc519503320"/>
      <w:bookmarkStart w:id="13" w:name="_Toc436653739"/>
      <w:r>
        <w:rPr>
          <w:rStyle w:val="CharSectno"/>
        </w:rPr>
        <w:t>1</w:t>
      </w:r>
      <w:r>
        <w:t>.</w:t>
      </w:r>
      <w:r>
        <w:tab/>
      </w:r>
      <w:r>
        <w:rPr>
          <w:snapToGrid w:val="0"/>
        </w:rPr>
        <w:t>Short title</w:t>
      </w:r>
      <w:bookmarkEnd w:id="11"/>
      <w:bookmarkEnd w:id="12"/>
      <w:bookmarkEnd w:id="13"/>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14" w:name="_Toc406081331"/>
      <w:bookmarkStart w:id="15" w:name="_Toc519503321"/>
      <w:bookmarkStart w:id="16" w:name="_Toc436653740"/>
      <w:r>
        <w:rPr>
          <w:rStyle w:val="CharSectno"/>
        </w:rPr>
        <w:t>2</w:t>
      </w:r>
      <w:r>
        <w:rPr>
          <w:snapToGrid w:val="0"/>
        </w:rPr>
        <w:t>.</w:t>
      </w:r>
      <w:r>
        <w:rPr>
          <w:snapToGrid w:val="0"/>
        </w:rPr>
        <w:tab/>
      </w:r>
      <w:r>
        <w:t>Commencement</w:t>
      </w:r>
      <w:bookmarkEnd w:id="14"/>
      <w:bookmarkEnd w:id="15"/>
      <w:bookmarkEnd w:id="16"/>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7" w:name="_Toc406081332"/>
      <w:bookmarkStart w:id="18" w:name="_Toc519503322"/>
      <w:bookmarkStart w:id="19" w:name="_Toc436653741"/>
      <w:r>
        <w:rPr>
          <w:rStyle w:val="CharSectno"/>
        </w:rPr>
        <w:t>3</w:t>
      </w:r>
      <w:r>
        <w:t>.</w:t>
      </w:r>
      <w:r>
        <w:tab/>
        <w:t>Interpretation</w:t>
      </w:r>
      <w:bookmarkEnd w:id="17"/>
      <w:bookmarkEnd w:id="18"/>
      <w:bookmarkEnd w:id="19"/>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data</w:t>
      </w:r>
      <w:r>
        <w:t xml:space="preserve"> includes any record, any computer program, and any part of a computer program, in a digital, electronic or magnetic form;</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lastRenderedPageBreak/>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Footnotesection"/>
      </w:pPr>
      <w:bookmarkStart w:id="20" w:name="_Toc406081333"/>
      <w:r>
        <w:tab/>
        <w:t>[Section 3 amended</w:t>
      </w:r>
      <w:del w:id="21" w:author="svcMRProcess" w:date="2019-01-23T16:20:00Z">
        <w:r>
          <w:delText xml:space="preserve"> by</w:delText>
        </w:r>
      </w:del>
      <w:ins w:id="22" w:author="svcMRProcess" w:date="2019-01-23T16:20:00Z">
        <w:r>
          <w:t>:</w:t>
        </w:r>
      </w:ins>
      <w:r>
        <w:t xml:space="preserve"> No. 39 of 2015 s. 4.]</w:t>
      </w:r>
    </w:p>
    <w:p>
      <w:pPr>
        <w:pStyle w:val="Heading5"/>
      </w:pPr>
      <w:bookmarkStart w:id="23" w:name="_Toc519503323"/>
      <w:bookmarkStart w:id="24" w:name="_Toc436653742"/>
      <w:r>
        <w:rPr>
          <w:rStyle w:val="CharSectno"/>
        </w:rPr>
        <w:t>4</w:t>
      </w:r>
      <w:r>
        <w:t>.</w:t>
      </w:r>
      <w:r>
        <w:tab/>
        <w:t>“Reasonably suspects”, meaning of</w:t>
      </w:r>
      <w:bookmarkEnd w:id="20"/>
      <w:bookmarkEnd w:id="23"/>
      <w:bookmarkEnd w:id="24"/>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25" w:name="_Toc406081334"/>
      <w:bookmarkStart w:id="26" w:name="_Toc519503324"/>
      <w:bookmarkStart w:id="27" w:name="_Toc436653743"/>
      <w:r>
        <w:rPr>
          <w:rStyle w:val="CharSectno"/>
        </w:rPr>
        <w:t>5</w:t>
      </w:r>
      <w:r>
        <w:t>.</w:t>
      </w:r>
      <w:r>
        <w:tab/>
        <w:t>“Terrorist act”, meaning of</w:t>
      </w:r>
      <w:bookmarkEnd w:id="25"/>
      <w:bookmarkEnd w:id="26"/>
      <w:bookmarkEnd w:id="27"/>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8" w:name="_Toc379275221"/>
      <w:bookmarkStart w:id="29" w:name="_Toc406081335"/>
      <w:bookmarkStart w:id="30" w:name="_Toc423090744"/>
      <w:bookmarkStart w:id="31" w:name="_Toc423595127"/>
      <w:bookmarkStart w:id="32" w:name="_Toc436647908"/>
      <w:bookmarkStart w:id="33" w:name="_Toc436652824"/>
      <w:bookmarkStart w:id="34" w:name="_Toc436653744"/>
      <w:bookmarkStart w:id="35" w:name="_Toc519503247"/>
      <w:bookmarkStart w:id="36" w:name="_Toc519503325"/>
      <w:r>
        <w:rPr>
          <w:rStyle w:val="CharPartNo"/>
        </w:rPr>
        <w:t>Part 2</w:t>
      </w:r>
      <w:r>
        <w:t> — </w:t>
      </w:r>
      <w:r>
        <w:rPr>
          <w:rStyle w:val="CharPartText"/>
        </w:rPr>
        <w:t>Special police powers</w:t>
      </w:r>
      <w:bookmarkEnd w:id="28"/>
      <w:bookmarkEnd w:id="29"/>
      <w:bookmarkEnd w:id="30"/>
      <w:bookmarkEnd w:id="31"/>
      <w:bookmarkEnd w:id="32"/>
      <w:bookmarkEnd w:id="33"/>
      <w:bookmarkEnd w:id="34"/>
      <w:bookmarkEnd w:id="35"/>
      <w:bookmarkEnd w:id="36"/>
    </w:p>
    <w:p>
      <w:pPr>
        <w:pStyle w:val="Heading3"/>
      </w:pPr>
      <w:bookmarkStart w:id="37" w:name="_Toc379275222"/>
      <w:bookmarkStart w:id="38" w:name="_Toc406081336"/>
      <w:bookmarkStart w:id="39" w:name="_Toc423090745"/>
      <w:bookmarkStart w:id="40" w:name="_Toc423595128"/>
      <w:bookmarkStart w:id="41" w:name="_Toc436647909"/>
      <w:bookmarkStart w:id="42" w:name="_Toc436652825"/>
      <w:bookmarkStart w:id="43" w:name="_Toc436653745"/>
      <w:bookmarkStart w:id="44" w:name="_Toc519503248"/>
      <w:bookmarkStart w:id="45" w:name="_Toc519503326"/>
      <w:r>
        <w:rPr>
          <w:rStyle w:val="CharDivNo"/>
        </w:rPr>
        <w:t>Division 1</w:t>
      </w:r>
      <w:r>
        <w:t> — </w:t>
      </w:r>
      <w:r>
        <w:rPr>
          <w:rStyle w:val="CharDivText"/>
        </w:rPr>
        <w:t>Preliminary</w:t>
      </w:r>
      <w:bookmarkEnd w:id="37"/>
      <w:bookmarkEnd w:id="38"/>
      <w:bookmarkEnd w:id="39"/>
      <w:bookmarkEnd w:id="40"/>
      <w:bookmarkEnd w:id="41"/>
      <w:bookmarkEnd w:id="42"/>
      <w:bookmarkEnd w:id="43"/>
      <w:bookmarkEnd w:id="44"/>
      <w:bookmarkEnd w:id="45"/>
    </w:p>
    <w:p>
      <w:pPr>
        <w:pStyle w:val="Heading5"/>
      </w:pPr>
      <w:bookmarkStart w:id="46" w:name="_Toc406081337"/>
      <w:bookmarkStart w:id="47" w:name="_Toc519503327"/>
      <w:bookmarkStart w:id="48" w:name="_Toc436653746"/>
      <w:r>
        <w:rPr>
          <w:rStyle w:val="CharSectno"/>
        </w:rPr>
        <w:t>6</w:t>
      </w:r>
      <w:r>
        <w:t>.</w:t>
      </w:r>
      <w:r>
        <w:tab/>
        <w:t>Interpretation</w:t>
      </w:r>
      <w:bookmarkEnd w:id="46"/>
      <w:bookmarkEnd w:id="47"/>
      <w:bookmarkEnd w:id="48"/>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49" w:name="_Toc379275224"/>
      <w:bookmarkStart w:id="50" w:name="_Toc406081338"/>
      <w:bookmarkStart w:id="51" w:name="_Toc423090747"/>
      <w:bookmarkStart w:id="52" w:name="_Toc423595130"/>
      <w:bookmarkStart w:id="53" w:name="_Toc436647911"/>
      <w:bookmarkStart w:id="54" w:name="_Toc436652827"/>
      <w:bookmarkStart w:id="55" w:name="_Toc436653747"/>
      <w:bookmarkStart w:id="56" w:name="_Toc519503250"/>
      <w:bookmarkStart w:id="57" w:name="_Toc519503328"/>
      <w:r>
        <w:rPr>
          <w:rStyle w:val="CharDivNo"/>
        </w:rPr>
        <w:t>Division 2</w:t>
      </w:r>
      <w:r>
        <w:t> — </w:t>
      </w:r>
      <w:r>
        <w:rPr>
          <w:rStyle w:val="CharDivText"/>
        </w:rPr>
        <w:t>Commissioner’s warrants</w:t>
      </w:r>
      <w:bookmarkEnd w:id="49"/>
      <w:bookmarkEnd w:id="50"/>
      <w:bookmarkEnd w:id="51"/>
      <w:bookmarkEnd w:id="52"/>
      <w:bookmarkEnd w:id="53"/>
      <w:bookmarkEnd w:id="54"/>
      <w:bookmarkEnd w:id="55"/>
      <w:bookmarkEnd w:id="56"/>
      <w:bookmarkEnd w:id="57"/>
    </w:p>
    <w:p>
      <w:pPr>
        <w:pStyle w:val="Heading5"/>
      </w:pPr>
      <w:bookmarkStart w:id="58" w:name="_Toc406081339"/>
      <w:bookmarkStart w:id="59" w:name="_Toc519503329"/>
      <w:bookmarkStart w:id="60" w:name="_Toc436653748"/>
      <w:r>
        <w:rPr>
          <w:rStyle w:val="CharSectno"/>
        </w:rPr>
        <w:t>7</w:t>
      </w:r>
      <w:r>
        <w:t>.</w:t>
      </w:r>
      <w:r>
        <w:tab/>
        <w:t>Warrant, issue of</w:t>
      </w:r>
      <w:bookmarkEnd w:id="58"/>
      <w:bookmarkEnd w:id="59"/>
      <w:bookmarkEnd w:id="60"/>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suspect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Footnotesection"/>
      </w:pPr>
      <w:bookmarkStart w:id="61" w:name="_Toc406081340"/>
      <w:r>
        <w:tab/>
        <w:t>[Section 7 amended</w:t>
      </w:r>
      <w:del w:id="62" w:author="svcMRProcess" w:date="2019-01-23T16:20:00Z">
        <w:r>
          <w:delText xml:space="preserve"> by</w:delText>
        </w:r>
      </w:del>
      <w:ins w:id="63" w:author="svcMRProcess" w:date="2019-01-23T16:20:00Z">
        <w:r>
          <w:t>:</w:t>
        </w:r>
      </w:ins>
      <w:r>
        <w:t xml:space="preserve"> No. 39 of 2015 s. 5.]</w:t>
      </w:r>
    </w:p>
    <w:p>
      <w:pPr>
        <w:pStyle w:val="Heading5"/>
      </w:pPr>
      <w:bookmarkStart w:id="64" w:name="_Toc519503330"/>
      <w:bookmarkStart w:id="65" w:name="_Toc436653749"/>
      <w:r>
        <w:rPr>
          <w:rStyle w:val="CharSectno"/>
        </w:rPr>
        <w:t>8</w:t>
      </w:r>
      <w:r>
        <w:t>.</w:t>
      </w:r>
      <w:r>
        <w:tab/>
        <w:t>Warrant, content of</w:t>
      </w:r>
      <w:bookmarkEnd w:id="61"/>
      <w:bookmarkEnd w:id="64"/>
      <w:bookmarkEnd w:id="65"/>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66" w:name="_Toc406081341"/>
      <w:bookmarkStart w:id="67" w:name="_Toc519503331"/>
      <w:bookmarkStart w:id="68" w:name="_Toc436653750"/>
      <w:r>
        <w:rPr>
          <w:rStyle w:val="CharSectno"/>
        </w:rPr>
        <w:t>9</w:t>
      </w:r>
      <w:r>
        <w:t>.</w:t>
      </w:r>
      <w:r>
        <w:tab/>
        <w:t>Warrant, duration of</w:t>
      </w:r>
      <w:bookmarkEnd w:id="66"/>
      <w:bookmarkEnd w:id="67"/>
      <w:bookmarkEnd w:id="68"/>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69" w:name="_Toc379275228"/>
      <w:bookmarkStart w:id="70" w:name="_Toc406081342"/>
      <w:bookmarkStart w:id="71" w:name="_Toc423090751"/>
      <w:bookmarkStart w:id="72" w:name="_Toc423595134"/>
      <w:bookmarkStart w:id="73" w:name="_Toc436647915"/>
      <w:bookmarkStart w:id="74" w:name="_Toc436652831"/>
      <w:bookmarkStart w:id="75" w:name="_Toc436653751"/>
      <w:bookmarkStart w:id="76" w:name="_Toc519503254"/>
      <w:bookmarkStart w:id="77" w:name="_Toc519503332"/>
      <w:r>
        <w:rPr>
          <w:rStyle w:val="CharDivNo"/>
        </w:rPr>
        <w:t>Division 3</w:t>
      </w:r>
      <w:r>
        <w:t> — </w:t>
      </w:r>
      <w:r>
        <w:rPr>
          <w:rStyle w:val="CharDivText"/>
        </w:rPr>
        <w:t>Powers under a Commissioner’s warrant</w:t>
      </w:r>
      <w:bookmarkEnd w:id="69"/>
      <w:bookmarkEnd w:id="70"/>
      <w:bookmarkEnd w:id="71"/>
      <w:bookmarkEnd w:id="72"/>
      <w:bookmarkEnd w:id="73"/>
      <w:bookmarkEnd w:id="74"/>
      <w:bookmarkEnd w:id="75"/>
      <w:bookmarkEnd w:id="76"/>
      <w:bookmarkEnd w:id="77"/>
    </w:p>
    <w:p>
      <w:pPr>
        <w:pStyle w:val="Heading5"/>
      </w:pPr>
      <w:bookmarkStart w:id="78" w:name="_Toc406081343"/>
      <w:bookmarkStart w:id="79" w:name="_Toc519503333"/>
      <w:bookmarkStart w:id="80" w:name="_Toc436653752"/>
      <w:r>
        <w:rPr>
          <w:rStyle w:val="CharSectno"/>
        </w:rPr>
        <w:t>10</w:t>
      </w:r>
      <w:r>
        <w:t>.</w:t>
      </w:r>
      <w:r>
        <w:tab/>
        <w:t>Exercising powers, general matters</w:t>
      </w:r>
      <w:bookmarkEnd w:id="78"/>
      <w:bookmarkEnd w:id="79"/>
      <w:bookmarkEnd w:id="80"/>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81" w:name="_Toc406081344"/>
      <w:bookmarkStart w:id="82" w:name="_Toc519503334"/>
      <w:bookmarkStart w:id="83" w:name="_Toc436653753"/>
      <w:r>
        <w:rPr>
          <w:rStyle w:val="CharSectno"/>
        </w:rPr>
        <w:t>11</w:t>
      </w:r>
      <w:r>
        <w:t>.</w:t>
      </w:r>
      <w:r>
        <w:tab/>
        <w:t>Target areas, powers in respect of</w:t>
      </w:r>
      <w:bookmarkEnd w:id="81"/>
      <w:bookmarkEnd w:id="82"/>
      <w:bookmarkEnd w:id="83"/>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84" w:name="_Toc406081345"/>
      <w:bookmarkStart w:id="85" w:name="_Toc519503335"/>
      <w:bookmarkStart w:id="86" w:name="_Toc436653754"/>
      <w:r>
        <w:rPr>
          <w:rStyle w:val="CharSectno"/>
        </w:rPr>
        <w:t>12</w:t>
      </w:r>
      <w:r>
        <w:t>.</w:t>
      </w:r>
      <w:r>
        <w:tab/>
        <w:t>Personal details of certain people may be obtained</w:t>
      </w:r>
      <w:bookmarkEnd w:id="84"/>
      <w:bookmarkEnd w:id="85"/>
      <w:bookmarkEnd w:id="86"/>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87" w:name="_Toc406081346"/>
      <w:bookmarkStart w:id="88" w:name="_Toc519503336"/>
      <w:bookmarkStart w:id="89" w:name="_Toc436653755"/>
      <w:r>
        <w:rPr>
          <w:rStyle w:val="CharSectno"/>
        </w:rPr>
        <w:t>13</w:t>
      </w:r>
      <w:r>
        <w:t>.</w:t>
      </w:r>
      <w:r>
        <w:tab/>
        <w:t>Certain people may be searched</w:t>
      </w:r>
      <w:bookmarkEnd w:id="87"/>
      <w:bookmarkEnd w:id="88"/>
      <w:bookmarkEnd w:id="89"/>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90" w:name="_Toc406081347"/>
      <w:bookmarkStart w:id="91" w:name="_Toc519503337"/>
      <w:bookmarkStart w:id="92" w:name="_Toc436653756"/>
      <w:r>
        <w:rPr>
          <w:rStyle w:val="CharSectno"/>
        </w:rPr>
        <w:t>14</w:t>
      </w:r>
      <w:r>
        <w:t>.</w:t>
      </w:r>
      <w:r>
        <w:tab/>
        <w:t>Certain vehicles may be searched</w:t>
      </w:r>
      <w:bookmarkEnd w:id="90"/>
      <w:bookmarkEnd w:id="91"/>
      <w:bookmarkEnd w:id="92"/>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or contains,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Indenta"/>
      </w:pPr>
      <w:bookmarkStart w:id="93" w:name="_Toc406081348"/>
      <w:r>
        <w:tab/>
        <w:t>(c)</w:t>
      </w:r>
      <w:r>
        <w:tab/>
        <w:t>access and operate any device or equipment in the vehicle that holds or processes data.</w:t>
      </w:r>
    </w:p>
    <w:p>
      <w:pPr>
        <w:pStyle w:val="Footnotesection"/>
      </w:pPr>
      <w:r>
        <w:tab/>
        <w:t>[Section 14 amended</w:t>
      </w:r>
      <w:del w:id="94" w:author="svcMRProcess" w:date="2019-01-23T16:20:00Z">
        <w:r>
          <w:delText xml:space="preserve"> by</w:delText>
        </w:r>
      </w:del>
      <w:ins w:id="95" w:author="svcMRProcess" w:date="2019-01-23T16:20:00Z">
        <w:r>
          <w:t>:</w:t>
        </w:r>
      </w:ins>
      <w:r>
        <w:t xml:space="preserve"> No. 39 of 2015 s. 6.]</w:t>
      </w:r>
    </w:p>
    <w:p>
      <w:pPr>
        <w:pStyle w:val="Heading5"/>
      </w:pPr>
      <w:bookmarkStart w:id="96" w:name="_Toc519503338"/>
      <w:bookmarkStart w:id="97" w:name="_Toc436653757"/>
      <w:r>
        <w:rPr>
          <w:rStyle w:val="CharSectno"/>
        </w:rPr>
        <w:t>15</w:t>
      </w:r>
      <w:r>
        <w:t>.</w:t>
      </w:r>
      <w:r>
        <w:tab/>
        <w:t>Certain places may be entered and searched</w:t>
      </w:r>
      <w:bookmarkEnd w:id="93"/>
      <w:bookmarkEnd w:id="96"/>
      <w:bookmarkEnd w:id="97"/>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(2A)</w:t>
      </w:r>
      <w:r>
        <w:tab/>
        <w:t>For the purposes of searching a place under subsection (1), a police officer may access and operate any device or equipment in the place that holds or processes data.</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Footnotesection"/>
      </w:pPr>
      <w:bookmarkStart w:id="98" w:name="_Toc406081349"/>
      <w:r>
        <w:tab/>
        <w:t>[Section 15 amended</w:t>
      </w:r>
      <w:del w:id="99" w:author="svcMRProcess" w:date="2019-01-23T16:20:00Z">
        <w:r>
          <w:delText xml:space="preserve"> by</w:delText>
        </w:r>
      </w:del>
      <w:ins w:id="100" w:author="svcMRProcess" w:date="2019-01-23T16:20:00Z">
        <w:r>
          <w:t>:</w:t>
        </w:r>
      </w:ins>
      <w:r>
        <w:t xml:space="preserve"> No. 39 of 2015 s. 7.]</w:t>
      </w:r>
    </w:p>
    <w:p>
      <w:pPr>
        <w:pStyle w:val="Heading5"/>
      </w:pPr>
      <w:bookmarkStart w:id="101" w:name="_Toc519503339"/>
      <w:bookmarkStart w:id="102" w:name="_Toc436653758"/>
      <w:r>
        <w:rPr>
          <w:rStyle w:val="CharSectno"/>
        </w:rPr>
        <w:t>16</w:t>
      </w:r>
      <w:r>
        <w:t>.</w:t>
      </w:r>
      <w:r>
        <w:tab/>
        <w:t>Seizing things found</w:t>
      </w:r>
      <w:bookmarkEnd w:id="98"/>
      <w:bookmarkEnd w:id="101"/>
      <w:bookmarkEnd w:id="102"/>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Subsection"/>
      </w:pPr>
      <w:bookmarkStart w:id="103" w:name="_Toc379275236"/>
      <w:bookmarkStart w:id="104" w:name="_Toc406081350"/>
      <w:bookmarkStart w:id="105" w:name="_Toc423090759"/>
      <w:bookmarkStart w:id="106" w:name="_Toc423595142"/>
      <w:r>
        <w:tab/>
        <w:t>(3)</w:t>
      </w:r>
      <w:r>
        <w:tab/>
        <w:t>If a thing is seized under this section, a police officer may access and operate any device or equipment in the thing that holds or processes data.</w:t>
      </w:r>
    </w:p>
    <w:p>
      <w:pPr>
        <w:pStyle w:val="Footnotesection"/>
      </w:pPr>
      <w:r>
        <w:tab/>
        <w:t>[Section 16 amended</w:t>
      </w:r>
      <w:del w:id="107" w:author="svcMRProcess" w:date="2019-01-23T16:20:00Z">
        <w:r>
          <w:delText xml:space="preserve"> by</w:delText>
        </w:r>
      </w:del>
      <w:ins w:id="108" w:author="svcMRProcess" w:date="2019-01-23T16:20:00Z">
        <w:r>
          <w:t>:</w:t>
        </w:r>
      </w:ins>
      <w:r>
        <w:t xml:space="preserve"> No. 39 of 2015 s. 8.]</w:t>
      </w:r>
    </w:p>
    <w:p>
      <w:pPr>
        <w:pStyle w:val="Heading3"/>
        <w:rPr>
          <w:del w:id="109" w:author="svcMRProcess" w:date="2019-01-23T16:20:00Z"/>
        </w:rPr>
      </w:pPr>
      <w:ins w:id="110" w:author="svcMRProcess" w:date="2019-01-23T16:20:00Z">
        <w:r>
          <w:t>[</w:t>
        </w:r>
      </w:ins>
      <w:bookmarkStart w:id="111" w:name="_Toc436647923"/>
      <w:bookmarkStart w:id="112" w:name="_Toc436652839"/>
      <w:bookmarkStart w:id="113" w:name="_Toc436653759"/>
      <w:r>
        <w:t>Division 4</w:t>
      </w:r>
      <w:del w:id="114" w:author="svcMRProcess" w:date="2019-01-23T16:20:00Z">
        <w:r>
          <w:delText> — </w:delText>
        </w:r>
        <w:r>
          <w:rPr>
            <w:rStyle w:val="CharDivText"/>
          </w:rPr>
          <w:delText>Special officers</w:delText>
        </w:r>
        <w:bookmarkEnd w:id="111"/>
        <w:bookmarkEnd w:id="112"/>
        <w:bookmarkEnd w:id="113"/>
      </w:del>
    </w:p>
    <w:p>
      <w:pPr>
        <w:pStyle w:val="Heading5"/>
        <w:rPr>
          <w:del w:id="115" w:author="svcMRProcess" w:date="2019-01-23T16:20:00Z"/>
        </w:rPr>
      </w:pPr>
      <w:ins w:id="116" w:author="svcMRProcess" w:date="2019-01-23T16:20:00Z">
        <w:r>
          <w:t xml:space="preserve"> (s. </w:t>
        </w:r>
      </w:ins>
      <w:bookmarkStart w:id="117" w:name="_Toc406081351"/>
      <w:bookmarkStart w:id="118" w:name="_Toc436653760"/>
      <w:r>
        <w:t>17</w:t>
      </w:r>
      <w:del w:id="119" w:author="svcMRProcess" w:date="2019-01-23T16:20:00Z">
        <w:r>
          <w:delText>.</w:delText>
        </w:r>
        <w:r>
          <w:tab/>
          <w:delText>Appointing police officers of other jurisdictions to be special officers</w:delText>
        </w:r>
        <w:bookmarkEnd w:id="117"/>
        <w:bookmarkEnd w:id="118"/>
      </w:del>
    </w:p>
    <w:p>
      <w:pPr>
        <w:pStyle w:val="Subsection"/>
        <w:rPr>
          <w:del w:id="120" w:author="svcMRProcess" w:date="2019-01-23T16:20:00Z"/>
        </w:rPr>
      </w:pPr>
      <w:del w:id="121" w:author="svcMRProcess" w:date="2019-01-23T16:20:00Z">
        <w:r>
          <w:tab/>
          <w:delText>(1)</w:delText>
        </w:r>
        <w:r>
          <w:tab/>
          <w:delText xml:space="preserve">The Commissioner may appoint as a special officer for the purposes of this Act any person who is — </w:delText>
        </w:r>
      </w:del>
    </w:p>
    <w:p>
      <w:pPr>
        <w:pStyle w:val="Indenta"/>
        <w:rPr>
          <w:del w:id="122" w:author="svcMRProcess" w:date="2019-01-23T16:20:00Z"/>
        </w:rPr>
      </w:pPr>
      <w:del w:id="123" w:author="svcMRProcess" w:date="2019-01-23T16:20:00Z">
        <w:r>
          <w:tab/>
          <w:delText>(a)</w:delText>
        </w:r>
        <w:r>
          <w:tab/>
          <w:delText>a member of the Australian Federal Police; or</w:delText>
        </w:r>
      </w:del>
    </w:p>
    <w:p>
      <w:pPr>
        <w:pStyle w:val="Indenta"/>
        <w:rPr>
          <w:del w:id="124" w:author="svcMRProcess" w:date="2019-01-23T16:20:00Z"/>
        </w:rPr>
      </w:pPr>
      <w:del w:id="125" w:author="svcMRProcess" w:date="2019-01-23T16:20:00Z">
        <w:r>
          <w:tab/>
          <w:delText>(b)</w:delText>
        </w:r>
        <w:r>
          <w:tab/>
          <w:delText>a member of the police force of another State or of a Territory; or</w:delText>
        </w:r>
      </w:del>
    </w:p>
    <w:p>
      <w:pPr>
        <w:pStyle w:val="Indenta"/>
        <w:rPr>
          <w:del w:id="126" w:author="svcMRProcess" w:date="2019-01-23T16:20:00Z"/>
        </w:rPr>
      </w:pPr>
      <w:del w:id="127" w:author="svcMRProcess" w:date="2019-01-23T16:20:00Z">
        <w:r>
          <w:tab/>
          <w:delText>(c)</w:delText>
        </w:r>
        <w:r>
          <w:tab/>
          <w:delText>a sworn employee of the New Zealand Police; or</w:delText>
        </w:r>
      </w:del>
    </w:p>
    <w:p>
      <w:pPr>
        <w:pStyle w:val="Indenta"/>
        <w:rPr>
          <w:del w:id="128" w:author="svcMRProcess" w:date="2019-01-23T16:20:00Z"/>
        </w:rPr>
      </w:pPr>
      <w:del w:id="129" w:author="svcMRProcess" w:date="2019-01-23T16:20:00Z">
        <w:r>
          <w:tab/>
          <w:delText>(d)</w:delText>
        </w:r>
        <w:r>
          <w:tab/>
          <w:delText>a law enforcement officer of a foreign jurisdiction prescribed for the purposes of this subsection.</w:delText>
        </w:r>
      </w:del>
    </w:p>
    <w:p>
      <w:pPr>
        <w:pStyle w:val="Subsection"/>
        <w:rPr>
          <w:del w:id="130" w:author="svcMRProcess" w:date="2019-01-23T16:20:00Z"/>
        </w:rPr>
      </w:pPr>
      <w:del w:id="131" w:author="svcMRProcess" w:date="2019-01-23T16:20:00Z">
        <w:r>
          <w:tab/>
          <w:delText>(2)</w:delText>
        </w:r>
        <w:r>
          <w:tab/>
          <w:delText>The Commissioner must not make an appointment under subsection (1) unless he or she is of the opinion that the appointment is necessary for the more effective exercise of the powers that may be exercised under a Commissioner’s warrant.</w:delText>
        </w:r>
      </w:del>
    </w:p>
    <w:p>
      <w:pPr>
        <w:pStyle w:val="Subsection"/>
        <w:rPr>
          <w:del w:id="132" w:author="svcMRProcess" w:date="2019-01-23T16:20:00Z"/>
        </w:rPr>
      </w:pPr>
      <w:del w:id="133" w:author="svcMRProcess" w:date="2019-01-23T16:20:00Z">
        <w:r>
          <w:tab/>
          <w:delText>(3)</w:delText>
        </w:r>
        <w:r>
          <w:tab/>
          <w:delText xml:space="preserve">The appointment of a special officer — </w:delText>
        </w:r>
      </w:del>
    </w:p>
    <w:p>
      <w:pPr>
        <w:pStyle w:val="Indenta"/>
        <w:rPr>
          <w:del w:id="134" w:author="svcMRProcess" w:date="2019-01-23T16:20:00Z"/>
        </w:rPr>
      </w:pPr>
      <w:del w:id="135" w:author="svcMRProcess" w:date="2019-01-23T16:20:00Z">
        <w:r>
          <w:tab/>
          <w:delText>(a)</w:delText>
        </w:r>
        <w:r>
          <w:tab/>
          <w:delText>must be in writing;</w:delText>
        </w:r>
      </w:del>
    </w:p>
    <w:p>
      <w:pPr>
        <w:pStyle w:val="Indenta"/>
        <w:rPr>
          <w:del w:id="136" w:author="svcMRProcess" w:date="2019-01-23T16:20:00Z"/>
        </w:rPr>
      </w:pPr>
      <w:del w:id="137" w:author="svcMRProcess" w:date="2019-01-23T16:20:00Z">
        <w:r>
          <w:tab/>
          <w:delText>(b)</w:delText>
        </w:r>
        <w:r>
          <w:tab/>
          <w:delText>must state the date and time it is made;</w:delText>
        </w:r>
      </w:del>
    </w:p>
    <w:p>
      <w:pPr>
        <w:pStyle w:val="Indenta"/>
        <w:rPr>
          <w:del w:id="138" w:author="svcMRProcess" w:date="2019-01-23T16:20:00Z"/>
        </w:rPr>
      </w:pPr>
      <w:del w:id="139" w:author="svcMRProcess" w:date="2019-01-23T16:20:00Z">
        <w:r>
          <w:tab/>
          <w:delText>(c)</w:delText>
        </w:r>
        <w:r>
          <w:tab/>
          <w:delText>must state the date and time it ceases to have effect;</w:delText>
        </w:r>
      </w:del>
    </w:p>
    <w:p>
      <w:pPr>
        <w:pStyle w:val="Indenta"/>
        <w:rPr>
          <w:del w:id="140" w:author="svcMRProcess" w:date="2019-01-23T16:20:00Z"/>
        </w:rPr>
      </w:pPr>
      <w:del w:id="141" w:author="svcMRProcess" w:date="2019-01-23T16:20:00Z">
        <w:r>
          <w:tab/>
          <w:delText>(d)</w:delText>
        </w:r>
        <w:r>
          <w:tab/>
          <w:delText>may be made subject to any condition the Commissioner thinks fit; and</w:delText>
        </w:r>
      </w:del>
    </w:p>
    <w:p>
      <w:pPr>
        <w:pStyle w:val="Indenta"/>
        <w:rPr>
          <w:del w:id="142" w:author="svcMRProcess" w:date="2019-01-23T16:20:00Z"/>
        </w:rPr>
      </w:pPr>
      <w:del w:id="143" w:author="svcMRProcess" w:date="2019-01-23T16:20:00Z">
        <w:r>
          <w:tab/>
          <w:delText>(e)</w:delText>
        </w:r>
        <w:r>
          <w:tab/>
          <w:delText>must be signed by the Commissioner.</w:delText>
        </w:r>
      </w:del>
    </w:p>
    <w:p>
      <w:pPr>
        <w:pStyle w:val="Subsection"/>
        <w:rPr>
          <w:del w:id="144" w:author="svcMRProcess" w:date="2019-01-23T16:20:00Z"/>
        </w:rPr>
      </w:pPr>
      <w:del w:id="145" w:author="svcMRProcess" w:date="2019-01-23T16:20:00Z">
        <w:r>
          <w:tab/>
          <w:delText>(4)</w:delText>
        </w:r>
        <w:r>
          <w:tab/>
          <w:delText>The date and time stated under subsection (3)(c) must not be more than 14 days after the date on which the appointment is made.</w:delText>
        </w:r>
      </w:del>
    </w:p>
    <w:p>
      <w:pPr>
        <w:pStyle w:val="Subsection"/>
        <w:rPr>
          <w:del w:id="146" w:author="svcMRProcess" w:date="2019-01-23T16:20:00Z"/>
        </w:rPr>
      </w:pPr>
      <w:del w:id="147" w:author="svcMRProcess" w:date="2019-01-23T16:20:00Z">
        <w:r>
          <w:tab/>
          <w:delText>(5)</w:delText>
        </w:r>
        <w:r>
          <w:tab/>
          <w:delText>The appointment of 2 or more special officers may be in one instrument of appointment.</w:delText>
        </w:r>
      </w:del>
    </w:p>
    <w:p>
      <w:pPr>
        <w:pStyle w:val="Subsection"/>
        <w:rPr>
          <w:del w:id="148" w:author="svcMRProcess" w:date="2019-01-23T16:20:00Z"/>
        </w:rPr>
      </w:pPr>
      <w:del w:id="149" w:author="svcMRProcess" w:date="2019-01-23T16:20:00Z">
        <w:r>
          <w:tab/>
          <w:delText>(6)</w:delText>
        </w:r>
        <w:r>
          <w:tab/>
          <w:delText>The Commissioner may cancel the appointment of a special officer at any time.</w:delText>
        </w:r>
      </w:del>
    </w:p>
    <w:p>
      <w:pPr>
        <w:pStyle w:val="Subsection"/>
        <w:rPr>
          <w:del w:id="150" w:author="svcMRProcess" w:date="2019-01-23T16:20:00Z"/>
        </w:rPr>
      </w:pPr>
      <w:del w:id="151" w:author="svcMRProcess" w:date="2019-01-23T16:20:00Z">
        <w:r>
          <w:tab/>
          <w:delText>(7)</w:delText>
        </w:r>
        <w:r>
          <w:tab/>
          <w:delText>A special officer’s appointment has effect until the date and time stated in it or until it is cancelled under this section, whichever happens first.</w:delText>
        </w:r>
      </w:del>
    </w:p>
    <w:p>
      <w:pPr>
        <w:pStyle w:val="Subsection"/>
        <w:rPr>
          <w:del w:id="152" w:author="svcMRProcess" w:date="2019-01-23T16:20:00Z"/>
        </w:rPr>
      </w:pPr>
      <w:del w:id="153" w:author="svcMRProcess" w:date="2019-01-23T16:20:00Z">
        <w:r>
          <w:tab/>
          <w:delText>(8)</w:delText>
        </w:r>
        <w:r>
          <w:tab/>
          <w:delText>The life of a special officer’s appointment cannot be extended but, subject to this section, the Commissioner may make a further appointment that has effect immediately a prior appointment ceases to have effect.</w:delText>
        </w:r>
      </w:del>
    </w:p>
    <w:p>
      <w:pPr>
        <w:pStyle w:val="Ednotedivision"/>
      </w:pPr>
      <w:bookmarkStart w:id="154" w:name="_Toc406081352"/>
      <w:del w:id="155" w:author="svcMRProcess" w:date="2019-01-23T16:20:00Z">
        <w:r>
          <w:tab/>
          <w:delText>[Section 17 amended by</w:delText>
        </w:r>
      </w:del>
      <w:ins w:id="156" w:author="svcMRProcess" w:date="2019-01-23T16:20:00Z">
        <w:r>
          <w:t>, 18) deleted:</w:t>
        </w:r>
      </w:ins>
      <w:r>
        <w:t xml:space="preserve"> No. </w:t>
      </w:r>
      <w:del w:id="157" w:author="svcMRProcess" w:date="2019-01-23T16:20:00Z">
        <w:r>
          <w:delText>39</w:delText>
        </w:r>
      </w:del>
      <w:ins w:id="158" w:author="svcMRProcess" w:date="2019-01-23T16:20:00Z">
        <w:r>
          <w:t>11</w:t>
        </w:r>
      </w:ins>
      <w:r>
        <w:t xml:space="preserve"> of </w:t>
      </w:r>
      <w:del w:id="159" w:author="svcMRProcess" w:date="2019-01-23T16:20:00Z">
        <w:r>
          <w:delText>2015</w:delText>
        </w:r>
      </w:del>
      <w:ins w:id="160" w:author="svcMRProcess" w:date="2019-01-23T16:20:00Z">
        <w:r>
          <w:t>2018</w:t>
        </w:r>
      </w:ins>
      <w:r>
        <w:t xml:space="preserve"> s. </w:t>
      </w:r>
      <w:del w:id="161" w:author="svcMRProcess" w:date="2019-01-23T16:20:00Z">
        <w:r>
          <w:delText>9</w:delText>
        </w:r>
      </w:del>
      <w:ins w:id="162" w:author="svcMRProcess" w:date="2019-01-23T16:20:00Z">
        <w:r>
          <w:t>4</w:t>
        </w:r>
      </w:ins>
      <w:r>
        <w:t>.]</w:t>
      </w:r>
    </w:p>
    <w:p>
      <w:pPr>
        <w:pStyle w:val="Heading5"/>
        <w:rPr>
          <w:del w:id="163" w:author="svcMRProcess" w:date="2019-01-23T16:20:00Z"/>
        </w:rPr>
      </w:pPr>
      <w:bookmarkStart w:id="164" w:name="_Toc436653761"/>
      <w:bookmarkStart w:id="165" w:name="_Toc379275239"/>
      <w:bookmarkStart w:id="166" w:name="_Toc406081353"/>
      <w:bookmarkStart w:id="167" w:name="_Toc423090762"/>
      <w:bookmarkStart w:id="168" w:name="_Toc423595145"/>
      <w:bookmarkStart w:id="169" w:name="_Toc436647926"/>
      <w:bookmarkStart w:id="170" w:name="_Toc436652842"/>
      <w:bookmarkStart w:id="171" w:name="_Toc436653762"/>
      <w:bookmarkStart w:id="172" w:name="_Toc519503262"/>
      <w:bookmarkStart w:id="173" w:name="_Toc519503340"/>
      <w:bookmarkEnd w:id="103"/>
      <w:bookmarkEnd w:id="104"/>
      <w:bookmarkEnd w:id="105"/>
      <w:bookmarkEnd w:id="106"/>
      <w:del w:id="174" w:author="svcMRProcess" w:date="2019-01-23T16:20:00Z">
        <w:r>
          <w:rPr>
            <w:rStyle w:val="CharSectno"/>
          </w:rPr>
          <w:delText>18</w:delText>
        </w:r>
        <w:r>
          <w:delText>.</w:delText>
        </w:r>
        <w:r>
          <w:tab/>
          <w:delText>Functions of special officers</w:delText>
        </w:r>
        <w:bookmarkEnd w:id="164"/>
        <w:bookmarkEnd w:id="154"/>
      </w:del>
    </w:p>
    <w:p>
      <w:pPr>
        <w:pStyle w:val="Subsection"/>
        <w:rPr>
          <w:del w:id="175" w:author="svcMRProcess" w:date="2019-01-23T16:20:00Z"/>
        </w:rPr>
      </w:pPr>
      <w:del w:id="176" w:author="svcMRProcess" w:date="2019-01-23T16:20:00Z">
        <w:r>
          <w:tab/>
          <w:delText>(1)</w:delText>
        </w:r>
        <w:r>
          <w:tab/>
          <w:delText xml:space="preserve">Unless his or her appointment provides to the contrary, a special officer appointed under section 17 — </w:delText>
        </w:r>
      </w:del>
    </w:p>
    <w:p>
      <w:pPr>
        <w:pStyle w:val="Indenta"/>
        <w:rPr>
          <w:del w:id="177" w:author="svcMRProcess" w:date="2019-01-23T16:20:00Z"/>
        </w:rPr>
      </w:pPr>
      <w:del w:id="178" w:author="svcMRProcess" w:date="2019-01-23T16:20:00Z">
        <w:r>
          <w:tab/>
          <w:delText>(a)</w:delText>
        </w:r>
        <w:r>
          <w:tab/>
          <w:delText>has and may perform any function that a police officer has and may perform under this Part; and</w:delText>
        </w:r>
      </w:del>
    </w:p>
    <w:p>
      <w:pPr>
        <w:pStyle w:val="Indenta"/>
        <w:rPr>
          <w:del w:id="179" w:author="svcMRProcess" w:date="2019-01-23T16:20:00Z"/>
        </w:rPr>
      </w:pPr>
      <w:del w:id="180" w:author="svcMRProcess" w:date="2019-01-23T16:20:00Z">
        <w:r>
          <w:tab/>
          <w:delText>(b)</w:delText>
        </w:r>
        <w:r>
          <w:tab/>
          <w:delText>in connection with the exercise of any such function, has and may perform any function that a police officer has under any other written law or the common law.</w:delText>
        </w:r>
      </w:del>
    </w:p>
    <w:p>
      <w:pPr>
        <w:pStyle w:val="Subsection"/>
        <w:rPr>
          <w:del w:id="181" w:author="svcMRProcess" w:date="2019-01-23T16:20:00Z"/>
        </w:rPr>
      </w:pPr>
      <w:del w:id="182" w:author="svcMRProcess" w:date="2019-01-23T16:20:00Z">
        <w:r>
          <w:tab/>
          <w:delText>(2)</w:delText>
        </w:r>
        <w:r>
          <w:tab/>
          <w:delText xml:space="preserve">A special officer appointed under section 17 is to be taken to be a public officer for the purposes of </w:delText>
        </w:r>
        <w:r>
          <w:rPr>
            <w:i/>
          </w:rPr>
          <w:delText>The Criminal Code</w:delText>
        </w:r>
        <w:r>
          <w:delText>.</w:delText>
        </w:r>
      </w:del>
    </w:p>
    <w:p>
      <w:pPr>
        <w:pStyle w:val="Subsection"/>
        <w:rPr>
          <w:del w:id="183" w:author="svcMRProcess" w:date="2019-01-23T16:20:00Z"/>
        </w:rPr>
      </w:pPr>
      <w:del w:id="184" w:author="svcMRProcess" w:date="2019-01-23T16:20:00Z">
        <w:r>
          <w:tab/>
          <w:delText>(3)</w:delText>
        </w:r>
        <w:r>
          <w:tab/>
          <w:delText xml:space="preserve">A special officer appointed under section 17 and exercising a function under subsection (1) is to be taken to be a police officer for the purposes of the </w:delText>
        </w:r>
        <w:r>
          <w:rPr>
            <w:i/>
          </w:rPr>
          <w:delText>Police Act 1892</w:delText>
        </w:r>
        <w:r>
          <w:delText xml:space="preserve"> section 137.</w:delText>
        </w:r>
      </w:del>
    </w:p>
    <w:p>
      <w:pPr>
        <w:pStyle w:val="Heading3"/>
      </w:pPr>
      <w:r>
        <w:rPr>
          <w:rStyle w:val="CharDivNo"/>
        </w:rPr>
        <w:t>Division 5</w:t>
      </w:r>
      <w:r>
        <w:t> — </w:t>
      </w:r>
      <w:r>
        <w:rPr>
          <w:rStyle w:val="CharDivText"/>
        </w:rPr>
        <w:t>Miscellaneous</w:t>
      </w:r>
      <w:bookmarkEnd w:id="165"/>
      <w:bookmarkEnd w:id="166"/>
      <w:bookmarkEnd w:id="167"/>
      <w:bookmarkEnd w:id="168"/>
      <w:bookmarkEnd w:id="169"/>
      <w:bookmarkEnd w:id="170"/>
      <w:bookmarkEnd w:id="171"/>
      <w:bookmarkEnd w:id="172"/>
      <w:bookmarkEnd w:id="173"/>
    </w:p>
    <w:p>
      <w:pPr>
        <w:pStyle w:val="Heading5"/>
      </w:pPr>
      <w:bookmarkStart w:id="185" w:name="_Toc406081354"/>
      <w:bookmarkStart w:id="186" w:name="_Toc519503341"/>
      <w:bookmarkStart w:id="187" w:name="_Toc436653763"/>
      <w:r>
        <w:rPr>
          <w:rStyle w:val="CharSectno"/>
        </w:rPr>
        <w:t>19</w:t>
      </w:r>
      <w:r>
        <w:t>.</w:t>
      </w:r>
      <w:r>
        <w:tab/>
        <w:t>Government agency, directions to</w:t>
      </w:r>
      <w:bookmarkEnd w:id="185"/>
      <w:bookmarkEnd w:id="186"/>
      <w:bookmarkEnd w:id="187"/>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188" w:name="_Toc406081355"/>
      <w:bookmarkStart w:id="189" w:name="_Toc519503342"/>
      <w:bookmarkStart w:id="190" w:name="_Toc436653764"/>
      <w:r>
        <w:rPr>
          <w:rStyle w:val="CharSectno"/>
        </w:rPr>
        <w:t>20</w:t>
      </w:r>
      <w:r>
        <w:t>.</w:t>
      </w:r>
      <w:r>
        <w:tab/>
        <w:t>Warrant not open to challenge while in effect</w:t>
      </w:r>
      <w:bookmarkEnd w:id="188"/>
      <w:bookmarkEnd w:id="189"/>
      <w:bookmarkEnd w:id="190"/>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Crime and Misconduct Act 2003</w:t>
      </w:r>
      <w:r>
        <w:t>.</w:t>
      </w:r>
    </w:p>
    <w:p>
      <w:pPr>
        <w:pStyle w:val="Subsection"/>
      </w:pPr>
      <w:r>
        <w:tab/>
        <w:t>(3)</w:t>
      </w:r>
      <w:r>
        <w:tab/>
        <w:t>Subsection (1) does not limit judicial review for jurisdictional error.</w:t>
      </w:r>
    </w:p>
    <w:p>
      <w:pPr>
        <w:pStyle w:val="Footnotesection"/>
      </w:pPr>
      <w:r>
        <w:tab/>
        <w:t>[Section 20 amended</w:t>
      </w:r>
      <w:del w:id="191" w:author="svcMRProcess" w:date="2019-01-23T16:20:00Z">
        <w:r>
          <w:delText xml:space="preserve"> by</w:delText>
        </w:r>
      </w:del>
      <w:ins w:id="192" w:author="svcMRProcess" w:date="2019-01-23T16:20:00Z">
        <w:r>
          <w:t>:</w:t>
        </w:r>
      </w:ins>
      <w:r>
        <w:t xml:space="preserve"> No. 35 of 2014 s. 39; No. 39 of 2015 s. 10.]</w:t>
      </w:r>
    </w:p>
    <w:p>
      <w:pPr>
        <w:pStyle w:val="Heading5"/>
      </w:pPr>
      <w:bookmarkStart w:id="193" w:name="_Toc406081356"/>
      <w:bookmarkStart w:id="194" w:name="_Toc519503343"/>
      <w:bookmarkStart w:id="195" w:name="_Toc436653765"/>
      <w:r>
        <w:rPr>
          <w:rStyle w:val="CharSectno"/>
        </w:rPr>
        <w:t>21</w:t>
      </w:r>
      <w:r>
        <w:t>.</w:t>
      </w:r>
      <w:r>
        <w:tab/>
        <w:t>Report to Minister and Attorney General about warrant</w:t>
      </w:r>
      <w:bookmarkEnd w:id="193"/>
      <w:bookmarkEnd w:id="194"/>
      <w:bookmarkEnd w:id="195"/>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rPr>
          <w:ins w:id="196" w:author="svcMRProcess" w:date="2019-01-23T16:20:00Z"/>
        </w:rPr>
      </w:pPr>
      <w:bookmarkStart w:id="197" w:name="_Toc508179995"/>
      <w:bookmarkStart w:id="198" w:name="_Toc508180014"/>
      <w:bookmarkStart w:id="199" w:name="_Toc508180033"/>
      <w:bookmarkStart w:id="200" w:name="_Toc508180074"/>
      <w:bookmarkStart w:id="201" w:name="_Toc508183101"/>
      <w:bookmarkStart w:id="202" w:name="_Toc508183843"/>
      <w:bookmarkStart w:id="203" w:name="_Toc514063692"/>
      <w:bookmarkStart w:id="204" w:name="_Toc518279554"/>
      <w:bookmarkStart w:id="205" w:name="_Toc519495416"/>
      <w:bookmarkStart w:id="206" w:name="_Toc519503266"/>
      <w:bookmarkStart w:id="207" w:name="_Toc519503344"/>
      <w:bookmarkStart w:id="208" w:name="_Toc379275243"/>
      <w:bookmarkStart w:id="209" w:name="_Toc406081357"/>
      <w:bookmarkStart w:id="210" w:name="_Toc423090766"/>
      <w:bookmarkStart w:id="211" w:name="_Toc423595149"/>
      <w:bookmarkStart w:id="212" w:name="_Toc436647930"/>
      <w:bookmarkStart w:id="213" w:name="_Toc436652846"/>
      <w:bookmarkStart w:id="214" w:name="_Toc436653766"/>
      <w:ins w:id="215" w:author="svcMRProcess" w:date="2019-01-23T16:20:00Z">
        <w:r>
          <w:rPr>
            <w:rStyle w:val="CharPartNo"/>
          </w:rPr>
          <w:t>Part 2A</w:t>
        </w:r>
        <w:r>
          <w:rPr>
            <w:rStyle w:val="CharDivNo"/>
          </w:rPr>
          <w:t> </w:t>
        </w:r>
        <w:r>
          <w:t>—</w:t>
        </w:r>
        <w:r>
          <w:rPr>
            <w:rStyle w:val="CharDivText"/>
          </w:rPr>
          <w:t> </w:t>
        </w:r>
        <w:r>
          <w:rPr>
            <w:rStyle w:val="CharPartText"/>
          </w:rPr>
          <w:t>Police use of force: ongoing terrorist acts</w:t>
        </w:r>
        <w:bookmarkEnd w:id="197"/>
        <w:bookmarkEnd w:id="198"/>
        <w:bookmarkEnd w:id="199"/>
        <w:bookmarkEnd w:id="200"/>
        <w:bookmarkEnd w:id="201"/>
        <w:bookmarkEnd w:id="202"/>
        <w:bookmarkEnd w:id="203"/>
        <w:bookmarkEnd w:id="204"/>
        <w:bookmarkEnd w:id="205"/>
        <w:bookmarkEnd w:id="206"/>
        <w:bookmarkEnd w:id="207"/>
      </w:ins>
    </w:p>
    <w:p>
      <w:pPr>
        <w:pStyle w:val="Footnoteheading"/>
        <w:rPr>
          <w:ins w:id="216" w:author="svcMRProcess" w:date="2019-01-23T16:20:00Z"/>
        </w:rPr>
      </w:pPr>
      <w:bookmarkStart w:id="217" w:name="_Toc518279555"/>
      <w:bookmarkStart w:id="218" w:name="_Toc519495417"/>
      <w:ins w:id="219" w:author="svcMRProcess" w:date="2019-01-23T16:20:00Z">
        <w:r>
          <w:tab/>
          <w:t>[Heading inserted: No. 11 of 2018 s. 5.]</w:t>
        </w:r>
      </w:ins>
    </w:p>
    <w:p>
      <w:pPr>
        <w:pStyle w:val="Heading5"/>
        <w:rPr>
          <w:ins w:id="220" w:author="svcMRProcess" w:date="2019-01-23T16:20:00Z"/>
        </w:rPr>
      </w:pPr>
      <w:bookmarkStart w:id="221" w:name="_Toc519503345"/>
      <w:ins w:id="222" w:author="svcMRProcess" w:date="2019-01-23T16:20:00Z">
        <w:r>
          <w:rPr>
            <w:rStyle w:val="CharSectno"/>
          </w:rPr>
          <w:t>21A</w:t>
        </w:r>
        <w:r>
          <w:t>.</w:t>
        </w:r>
        <w:r>
          <w:tab/>
          <w:t>Interpretation</w:t>
        </w:r>
        <w:bookmarkEnd w:id="217"/>
        <w:bookmarkEnd w:id="218"/>
        <w:bookmarkEnd w:id="221"/>
      </w:ins>
    </w:p>
    <w:p>
      <w:pPr>
        <w:pStyle w:val="Subsection"/>
        <w:rPr>
          <w:ins w:id="223" w:author="svcMRProcess" w:date="2019-01-23T16:20:00Z"/>
        </w:rPr>
      </w:pPr>
      <w:ins w:id="224" w:author="svcMRProcess" w:date="2019-01-23T16:20:00Z">
        <w:r>
          <w:tab/>
        </w:r>
        <w:r>
          <w:tab/>
          <w:t xml:space="preserve">In this Part — </w:t>
        </w:r>
      </w:ins>
    </w:p>
    <w:p>
      <w:pPr>
        <w:pStyle w:val="Defstart"/>
        <w:rPr>
          <w:ins w:id="225" w:author="svcMRProcess" w:date="2019-01-23T16:20:00Z"/>
        </w:rPr>
      </w:pPr>
      <w:ins w:id="226" w:author="svcMRProcess" w:date="2019-01-23T16:20:00Z">
        <w:r>
          <w:tab/>
        </w:r>
        <w:r>
          <w:rPr>
            <w:rStyle w:val="CharDefText"/>
          </w:rPr>
          <w:t>declaration</w:t>
        </w:r>
        <w:r>
          <w:t xml:space="preserve"> means a declaration made under section 21C(1);</w:t>
        </w:r>
      </w:ins>
    </w:p>
    <w:p>
      <w:pPr>
        <w:pStyle w:val="Defstart"/>
        <w:rPr>
          <w:ins w:id="227" w:author="svcMRProcess" w:date="2019-01-23T16:20:00Z"/>
        </w:rPr>
      </w:pPr>
      <w:ins w:id="228" w:author="svcMRProcess" w:date="2019-01-23T16:20:00Z">
        <w:r>
          <w:tab/>
        </w:r>
        <w:r>
          <w:rPr>
            <w:rStyle w:val="CharDefText"/>
          </w:rPr>
          <w:t>declared incident</w:t>
        </w:r>
        <w:r>
          <w:t xml:space="preserve"> means an incident in respect of which a declaration is made;</w:t>
        </w:r>
      </w:ins>
    </w:p>
    <w:p>
      <w:pPr>
        <w:pStyle w:val="Defstart"/>
        <w:rPr>
          <w:ins w:id="229" w:author="svcMRProcess" w:date="2019-01-23T16:20:00Z"/>
        </w:rPr>
      </w:pPr>
      <w:ins w:id="230" w:author="svcMRProcess" w:date="2019-01-23T16:20:00Z">
        <w:r>
          <w:tab/>
        </w:r>
        <w:r>
          <w:rPr>
            <w:rStyle w:val="CharDefText"/>
          </w:rPr>
          <w:t>detain</w:t>
        </w:r>
        <w:r>
          <w:t xml:space="preserve"> has the meaning given in </w:t>
        </w:r>
        <w:r>
          <w:rPr>
            <w:i/>
          </w:rPr>
          <w:t xml:space="preserve">The Criminal Code </w:t>
        </w:r>
        <w:r>
          <w:t>section 332(1).</w:t>
        </w:r>
      </w:ins>
    </w:p>
    <w:p>
      <w:pPr>
        <w:pStyle w:val="Footnotesection"/>
        <w:rPr>
          <w:ins w:id="231" w:author="svcMRProcess" w:date="2019-01-23T16:20:00Z"/>
        </w:rPr>
      </w:pPr>
      <w:bookmarkStart w:id="232" w:name="_Toc518279556"/>
      <w:bookmarkStart w:id="233" w:name="_Toc519495418"/>
      <w:ins w:id="234" w:author="svcMRProcess" w:date="2019-01-23T16:20:00Z">
        <w:r>
          <w:tab/>
          <w:t>[Section 21A inserted: No. 11 of 2018 s. 5.]</w:t>
        </w:r>
      </w:ins>
    </w:p>
    <w:p>
      <w:pPr>
        <w:pStyle w:val="Heading5"/>
        <w:rPr>
          <w:ins w:id="235" w:author="svcMRProcess" w:date="2019-01-23T16:20:00Z"/>
        </w:rPr>
      </w:pPr>
      <w:bookmarkStart w:id="236" w:name="_Toc519503346"/>
      <w:ins w:id="237" w:author="svcMRProcess" w:date="2019-01-23T16:20:00Z">
        <w:r>
          <w:rPr>
            <w:rStyle w:val="CharSectno"/>
          </w:rPr>
          <w:t>21B</w:t>
        </w:r>
        <w:r>
          <w:t>.</w:t>
        </w:r>
        <w:r>
          <w:tab/>
          <w:t>Non</w:t>
        </w:r>
        <w:r>
          <w:noBreakHyphen/>
          <w:t>application of Part to certain officers</w:t>
        </w:r>
        <w:bookmarkEnd w:id="232"/>
        <w:bookmarkEnd w:id="233"/>
        <w:bookmarkEnd w:id="236"/>
      </w:ins>
    </w:p>
    <w:p>
      <w:pPr>
        <w:pStyle w:val="Subsection"/>
        <w:rPr>
          <w:ins w:id="238" w:author="svcMRProcess" w:date="2019-01-23T16:20:00Z"/>
        </w:rPr>
      </w:pPr>
      <w:ins w:id="239" w:author="svcMRProcess" w:date="2019-01-23T16:20:00Z">
        <w:r>
          <w:tab/>
          <w:t>(1)</w:t>
        </w:r>
        <w:r>
          <w:tab/>
          <w:t xml:space="preserve">In this section — </w:t>
        </w:r>
      </w:ins>
    </w:p>
    <w:p>
      <w:pPr>
        <w:pStyle w:val="Defstart"/>
        <w:rPr>
          <w:ins w:id="240" w:author="svcMRProcess" w:date="2019-01-23T16:20:00Z"/>
        </w:rPr>
      </w:pPr>
      <w:ins w:id="241" w:author="svcMRProcess" w:date="2019-01-23T16:20:00Z">
        <w:r>
          <w:tab/>
        </w:r>
        <w:r>
          <w:rPr>
            <w:rStyle w:val="CharDefText"/>
          </w:rPr>
          <w:t>support officer</w:t>
        </w:r>
        <w:r>
          <w:t xml:space="preserve"> means any of the following — </w:t>
        </w:r>
      </w:ins>
    </w:p>
    <w:p>
      <w:pPr>
        <w:pStyle w:val="Defpara"/>
        <w:rPr>
          <w:ins w:id="242" w:author="svcMRProcess" w:date="2019-01-23T16:20:00Z"/>
        </w:rPr>
      </w:pPr>
      <w:ins w:id="243" w:author="svcMRProcess" w:date="2019-01-23T16:20:00Z">
        <w:r>
          <w:tab/>
          <w:t>(a)</w:t>
        </w:r>
        <w:r>
          <w:tab/>
          <w:t xml:space="preserve">a special constable appointed under the </w:t>
        </w:r>
        <w:r>
          <w:rPr>
            <w:i/>
          </w:rPr>
          <w:t>Police Act 1892</w:t>
        </w:r>
        <w:r>
          <w:t xml:space="preserve"> section 35(1);</w:t>
        </w:r>
      </w:ins>
    </w:p>
    <w:p>
      <w:pPr>
        <w:pStyle w:val="Defpara"/>
        <w:rPr>
          <w:ins w:id="244" w:author="svcMRProcess" w:date="2019-01-23T16:20:00Z"/>
        </w:rPr>
      </w:pPr>
      <w:ins w:id="245" w:author="svcMRProcess" w:date="2019-01-23T16:20:00Z">
        <w:r>
          <w:tab/>
          <w:t>(b)</w:t>
        </w:r>
        <w:r>
          <w:tab/>
          <w:t xml:space="preserve">an Aboriginal police liaison officer appointed under the </w:t>
        </w:r>
        <w:r>
          <w:rPr>
            <w:i/>
          </w:rPr>
          <w:t xml:space="preserve">Police Act 1892 </w:t>
        </w:r>
        <w:r>
          <w:t>section 38B(1);</w:t>
        </w:r>
      </w:ins>
    </w:p>
    <w:p>
      <w:pPr>
        <w:pStyle w:val="Defpara"/>
        <w:rPr>
          <w:ins w:id="246" w:author="svcMRProcess" w:date="2019-01-23T16:20:00Z"/>
        </w:rPr>
      </w:pPr>
      <w:ins w:id="247" w:author="svcMRProcess" w:date="2019-01-23T16:20:00Z">
        <w:r>
          <w:tab/>
          <w:t>(c)</w:t>
        </w:r>
        <w:r>
          <w:tab/>
          <w:t xml:space="preserve">a police auxiliary officer appointed under the </w:t>
        </w:r>
        <w:r>
          <w:rPr>
            <w:i/>
          </w:rPr>
          <w:t>Police Act 1892</w:t>
        </w:r>
        <w:r>
          <w:t xml:space="preserve"> section 38G(1).</w:t>
        </w:r>
      </w:ins>
    </w:p>
    <w:p>
      <w:pPr>
        <w:pStyle w:val="Subsection"/>
        <w:rPr>
          <w:ins w:id="248" w:author="svcMRProcess" w:date="2019-01-23T16:20:00Z"/>
        </w:rPr>
      </w:pPr>
      <w:ins w:id="249" w:author="svcMRProcess" w:date="2019-01-23T16:20:00Z">
        <w:r>
          <w:tab/>
          <w:t>(2)</w:t>
        </w:r>
        <w:r>
          <w:tab/>
          <w:t xml:space="preserve">For the purposes of the </w:t>
        </w:r>
        <w:r>
          <w:rPr>
            <w:i/>
          </w:rPr>
          <w:t xml:space="preserve">Police Act 1892 </w:t>
        </w:r>
        <w:r>
          <w:t xml:space="preserve">sections 36, 38C and 38H — </w:t>
        </w:r>
      </w:ins>
    </w:p>
    <w:p>
      <w:pPr>
        <w:pStyle w:val="Indenta"/>
        <w:rPr>
          <w:ins w:id="250" w:author="svcMRProcess" w:date="2019-01-23T16:20:00Z"/>
        </w:rPr>
      </w:pPr>
      <w:ins w:id="251" w:author="svcMRProcess" w:date="2019-01-23T16:20:00Z">
        <w:r>
          <w:tab/>
          <w:t>(a)</w:t>
        </w:r>
        <w:r>
          <w:tab/>
          <w:t>a support officer does not have any of the powers, duties or obligations that a police officer has under this Part; and</w:t>
        </w:r>
      </w:ins>
    </w:p>
    <w:p>
      <w:pPr>
        <w:pStyle w:val="Indenta"/>
        <w:rPr>
          <w:ins w:id="252" w:author="svcMRProcess" w:date="2019-01-23T16:20:00Z"/>
        </w:rPr>
      </w:pPr>
      <w:ins w:id="253" w:author="svcMRProcess" w:date="2019-01-23T16:20:00Z">
        <w:r>
          <w:tab/>
          <w:t>(b)</w:t>
        </w:r>
        <w:r>
          <w:tab/>
          <w:t>any authorisation, exemption or exception in this Part that applies to a police officer does not apply to a support officer; and</w:t>
        </w:r>
      </w:ins>
    </w:p>
    <w:p>
      <w:pPr>
        <w:pStyle w:val="Indenta"/>
        <w:rPr>
          <w:ins w:id="254" w:author="svcMRProcess" w:date="2019-01-23T16:20:00Z"/>
        </w:rPr>
      </w:pPr>
      <w:ins w:id="255" w:author="svcMRProcess" w:date="2019-01-23T16:20:00Z">
        <w:r>
          <w:tab/>
          <w:t>(c)</w:t>
        </w:r>
        <w:r>
          <w:tab/>
          <w:t>a reference in this Part to a police officer does not include a reference to a support officer.</w:t>
        </w:r>
      </w:ins>
    </w:p>
    <w:p>
      <w:pPr>
        <w:pStyle w:val="Subsection"/>
        <w:rPr>
          <w:ins w:id="256" w:author="svcMRProcess" w:date="2019-01-23T16:20:00Z"/>
        </w:rPr>
      </w:pPr>
      <w:ins w:id="257" w:author="svcMRProcess" w:date="2019-01-23T16:20:00Z">
        <w:r>
          <w:tab/>
          <w:t>(3)</w:t>
        </w:r>
        <w:r>
          <w:tab/>
          <w:t xml:space="preserve">Despite the </w:t>
        </w:r>
        <w:r>
          <w:rPr>
            <w:i/>
          </w:rPr>
          <w:t xml:space="preserve">Corruption, Crime and Misconduct Act 2003 </w:t>
        </w:r>
        <w:r>
          <w:t xml:space="preserve">section 184(3c), an authorised officer as defined in the </w:t>
        </w:r>
        <w:r>
          <w:rPr>
            <w:i/>
          </w:rPr>
          <w:t xml:space="preserve">Corruption, Crime and Misconduct Act 2003 </w:t>
        </w:r>
        <w:r>
          <w:t>section 184(1) who is not a police officer does not have, and may not perform, the functions that a police officer has and may perform under this Part.</w:t>
        </w:r>
      </w:ins>
    </w:p>
    <w:p>
      <w:pPr>
        <w:pStyle w:val="Footnotesection"/>
        <w:rPr>
          <w:ins w:id="258" w:author="svcMRProcess" w:date="2019-01-23T16:20:00Z"/>
        </w:rPr>
      </w:pPr>
      <w:bookmarkStart w:id="259" w:name="_Toc518279557"/>
      <w:bookmarkStart w:id="260" w:name="_Toc519495419"/>
      <w:ins w:id="261" w:author="svcMRProcess" w:date="2019-01-23T16:20:00Z">
        <w:r>
          <w:tab/>
          <w:t>[Section 21B inserted: No. 11 of 2018 s. 5.]</w:t>
        </w:r>
      </w:ins>
    </w:p>
    <w:p>
      <w:pPr>
        <w:pStyle w:val="Heading5"/>
        <w:rPr>
          <w:ins w:id="262" w:author="svcMRProcess" w:date="2019-01-23T16:20:00Z"/>
        </w:rPr>
      </w:pPr>
      <w:bookmarkStart w:id="263" w:name="_Toc519503347"/>
      <w:ins w:id="264" w:author="svcMRProcess" w:date="2019-01-23T16:20:00Z">
        <w:r>
          <w:rPr>
            <w:rStyle w:val="CharSectno"/>
          </w:rPr>
          <w:t>21C</w:t>
        </w:r>
        <w:r>
          <w:t>.</w:t>
        </w:r>
        <w:r>
          <w:tab/>
          <w:t>Commissioner may declare this Part applies to terrorist act</w:t>
        </w:r>
        <w:bookmarkEnd w:id="259"/>
        <w:bookmarkEnd w:id="260"/>
        <w:bookmarkEnd w:id="263"/>
      </w:ins>
    </w:p>
    <w:p>
      <w:pPr>
        <w:pStyle w:val="Subsection"/>
        <w:rPr>
          <w:ins w:id="265" w:author="svcMRProcess" w:date="2019-01-23T16:20:00Z"/>
        </w:rPr>
      </w:pPr>
      <w:ins w:id="266" w:author="svcMRProcess" w:date="2019-01-23T16:20:00Z">
        <w:r>
          <w:tab/>
          <w:t>(1)</w:t>
        </w:r>
        <w:r>
          <w:tab/>
          <w:t xml:space="preserve">The Commissioner may declare that this Part applies to an incident to which police officers are responding if the Commissioner is satisfied there are reasonable grounds to suspect — </w:t>
        </w:r>
      </w:ins>
    </w:p>
    <w:p>
      <w:pPr>
        <w:pStyle w:val="Indenta"/>
        <w:rPr>
          <w:ins w:id="267" w:author="svcMRProcess" w:date="2019-01-23T16:20:00Z"/>
        </w:rPr>
      </w:pPr>
      <w:ins w:id="268" w:author="svcMRProcess" w:date="2019-01-23T16:20:00Z">
        <w:r>
          <w:tab/>
          <w:t>(a)</w:t>
        </w:r>
        <w:r>
          <w:tab/>
          <w:t>that the incident is or is likely to be a terrorist act; and</w:t>
        </w:r>
      </w:ins>
    </w:p>
    <w:p>
      <w:pPr>
        <w:pStyle w:val="Indenta"/>
        <w:rPr>
          <w:ins w:id="269" w:author="svcMRProcess" w:date="2019-01-23T16:20:00Z"/>
        </w:rPr>
      </w:pPr>
      <w:ins w:id="270" w:author="svcMRProcess" w:date="2019-01-23T16:20:00Z">
        <w:r>
          <w:tab/>
          <w:t>(b)</w:t>
        </w:r>
        <w:r>
          <w:tab/>
          <w:t xml:space="preserve">that planned and coordinated police action is required — </w:t>
        </w:r>
      </w:ins>
    </w:p>
    <w:p>
      <w:pPr>
        <w:pStyle w:val="Indenti"/>
        <w:rPr>
          <w:ins w:id="271" w:author="svcMRProcess" w:date="2019-01-23T16:20:00Z"/>
        </w:rPr>
      </w:pPr>
      <w:ins w:id="272" w:author="svcMRProcess" w:date="2019-01-23T16:20:00Z">
        <w:r>
          <w:tab/>
          <w:t>(i)</w:t>
        </w:r>
        <w:r>
          <w:tab/>
          <w:t>to defend a person threatened by the incident; or</w:t>
        </w:r>
      </w:ins>
    </w:p>
    <w:p>
      <w:pPr>
        <w:pStyle w:val="Indenti"/>
        <w:rPr>
          <w:ins w:id="273" w:author="svcMRProcess" w:date="2019-01-23T16:20:00Z"/>
        </w:rPr>
      </w:pPr>
      <w:ins w:id="274" w:author="svcMRProcess" w:date="2019-01-23T16:20:00Z">
        <w:r>
          <w:tab/>
          <w:t>(ii)</w:t>
        </w:r>
        <w:r>
          <w:tab/>
          <w:t>to prevent a person from being detained or end the detention of a person.</w:t>
        </w:r>
      </w:ins>
    </w:p>
    <w:p>
      <w:pPr>
        <w:pStyle w:val="Subsection"/>
        <w:rPr>
          <w:ins w:id="275" w:author="svcMRProcess" w:date="2019-01-23T16:20:00Z"/>
        </w:rPr>
      </w:pPr>
      <w:ins w:id="276" w:author="svcMRProcess" w:date="2019-01-23T16:20:00Z">
        <w:r>
          <w:tab/>
          <w:t>(2)</w:t>
        </w:r>
        <w:r>
          <w:tab/>
          <w:t xml:space="preserve">The declaration applies to each location at which police officers are responding to the incident. </w:t>
        </w:r>
      </w:ins>
    </w:p>
    <w:p>
      <w:pPr>
        <w:pStyle w:val="Subsection"/>
        <w:rPr>
          <w:ins w:id="277" w:author="svcMRProcess" w:date="2019-01-23T16:20:00Z"/>
        </w:rPr>
      </w:pPr>
      <w:ins w:id="278" w:author="svcMRProcess" w:date="2019-01-23T16:20:00Z">
        <w:r>
          <w:tab/>
          <w:t>(3)</w:t>
        </w:r>
        <w:r>
          <w:tab/>
          <w:t>The Commissioner must notify the police officer in charge of the police officers responding to the declared incident that the declaration has been made.</w:t>
        </w:r>
      </w:ins>
    </w:p>
    <w:p>
      <w:pPr>
        <w:pStyle w:val="Subsection"/>
        <w:rPr>
          <w:ins w:id="279" w:author="svcMRProcess" w:date="2019-01-23T16:20:00Z"/>
        </w:rPr>
      </w:pPr>
      <w:ins w:id="280" w:author="svcMRProcess" w:date="2019-01-23T16:20:00Z">
        <w:r>
          <w:tab/>
          <w:t>(4)</w:t>
        </w:r>
        <w:r>
          <w:tab/>
          <w:t>The Commissioner must notify the Minister of the declaration before, or as soon as practicable after, the declaration is made.</w:t>
        </w:r>
      </w:ins>
    </w:p>
    <w:p>
      <w:pPr>
        <w:pStyle w:val="Footnotesection"/>
        <w:rPr>
          <w:ins w:id="281" w:author="svcMRProcess" w:date="2019-01-23T16:20:00Z"/>
        </w:rPr>
      </w:pPr>
      <w:bookmarkStart w:id="282" w:name="_Toc518279558"/>
      <w:bookmarkStart w:id="283" w:name="_Toc519495420"/>
      <w:ins w:id="284" w:author="svcMRProcess" w:date="2019-01-23T16:20:00Z">
        <w:r>
          <w:tab/>
          <w:t>[Section 21C inserted: No. 11 of 2018 s. 5.]</w:t>
        </w:r>
      </w:ins>
    </w:p>
    <w:p>
      <w:pPr>
        <w:pStyle w:val="Heading5"/>
        <w:rPr>
          <w:ins w:id="285" w:author="svcMRProcess" w:date="2019-01-23T16:20:00Z"/>
        </w:rPr>
      </w:pPr>
      <w:bookmarkStart w:id="286" w:name="_Toc519503348"/>
      <w:ins w:id="287" w:author="svcMRProcess" w:date="2019-01-23T16:20:00Z">
        <w:r>
          <w:rPr>
            <w:rStyle w:val="CharSectno"/>
          </w:rPr>
          <w:t>21D</w:t>
        </w:r>
        <w:r>
          <w:t>.</w:t>
        </w:r>
        <w:r>
          <w:tab/>
          <w:t>Declaration must be in writing</w:t>
        </w:r>
        <w:bookmarkEnd w:id="282"/>
        <w:bookmarkEnd w:id="283"/>
        <w:bookmarkEnd w:id="286"/>
      </w:ins>
    </w:p>
    <w:p>
      <w:pPr>
        <w:pStyle w:val="Subsection"/>
        <w:rPr>
          <w:ins w:id="288" w:author="svcMRProcess" w:date="2019-01-23T16:20:00Z"/>
        </w:rPr>
      </w:pPr>
      <w:ins w:id="289" w:author="svcMRProcess" w:date="2019-01-23T16:20:00Z">
        <w:r>
          <w:tab/>
          <w:t>(1)</w:t>
        </w:r>
        <w:r>
          <w:tab/>
          <w:t>Except as provided in subsection (2), a declaration must be in writing.</w:t>
        </w:r>
      </w:ins>
    </w:p>
    <w:p>
      <w:pPr>
        <w:pStyle w:val="Subsection"/>
        <w:rPr>
          <w:ins w:id="290" w:author="svcMRProcess" w:date="2019-01-23T16:20:00Z"/>
        </w:rPr>
      </w:pPr>
      <w:ins w:id="291" w:author="svcMRProcess" w:date="2019-01-23T16:20:00Z">
        <w:r>
          <w:tab/>
          <w:t>(2)</w:t>
        </w:r>
        <w:r>
          <w:tab/>
          <w:t xml:space="preserve">If, due to the urgency of the situation, it is not practicable to make the declaration in writing — </w:t>
        </w:r>
      </w:ins>
    </w:p>
    <w:p>
      <w:pPr>
        <w:pStyle w:val="Indenta"/>
        <w:rPr>
          <w:ins w:id="292" w:author="svcMRProcess" w:date="2019-01-23T16:20:00Z"/>
        </w:rPr>
      </w:pPr>
      <w:ins w:id="293" w:author="svcMRProcess" w:date="2019-01-23T16:20:00Z">
        <w:r>
          <w:tab/>
          <w:t>(a)</w:t>
        </w:r>
        <w:r>
          <w:tab/>
          <w:t>the declaration may be made orally with details recorded contemporaneously; and</w:t>
        </w:r>
      </w:ins>
    </w:p>
    <w:p>
      <w:pPr>
        <w:pStyle w:val="Indenta"/>
        <w:rPr>
          <w:ins w:id="294" w:author="svcMRProcess" w:date="2019-01-23T16:20:00Z"/>
        </w:rPr>
      </w:pPr>
      <w:ins w:id="295" w:author="svcMRProcess" w:date="2019-01-23T16:20:00Z">
        <w:r>
          <w:tab/>
          <w:t>(b)</w:t>
        </w:r>
        <w:r>
          <w:tab/>
          <w:t>if it is made orally, it must be put in writing as soon as practicable after it is made and in any event within 6 hours.</w:t>
        </w:r>
      </w:ins>
    </w:p>
    <w:p>
      <w:pPr>
        <w:pStyle w:val="Footnotesection"/>
        <w:rPr>
          <w:ins w:id="296" w:author="svcMRProcess" w:date="2019-01-23T16:20:00Z"/>
        </w:rPr>
      </w:pPr>
      <w:bookmarkStart w:id="297" w:name="_Toc518279559"/>
      <w:bookmarkStart w:id="298" w:name="_Toc519495421"/>
      <w:ins w:id="299" w:author="svcMRProcess" w:date="2019-01-23T16:20:00Z">
        <w:r>
          <w:tab/>
          <w:t>[Section 21D inserted: No. 11 of 2018 s. 5.]</w:t>
        </w:r>
      </w:ins>
    </w:p>
    <w:p>
      <w:pPr>
        <w:pStyle w:val="Heading5"/>
        <w:rPr>
          <w:ins w:id="300" w:author="svcMRProcess" w:date="2019-01-23T16:20:00Z"/>
        </w:rPr>
      </w:pPr>
      <w:bookmarkStart w:id="301" w:name="_Toc519503349"/>
      <w:ins w:id="302" w:author="svcMRProcess" w:date="2019-01-23T16:20:00Z">
        <w:r>
          <w:rPr>
            <w:rStyle w:val="CharSectno"/>
          </w:rPr>
          <w:t>21E</w:t>
        </w:r>
        <w:r>
          <w:t>.</w:t>
        </w:r>
        <w:r>
          <w:tab/>
          <w:t>Declaration may be revoked</w:t>
        </w:r>
        <w:bookmarkEnd w:id="297"/>
        <w:bookmarkEnd w:id="298"/>
        <w:bookmarkEnd w:id="301"/>
      </w:ins>
    </w:p>
    <w:p>
      <w:pPr>
        <w:pStyle w:val="Subsection"/>
        <w:rPr>
          <w:ins w:id="303" w:author="svcMRProcess" w:date="2019-01-23T16:20:00Z"/>
        </w:rPr>
      </w:pPr>
      <w:ins w:id="304" w:author="svcMRProcess" w:date="2019-01-23T16:20:00Z">
        <w:r>
          <w:tab/>
          <w:t>(1)</w:t>
        </w:r>
        <w:r>
          <w:tab/>
          <w:t>The Commissioner may at any time revoke a declaration.</w:t>
        </w:r>
      </w:ins>
    </w:p>
    <w:p>
      <w:pPr>
        <w:pStyle w:val="Subsection"/>
        <w:rPr>
          <w:ins w:id="305" w:author="svcMRProcess" w:date="2019-01-23T16:20:00Z"/>
        </w:rPr>
      </w:pPr>
      <w:ins w:id="306" w:author="svcMRProcess" w:date="2019-01-23T16:20:00Z">
        <w:r>
          <w:tab/>
          <w:t>(2)</w:t>
        </w:r>
        <w:r>
          <w:tab/>
          <w:t>Without limiting the power in subsection (1), if no further police response is required in response to a declared incident, the Commissioner must revoke the declaration.</w:t>
        </w:r>
      </w:ins>
    </w:p>
    <w:p>
      <w:pPr>
        <w:pStyle w:val="Subsection"/>
        <w:rPr>
          <w:ins w:id="307" w:author="svcMRProcess" w:date="2019-01-23T16:20:00Z"/>
        </w:rPr>
      </w:pPr>
      <w:ins w:id="308" w:author="svcMRProcess" w:date="2019-01-23T16:20:00Z">
        <w:r>
          <w:tab/>
          <w:t>(3)</w:t>
        </w:r>
        <w:r>
          <w:tab/>
          <w:t>The Commissioner must notify the police officer in charge of the police officers responding to the declared incident that the declaration has been revoked.</w:t>
        </w:r>
      </w:ins>
    </w:p>
    <w:p>
      <w:pPr>
        <w:pStyle w:val="Subsection"/>
        <w:rPr>
          <w:ins w:id="309" w:author="svcMRProcess" w:date="2019-01-23T16:20:00Z"/>
        </w:rPr>
      </w:pPr>
      <w:ins w:id="310" w:author="svcMRProcess" w:date="2019-01-23T16:20:00Z">
        <w:r>
          <w:tab/>
          <w:t>(4)</w:t>
        </w:r>
        <w:r>
          <w:tab/>
          <w:t>If the police officer in charge of the police officers responding to the declared incident becomes aware that the declaration has been revoked, the police officer in charge must notify the other police officers of the revocation.</w:t>
        </w:r>
      </w:ins>
    </w:p>
    <w:p>
      <w:pPr>
        <w:pStyle w:val="Footnotesection"/>
        <w:rPr>
          <w:ins w:id="311" w:author="svcMRProcess" w:date="2019-01-23T16:20:00Z"/>
        </w:rPr>
      </w:pPr>
      <w:bookmarkStart w:id="312" w:name="_Toc518279560"/>
      <w:bookmarkStart w:id="313" w:name="_Toc519495422"/>
      <w:ins w:id="314" w:author="svcMRProcess" w:date="2019-01-23T16:20:00Z">
        <w:r>
          <w:tab/>
          <w:t>[Section 21E inserted: No. 11 of 2018 s. 5.]</w:t>
        </w:r>
      </w:ins>
    </w:p>
    <w:p>
      <w:pPr>
        <w:pStyle w:val="Heading5"/>
        <w:rPr>
          <w:ins w:id="315" w:author="svcMRProcess" w:date="2019-01-23T16:20:00Z"/>
        </w:rPr>
      </w:pPr>
      <w:bookmarkStart w:id="316" w:name="_Toc519503350"/>
      <w:ins w:id="317" w:author="svcMRProcess" w:date="2019-01-23T16:20:00Z">
        <w:r>
          <w:rPr>
            <w:rStyle w:val="CharSectno"/>
          </w:rPr>
          <w:t>21EA</w:t>
        </w:r>
        <w:r>
          <w:t>.</w:t>
        </w:r>
        <w:r>
          <w:tab/>
          <w:t>Revocation must be in writing</w:t>
        </w:r>
        <w:bookmarkEnd w:id="312"/>
        <w:bookmarkEnd w:id="313"/>
        <w:bookmarkEnd w:id="316"/>
      </w:ins>
    </w:p>
    <w:p>
      <w:pPr>
        <w:pStyle w:val="Subsection"/>
        <w:rPr>
          <w:ins w:id="318" w:author="svcMRProcess" w:date="2019-01-23T16:20:00Z"/>
        </w:rPr>
      </w:pPr>
      <w:ins w:id="319" w:author="svcMRProcess" w:date="2019-01-23T16:20:00Z">
        <w:r>
          <w:tab/>
          <w:t>(1)</w:t>
        </w:r>
        <w:r>
          <w:tab/>
          <w:t>Except as provided in subsection (2), a revocation under section 21E must be made in writing.</w:t>
        </w:r>
      </w:ins>
    </w:p>
    <w:p>
      <w:pPr>
        <w:pStyle w:val="Subsection"/>
        <w:rPr>
          <w:ins w:id="320" w:author="svcMRProcess" w:date="2019-01-23T16:20:00Z"/>
        </w:rPr>
      </w:pPr>
      <w:ins w:id="321" w:author="svcMRProcess" w:date="2019-01-23T16:20:00Z">
        <w:r>
          <w:tab/>
          <w:t>(2)</w:t>
        </w:r>
        <w:r>
          <w:tab/>
          <w:t xml:space="preserve">If, due to the urgency of the situation, it is not practicable to make the revocation in writing — </w:t>
        </w:r>
      </w:ins>
    </w:p>
    <w:p>
      <w:pPr>
        <w:pStyle w:val="Indenta"/>
        <w:rPr>
          <w:ins w:id="322" w:author="svcMRProcess" w:date="2019-01-23T16:20:00Z"/>
        </w:rPr>
      </w:pPr>
      <w:ins w:id="323" w:author="svcMRProcess" w:date="2019-01-23T16:20:00Z">
        <w:r>
          <w:tab/>
          <w:t>(a)</w:t>
        </w:r>
        <w:r>
          <w:tab/>
          <w:t>the revocation may be made orally with details recorded contemporaneously; and</w:t>
        </w:r>
      </w:ins>
    </w:p>
    <w:p>
      <w:pPr>
        <w:pStyle w:val="Indenta"/>
        <w:rPr>
          <w:ins w:id="324" w:author="svcMRProcess" w:date="2019-01-23T16:20:00Z"/>
        </w:rPr>
      </w:pPr>
      <w:ins w:id="325" w:author="svcMRProcess" w:date="2019-01-23T16:20:00Z">
        <w:r>
          <w:tab/>
          <w:t>(b)</w:t>
        </w:r>
        <w:r>
          <w:tab/>
          <w:t>if it is made orally, the revocation must be put in writing as soon as practicable after it is made and in any event within 6 hours.</w:t>
        </w:r>
      </w:ins>
    </w:p>
    <w:p>
      <w:pPr>
        <w:pStyle w:val="Footnotesection"/>
        <w:rPr>
          <w:ins w:id="326" w:author="svcMRProcess" w:date="2019-01-23T16:20:00Z"/>
        </w:rPr>
      </w:pPr>
      <w:bookmarkStart w:id="327" w:name="_Toc518279561"/>
      <w:bookmarkStart w:id="328" w:name="_Toc519495423"/>
      <w:ins w:id="329" w:author="svcMRProcess" w:date="2019-01-23T16:20:00Z">
        <w:r>
          <w:tab/>
          <w:t>[Section 21EA inserted: No. 11 of 2018 s. 5.]</w:t>
        </w:r>
      </w:ins>
    </w:p>
    <w:p>
      <w:pPr>
        <w:pStyle w:val="Heading5"/>
        <w:rPr>
          <w:ins w:id="330" w:author="svcMRProcess" w:date="2019-01-23T16:20:00Z"/>
        </w:rPr>
      </w:pPr>
      <w:bookmarkStart w:id="331" w:name="_Toc519503351"/>
      <w:ins w:id="332" w:author="svcMRProcess" w:date="2019-01-23T16:20:00Z">
        <w:r>
          <w:rPr>
            <w:rStyle w:val="CharSectno"/>
          </w:rPr>
          <w:t>21F</w:t>
        </w:r>
        <w:r>
          <w:t>.</w:t>
        </w:r>
        <w:r>
          <w:tab/>
          <w:t>Police action authorised under declaration</w:t>
        </w:r>
        <w:bookmarkEnd w:id="327"/>
        <w:bookmarkEnd w:id="328"/>
        <w:bookmarkEnd w:id="331"/>
      </w:ins>
    </w:p>
    <w:p>
      <w:pPr>
        <w:pStyle w:val="Subsection"/>
        <w:rPr>
          <w:ins w:id="333" w:author="svcMRProcess" w:date="2019-01-23T16:20:00Z"/>
        </w:rPr>
      </w:pPr>
      <w:ins w:id="334" w:author="svcMRProcess" w:date="2019-01-23T16:20:00Z">
        <w:r>
          <w:tab/>
          <w:t>(1)</w:t>
        </w:r>
        <w:r>
          <w:tab/>
          <w:t xml:space="preserve">The police action authorised under a declaration, when police officers respond to a declared incident, is the authorisation, direction or use of force (including lethal force) that a police officer believes, on reasonable grounds, is necessary to — </w:t>
        </w:r>
      </w:ins>
    </w:p>
    <w:p>
      <w:pPr>
        <w:pStyle w:val="Indenta"/>
        <w:rPr>
          <w:ins w:id="335" w:author="svcMRProcess" w:date="2019-01-23T16:20:00Z"/>
        </w:rPr>
      </w:pPr>
      <w:ins w:id="336" w:author="svcMRProcess" w:date="2019-01-23T16:20:00Z">
        <w:r>
          <w:tab/>
          <w:t>(a)</w:t>
        </w:r>
        <w:r>
          <w:tab/>
          <w:t>defend a person threatened by the incident; or</w:t>
        </w:r>
      </w:ins>
    </w:p>
    <w:p>
      <w:pPr>
        <w:pStyle w:val="Indenta"/>
        <w:rPr>
          <w:ins w:id="337" w:author="svcMRProcess" w:date="2019-01-23T16:20:00Z"/>
        </w:rPr>
      </w:pPr>
      <w:ins w:id="338" w:author="svcMRProcess" w:date="2019-01-23T16:20:00Z">
        <w:r>
          <w:tab/>
          <w:t>(b)</w:t>
        </w:r>
        <w:r>
          <w:tab/>
          <w:t>prevent a person from being detained or end the detention of a person.</w:t>
        </w:r>
      </w:ins>
    </w:p>
    <w:p>
      <w:pPr>
        <w:pStyle w:val="Subsection"/>
        <w:rPr>
          <w:ins w:id="339" w:author="svcMRProcess" w:date="2019-01-23T16:20:00Z"/>
        </w:rPr>
      </w:pPr>
      <w:ins w:id="340" w:author="svcMRProcess" w:date="2019-01-23T16:20:00Z">
        <w:r>
          <w:tab/>
          <w:t>(2)</w:t>
        </w:r>
        <w:r>
          <w:tab/>
          <w:t xml:space="preserve">A police officer who does something that, apart from this section, would be an offence is not criminally responsible for the offence if the thing constitutes police action authorised under a declaration. </w:t>
        </w:r>
      </w:ins>
    </w:p>
    <w:p>
      <w:pPr>
        <w:pStyle w:val="Subsection"/>
        <w:rPr>
          <w:ins w:id="341" w:author="svcMRProcess" w:date="2019-01-23T16:20:00Z"/>
        </w:rPr>
      </w:pPr>
      <w:ins w:id="342" w:author="svcMRProcess" w:date="2019-01-23T16:20:00Z">
        <w:r>
          <w:tab/>
          <w:t>(3)</w:t>
        </w:r>
        <w:r>
          <w:tab/>
          <w:t xml:space="preserve">Nothing in this section limits the availability of any justification, excuse or defence under Chapter V or Chapter XXVI of </w:t>
        </w:r>
        <w:r>
          <w:rPr>
            <w:i/>
          </w:rPr>
          <w:t>The Criminal Code</w:t>
        </w:r>
        <w:r>
          <w:t>.</w:t>
        </w:r>
      </w:ins>
    </w:p>
    <w:p>
      <w:pPr>
        <w:pStyle w:val="Subsection"/>
        <w:rPr>
          <w:ins w:id="343" w:author="svcMRProcess" w:date="2019-01-23T16:20:00Z"/>
        </w:rPr>
      </w:pPr>
      <w:ins w:id="344" w:author="svcMRProcess" w:date="2019-01-23T16:20:00Z">
        <w:r>
          <w:tab/>
          <w:t>(4)</w:t>
        </w:r>
        <w:r>
          <w:tab/>
          <w:t>If a declaration is revoked, this section continues to apply to any action taken by a police officer before the police officer became aware of the revocation.</w:t>
        </w:r>
      </w:ins>
    </w:p>
    <w:p>
      <w:pPr>
        <w:pStyle w:val="Subsection"/>
        <w:rPr>
          <w:ins w:id="345" w:author="svcMRProcess" w:date="2019-01-23T16:20:00Z"/>
        </w:rPr>
      </w:pPr>
      <w:ins w:id="346" w:author="svcMRProcess" w:date="2019-01-23T16:20:00Z">
        <w:r>
          <w:tab/>
          <w:t>(5)</w:t>
        </w:r>
        <w:r>
          <w:tab/>
          <w:t>If a court finds that a purported declaration was not validly made, this section continues to apply to any action taken by a police officer before the police officer became aware of the finding as if it were a valid declaration.</w:t>
        </w:r>
      </w:ins>
    </w:p>
    <w:p>
      <w:pPr>
        <w:pStyle w:val="Footnotesection"/>
        <w:rPr>
          <w:ins w:id="347" w:author="svcMRProcess" w:date="2019-01-23T16:20:00Z"/>
        </w:rPr>
      </w:pPr>
      <w:bookmarkStart w:id="348" w:name="_Toc518279562"/>
      <w:bookmarkStart w:id="349" w:name="_Toc519495424"/>
      <w:ins w:id="350" w:author="svcMRProcess" w:date="2019-01-23T16:20:00Z">
        <w:r>
          <w:tab/>
          <w:t>[Section 21F inserted: No. 11 of 2018 s. 5.]</w:t>
        </w:r>
      </w:ins>
    </w:p>
    <w:p>
      <w:pPr>
        <w:pStyle w:val="Heading5"/>
        <w:rPr>
          <w:ins w:id="351" w:author="svcMRProcess" w:date="2019-01-23T16:20:00Z"/>
        </w:rPr>
      </w:pPr>
      <w:bookmarkStart w:id="352" w:name="_Toc519503352"/>
      <w:ins w:id="353" w:author="svcMRProcess" w:date="2019-01-23T16:20:00Z">
        <w:r>
          <w:rPr>
            <w:rStyle w:val="CharSectno"/>
          </w:rPr>
          <w:t>21G</w:t>
        </w:r>
        <w:r>
          <w:t>.</w:t>
        </w:r>
        <w:r>
          <w:tab/>
          <w:t>Part does not limit police powers relating to terrorism</w:t>
        </w:r>
        <w:bookmarkEnd w:id="348"/>
        <w:bookmarkEnd w:id="349"/>
        <w:bookmarkEnd w:id="352"/>
      </w:ins>
    </w:p>
    <w:p>
      <w:pPr>
        <w:pStyle w:val="Subsection"/>
        <w:rPr>
          <w:ins w:id="354" w:author="svcMRProcess" w:date="2019-01-23T16:20:00Z"/>
        </w:rPr>
      </w:pPr>
      <w:ins w:id="355" w:author="svcMRProcess" w:date="2019-01-23T16:20:00Z">
        <w:r>
          <w:tab/>
        </w:r>
        <w:r>
          <w:tab/>
          <w:t>This Part does not limit the powers of police officers under any other Part of this Act, any other written law or the common law to deal with an incident that is or is likely to be a terrorist act (whether or not that incident is a declared incident).</w:t>
        </w:r>
      </w:ins>
    </w:p>
    <w:p>
      <w:pPr>
        <w:pStyle w:val="Footnotesection"/>
        <w:rPr>
          <w:ins w:id="356" w:author="svcMRProcess" w:date="2019-01-23T16:20:00Z"/>
        </w:rPr>
      </w:pPr>
      <w:bookmarkStart w:id="357" w:name="_Toc518279563"/>
      <w:bookmarkStart w:id="358" w:name="_Toc519495425"/>
      <w:ins w:id="359" w:author="svcMRProcess" w:date="2019-01-23T16:20:00Z">
        <w:r>
          <w:tab/>
          <w:t>[Section 21G inserted: No. 11 of 2018 s. 5.]</w:t>
        </w:r>
      </w:ins>
    </w:p>
    <w:p>
      <w:pPr>
        <w:pStyle w:val="Heading5"/>
        <w:rPr>
          <w:ins w:id="360" w:author="svcMRProcess" w:date="2019-01-23T16:20:00Z"/>
        </w:rPr>
      </w:pPr>
      <w:bookmarkStart w:id="361" w:name="_Toc519503353"/>
      <w:ins w:id="362" w:author="svcMRProcess" w:date="2019-01-23T16:20:00Z">
        <w:r>
          <w:rPr>
            <w:rStyle w:val="CharSectno"/>
          </w:rPr>
          <w:t>21H</w:t>
        </w:r>
        <w:r>
          <w:t>.</w:t>
        </w:r>
        <w:r>
          <w:tab/>
          <w:t>Commissioner’s functions under this Part may be performed by authorised Deputy Commissioner</w:t>
        </w:r>
        <w:bookmarkEnd w:id="357"/>
        <w:bookmarkEnd w:id="358"/>
        <w:bookmarkEnd w:id="361"/>
      </w:ins>
    </w:p>
    <w:p>
      <w:pPr>
        <w:pStyle w:val="Subsection"/>
        <w:rPr>
          <w:ins w:id="363" w:author="svcMRProcess" w:date="2019-01-23T16:20:00Z"/>
        </w:rPr>
      </w:pPr>
      <w:ins w:id="364" w:author="svcMRProcess" w:date="2019-01-23T16:20:00Z">
        <w:r>
          <w:tab/>
          <w:t>(1)</w:t>
        </w:r>
        <w:r>
          <w:tab/>
          <w:t xml:space="preserve">In this section — </w:t>
        </w:r>
      </w:ins>
    </w:p>
    <w:p>
      <w:pPr>
        <w:pStyle w:val="Defstart"/>
        <w:rPr>
          <w:ins w:id="365" w:author="svcMRProcess" w:date="2019-01-23T16:20:00Z"/>
        </w:rPr>
      </w:pPr>
      <w:ins w:id="366" w:author="svcMRProcess" w:date="2019-01-23T16:20:00Z">
        <w:r>
          <w:tab/>
        </w:r>
        <w:r>
          <w:rPr>
            <w:rStyle w:val="CharDefText"/>
          </w:rPr>
          <w:t>authorised</w:t>
        </w:r>
        <w:r>
          <w:t xml:space="preserve"> means authorised under subsection (3);</w:t>
        </w:r>
      </w:ins>
    </w:p>
    <w:p>
      <w:pPr>
        <w:pStyle w:val="Defstart"/>
        <w:rPr>
          <w:ins w:id="367" w:author="svcMRProcess" w:date="2019-01-23T16:20:00Z"/>
        </w:rPr>
      </w:pPr>
      <w:ins w:id="368" w:author="svcMRProcess" w:date="2019-01-23T16:20:00Z">
        <w:r>
          <w:tab/>
        </w:r>
        <w:r>
          <w:rPr>
            <w:rStyle w:val="CharDefText"/>
          </w:rPr>
          <w:t>Deputy Commissioner</w:t>
        </w:r>
        <w:r>
          <w:t xml:space="preserve"> means a police officer who holds or is acting in the office of Deputy Commissioner.</w:t>
        </w:r>
      </w:ins>
    </w:p>
    <w:p>
      <w:pPr>
        <w:pStyle w:val="Subsection"/>
        <w:rPr>
          <w:ins w:id="369" w:author="svcMRProcess" w:date="2019-01-23T16:20:00Z"/>
        </w:rPr>
      </w:pPr>
      <w:ins w:id="370" w:author="svcMRProcess" w:date="2019-01-23T16:20:00Z">
        <w:r>
          <w:tab/>
          <w:t>(2)</w:t>
        </w:r>
        <w:r>
          <w:tab/>
          <w:t xml:space="preserve">The Commissioner’s functions under this Part, other than the power in subsection (3), may be performed by an authorised Deputy Commissioner if — </w:t>
        </w:r>
      </w:ins>
    </w:p>
    <w:p>
      <w:pPr>
        <w:pStyle w:val="Indenta"/>
        <w:rPr>
          <w:ins w:id="371" w:author="svcMRProcess" w:date="2019-01-23T16:20:00Z"/>
        </w:rPr>
      </w:pPr>
      <w:ins w:id="372" w:author="svcMRProcess" w:date="2019-01-23T16:20:00Z">
        <w:r>
          <w:tab/>
          <w:t>(a)</w:t>
        </w:r>
        <w:r>
          <w:tab/>
          <w:t xml:space="preserve">the office of Commissioner is vacant; or </w:t>
        </w:r>
      </w:ins>
    </w:p>
    <w:p>
      <w:pPr>
        <w:pStyle w:val="Indenta"/>
        <w:rPr>
          <w:ins w:id="373" w:author="svcMRProcess" w:date="2019-01-23T16:20:00Z"/>
        </w:rPr>
      </w:pPr>
      <w:ins w:id="374" w:author="svcMRProcess" w:date="2019-01-23T16:20:00Z">
        <w:r>
          <w:tab/>
          <w:t>(b)</w:t>
        </w:r>
        <w:r>
          <w:tab/>
          <w:t xml:space="preserve">the Commissioner is on leave or out of the State; or </w:t>
        </w:r>
      </w:ins>
    </w:p>
    <w:p>
      <w:pPr>
        <w:pStyle w:val="Indenta"/>
        <w:rPr>
          <w:ins w:id="375" w:author="svcMRProcess" w:date="2019-01-23T16:20:00Z"/>
        </w:rPr>
      </w:pPr>
      <w:ins w:id="376" w:author="svcMRProcess" w:date="2019-01-23T16:20:00Z">
        <w:r>
          <w:tab/>
          <w:t>(c)</w:t>
        </w:r>
        <w:r>
          <w:tab/>
          <w:t>the Commissioner is otherwise unavailable to exercise the functions.</w:t>
        </w:r>
      </w:ins>
    </w:p>
    <w:p>
      <w:pPr>
        <w:pStyle w:val="Subsection"/>
        <w:rPr>
          <w:ins w:id="377" w:author="svcMRProcess" w:date="2019-01-23T16:20:00Z"/>
        </w:rPr>
      </w:pPr>
      <w:ins w:id="378" w:author="svcMRProcess" w:date="2019-01-23T16:20:00Z">
        <w:r>
          <w:tab/>
          <w:t>(3)</w:t>
        </w:r>
        <w:r>
          <w:tab/>
          <w:t>For the purposes of this section, the Commissioner may authorise in writing one or more Deputy Commissioners to perform the Commissioner’s functions under this Part.</w:t>
        </w:r>
      </w:ins>
    </w:p>
    <w:p>
      <w:pPr>
        <w:pStyle w:val="Subsection"/>
        <w:rPr>
          <w:ins w:id="379" w:author="svcMRProcess" w:date="2019-01-23T16:20:00Z"/>
        </w:rPr>
      </w:pPr>
      <w:ins w:id="380" w:author="svcMRProcess" w:date="2019-01-23T16:20:00Z">
        <w:r>
          <w:tab/>
          <w:t>(4)</w:t>
        </w:r>
        <w:r>
          <w:tab/>
          <w:t>If any of the Commissioner’s functions under this Part is performed by a person other than the Commissioner, the person must notify the Commissioner of the fact as soon as practicable.</w:t>
        </w:r>
      </w:ins>
    </w:p>
    <w:p>
      <w:pPr>
        <w:pStyle w:val="Footnotesection"/>
        <w:rPr>
          <w:ins w:id="381" w:author="svcMRProcess" w:date="2019-01-23T16:20:00Z"/>
        </w:rPr>
      </w:pPr>
      <w:ins w:id="382" w:author="svcMRProcess" w:date="2019-01-23T16:20:00Z">
        <w:r>
          <w:tab/>
          <w:t>[Section 21H inserted: No. 11 of 2018 s. 5.]</w:t>
        </w:r>
      </w:ins>
    </w:p>
    <w:p>
      <w:pPr>
        <w:pStyle w:val="Heading2"/>
      </w:pPr>
      <w:bookmarkStart w:id="383" w:name="_Toc519503276"/>
      <w:bookmarkStart w:id="384" w:name="_Toc519503354"/>
      <w:r>
        <w:rPr>
          <w:rStyle w:val="CharPartNo"/>
        </w:rPr>
        <w:t>Part 3</w:t>
      </w:r>
      <w:r>
        <w:rPr>
          <w:rStyle w:val="CharDivNo"/>
        </w:rPr>
        <w:t> </w:t>
      </w:r>
      <w:r>
        <w:t>—</w:t>
      </w:r>
      <w:r>
        <w:rPr>
          <w:rStyle w:val="CharDivText"/>
        </w:rPr>
        <w:t> </w:t>
      </w:r>
      <w:r>
        <w:rPr>
          <w:rStyle w:val="CharPartText"/>
        </w:rPr>
        <w:t>Covert search warrants</w:t>
      </w:r>
      <w:bookmarkEnd w:id="208"/>
      <w:bookmarkEnd w:id="209"/>
      <w:bookmarkEnd w:id="210"/>
      <w:bookmarkEnd w:id="211"/>
      <w:bookmarkEnd w:id="212"/>
      <w:bookmarkEnd w:id="213"/>
      <w:bookmarkEnd w:id="214"/>
      <w:bookmarkEnd w:id="383"/>
      <w:bookmarkEnd w:id="384"/>
    </w:p>
    <w:p>
      <w:pPr>
        <w:pStyle w:val="Heading5"/>
      </w:pPr>
      <w:bookmarkStart w:id="385" w:name="_Toc406081358"/>
      <w:bookmarkStart w:id="386" w:name="_Toc519503355"/>
      <w:bookmarkStart w:id="387" w:name="_Toc436653767"/>
      <w:r>
        <w:rPr>
          <w:rStyle w:val="CharSectno"/>
        </w:rPr>
        <w:t>22</w:t>
      </w:r>
      <w:r>
        <w:t>.</w:t>
      </w:r>
      <w:r>
        <w:tab/>
        <w:t>Interpretation</w:t>
      </w:r>
      <w:bookmarkEnd w:id="385"/>
      <w:bookmarkEnd w:id="386"/>
      <w:bookmarkEnd w:id="387"/>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tab/>
      </w:r>
      <w:r>
        <w:rPr>
          <w:rStyle w:val="CharDefText"/>
        </w:rPr>
        <w:t>Commonwealth terrorist offence</w:t>
      </w:r>
      <w:r>
        <w:t xml:space="preserve"> means an offence set out in section 23(2)(b) or (c);</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Defstart"/>
      </w:pPr>
      <w:bookmarkStart w:id="388" w:name="_Toc406081359"/>
      <w:r>
        <w:tab/>
      </w:r>
      <w:r>
        <w:rPr>
          <w:rStyle w:val="CharDefText"/>
        </w:rPr>
        <w:t>target vehicle</w:t>
      </w:r>
      <w:r>
        <w:t>, in relation to a covert search warrant, means a vehicle that is specified to be searched under the warrant.</w:t>
      </w:r>
    </w:p>
    <w:p>
      <w:pPr>
        <w:pStyle w:val="Footnotesection"/>
      </w:pPr>
      <w:r>
        <w:tab/>
        <w:t>[Section 22 amended</w:t>
      </w:r>
      <w:del w:id="389" w:author="svcMRProcess" w:date="2019-01-23T16:20:00Z">
        <w:r>
          <w:delText xml:space="preserve"> by</w:delText>
        </w:r>
      </w:del>
      <w:ins w:id="390" w:author="svcMRProcess" w:date="2019-01-23T16:20:00Z">
        <w:r>
          <w:t>:</w:t>
        </w:r>
      </w:ins>
      <w:r>
        <w:t xml:space="preserve"> No. 39 of 2015 s. 11.]</w:t>
      </w:r>
    </w:p>
    <w:p>
      <w:pPr>
        <w:pStyle w:val="Heading5"/>
      </w:pPr>
      <w:bookmarkStart w:id="391" w:name="_Toc519503356"/>
      <w:bookmarkStart w:id="392" w:name="_Toc436653768"/>
      <w:r>
        <w:rPr>
          <w:rStyle w:val="CharSectno"/>
        </w:rPr>
        <w:t>23</w:t>
      </w:r>
      <w:r>
        <w:t>.</w:t>
      </w:r>
      <w:r>
        <w:tab/>
        <w:t>Authorising police officers to apply for a covert search warrant</w:t>
      </w:r>
      <w:bookmarkEnd w:id="388"/>
      <w:bookmarkEnd w:id="391"/>
      <w:bookmarkEnd w:id="392"/>
    </w:p>
    <w:p>
      <w:pPr>
        <w:pStyle w:val="Subsection"/>
      </w:pPr>
      <w:r>
        <w:tab/>
        <w:t>(1)</w:t>
      </w:r>
      <w:r>
        <w:tab/>
        <w:t>The Commissioner may authorise a police officer to apply for a covert search warrant.</w:t>
      </w:r>
    </w:p>
    <w:p>
      <w:pPr>
        <w:pStyle w:val="Subsection"/>
      </w:pPr>
      <w:r>
        <w:tab/>
        <w:t>(2)</w:t>
      </w:r>
      <w:r>
        <w:tab/>
        <w:t xml:space="preserve">The Commissioner must not authorise a police officer to apply for a covert search warrant unless the Commissioner is satisfied there are reasonable grounds to </w:t>
      </w:r>
      <w:r>
        <w:rPr>
          <w:szCs w:val="24"/>
        </w:rPr>
        <w:t xml:space="preserve">suspect — </w:t>
      </w:r>
    </w:p>
    <w:p>
      <w:pPr>
        <w:pStyle w:val="Indenta"/>
      </w:pPr>
      <w:r>
        <w:tab/>
        <w:t>(a)</w:t>
      </w:r>
      <w:r>
        <w:tab/>
        <w:t>that a terrorist act has been, is being, or is about to be, committed, whether in or outside this State; or</w:t>
      </w:r>
    </w:p>
    <w:p>
      <w:pPr>
        <w:pStyle w:val="Indenta"/>
      </w:pPr>
      <w:r>
        <w:tab/>
        <w:t>(b)</w:t>
      </w:r>
      <w:r>
        <w:tab/>
        <w:t xml:space="preserve">that a person has committed an offence under </w:t>
      </w:r>
      <w:r>
        <w:rPr>
          <w:i/>
        </w:rPr>
        <w:t>The Criminal Code</w:t>
      </w:r>
      <w:r>
        <w:t xml:space="preserve"> section 102.3 set out in the Schedule to the </w:t>
      </w:r>
      <w:r>
        <w:rPr>
          <w:i/>
        </w:rPr>
        <w:t>Criminal Code Act 1995</w:t>
      </w:r>
      <w:r>
        <w:t xml:space="preserve"> (Commonwealth); or</w:t>
      </w:r>
    </w:p>
    <w:p>
      <w:pPr>
        <w:pStyle w:val="Indenta"/>
      </w:pPr>
      <w:r>
        <w:tab/>
        <w:t>(c)</w:t>
      </w:r>
      <w:r>
        <w:tab/>
        <w:t xml:space="preserve">that a person has committed, or is committing, an offence under </w:t>
      </w:r>
      <w:r>
        <w:rPr>
          <w:i/>
        </w:rPr>
        <w:t>The Criminal Code</w:t>
      </w:r>
      <w:r>
        <w:t xml:space="preserve"> section 80.2C set out in the Schedule to the </w:t>
      </w:r>
      <w:r>
        <w:rPr>
          <w:i/>
        </w:rPr>
        <w:t>Criminal Code Act 1995</w:t>
      </w:r>
      <w:r>
        <w:t xml:space="preserve"> (Commonwealth).</w:t>
      </w:r>
    </w:p>
    <w:p>
      <w:pPr>
        <w:pStyle w:val="Subsection"/>
      </w:pPr>
      <w:r>
        <w:tab/>
        <w:t>(3A)</w:t>
      </w:r>
      <w:r>
        <w:tab/>
        <w:t xml:space="preserve">On being satisfied under subsection (2), the Commissioner may authorise a police officer to apply for a covert search warrant if the Commissioner </w:t>
      </w:r>
      <w:r>
        <w:rPr>
          <w:szCs w:val="24"/>
        </w:rPr>
        <w:t xml:space="preserve">is satisfied there are reasonable grounds to believe — </w:t>
      </w:r>
    </w:p>
    <w:p>
      <w:pPr>
        <w:pStyle w:val="Indenta"/>
      </w:pPr>
      <w:r>
        <w:tab/>
        <w:t>(a)</w:t>
      </w:r>
      <w:r>
        <w:tab/>
        <w:t>that entry to and search of a place or vehicle in this State will substantially assist in preventing an act, or investigating an act or offence; and</w:t>
      </w:r>
    </w:p>
    <w:p>
      <w:pPr>
        <w:pStyle w:val="Indenta"/>
      </w:pPr>
      <w:r>
        <w:tab/>
        <w:t>(b)</w:t>
      </w:r>
      <w:r>
        <w:tab/>
        <w:t>that the entry and search needs to be carried out without the knowledge of the occupier of the place or the person in charge of the vehicle.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Footnotesection"/>
      </w:pPr>
      <w:bookmarkStart w:id="393" w:name="_Toc406081360"/>
      <w:r>
        <w:tab/>
        <w:t>[Section 23 amended</w:t>
      </w:r>
      <w:del w:id="394" w:author="svcMRProcess" w:date="2019-01-23T16:20:00Z">
        <w:r>
          <w:delText xml:space="preserve"> by</w:delText>
        </w:r>
      </w:del>
      <w:ins w:id="395" w:author="svcMRProcess" w:date="2019-01-23T16:20:00Z">
        <w:r>
          <w:t>:</w:t>
        </w:r>
      </w:ins>
      <w:r>
        <w:t xml:space="preserve"> No. 39 of 2015 s. 12.]</w:t>
      </w:r>
    </w:p>
    <w:p>
      <w:pPr>
        <w:pStyle w:val="Heading5"/>
      </w:pPr>
      <w:bookmarkStart w:id="396" w:name="_Toc519503357"/>
      <w:bookmarkStart w:id="397" w:name="_Toc436653769"/>
      <w:r>
        <w:rPr>
          <w:rStyle w:val="CharSectno"/>
        </w:rPr>
        <w:t>24</w:t>
      </w:r>
      <w:r>
        <w:t>.</w:t>
      </w:r>
      <w:r>
        <w:tab/>
        <w:t>Covert search warrant, application for</w:t>
      </w:r>
      <w:bookmarkEnd w:id="393"/>
      <w:bookmarkEnd w:id="396"/>
      <w:bookmarkEnd w:id="397"/>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 and</w:t>
      </w:r>
    </w:p>
    <w:p>
      <w:pPr>
        <w:pStyle w:val="Indenta"/>
      </w:pPr>
      <w:r>
        <w:tab/>
        <w:t>(b)</w:t>
      </w:r>
      <w:r>
        <w:tab/>
        <w:t>describe the target place or target vehicle; and</w:t>
      </w:r>
    </w:p>
    <w:p>
      <w:pPr>
        <w:pStyle w:val="Indenta"/>
      </w:pPr>
      <w:r>
        <w:tab/>
        <w:t>(c)</w:t>
      </w:r>
      <w:r>
        <w:tab/>
        <w:t>state the name of the occupier of the target place, or person in charge of the target vehicle, if it is known; and</w:t>
      </w:r>
    </w:p>
    <w:p>
      <w:pPr>
        <w:pStyle w:val="Indenta"/>
      </w:pPr>
      <w:r>
        <w:tab/>
        <w:t>(d)</w:t>
      </w:r>
      <w:r>
        <w:tab/>
        <w:t>state the grounds on which the applicant suspects that a terrorist act or Commonwealth terrorist offence has been, is being, or is about to be, committed, whether in or outside this State; and</w:t>
      </w:r>
    </w:p>
    <w:p>
      <w:pPr>
        <w:pStyle w:val="Indenta"/>
      </w:pPr>
      <w:r>
        <w:tab/>
        <w:t>(ea)</w:t>
      </w:r>
      <w:r>
        <w:tab/>
        <w:t xml:space="preserve">state the grounds on which the applicant believes — </w:t>
      </w:r>
    </w:p>
    <w:p>
      <w:pPr>
        <w:pStyle w:val="Indenti"/>
      </w:pPr>
      <w:r>
        <w:tab/>
        <w:t>(i)</w:t>
      </w:r>
      <w:r>
        <w:tab/>
        <w:t>that entry to and search of the target place or target vehicle will substantially assist in preventing or investigating the act or offence; and</w:t>
      </w:r>
    </w:p>
    <w:p>
      <w:pPr>
        <w:pStyle w:val="Indenti"/>
      </w:pPr>
      <w:r>
        <w:tab/>
        <w:t>(ii)</w:t>
      </w:r>
      <w:r>
        <w:tab/>
        <w:t>that the entry and search needs to be carried out without the knowledge of the occupier of the target place or person in charge of the target vehicle;</w:t>
      </w:r>
    </w:p>
    <w:p>
      <w:pPr>
        <w:pStyle w:val="Indenta"/>
      </w:pPr>
      <w:r>
        <w:tab/>
      </w:r>
      <w:r>
        <w:tab/>
        <w:t>and</w:t>
      </w:r>
    </w:p>
    <w:p>
      <w:pPr>
        <w:pStyle w:val="Indenta"/>
      </w:pPr>
      <w:r>
        <w:tab/>
        <w:t>(e)</w:t>
      </w:r>
      <w:r>
        <w:tab/>
        <w:t>describe the thing connected to a terrorist act or Commonwealth terrorist offence, or the class of such things, to be searched for in the target place or target vehicle; and</w:t>
      </w:r>
    </w:p>
    <w:p>
      <w:pPr>
        <w:pStyle w:val="Indenta"/>
      </w:pPr>
      <w:r>
        <w:tab/>
        <w:t>(f)</w:t>
      </w:r>
      <w:r>
        <w:tab/>
        <w:t>state the grounds on which the applicant suspects that the thing or class of thing sought is a thing connected with the terrorist act or Commonwealth terrorist offence and that it is in the target place or target vehicle; and</w:t>
      </w:r>
    </w:p>
    <w:p>
      <w:pPr>
        <w:pStyle w:val="Indenta"/>
      </w:pPr>
      <w:r>
        <w:tab/>
        <w:t>(g)</w:t>
      </w:r>
      <w:r>
        <w:tab/>
        <w:t>if power is sought to enter a place adjoining or near the target place or target vehicle —</w:t>
      </w:r>
    </w:p>
    <w:p>
      <w:pPr>
        <w:pStyle w:val="Indenti"/>
      </w:pPr>
      <w:r>
        <w:tab/>
        <w:t>(i)</w:t>
      </w:r>
      <w:r>
        <w:tab/>
        <w:t>describe the place to be entered; and</w:t>
      </w:r>
    </w:p>
    <w:p>
      <w:pPr>
        <w:pStyle w:val="Indenti"/>
      </w:pPr>
      <w:r>
        <w:tab/>
        <w:t>(ii)</w:t>
      </w:r>
      <w:r>
        <w:tab/>
        <w:t>state why the power is sought;</w:t>
      </w:r>
    </w:p>
    <w:p>
      <w:pPr>
        <w:pStyle w:val="Indenta"/>
      </w:pPr>
      <w:r>
        <w:tab/>
      </w:r>
      <w:r>
        <w:tab/>
        <w:t>and</w:t>
      </w:r>
    </w:p>
    <w:p>
      <w:pPr>
        <w:pStyle w:val="Indenta"/>
      </w:pPr>
      <w:r>
        <w:tab/>
        <w:t>(h)</w:t>
      </w:r>
      <w:r>
        <w:tab/>
        <w:t>if power is sought to remove any thing from the target place or target vehicle and replace it with a substitute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(i)</w:t>
      </w:r>
      <w:r>
        <w:tab/>
        <w:t>if power is sought to re</w:t>
      </w:r>
      <w:r>
        <w:noBreakHyphen/>
        <w:t>enter the target place or target vehicle to return any thing removed from, or to retrieve any thing substituted in, the place or vehicle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(j)</w:t>
      </w:r>
      <w:r>
        <w:tab/>
        <w:t>state whether an application for a covert search warrant for the target place or target vehicle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or target vehicle has been issued in the 3 months prior to the application, a copy of it must be attached to the application.</w:t>
      </w:r>
    </w:p>
    <w:p>
      <w:pPr>
        <w:pStyle w:val="Footnotesection"/>
      </w:pPr>
      <w:bookmarkStart w:id="398" w:name="_Toc406081361"/>
      <w:r>
        <w:tab/>
        <w:t>[Section 24 amended</w:t>
      </w:r>
      <w:del w:id="399" w:author="svcMRProcess" w:date="2019-01-23T16:20:00Z">
        <w:r>
          <w:delText xml:space="preserve"> by</w:delText>
        </w:r>
      </w:del>
      <w:ins w:id="400" w:author="svcMRProcess" w:date="2019-01-23T16:20:00Z">
        <w:r>
          <w:t>:</w:t>
        </w:r>
      </w:ins>
      <w:r>
        <w:t xml:space="preserve"> No. 39 of 2015 s. 13.]</w:t>
      </w:r>
    </w:p>
    <w:p>
      <w:pPr>
        <w:pStyle w:val="Heading5"/>
      </w:pPr>
      <w:bookmarkStart w:id="401" w:name="_Toc519503358"/>
      <w:bookmarkStart w:id="402" w:name="_Toc436653770"/>
      <w:r>
        <w:rPr>
          <w:rStyle w:val="CharSectno"/>
        </w:rPr>
        <w:t>25</w:t>
      </w:r>
      <w:r>
        <w:t>.</w:t>
      </w:r>
      <w:r>
        <w:tab/>
        <w:t>Covert search warrant, procedure for applying for</w:t>
      </w:r>
      <w:bookmarkEnd w:id="398"/>
      <w:bookmarkEnd w:id="401"/>
      <w:bookmarkEnd w:id="402"/>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403" w:name="_Toc406081362"/>
      <w:bookmarkStart w:id="404" w:name="_Toc519503359"/>
      <w:bookmarkStart w:id="405" w:name="_Toc436653771"/>
      <w:r>
        <w:rPr>
          <w:rStyle w:val="CharSectno"/>
        </w:rPr>
        <w:t>26</w:t>
      </w:r>
      <w:r>
        <w:t>.</w:t>
      </w:r>
      <w:r>
        <w:tab/>
        <w:t>Covert search warrant, issue of</w:t>
      </w:r>
      <w:bookmarkEnd w:id="403"/>
      <w:bookmarkEnd w:id="404"/>
      <w:bookmarkEnd w:id="405"/>
    </w:p>
    <w:p>
      <w:pPr>
        <w:pStyle w:val="Subsection"/>
      </w:pPr>
      <w:r>
        <w:tab/>
        <w:t>(1)</w:t>
      </w:r>
      <w:r>
        <w:tab/>
        <w:t xml:space="preserve">On an application made under section 24, a judge may issue a covert search warrant in respect of a place or vehicle if the judge is satisfied — </w:t>
      </w:r>
    </w:p>
    <w:p>
      <w:pPr>
        <w:pStyle w:val="Indenta"/>
      </w:pPr>
      <w:r>
        <w:tab/>
        <w:t>(a)</w:t>
      </w:r>
      <w:r>
        <w:tab/>
        <w:t>that, in respect of each of the matters in section 24(3) that the applicant suspects or believes, there are reasonable grounds for the applicant to have those suspicions and beliefs; and</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or target vehicle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or target vehicle unless satisfied that the power is reasonably necessary —</w:t>
      </w:r>
    </w:p>
    <w:p>
      <w:pPr>
        <w:pStyle w:val="Indenta"/>
      </w:pPr>
      <w:r>
        <w:tab/>
        <w:t>(a)</w:t>
      </w:r>
      <w:r>
        <w:tab/>
        <w:t>to facilitate entry to or the search of the target place or target vehicle; or</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or Commonwealth terrorist offence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 or target vehicle;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or target vehicle — a description of the place;</w:t>
      </w:r>
    </w:p>
    <w:p>
      <w:pPr>
        <w:pStyle w:val="Indenta"/>
      </w:pPr>
      <w:r>
        <w:tab/>
        <w:t>(e)</w:t>
      </w:r>
      <w:r>
        <w:tab/>
        <w:t>if the warrant authorises the removal of a thing from the target place or target vehicle and its replacement with a substitute — a description of the thing;</w:t>
      </w:r>
    </w:p>
    <w:p>
      <w:pPr>
        <w:pStyle w:val="Indenta"/>
      </w:pPr>
      <w:r>
        <w:tab/>
        <w:t>(f)</w:t>
      </w:r>
      <w:r>
        <w:tab/>
        <w:t>if the warrant authorises the re</w:t>
      </w:r>
      <w:r>
        <w:noBreakHyphen/>
        <w:t>entry of the target place or target vehicle to return any thing removed from, or to retrieve any thing substituted in, the place or vehicle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Footnotesection"/>
      </w:pPr>
      <w:bookmarkStart w:id="406" w:name="_Toc406081363"/>
      <w:r>
        <w:tab/>
        <w:t>[Section 26 amended</w:t>
      </w:r>
      <w:del w:id="407" w:author="svcMRProcess" w:date="2019-01-23T16:20:00Z">
        <w:r>
          <w:delText xml:space="preserve"> by</w:delText>
        </w:r>
      </w:del>
      <w:ins w:id="408" w:author="svcMRProcess" w:date="2019-01-23T16:20:00Z">
        <w:r>
          <w:t>:</w:t>
        </w:r>
      </w:ins>
      <w:r>
        <w:t xml:space="preserve"> No. 39 of 2015 s. 14.]</w:t>
      </w:r>
    </w:p>
    <w:p>
      <w:pPr>
        <w:pStyle w:val="Heading5"/>
      </w:pPr>
      <w:bookmarkStart w:id="409" w:name="_Toc519503360"/>
      <w:bookmarkStart w:id="410" w:name="_Toc436653772"/>
      <w:r>
        <w:rPr>
          <w:rStyle w:val="CharSectno"/>
        </w:rPr>
        <w:t>27</w:t>
      </w:r>
      <w:r>
        <w:t>.</w:t>
      </w:r>
      <w:r>
        <w:tab/>
        <w:t>Covert search warrant, effect of</w:t>
      </w:r>
      <w:bookmarkEnd w:id="406"/>
      <w:bookmarkEnd w:id="409"/>
      <w:bookmarkEnd w:id="410"/>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or vehicle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 or target vehicle;</w:t>
      </w:r>
    </w:p>
    <w:p>
      <w:pPr>
        <w:pStyle w:val="Indenta"/>
      </w:pPr>
      <w:r>
        <w:tab/>
        <w:t>(b)</w:t>
      </w:r>
      <w:r>
        <w:tab/>
        <w:t>to do so without the knowledge of, and without at the time advising, the occupier of the target place or person in charge of the target vehicle;</w:t>
      </w:r>
    </w:p>
    <w:p>
      <w:pPr>
        <w:pStyle w:val="Indenta"/>
      </w:pPr>
      <w:r>
        <w:tab/>
        <w:t>(c)</w:t>
      </w:r>
      <w:r>
        <w:tab/>
        <w:t>to impersonate another person for the purposes of executing the warrant;</w:t>
      </w:r>
    </w:p>
    <w:p>
      <w:pPr>
        <w:pStyle w:val="Indenta"/>
      </w:pPr>
      <w:r>
        <w:tab/>
        <w:t>(d)</w:t>
      </w:r>
      <w:r>
        <w:tab/>
        <w:t>to search the target place or target vehicle for, and to seize, the thing or class of thing described in the warrant;</w:t>
      </w:r>
    </w:p>
    <w:p>
      <w:pPr>
        <w:pStyle w:val="Indenta"/>
      </w:pPr>
      <w:r>
        <w:tab/>
        <w:t>(e)</w:t>
      </w:r>
      <w:r>
        <w:tab/>
        <w:t>to seize any thing found that is not connected with a terrorist act or Commonwealth terrorist offence but which the officer reasonably suspects may be evidence relevant to a serious indictable offence;</w:t>
      </w:r>
    </w:p>
    <w:p>
      <w:pPr>
        <w:pStyle w:val="Indenta"/>
      </w:pPr>
      <w:r>
        <w:tab/>
        <w:t>(f)</w:t>
      </w:r>
      <w:r>
        <w:tab/>
        <w:t>to do a basic search or a strip search of any person who is in the target place or target vehicle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or target vehicle and that is specified in the warrant;</w:t>
      </w:r>
    </w:p>
    <w:p>
      <w:pPr>
        <w:pStyle w:val="Indenti"/>
      </w:pPr>
      <w:r>
        <w:tab/>
        <w:t>(ii)</w:t>
      </w:r>
      <w:r>
        <w:tab/>
        <w:t>to remove a thing described in the warrant from the target place or target vehicle and replace it with a substitute;</w:t>
      </w:r>
    </w:p>
    <w:p>
      <w:pPr>
        <w:pStyle w:val="Indenti"/>
      </w:pPr>
      <w:r>
        <w:tab/>
        <w:t>(iii)</w:t>
      </w:r>
      <w:r>
        <w:tab/>
        <w:t>subject to subsection (11), to re</w:t>
      </w:r>
      <w:r>
        <w:noBreakHyphen/>
        <w:t>enter the target place or target vehicle to return any thing removed from, or to retrieve any thing substituted in, the place or vehicle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or target vehicle any equipment or facilities that are reasonably necessary in order to exercise any power under the warrant;</w:t>
      </w:r>
    </w:p>
    <w:p>
      <w:pPr>
        <w:pStyle w:val="Indenta"/>
      </w:pPr>
      <w:r>
        <w:tab/>
        <w:t>(b)</w:t>
      </w:r>
      <w:r>
        <w:tab/>
        <w:t>to photograph or otherwise make a record of any thing in the target place or target vehicle;</w:t>
      </w:r>
    </w:p>
    <w:p>
      <w:pPr>
        <w:pStyle w:val="Indenta"/>
      </w:pPr>
      <w:r>
        <w:tab/>
        <w:t>(c)</w:t>
      </w:r>
      <w:r>
        <w:tab/>
        <w:t>to conduct a forensic test in the target place or target vehicle or on any thing in it;</w:t>
      </w:r>
    </w:p>
    <w:p>
      <w:pPr>
        <w:pStyle w:val="Indenta"/>
      </w:pPr>
      <w:r>
        <w:tab/>
        <w:t>(d)</w:t>
      </w:r>
      <w:r>
        <w:tab/>
        <w:t xml:space="preserve">to make reasonable use of any equipment, facilities or services in the target place or target vehicle in order to exercise any power under the warrant and for that purpose — </w:t>
      </w:r>
    </w:p>
    <w:p>
      <w:pPr>
        <w:pStyle w:val="Indenti"/>
      </w:pPr>
      <w:r>
        <w:tab/>
        <w:t>(i)</w:t>
      </w:r>
      <w:r>
        <w:tab/>
        <w:t>to order any occupier of the place, or person in charge of the vehicle, to do anything reasonable to facilitate that use; and</w:t>
      </w:r>
    </w:p>
    <w:p>
      <w:pPr>
        <w:pStyle w:val="Indenti"/>
      </w:pPr>
      <w:r>
        <w:tab/>
        <w:t>(ii)</w:t>
      </w:r>
      <w:r>
        <w:tab/>
        <w:t>to operate the equipment or facilities;</w:t>
      </w:r>
    </w:p>
    <w:p>
      <w:pPr>
        <w:pStyle w:val="Indenta"/>
      </w:pPr>
      <w:r>
        <w:tab/>
        <w:t>(e)</w:t>
      </w:r>
      <w:r>
        <w:tab/>
        <w:t>in order to search for any record or other data —</w:t>
      </w:r>
    </w:p>
    <w:p>
      <w:pPr>
        <w:pStyle w:val="Indenti"/>
      </w:pPr>
      <w:r>
        <w:tab/>
        <w:t>(i)</w:t>
      </w:r>
      <w:r>
        <w:tab/>
        <w:t>to operate any device or equipment in the target place or target vehicle that is needed to gain access to, recover, or make a reproduction of, the record or data; and</w:t>
      </w:r>
    </w:p>
    <w:p>
      <w:pPr>
        <w:pStyle w:val="Indenti"/>
      </w:pPr>
      <w:r>
        <w:tab/>
        <w:t>(ii)</w:t>
      </w:r>
      <w:r>
        <w:tab/>
        <w:t xml:space="preserve">to access and operate any device or equipment that holds, records or processes data and to exercise the powers to copy and seize the records or data set out in the </w:t>
      </w:r>
      <w:r>
        <w:rPr>
          <w:i/>
        </w:rPr>
        <w:t>Criminal Investigation Act 2006</w:t>
      </w:r>
      <w:r>
        <w:t xml:space="preserve"> section 148;</w:t>
      </w:r>
    </w:p>
    <w:p>
      <w:pPr>
        <w:pStyle w:val="Indenta"/>
      </w:pPr>
      <w:r>
        <w:tab/>
        <w:t>(f)</w:t>
      </w:r>
      <w:r>
        <w:tab/>
        <w:t>if the officer reasonably suspects it is necessary to do so to protect the safety of any person, including the officer, who is in or near the target place or target vehicle when the warrant is being executed —</w:t>
      </w:r>
    </w:p>
    <w:p>
      <w:pPr>
        <w:pStyle w:val="Indenti"/>
      </w:pPr>
      <w:r>
        <w:tab/>
        <w:t>(i)</w:t>
      </w:r>
      <w:r>
        <w:tab/>
        <w:t>to detain a person who is in the place or vehicle;</w:t>
      </w:r>
    </w:p>
    <w:p>
      <w:pPr>
        <w:pStyle w:val="Indenti"/>
      </w:pPr>
      <w:r>
        <w:tab/>
        <w:t>(ii)</w:t>
      </w:r>
      <w:r>
        <w:tab/>
        <w:t>to do a basic search or a strip search of a person who is in the place or vehicle;</w:t>
      </w:r>
    </w:p>
    <w:p>
      <w:pPr>
        <w:pStyle w:val="Indenti"/>
      </w:pPr>
      <w:r>
        <w:tab/>
        <w:t>(iii)</w:t>
      </w:r>
      <w:r>
        <w:tab/>
        <w:t>to order a person to leave the place or vehicle or its vicinity;</w:t>
      </w:r>
    </w:p>
    <w:p>
      <w:pPr>
        <w:pStyle w:val="Indenti"/>
      </w:pPr>
      <w:r>
        <w:tab/>
        <w:t>(iv)</w:t>
      </w:r>
      <w:r>
        <w:tab/>
        <w:t>to order a person not to enter the place or vehicle or its vicinity;</w:t>
      </w:r>
    </w:p>
    <w:p>
      <w:pPr>
        <w:pStyle w:val="Indenti"/>
      </w:pPr>
      <w:r>
        <w:tab/>
        <w:t>(v)</w:t>
      </w:r>
      <w:r>
        <w:tab/>
        <w:t>to seize and retain any weapon or other thing in the place or vehicle that could endanger a person,</w:t>
      </w:r>
    </w:p>
    <w:p>
      <w:pPr>
        <w:pStyle w:val="Indenta"/>
      </w:pPr>
      <w:r>
        <w:tab/>
      </w:r>
      <w:r>
        <w:tab/>
        <w:t>while the warrant is being executed.</w:t>
      </w:r>
    </w:p>
    <w:p>
      <w:pPr>
        <w:pStyle w:val="Subsection"/>
      </w:pPr>
      <w:r>
        <w:tab/>
        <w:t>(9A)</w:t>
      </w:r>
      <w:r>
        <w:tab/>
        <w:t xml:space="preserve">Access to data under a covert search warrant is subject to any limitations imposed by the </w:t>
      </w:r>
      <w:r>
        <w:rPr>
          <w:i/>
        </w:rPr>
        <w:t>Telecommunications (Interception and Access) Act 1979</w:t>
      </w:r>
      <w:r>
        <w:t xml:space="preserve"> (Commonwealth) and the </w:t>
      </w:r>
      <w:r>
        <w:rPr>
          <w:i/>
        </w:rPr>
        <w:t>Telecommunications (Interception and Access) Western Australia Act 1996</w:t>
      </w:r>
      <w:r>
        <w:t>.</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or target vehicle for the purpose of returning any thing removed from, or retrieving any thing substituted in, the place or vehicle when it was first entered under the warrant, then —</w:t>
      </w:r>
    </w:p>
    <w:p>
      <w:pPr>
        <w:pStyle w:val="Indenta"/>
      </w:pPr>
      <w:r>
        <w:tab/>
        <w:t>(a)</w:t>
      </w:r>
      <w:r>
        <w:tab/>
        <w:t>the place or vehicle may be re</w:t>
      </w:r>
      <w:r>
        <w:noBreakHyphen/>
        <w:t>entered but only for that purpose;</w:t>
      </w:r>
    </w:p>
    <w:p>
      <w:pPr>
        <w:pStyle w:val="Indenta"/>
      </w:pPr>
      <w:r>
        <w:tab/>
        <w:t>(b)</w:t>
      </w:r>
      <w:r>
        <w:tab/>
        <w:t>the re</w:t>
      </w:r>
      <w:r>
        <w:noBreakHyphen/>
        <w:t>entry must occur within 7 days after the date on which the place or vehicle was first entered or within a longer period authorised, before the end of the 7 days, by a judge;</w:t>
      </w:r>
    </w:p>
    <w:p>
      <w:pPr>
        <w:pStyle w:val="Indenta"/>
      </w:pPr>
      <w:r>
        <w:tab/>
        <w:t>(c)</w:t>
      </w:r>
      <w:r>
        <w:tab/>
        <w:t>for the purposes of re</w:t>
      </w:r>
      <w:r>
        <w:noBreakHyphen/>
        <w:t>entering the place or vehicle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Footnotesection"/>
      </w:pPr>
      <w:bookmarkStart w:id="411" w:name="_Toc406081364"/>
      <w:r>
        <w:tab/>
        <w:t>[Section 27 amended</w:t>
      </w:r>
      <w:del w:id="412" w:author="svcMRProcess" w:date="2019-01-23T16:20:00Z">
        <w:r>
          <w:delText xml:space="preserve"> by</w:delText>
        </w:r>
      </w:del>
      <w:ins w:id="413" w:author="svcMRProcess" w:date="2019-01-23T16:20:00Z">
        <w:r>
          <w:t>:</w:t>
        </w:r>
      </w:ins>
      <w:r>
        <w:t xml:space="preserve"> No. 39 of 2015 s. 15.]</w:t>
      </w:r>
    </w:p>
    <w:p>
      <w:pPr>
        <w:pStyle w:val="Heading5"/>
      </w:pPr>
      <w:bookmarkStart w:id="414" w:name="_Toc430590145"/>
      <w:bookmarkStart w:id="415" w:name="_Toc436644133"/>
      <w:bookmarkStart w:id="416" w:name="_Toc519503361"/>
      <w:bookmarkStart w:id="417" w:name="_Toc436653773"/>
      <w:r>
        <w:rPr>
          <w:rStyle w:val="CharSectno"/>
        </w:rPr>
        <w:t>28A</w:t>
      </w:r>
      <w:r>
        <w:t>.</w:t>
      </w:r>
      <w:r>
        <w:tab/>
        <w:t>Order to provide access to data</w:t>
      </w:r>
      <w:bookmarkEnd w:id="414"/>
      <w:bookmarkEnd w:id="415"/>
      <w:bookmarkEnd w:id="416"/>
      <w:bookmarkEnd w:id="417"/>
    </w:p>
    <w:p>
      <w:pPr>
        <w:pStyle w:val="Subsection"/>
      </w:pPr>
      <w:r>
        <w:tab/>
        <w:t>(1)</w:t>
      </w:r>
      <w:r>
        <w:tab/>
        <w:t>For the purpose of seizing a record or data, or exercising a power under a covert search warrant, an officer may order a person to provide any information or assistance that is reasonable and necessary to enable the officer to seize the record or data or exercise the power.</w:t>
      </w:r>
    </w:p>
    <w:p>
      <w:pPr>
        <w:pStyle w:val="Subsection"/>
      </w:pPr>
      <w:r>
        <w:tab/>
        <w:t>(2)</w:t>
      </w:r>
      <w:r>
        <w:tab/>
        <w:t>An order under subsection (1) may be given to the person from whom the record or data may be seized; or an employee (whether under a contract of service or a contract for services) of that person, if an officer reasonably suspects that the person knows how to gain access to or operate any such device or equipment.</w:t>
      </w:r>
    </w:p>
    <w:p>
      <w:pPr>
        <w:pStyle w:val="Subsection"/>
      </w:pPr>
      <w:r>
        <w:tab/>
        <w:t>(3)</w:t>
      </w:r>
      <w:r>
        <w:tab/>
        <w:t>A person who is given an order under subsection (1) and who, without reasonable excuse (the onus of proving which is on the person), does not obey it commits an offence.</w:t>
      </w:r>
    </w:p>
    <w:p>
      <w:pPr>
        <w:pStyle w:val="Penstart"/>
      </w:pPr>
      <w:r>
        <w:tab/>
        <w:t>Penalty for this subsection: a fine of $12 000 and imprisonment for 12 months.</w:t>
      </w:r>
    </w:p>
    <w:p>
      <w:pPr>
        <w:pStyle w:val="Subsection"/>
      </w:pPr>
      <w:r>
        <w:tab/>
        <w:t>(4)</w:t>
      </w:r>
      <w:r>
        <w:tab/>
        <w:t>It is not a defence to a charge of an offence under subsection (3) that information that becomes available under the access order would or may incriminate the accused.</w:t>
      </w:r>
    </w:p>
    <w:p>
      <w:pPr>
        <w:pStyle w:val="Footnotesection"/>
      </w:pPr>
      <w:r>
        <w:tab/>
        <w:t>[Section 28A inserted</w:t>
      </w:r>
      <w:del w:id="418" w:author="svcMRProcess" w:date="2019-01-23T16:20:00Z">
        <w:r>
          <w:delText xml:space="preserve"> by</w:delText>
        </w:r>
      </w:del>
      <w:ins w:id="419" w:author="svcMRProcess" w:date="2019-01-23T16:20:00Z">
        <w:r>
          <w:t>:</w:t>
        </w:r>
      </w:ins>
      <w:r>
        <w:t xml:space="preserve"> No. 39 of 2015 s. 16.]</w:t>
      </w:r>
    </w:p>
    <w:p>
      <w:pPr>
        <w:pStyle w:val="Heading5"/>
      </w:pPr>
      <w:bookmarkStart w:id="420" w:name="_Toc519503362"/>
      <w:bookmarkStart w:id="421" w:name="_Toc436653774"/>
      <w:r>
        <w:rPr>
          <w:rStyle w:val="CharSectno"/>
        </w:rPr>
        <w:t>28</w:t>
      </w:r>
      <w:r>
        <w:t>.</w:t>
      </w:r>
      <w:r>
        <w:tab/>
        <w:t>Execution of covert search warrant, report to judge about</w:t>
      </w:r>
      <w:bookmarkEnd w:id="411"/>
      <w:bookmarkEnd w:id="420"/>
      <w:bookmarkEnd w:id="421"/>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(2A)</w:t>
      </w:r>
      <w:r>
        <w:tab/>
        <w:t>However, if the authorised applicant named in a covert search warrant has died or is unavailable, the report may be given to the judge by another police officer of the same or higher rank who has been nominated by the Commissioner, in writing, to replace the original authorised applicant.</w:t>
      </w:r>
    </w:p>
    <w:p>
      <w:pPr>
        <w:pStyle w:val="Subsection"/>
      </w:pPr>
      <w:r>
        <w:tab/>
        <w:t>(2B)</w:t>
      </w:r>
      <w:r>
        <w:tab/>
        <w:t>A replacement police officer under subsection (2A) must give the judge who issued the warrant (or, in the absence of that judge, the Chief Justice) a written report about the execution of the warrant in accordance with this section.</w:t>
      </w:r>
    </w:p>
    <w:p>
      <w:pPr>
        <w:pStyle w:val="Penstart"/>
      </w:pPr>
      <w:r>
        <w:tab/>
        <w:t>Penalty for this subsection: a fine of $12 000 and imprisonment for 12 months.</w:t>
      </w:r>
    </w:p>
    <w:p>
      <w:pPr>
        <w:pStyle w:val="Subsection"/>
      </w:pPr>
      <w:r>
        <w:tab/>
        <w:t>(2)</w:t>
      </w:r>
      <w:r>
        <w:tab/>
        <w:t>If the warrant was not executed, the report must be given to the judge within 7 days after the expiry date specified in the warrant.</w:t>
      </w:r>
    </w:p>
    <w:p>
      <w:pPr>
        <w:pStyle w:val="Subsection"/>
      </w:pPr>
      <w:r>
        <w:tab/>
        <w:t>(3A)</w:t>
      </w:r>
      <w:r>
        <w:tab/>
        <w:t xml:space="preserve">If the warrant was executed, then within 7 days after the day on which it was executed — </w:t>
      </w:r>
    </w:p>
    <w:p>
      <w:pPr>
        <w:pStyle w:val="Indenta"/>
      </w:pPr>
      <w:r>
        <w:tab/>
        <w:t>(a)</w:t>
      </w:r>
      <w:r>
        <w:tab/>
        <w:t>the report must be given to the judge; or</w:t>
      </w:r>
    </w:p>
    <w:p>
      <w:pPr>
        <w:pStyle w:val="Indenta"/>
      </w:pPr>
      <w:r>
        <w:tab/>
        <w:t>(b)</w:t>
      </w:r>
      <w:r>
        <w:tab/>
        <w:t>an interim report, together with an application for an extension of time to give the report, must be given to the judge.</w:t>
      </w:r>
    </w:p>
    <w:p>
      <w:pPr>
        <w:pStyle w:val="Subsection"/>
      </w:pPr>
      <w:r>
        <w:tab/>
        <w:t>(3B)</w:t>
      </w:r>
      <w:r>
        <w:tab/>
        <w:t>If the judge grants an extension of time to give the report, the report must be given to the judge on or before the date specified in the extension of time.</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or vehicle that was entered under the warrant;</w:t>
      </w:r>
    </w:p>
    <w:p>
      <w:pPr>
        <w:pStyle w:val="Indenta"/>
      </w:pPr>
      <w:r>
        <w:tab/>
        <w:t>(c)</w:t>
      </w:r>
      <w:r>
        <w:tab/>
        <w:t>if known, state the name of each occupier of each place, and person in charge of each vehicle,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or vehicle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 Commonwealth terrorist offence;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or target vehicle was re</w:t>
      </w:r>
      <w:r>
        <w:noBreakHyphen/>
        <w:t xml:space="preserve">entered to return any thing removed from, or to retrieve any thing substituted in, the place or vehicle when it was first entered under the warrant — </w:t>
      </w:r>
    </w:p>
    <w:p>
      <w:pPr>
        <w:pStyle w:val="Indenti"/>
      </w:pPr>
      <w:r>
        <w:tab/>
        <w:t>(i)</w:t>
      </w:r>
      <w:r>
        <w:tab/>
        <w:t>state when the re</w:t>
      </w:r>
      <w:r>
        <w:noBreakHyphen/>
        <w:t>entry took place; and</w:t>
      </w:r>
    </w:p>
    <w:p>
      <w:pPr>
        <w:pStyle w:val="Indenti"/>
      </w:pPr>
      <w:r>
        <w:tab/>
        <w:t>(ii)</w:t>
      </w:r>
      <w:r>
        <w:tab/>
        <w:t>describe any other place that was entered in order to effect the re</w:t>
      </w:r>
      <w:r>
        <w:noBreakHyphen/>
        <w:t>entry; and</w:t>
      </w:r>
    </w:p>
    <w:p>
      <w:pPr>
        <w:pStyle w:val="Indenti"/>
      </w:pPr>
      <w:r>
        <w:tab/>
        <w:t>(iii)</w:t>
      </w:r>
      <w:r>
        <w:tab/>
        <w:t>name each person who re</w:t>
      </w:r>
      <w:r>
        <w:noBreakHyphen/>
        <w:t>entered the target place, target vehicle or any other place in order to effect the re</w:t>
      </w:r>
      <w:r>
        <w:noBreakHyphen/>
        <w:t>entry; and</w:t>
      </w:r>
    </w:p>
    <w:p>
      <w:pPr>
        <w:pStyle w:val="Indenti"/>
      </w:pPr>
      <w:r>
        <w:tab/>
        <w:t>(iv)</w:t>
      </w:r>
      <w:r>
        <w:tab/>
        <w:t>describe the thing that was returned or retrieved; and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or Commonwealth terrorist offence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Footnotesection"/>
      </w:pPr>
      <w:bookmarkStart w:id="422" w:name="_Toc406081365"/>
      <w:r>
        <w:tab/>
        <w:t>[Section 28 amended</w:t>
      </w:r>
      <w:del w:id="423" w:author="svcMRProcess" w:date="2019-01-23T16:20:00Z">
        <w:r>
          <w:delText xml:space="preserve"> by</w:delText>
        </w:r>
      </w:del>
      <w:ins w:id="424" w:author="svcMRProcess" w:date="2019-01-23T16:20:00Z">
        <w:r>
          <w:t>:</w:t>
        </w:r>
      </w:ins>
      <w:r>
        <w:t xml:space="preserve"> No. 39 of 2015 s. 17.]</w:t>
      </w:r>
    </w:p>
    <w:p>
      <w:pPr>
        <w:pStyle w:val="Heading5"/>
      </w:pPr>
      <w:bookmarkStart w:id="425" w:name="_Toc519503363"/>
      <w:bookmarkStart w:id="426" w:name="_Toc436653775"/>
      <w:r>
        <w:rPr>
          <w:rStyle w:val="CharSectno"/>
        </w:rPr>
        <w:t>29</w:t>
      </w:r>
      <w:r>
        <w:t>.</w:t>
      </w:r>
      <w:r>
        <w:tab/>
        <w:t>No publication of information about covert search warrant</w:t>
      </w:r>
      <w:bookmarkEnd w:id="422"/>
      <w:bookmarkEnd w:id="425"/>
      <w:bookmarkEnd w:id="426"/>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or interim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Footnotesection"/>
      </w:pPr>
      <w:bookmarkStart w:id="427" w:name="_Toc406081366"/>
      <w:r>
        <w:tab/>
        <w:t>[Section 29 amended</w:t>
      </w:r>
      <w:del w:id="428" w:author="svcMRProcess" w:date="2019-01-23T16:20:00Z">
        <w:r>
          <w:delText xml:space="preserve"> by</w:delText>
        </w:r>
      </w:del>
      <w:ins w:id="429" w:author="svcMRProcess" w:date="2019-01-23T16:20:00Z">
        <w:r>
          <w:t>:</w:t>
        </w:r>
      </w:ins>
      <w:r>
        <w:t xml:space="preserve"> No. 39 of 2015 s. 18.]</w:t>
      </w:r>
    </w:p>
    <w:p>
      <w:pPr>
        <w:pStyle w:val="Heading5"/>
      </w:pPr>
      <w:bookmarkStart w:id="430" w:name="_Toc519503364"/>
      <w:bookmarkStart w:id="431" w:name="_Toc436653776"/>
      <w:r>
        <w:rPr>
          <w:rStyle w:val="CharSectno"/>
        </w:rPr>
        <w:t>30</w:t>
      </w:r>
      <w:r>
        <w:t>.</w:t>
      </w:r>
      <w:r>
        <w:tab/>
        <w:t>Annual report about covert search warrants</w:t>
      </w:r>
      <w:bookmarkEnd w:id="427"/>
      <w:bookmarkEnd w:id="430"/>
      <w:bookmarkEnd w:id="431"/>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and vehicles were entered under covert search warrants;</w:t>
      </w:r>
    </w:p>
    <w:p>
      <w:pPr>
        <w:pStyle w:val="Indenta"/>
      </w:pPr>
      <w:r>
        <w:tab/>
        <w:t>(e)</w:t>
      </w:r>
      <w:r>
        <w:tab/>
        <w:t>on how many occasions things connected with terrorist acts or Commonwealth terrorist offences were seized;</w:t>
      </w:r>
    </w:p>
    <w:p>
      <w:pPr>
        <w:pStyle w:val="Indenta"/>
      </w:pPr>
      <w:r>
        <w:tab/>
        <w:t>(f)</w:t>
      </w:r>
      <w:r>
        <w:tab/>
        <w:t>on how many occasions any thing was replaced with a substitute for it;</w:t>
      </w:r>
    </w:p>
    <w:p>
      <w:pPr>
        <w:pStyle w:val="Indenta"/>
      </w:pPr>
      <w:r>
        <w:tab/>
        <w:t>(g)</w:t>
      </w:r>
      <w:r>
        <w:tab/>
        <w:t>on how many occasions a place or vehicle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w:t>
      </w:r>
      <w:del w:id="432" w:author="svcMRProcess" w:date="2019-01-23T16:20:00Z">
        <w:r>
          <w:delText xml:space="preserve"> by</w:delText>
        </w:r>
      </w:del>
      <w:ins w:id="433" w:author="svcMRProcess" w:date="2019-01-23T16:20:00Z">
        <w:r>
          <w:t>:</w:t>
        </w:r>
      </w:ins>
      <w:r>
        <w:t xml:space="preserve"> No. 46 of 2009 s. 17; No. 39 of 2015 s. 19.]</w:t>
      </w:r>
    </w:p>
    <w:p>
      <w:pPr>
        <w:pStyle w:val="Heading2"/>
      </w:pPr>
      <w:bookmarkStart w:id="434" w:name="_Toc379275253"/>
      <w:bookmarkStart w:id="435" w:name="_Toc406081367"/>
      <w:bookmarkStart w:id="436" w:name="_Toc423090776"/>
      <w:bookmarkStart w:id="437" w:name="_Toc423595159"/>
      <w:bookmarkStart w:id="438" w:name="_Toc436647941"/>
      <w:bookmarkStart w:id="439" w:name="_Toc436652857"/>
      <w:bookmarkStart w:id="440" w:name="_Toc436653777"/>
      <w:bookmarkStart w:id="441" w:name="_Toc519503287"/>
      <w:bookmarkStart w:id="442" w:name="_Toc519503365"/>
      <w:r>
        <w:rPr>
          <w:rStyle w:val="CharPartNo"/>
        </w:rPr>
        <w:t>Part 4</w:t>
      </w:r>
      <w:r>
        <w:rPr>
          <w:rStyle w:val="CharDivNo"/>
        </w:rPr>
        <w:t> </w:t>
      </w:r>
      <w:r>
        <w:t>—</w:t>
      </w:r>
      <w:r>
        <w:rPr>
          <w:rStyle w:val="CharDivText"/>
        </w:rPr>
        <w:t> </w:t>
      </w:r>
      <w:r>
        <w:rPr>
          <w:rStyle w:val="CharPartText"/>
        </w:rPr>
        <w:t>Miscellaneous</w:t>
      </w:r>
      <w:bookmarkEnd w:id="434"/>
      <w:bookmarkEnd w:id="435"/>
      <w:bookmarkEnd w:id="436"/>
      <w:bookmarkEnd w:id="437"/>
      <w:bookmarkEnd w:id="438"/>
      <w:bookmarkEnd w:id="439"/>
      <w:bookmarkEnd w:id="440"/>
      <w:bookmarkEnd w:id="441"/>
      <w:bookmarkEnd w:id="442"/>
    </w:p>
    <w:p>
      <w:pPr>
        <w:pStyle w:val="Heading5"/>
      </w:pPr>
      <w:bookmarkStart w:id="443" w:name="_Toc406081368"/>
      <w:bookmarkStart w:id="444" w:name="_Toc519503366"/>
      <w:bookmarkStart w:id="445" w:name="_Toc436653778"/>
      <w:r>
        <w:rPr>
          <w:rStyle w:val="CharSectno"/>
        </w:rPr>
        <w:t>31</w:t>
      </w:r>
      <w:r>
        <w:t>.</w:t>
      </w:r>
      <w:r>
        <w:tab/>
        <w:t>Commissioner’s functions may be performed by others</w:t>
      </w:r>
      <w:bookmarkEnd w:id="443"/>
      <w:bookmarkEnd w:id="444"/>
      <w:bookmarkEnd w:id="445"/>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 xml:space="preserve">The Commissioner’s functions in this Act, other than </w:t>
      </w:r>
      <w:ins w:id="446" w:author="svcMRProcess" w:date="2019-01-23T16:20:00Z">
        <w:r>
          <w:t xml:space="preserve">a function under Part 2A or </w:t>
        </w:r>
      </w:ins>
      <w:r>
        <w:t>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Footnotesection"/>
        <w:rPr>
          <w:ins w:id="447" w:author="svcMRProcess" w:date="2019-01-23T16:20:00Z"/>
        </w:rPr>
      </w:pPr>
      <w:bookmarkStart w:id="448" w:name="_Toc406081369"/>
      <w:ins w:id="449" w:author="svcMRProcess" w:date="2019-01-23T16:20:00Z">
        <w:r>
          <w:tab/>
          <w:t>[Section 31 amended: No. 11 of 2018 s. 6.]</w:t>
        </w:r>
      </w:ins>
    </w:p>
    <w:p>
      <w:pPr>
        <w:pStyle w:val="Heading5"/>
        <w:rPr>
          <w:ins w:id="450" w:author="svcMRProcess" w:date="2019-01-23T16:20:00Z"/>
        </w:rPr>
      </w:pPr>
      <w:bookmarkStart w:id="451" w:name="_Toc518279566"/>
      <w:bookmarkStart w:id="452" w:name="_Toc519495428"/>
      <w:bookmarkStart w:id="453" w:name="_Toc519503367"/>
      <w:ins w:id="454" w:author="svcMRProcess" w:date="2019-01-23T16:20:00Z">
        <w:r>
          <w:rPr>
            <w:rStyle w:val="CharSectno"/>
          </w:rPr>
          <w:t>31A</w:t>
        </w:r>
        <w:r>
          <w:t>.</w:t>
        </w:r>
        <w:r>
          <w:tab/>
          <w:t>Power to appoint special officers</w:t>
        </w:r>
        <w:bookmarkEnd w:id="451"/>
        <w:bookmarkEnd w:id="452"/>
        <w:bookmarkEnd w:id="453"/>
      </w:ins>
    </w:p>
    <w:p>
      <w:pPr>
        <w:pStyle w:val="Subsection"/>
        <w:rPr>
          <w:ins w:id="455" w:author="svcMRProcess" w:date="2019-01-23T16:20:00Z"/>
        </w:rPr>
      </w:pPr>
      <w:ins w:id="456" w:author="svcMRProcess" w:date="2019-01-23T16:20:00Z">
        <w:r>
          <w:tab/>
          <w:t>(1)</w:t>
        </w:r>
        <w:r>
          <w:tab/>
          <w:t xml:space="preserve">The Commissioner may appoint as a special officer any person who is — </w:t>
        </w:r>
      </w:ins>
    </w:p>
    <w:p>
      <w:pPr>
        <w:pStyle w:val="Indenta"/>
        <w:rPr>
          <w:ins w:id="457" w:author="svcMRProcess" w:date="2019-01-23T16:20:00Z"/>
        </w:rPr>
      </w:pPr>
      <w:ins w:id="458" w:author="svcMRProcess" w:date="2019-01-23T16:20:00Z">
        <w:r>
          <w:tab/>
          <w:t>(a)</w:t>
        </w:r>
        <w:r>
          <w:tab/>
          <w:t>a member of the Australian Federal Police; or</w:t>
        </w:r>
      </w:ins>
    </w:p>
    <w:p>
      <w:pPr>
        <w:pStyle w:val="Indenta"/>
        <w:rPr>
          <w:ins w:id="459" w:author="svcMRProcess" w:date="2019-01-23T16:20:00Z"/>
        </w:rPr>
      </w:pPr>
      <w:ins w:id="460" w:author="svcMRProcess" w:date="2019-01-23T16:20:00Z">
        <w:r>
          <w:tab/>
          <w:t>(b)</w:t>
        </w:r>
        <w:r>
          <w:tab/>
          <w:t>a member of the police force of another State or of a Territory; or</w:t>
        </w:r>
      </w:ins>
    </w:p>
    <w:p>
      <w:pPr>
        <w:pStyle w:val="Indenta"/>
        <w:rPr>
          <w:ins w:id="461" w:author="svcMRProcess" w:date="2019-01-23T16:20:00Z"/>
        </w:rPr>
      </w:pPr>
      <w:ins w:id="462" w:author="svcMRProcess" w:date="2019-01-23T16:20:00Z">
        <w:r>
          <w:tab/>
          <w:t>(c)</w:t>
        </w:r>
        <w:r>
          <w:tab/>
          <w:t>a sworn employee of the New Zealand Police; or</w:t>
        </w:r>
      </w:ins>
    </w:p>
    <w:p>
      <w:pPr>
        <w:pStyle w:val="Indenta"/>
        <w:rPr>
          <w:ins w:id="463" w:author="svcMRProcess" w:date="2019-01-23T16:20:00Z"/>
        </w:rPr>
      </w:pPr>
      <w:ins w:id="464" w:author="svcMRProcess" w:date="2019-01-23T16:20:00Z">
        <w:r>
          <w:tab/>
          <w:t>(d)</w:t>
        </w:r>
        <w:r>
          <w:tab/>
          <w:t>a law enforcement officer of a foreign jurisdiction prescribed for the purposes of this subsection.</w:t>
        </w:r>
      </w:ins>
    </w:p>
    <w:p>
      <w:pPr>
        <w:pStyle w:val="Subsection"/>
        <w:rPr>
          <w:ins w:id="465" w:author="svcMRProcess" w:date="2019-01-23T16:20:00Z"/>
        </w:rPr>
      </w:pPr>
      <w:ins w:id="466" w:author="svcMRProcess" w:date="2019-01-23T16:20:00Z">
        <w:r>
          <w:tab/>
          <w:t>(2)</w:t>
        </w:r>
        <w:r>
          <w:tab/>
          <w:t>The Commissioner may appoint a person as a special officer for the purposes of Part 2 or 2A.</w:t>
        </w:r>
      </w:ins>
    </w:p>
    <w:p>
      <w:pPr>
        <w:pStyle w:val="Subsection"/>
        <w:rPr>
          <w:ins w:id="467" w:author="svcMRProcess" w:date="2019-01-23T16:20:00Z"/>
        </w:rPr>
      </w:pPr>
      <w:ins w:id="468" w:author="svcMRProcess" w:date="2019-01-23T16:20:00Z">
        <w:r>
          <w:tab/>
          <w:t>(3)</w:t>
        </w:r>
        <w:r>
          <w:tab/>
          <w:t xml:space="preserve">The Commissioner must not make an appointment under subsection (1) unless the Commissioner is of the opinion that the appointment is necessary — </w:t>
        </w:r>
      </w:ins>
    </w:p>
    <w:p>
      <w:pPr>
        <w:pStyle w:val="Indenta"/>
        <w:rPr>
          <w:ins w:id="469" w:author="svcMRProcess" w:date="2019-01-23T16:20:00Z"/>
        </w:rPr>
      </w:pPr>
      <w:ins w:id="470" w:author="svcMRProcess" w:date="2019-01-23T16:20:00Z">
        <w:r>
          <w:tab/>
          <w:t>(a)</w:t>
        </w:r>
        <w:r>
          <w:tab/>
          <w:t>in the case of an appointment for the purposes of Part 2, for the more effective exercise of the powers that may be exercised under a Commissioner’s warrant as defined in section 6; or</w:t>
        </w:r>
      </w:ins>
    </w:p>
    <w:p>
      <w:pPr>
        <w:pStyle w:val="Indenta"/>
        <w:rPr>
          <w:ins w:id="471" w:author="svcMRProcess" w:date="2019-01-23T16:20:00Z"/>
        </w:rPr>
      </w:pPr>
      <w:ins w:id="472" w:author="svcMRProcess" w:date="2019-01-23T16:20:00Z">
        <w:r>
          <w:tab/>
          <w:t>(b)</w:t>
        </w:r>
        <w:r>
          <w:tab/>
          <w:t>in the case of an appointment for the purposes of Part 2A, to more effectively respond to a declared incident as defined in section 21A.</w:t>
        </w:r>
      </w:ins>
    </w:p>
    <w:p>
      <w:pPr>
        <w:pStyle w:val="Footnotesection"/>
        <w:rPr>
          <w:ins w:id="473" w:author="svcMRProcess" w:date="2019-01-23T16:20:00Z"/>
        </w:rPr>
      </w:pPr>
      <w:bookmarkStart w:id="474" w:name="_Toc518279567"/>
      <w:bookmarkStart w:id="475" w:name="_Toc519495429"/>
      <w:ins w:id="476" w:author="svcMRProcess" w:date="2019-01-23T16:20:00Z">
        <w:r>
          <w:tab/>
          <w:t>[Section 31A inserted: No. 11 of 2018 s. 7.]</w:t>
        </w:r>
      </w:ins>
    </w:p>
    <w:p>
      <w:pPr>
        <w:pStyle w:val="Heading5"/>
        <w:rPr>
          <w:ins w:id="477" w:author="svcMRProcess" w:date="2019-01-23T16:20:00Z"/>
        </w:rPr>
      </w:pPr>
      <w:bookmarkStart w:id="478" w:name="_Toc519503368"/>
      <w:ins w:id="479" w:author="svcMRProcess" w:date="2019-01-23T16:20:00Z">
        <w:r>
          <w:rPr>
            <w:rStyle w:val="CharSectno"/>
          </w:rPr>
          <w:t>31B</w:t>
        </w:r>
        <w:r>
          <w:t>.</w:t>
        </w:r>
        <w:r>
          <w:tab/>
          <w:t>Provisions relating to special officer appointments</w:t>
        </w:r>
        <w:bookmarkEnd w:id="474"/>
        <w:bookmarkEnd w:id="475"/>
        <w:bookmarkEnd w:id="478"/>
      </w:ins>
    </w:p>
    <w:p>
      <w:pPr>
        <w:pStyle w:val="Subsection"/>
        <w:rPr>
          <w:ins w:id="480" w:author="svcMRProcess" w:date="2019-01-23T16:20:00Z"/>
        </w:rPr>
      </w:pPr>
      <w:ins w:id="481" w:author="svcMRProcess" w:date="2019-01-23T16:20:00Z">
        <w:r>
          <w:tab/>
          <w:t>(1)</w:t>
        </w:r>
        <w:r>
          <w:tab/>
          <w:t xml:space="preserve">The appointment of a special officer under section 31A — </w:t>
        </w:r>
      </w:ins>
    </w:p>
    <w:p>
      <w:pPr>
        <w:pStyle w:val="Indenta"/>
        <w:rPr>
          <w:ins w:id="482" w:author="svcMRProcess" w:date="2019-01-23T16:20:00Z"/>
        </w:rPr>
      </w:pPr>
      <w:ins w:id="483" w:author="svcMRProcess" w:date="2019-01-23T16:20:00Z">
        <w:r>
          <w:tab/>
          <w:t>(a)</w:t>
        </w:r>
        <w:r>
          <w:tab/>
          <w:t>must be in writing; and</w:t>
        </w:r>
      </w:ins>
    </w:p>
    <w:p>
      <w:pPr>
        <w:pStyle w:val="Indenta"/>
        <w:rPr>
          <w:ins w:id="484" w:author="svcMRProcess" w:date="2019-01-23T16:20:00Z"/>
        </w:rPr>
      </w:pPr>
      <w:ins w:id="485" w:author="svcMRProcess" w:date="2019-01-23T16:20:00Z">
        <w:r>
          <w:tab/>
          <w:t>(b)</w:t>
        </w:r>
        <w:r>
          <w:tab/>
          <w:t>must state the date and time it is made; and</w:t>
        </w:r>
      </w:ins>
    </w:p>
    <w:p>
      <w:pPr>
        <w:pStyle w:val="Indenta"/>
        <w:rPr>
          <w:ins w:id="486" w:author="svcMRProcess" w:date="2019-01-23T16:20:00Z"/>
        </w:rPr>
      </w:pPr>
      <w:ins w:id="487" w:author="svcMRProcess" w:date="2019-01-23T16:20:00Z">
        <w:r>
          <w:tab/>
          <w:t>(c)</w:t>
        </w:r>
        <w:r>
          <w:tab/>
          <w:t>must state the date and time it ceases to have effect; and</w:t>
        </w:r>
      </w:ins>
    </w:p>
    <w:p>
      <w:pPr>
        <w:pStyle w:val="Indenta"/>
        <w:rPr>
          <w:ins w:id="488" w:author="svcMRProcess" w:date="2019-01-23T16:20:00Z"/>
        </w:rPr>
      </w:pPr>
      <w:ins w:id="489" w:author="svcMRProcess" w:date="2019-01-23T16:20:00Z">
        <w:r>
          <w:tab/>
          <w:t>(d)</w:t>
        </w:r>
        <w:r>
          <w:tab/>
          <w:t>must state whether the appointment is for the purposes of Part 2 or 2A; and</w:t>
        </w:r>
      </w:ins>
    </w:p>
    <w:p>
      <w:pPr>
        <w:pStyle w:val="Indenta"/>
        <w:rPr>
          <w:ins w:id="490" w:author="svcMRProcess" w:date="2019-01-23T16:20:00Z"/>
        </w:rPr>
      </w:pPr>
      <w:ins w:id="491" w:author="svcMRProcess" w:date="2019-01-23T16:20:00Z">
        <w:r>
          <w:tab/>
          <w:t>(e)</w:t>
        </w:r>
        <w:r>
          <w:tab/>
          <w:t>may be made subject to any condition the Commissioner thinks fit; and</w:t>
        </w:r>
      </w:ins>
    </w:p>
    <w:p>
      <w:pPr>
        <w:pStyle w:val="Indenta"/>
        <w:rPr>
          <w:ins w:id="492" w:author="svcMRProcess" w:date="2019-01-23T16:20:00Z"/>
        </w:rPr>
      </w:pPr>
      <w:ins w:id="493" w:author="svcMRProcess" w:date="2019-01-23T16:20:00Z">
        <w:r>
          <w:tab/>
          <w:t>(f)</w:t>
        </w:r>
        <w:r>
          <w:tab/>
          <w:t>must be signed by the Commissioner.</w:t>
        </w:r>
      </w:ins>
    </w:p>
    <w:p>
      <w:pPr>
        <w:pStyle w:val="Subsection"/>
        <w:rPr>
          <w:ins w:id="494" w:author="svcMRProcess" w:date="2019-01-23T16:20:00Z"/>
        </w:rPr>
      </w:pPr>
      <w:ins w:id="495" w:author="svcMRProcess" w:date="2019-01-23T16:20:00Z">
        <w:r>
          <w:tab/>
          <w:t>(2)</w:t>
        </w:r>
        <w:r>
          <w:tab/>
          <w:t>The date and time stated under subsection (1)(c) must not be more than 14 days after the date on which the appointment is made.</w:t>
        </w:r>
      </w:ins>
    </w:p>
    <w:p>
      <w:pPr>
        <w:pStyle w:val="Subsection"/>
        <w:rPr>
          <w:ins w:id="496" w:author="svcMRProcess" w:date="2019-01-23T16:20:00Z"/>
        </w:rPr>
      </w:pPr>
      <w:ins w:id="497" w:author="svcMRProcess" w:date="2019-01-23T16:20:00Z">
        <w:r>
          <w:tab/>
          <w:t>(3)</w:t>
        </w:r>
        <w:r>
          <w:tab/>
          <w:t>The appointment of 2 or more special officers may be in 1 instrument of appointment.</w:t>
        </w:r>
      </w:ins>
    </w:p>
    <w:p>
      <w:pPr>
        <w:pStyle w:val="Subsection"/>
        <w:rPr>
          <w:ins w:id="498" w:author="svcMRProcess" w:date="2019-01-23T16:20:00Z"/>
        </w:rPr>
      </w:pPr>
      <w:ins w:id="499" w:author="svcMRProcess" w:date="2019-01-23T16:20:00Z">
        <w:r>
          <w:tab/>
          <w:t>(4)</w:t>
        </w:r>
        <w:r>
          <w:tab/>
          <w:t>The Commissioner may cancel the appointment of a special officer at any time.</w:t>
        </w:r>
      </w:ins>
    </w:p>
    <w:p>
      <w:pPr>
        <w:pStyle w:val="Subsection"/>
        <w:rPr>
          <w:ins w:id="500" w:author="svcMRProcess" w:date="2019-01-23T16:20:00Z"/>
        </w:rPr>
      </w:pPr>
      <w:ins w:id="501" w:author="svcMRProcess" w:date="2019-01-23T16:20:00Z">
        <w:r>
          <w:tab/>
          <w:t>(5)</w:t>
        </w:r>
        <w:r>
          <w:tab/>
          <w:t>A special officer’s appointment has effect until the date and time stated in it or until it is cancelled under this section, whichever happens first.</w:t>
        </w:r>
      </w:ins>
    </w:p>
    <w:p>
      <w:pPr>
        <w:pStyle w:val="Subsection"/>
        <w:rPr>
          <w:ins w:id="502" w:author="svcMRProcess" w:date="2019-01-23T16:20:00Z"/>
        </w:rPr>
      </w:pPr>
      <w:ins w:id="503" w:author="svcMRProcess" w:date="2019-01-23T16:20:00Z">
        <w:r>
          <w:tab/>
          <w:t>(6)</w:t>
        </w:r>
        <w:r>
          <w:tab/>
          <w:t xml:space="preserve">The life of a special officer’s appointment (the </w:t>
        </w:r>
        <w:r>
          <w:rPr>
            <w:rStyle w:val="CharDefText"/>
          </w:rPr>
          <w:t>current appointment</w:t>
        </w:r>
        <w:r>
          <w:t>) cannot be extended, but nothing prevents the Commissioner from making a further appointment under section 31A that has effect from the time the current appointment ceases to have effect.</w:t>
        </w:r>
      </w:ins>
    </w:p>
    <w:p>
      <w:pPr>
        <w:pStyle w:val="Footnotesection"/>
        <w:rPr>
          <w:ins w:id="504" w:author="svcMRProcess" w:date="2019-01-23T16:20:00Z"/>
        </w:rPr>
      </w:pPr>
      <w:bookmarkStart w:id="505" w:name="_Toc518279568"/>
      <w:bookmarkStart w:id="506" w:name="_Toc519495430"/>
      <w:ins w:id="507" w:author="svcMRProcess" w:date="2019-01-23T16:20:00Z">
        <w:r>
          <w:tab/>
          <w:t>[Section 31B inserted: No. 11 of 2018 s. 7.]</w:t>
        </w:r>
      </w:ins>
    </w:p>
    <w:p>
      <w:pPr>
        <w:pStyle w:val="Heading5"/>
        <w:rPr>
          <w:ins w:id="508" w:author="svcMRProcess" w:date="2019-01-23T16:20:00Z"/>
        </w:rPr>
      </w:pPr>
      <w:bookmarkStart w:id="509" w:name="_Toc519503369"/>
      <w:ins w:id="510" w:author="svcMRProcess" w:date="2019-01-23T16:20:00Z">
        <w:r>
          <w:rPr>
            <w:rStyle w:val="CharSectno"/>
          </w:rPr>
          <w:t>31C</w:t>
        </w:r>
        <w:r>
          <w:t>.</w:t>
        </w:r>
        <w:r>
          <w:tab/>
          <w:t>Functions of special officers</w:t>
        </w:r>
        <w:bookmarkEnd w:id="505"/>
        <w:bookmarkEnd w:id="506"/>
        <w:bookmarkEnd w:id="509"/>
      </w:ins>
    </w:p>
    <w:p>
      <w:pPr>
        <w:pStyle w:val="Subsection"/>
        <w:rPr>
          <w:ins w:id="511" w:author="svcMRProcess" w:date="2019-01-23T16:20:00Z"/>
        </w:rPr>
      </w:pPr>
      <w:ins w:id="512" w:author="svcMRProcess" w:date="2019-01-23T16:20:00Z">
        <w:r>
          <w:tab/>
          <w:t>(1)</w:t>
        </w:r>
        <w:r>
          <w:tab/>
          <w:t xml:space="preserve">In this section — </w:t>
        </w:r>
      </w:ins>
    </w:p>
    <w:p>
      <w:pPr>
        <w:pStyle w:val="Defstart"/>
        <w:rPr>
          <w:ins w:id="513" w:author="svcMRProcess" w:date="2019-01-23T16:20:00Z"/>
        </w:rPr>
      </w:pPr>
      <w:ins w:id="514" w:author="svcMRProcess" w:date="2019-01-23T16:20:00Z">
        <w:r>
          <w:tab/>
        </w:r>
        <w:r>
          <w:rPr>
            <w:rStyle w:val="CharDefText"/>
          </w:rPr>
          <w:t>Part 2 special officer</w:t>
        </w:r>
        <w:r>
          <w:t xml:space="preserve"> means a person appointed under section 31A for the purposes of Part 2;</w:t>
        </w:r>
      </w:ins>
    </w:p>
    <w:p>
      <w:pPr>
        <w:pStyle w:val="Defstart"/>
        <w:rPr>
          <w:ins w:id="515" w:author="svcMRProcess" w:date="2019-01-23T16:20:00Z"/>
        </w:rPr>
      </w:pPr>
      <w:ins w:id="516" w:author="svcMRProcess" w:date="2019-01-23T16:20:00Z">
        <w:r>
          <w:tab/>
        </w:r>
        <w:r>
          <w:rPr>
            <w:rStyle w:val="CharDefText"/>
          </w:rPr>
          <w:t>Part 2A special officer</w:t>
        </w:r>
        <w:r>
          <w:t xml:space="preserve"> means a person appointed under section 31A for the purposes of Part 2A;</w:t>
        </w:r>
      </w:ins>
    </w:p>
    <w:p>
      <w:pPr>
        <w:pStyle w:val="Defstart"/>
        <w:rPr>
          <w:ins w:id="517" w:author="svcMRProcess" w:date="2019-01-23T16:20:00Z"/>
        </w:rPr>
      </w:pPr>
      <w:ins w:id="518" w:author="svcMRProcess" w:date="2019-01-23T16:20:00Z">
        <w:r>
          <w:tab/>
        </w:r>
        <w:r>
          <w:rPr>
            <w:rStyle w:val="CharDefText"/>
          </w:rPr>
          <w:t>special officer</w:t>
        </w:r>
        <w:r>
          <w:t xml:space="preserve"> means a Part 2 special officer or a Part 2A special officer.</w:t>
        </w:r>
      </w:ins>
    </w:p>
    <w:p>
      <w:pPr>
        <w:pStyle w:val="Subsection"/>
        <w:rPr>
          <w:ins w:id="519" w:author="svcMRProcess" w:date="2019-01-23T16:20:00Z"/>
        </w:rPr>
      </w:pPr>
      <w:ins w:id="520" w:author="svcMRProcess" w:date="2019-01-23T16:20:00Z">
        <w:r>
          <w:tab/>
          <w:t>(2)</w:t>
        </w:r>
        <w:r>
          <w:tab/>
          <w:t xml:space="preserve">Unless a special officer’s appointment provides to the contrary, a Part 2 special officer — </w:t>
        </w:r>
      </w:ins>
    </w:p>
    <w:p>
      <w:pPr>
        <w:pStyle w:val="Indenta"/>
        <w:rPr>
          <w:ins w:id="521" w:author="svcMRProcess" w:date="2019-01-23T16:20:00Z"/>
        </w:rPr>
      </w:pPr>
      <w:ins w:id="522" w:author="svcMRProcess" w:date="2019-01-23T16:20:00Z">
        <w:r>
          <w:tab/>
          <w:t>(a)</w:t>
        </w:r>
        <w:r>
          <w:tab/>
          <w:t>has and may perform any function that a police officer has and may perform under Part 2; and</w:t>
        </w:r>
      </w:ins>
    </w:p>
    <w:p>
      <w:pPr>
        <w:pStyle w:val="Indenta"/>
        <w:rPr>
          <w:ins w:id="523" w:author="svcMRProcess" w:date="2019-01-23T16:20:00Z"/>
        </w:rPr>
      </w:pPr>
      <w:ins w:id="524" w:author="svcMRProcess" w:date="2019-01-23T16:20:00Z">
        <w:r>
          <w:tab/>
          <w:t>(b)</w:t>
        </w:r>
        <w:r>
          <w:tab/>
          <w:t>in connection with exercising any such function, has and may perform any function that a police officer has under this Act other than Part 2A, any other written law or the common law.</w:t>
        </w:r>
      </w:ins>
    </w:p>
    <w:p>
      <w:pPr>
        <w:pStyle w:val="Subsection"/>
        <w:rPr>
          <w:ins w:id="525" w:author="svcMRProcess" w:date="2019-01-23T16:20:00Z"/>
        </w:rPr>
      </w:pPr>
      <w:ins w:id="526" w:author="svcMRProcess" w:date="2019-01-23T16:20:00Z">
        <w:r>
          <w:tab/>
          <w:t>(3)</w:t>
        </w:r>
        <w:r>
          <w:tab/>
          <w:t xml:space="preserve">Unless a special officer’s appointment provides to the contrary — </w:t>
        </w:r>
      </w:ins>
    </w:p>
    <w:p>
      <w:pPr>
        <w:pStyle w:val="Indenta"/>
        <w:rPr>
          <w:ins w:id="527" w:author="svcMRProcess" w:date="2019-01-23T16:20:00Z"/>
        </w:rPr>
      </w:pPr>
      <w:ins w:id="528" w:author="svcMRProcess" w:date="2019-01-23T16:20:00Z">
        <w:r>
          <w:tab/>
          <w:t>(a)</w:t>
        </w:r>
        <w:r>
          <w:tab/>
          <w:t>a Part 2A special officer —</w:t>
        </w:r>
      </w:ins>
    </w:p>
    <w:p>
      <w:pPr>
        <w:pStyle w:val="Indenti"/>
        <w:rPr>
          <w:ins w:id="529" w:author="svcMRProcess" w:date="2019-01-23T16:20:00Z"/>
        </w:rPr>
      </w:pPr>
      <w:ins w:id="530" w:author="svcMRProcess" w:date="2019-01-23T16:20:00Z">
        <w:r>
          <w:tab/>
          <w:t>(i)</w:t>
        </w:r>
        <w:r>
          <w:tab/>
          <w:t>has and may perform any function that a police officer has and may perform under Part 2A; and</w:t>
        </w:r>
      </w:ins>
    </w:p>
    <w:p>
      <w:pPr>
        <w:pStyle w:val="Indenti"/>
        <w:rPr>
          <w:ins w:id="531" w:author="svcMRProcess" w:date="2019-01-23T16:20:00Z"/>
        </w:rPr>
      </w:pPr>
      <w:ins w:id="532" w:author="svcMRProcess" w:date="2019-01-23T16:20:00Z">
        <w:r>
          <w:tab/>
          <w:t>(ii)</w:t>
        </w:r>
        <w:r>
          <w:tab/>
          <w:t>in connection with exercising any such function, has and may perform any function that a police officer has under this Act other than Part 2, any other written law or the common law;</w:t>
        </w:r>
      </w:ins>
    </w:p>
    <w:p>
      <w:pPr>
        <w:pStyle w:val="Indenta"/>
        <w:rPr>
          <w:ins w:id="533" w:author="svcMRProcess" w:date="2019-01-23T16:20:00Z"/>
        </w:rPr>
      </w:pPr>
      <w:ins w:id="534" w:author="svcMRProcess" w:date="2019-01-23T16:20:00Z">
        <w:r>
          <w:tab/>
        </w:r>
        <w:r>
          <w:tab/>
          <w:t>and</w:t>
        </w:r>
      </w:ins>
    </w:p>
    <w:p>
      <w:pPr>
        <w:pStyle w:val="Indenta"/>
        <w:rPr>
          <w:ins w:id="535" w:author="svcMRProcess" w:date="2019-01-23T16:20:00Z"/>
        </w:rPr>
      </w:pPr>
      <w:ins w:id="536" w:author="svcMRProcess" w:date="2019-01-23T16:20:00Z">
        <w:r>
          <w:tab/>
          <w:t>(b)</w:t>
        </w:r>
        <w:r>
          <w:tab/>
          <w:t xml:space="preserve">Part 2A applies to a Part 2A special officer as if any reference in Part 2A to a police officer includes a reference to the Part 2A special officer. </w:t>
        </w:r>
      </w:ins>
    </w:p>
    <w:p>
      <w:pPr>
        <w:pStyle w:val="Subsection"/>
        <w:rPr>
          <w:ins w:id="537" w:author="svcMRProcess" w:date="2019-01-23T16:20:00Z"/>
        </w:rPr>
      </w:pPr>
      <w:ins w:id="538" w:author="svcMRProcess" w:date="2019-01-23T16:20:00Z">
        <w:r>
          <w:tab/>
          <w:t>(4)</w:t>
        </w:r>
        <w:r>
          <w:tab/>
          <w:t xml:space="preserve">A special officer is taken to be a public officer for the purposes of </w:t>
        </w:r>
        <w:r>
          <w:rPr>
            <w:i/>
          </w:rPr>
          <w:t>The Criminal Code</w:t>
        </w:r>
        <w:r>
          <w:t>.</w:t>
        </w:r>
      </w:ins>
    </w:p>
    <w:p>
      <w:pPr>
        <w:pStyle w:val="Subsection"/>
        <w:rPr>
          <w:ins w:id="539" w:author="svcMRProcess" w:date="2019-01-23T16:20:00Z"/>
        </w:rPr>
      </w:pPr>
      <w:ins w:id="540" w:author="svcMRProcess" w:date="2019-01-23T16:20:00Z">
        <w:r>
          <w:tab/>
          <w:t>(5)</w:t>
        </w:r>
        <w:r>
          <w:tab/>
          <w:t xml:space="preserve">For the purposes of the </w:t>
        </w:r>
        <w:r>
          <w:rPr>
            <w:i/>
          </w:rPr>
          <w:t>Police Act 1892</w:t>
        </w:r>
        <w:r>
          <w:t xml:space="preserve"> section 137, a special officer is taken to be a member of the Police Force performing or purporting to perform the functions of a member of the Police Force if — </w:t>
        </w:r>
      </w:ins>
    </w:p>
    <w:p>
      <w:pPr>
        <w:pStyle w:val="Indenta"/>
        <w:rPr>
          <w:ins w:id="541" w:author="svcMRProcess" w:date="2019-01-23T16:20:00Z"/>
        </w:rPr>
      </w:pPr>
      <w:ins w:id="542" w:author="svcMRProcess" w:date="2019-01-23T16:20:00Z">
        <w:r>
          <w:tab/>
          <w:t>(a)</w:t>
        </w:r>
        <w:r>
          <w:tab/>
          <w:t xml:space="preserve">the special officer is a Part 2 special officer exercising a function under subsection (2)(a) or (b); or </w:t>
        </w:r>
      </w:ins>
    </w:p>
    <w:p>
      <w:pPr>
        <w:pStyle w:val="Indenta"/>
        <w:rPr>
          <w:ins w:id="543" w:author="svcMRProcess" w:date="2019-01-23T16:20:00Z"/>
        </w:rPr>
      </w:pPr>
      <w:ins w:id="544" w:author="svcMRProcess" w:date="2019-01-23T16:20:00Z">
        <w:r>
          <w:tab/>
          <w:t>(b)</w:t>
        </w:r>
        <w:r>
          <w:tab/>
          <w:t>the special officer is a Part 2A special officer exercising a function under subsection (3)(a).</w:t>
        </w:r>
      </w:ins>
    </w:p>
    <w:p>
      <w:pPr>
        <w:pStyle w:val="Subsection"/>
        <w:rPr>
          <w:ins w:id="545" w:author="svcMRProcess" w:date="2019-01-23T16:20:00Z"/>
        </w:rPr>
      </w:pPr>
      <w:ins w:id="546" w:author="svcMRProcess" w:date="2019-01-23T16:20:00Z">
        <w:r>
          <w:tab/>
          <w:t>(6)</w:t>
        </w:r>
        <w:r>
          <w:tab/>
          <w:t>Subsection (7) applies to a person whose purported appointment as a special officer was not validly made.</w:t>
        </w:r>
      </w:ins>
    </w:p>
    <w:p>
      <w:pPr>
        <w:pStyle w:val="Subsection"/>
        <w:rPr>
          <w:ins w:id="547" w:author="svcMRProcess" w:date="2019-01-23T16:20:00Z"/>
        </w:rPr>
      </w:pPr>
      <w:ins w:id="548" w:author="svcMRProcess" w:date="2019-01-23T16:20:00Z">
        <w:r>
          <w:tab/>
          <w:t>(7)</w:t>
        </w:r>
        <w:r>
          <w:tab/>
          <w:t xml:space="preserve">In relation to any action taken by the person before they became aware of the invalidity — </w:t>
        </w:r>
      </w:ins>
    </w:p>
    <w:p>
      <w:pPr>
        <w:pStyle w:val="Indenta"/>
        <w:rPr>
          <w:ins w:id="549" w:author="svcMRProcess" w:date="2019-01-23T16:20:00Z"/>
        </w:rPr>
      </w:pPr>
      <w:ins w:id="550" w:author="svcMRProcess" w:date="2019-01-23T16:20:00Z">
        <w:r>
          <w:tab/>
          <w:t>(a)</w:t>
        </w:r>
        <w:r>
          <w:tab/>
          <w:t>the person is not criminally responsible for the action to the extent that, if the appointment had been valid, the person would not have been criminally responsible for the action by virtue of subsection (3)(b); and</w:t>
        </w:r>
      </w:ins>
    </w:p>
    <w:p>
      <w:pPr>
        <w:pStyle w:val="Indenta"/>
        <w:rPr>
          <w:ins w:id="551" w:author="svcMRProcess" w:date="2019-01-23T16:20:00Z"/>
        </w:rPr>
      </w:pPr>
      <w:ins w:id="552" w:author="svcMRProcess" w:date="2019-01-23T16:20:00Z">
        <w:r>
          <w:tab/>
          <w:t>(b)</w:t>
        </w:r>
        <w:r>
          <w:tab/>
          <w:t xml:space="preserve">for the purposes of the </w:t>
        </w:r>
        <w:r>
          <w:rPr>
            <w:i/>
          </w:rPr>
          <w:t>Police Act 1892</w:t>
        </w:r>
        <w:r>
          <w:t xml:space="preserve"> section 137, the person is taken to be a member of the Police Force performing or purporting to perform the functions of a member of the Police Force, to the extent that they would have been so taken under subsection (5) if the appointment had been valid.</w:t>
        </w:r>
      </w:ins>
    </w:p>
    <w:p>
      <w:pPr>
        <w:pStyle w:val="Footnotesection"/>
        <w:rPr>
          <w:ins w:id="553" w:author="svcMRProcess" w:date="2019-01-23T16:20:00Z"/>
        </w:rPr>
      </w:pPr>
      <w:ins w:id="554" w:author="svcMRProcess" w:date="2019-01-23T16:20:00Z">
        <w:r>
          <w:tab/>
          <w:t>[Section 31C inserted: No. 11 of 2018 s. 7.]</w:t>
        </w:r>
      </w:ins>
    </w:p>
    <w:p>
      <w:pPr>
        <w:pStyle w:val="Heading5"/>
      </w:pPr>
      <w:bookmarkStart w:id="555" w:name="_Toc519503370"/>
      <w:bookmarkStart w:id="556" w:name="_Toc436653779"/>
      <w:r>
        <w:rPr>
          <w:rStyle w:val="CharSectno"/>
        </w:rPr>
        <w:t>32</w:t>
      </w:r>
      <w:r>
        <w:t>.</w:t>
      </w:r>
      <w:r>
        <w:tab/>
        <w:t>Orders by police officers, offence to not obey</w:t>
      </w:r>
      <w:bookmarkEnd w:id="448"/>
      <w:bookmarkEnd w:id="555"/>
      <w:bookmarkEnd w:id="556"/>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557" w:name="_Toc406081370"/>
      <w:bookmarkStart w:id="558" w:name="_Toc519503371"/>
      <w:bookmarkStart w:id="559" w:name="_Toc436653780"/>
      <w:r>
        <w:rPr>
          <w:rStyle w:val="CharSectno"/>
        </w:rPr>
        <w:t>33</w:t>
      </w:r>
      <w:r>
        <w:t>.</w:t>
      </w:r>
      <w:r>
        <w:tab/>
        <w:t>Regulations</w:t>
      </w:r>
      <w:bookmarkEnd w:id="557"/>
      <w:bookmarkEnd w:id="558"/>
      <w:bookmarkEnd w:id="55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60" w:name="_Toc406081371"/>
      <w:bookmarkStart w:id="561" w:name="_Toc519503372"/>
      <w:bookmarkStart w:id="562" w:name="_Toc436653781"/>
      <w:r>
        <w:rPr>
          <w:rStyle w:val="CharSectno"/>
        </w:rPr>
        <w:t>34</w:t>
      </w:r>
      <w:r>
        <w:t>.</w:t>
      </w:r>
      <w:r>
        <w:tab/>
        <w:t>Review of Act</w:t>
      </w:r>
      <w:bookmarkEnd w:id="560"/>
      <w:bookmarkEnd w:id="561"/>
      <w:bookmarkEnd w:id="562"/>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563" w:name="_Toc406081372"/>
      <w:bookmarkStart w:id="564" w:name="_Toc519503373"/>
      <w:bookmarkStart w:id="565" w:name="_Toc436653782"/>
      <w:r>
        <w:rPr>
          <w:rStyle w:val="CharSectno"/>
        </w:rPr>
        <w:t>35</w:t>
      </w:r>
      <w:r>
        <w:t>.</w:t>
      </w:r>
      <w:r>
        <w:tab/>
        <w:t>Expiry of Act</w:t>
      </w:r>
      <w:bookmarkEnd w:id="563"/>
      <w:bookmarkEnd w:id="564"/>
      <w:bookmarkEnd w:id="565"/>
    </w:p>
    <w:p>
      <w:pPr>
        <w:pStyle w:val="Subsection"/>
      </w:pPr>
      <w:r>
        <w:tab/>
        <w:t>(1)</w:t>
      </w:r>
      <w:r>
        <w:tab/>
        <w:t>This Act expires on 19 December 2025.</w:t>
      </w:r>
    </w:p>
    <w:p>
      <w:pPr>
        <w:pStyle w:val="Subsection"/>
      </w:pPr>
      <w:r>
        <w:tab/>
        <w:t>(2)</w:t>
      </w:r>
      <w:r>
        <w:tab/>
        <w:t>Any warrant issued, or any authorisation or appointment made, under the Act and which is in force on 19 December 2025, will cease to be in force.</w:t>
      </w:r>
    </w:p>
    <w:p>
      <w:pPr>
        <w:pStyle w:val="Footnotesection"/>
      </w:pPr>
      <w:r>
        <w:tab/>
        <w:t>[Section 35 amended</w:t>
      </w:r>
      <w:del w:id="566" w:author="svcMRProcess" w:date="2019-01-23T16:20:00Z">
        <w:r>
          <w:delText xml:space="preserve"> by</w:delText>
        </w:r>
      </w:del>
      <w:ins w:id="567" w:author="svcMRProcess" w:date="2019-01-23T16:20:00Z">
        <w:r>
          <w:t>:</w:t>
        </w:r>
      </w:ins>
      <w:r>
        <w:t xml:space="preserve"> No. 39 of 2015 s. 20.]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68" w:name="_Toc379275259"/>
      <w:bookmarkStart w:id="569" w:name="_Toc406081373"/>
      <w:bookmarkStart w:id="570" w:name="_Toc423090782"/>
      <w:bookmarkStart w:id="571" w:name="_Toc423595165"/>
      <w:bookmarkStart w:id="572" w:name="_Toc436647947"/>
      <w:bookmarkStart w:id="573" w:name="_Toc436652863"/>
      <w:bookmarkStart w:id="574" w:name="_Toc436653783"/>
      <w:bookmarkStart w:id="575" w:name="_Toc519503296"/>
      <w:bookmarkStart w:id="576" w:name="_Toc519503374"/>
      <w:r>
        <w:rPr>
          <w:rStyle w:val="CharSchNo"/>
        </w:rPr>
        <w:t>Schedule 1</w:t>
      </w:r>
      <w:r>
        <w:t> — </w:t>
      </w:r>
      <w:r>
        <w:rPr>
          <w:rStyle w:val="CharSchText"/>
        </w:rPr>
        <w:t>Ancillary provisions about exercising powers</w:t>
      </w:r>
      <w:bookmarkEnd w:id="568"/>
      <w:bookmarkEnd w:id="569"/>
      <w:bookmarkEnd w:id="570"/>
      <w:bookmarkEnd w:id="571"/>
      <w:bookmarkEnd w:id="572"/>
      <w:bookmarkEnd w:id="573"/>
      <w:bookmarkEnd w:id="574"/>
      <w:bookmarkEnd w:id="575"/>
      <w:bookmarkEnd w:id="576"/>
    </w:p>
    <w:p>
      <w:pPr>
        <w:pStyle w:val="yShoulderClause"/>
      </w:pPr>
      <w:r>
        <w:t>[s. 10(3), 27(3)]</w:t>
      </w:r>
    </w:p>
    <w:p>
      <w:pPr>
        <w:pStyle w:val="yHeading5"/>
      </w:pPr>
      <w:bookmarkStart w:id="577" w:name="_Toc406081374"/>
      <w:bookmarkStart w:id="578" w:name="_Toc519503375"/>
      <w:bookmarkStart w:id="579" w:name="_Toc436653784"/>
      <w:r>
        <w:rPr>
          <w:rStyle w:val="CharSClsNo"/>
        </w:rPr>
        <w:t>1</w:t>
      </w:r>
      <w:r>
        <w:t>.</w:t>
      </w:r>
      <w:r>
        <w:tab/>
        <w:t>When powers may be exercised</w:t>
      </w:r>
      <w:bookmarkEnd w:id="577"/>
      <w:bookmarkEnd w:id="578"/>
      <w:bookmarkEnd w:id="579"/>
    </w:p>
    <w:p>
      <w:pPr>
        <w:pStyle w:val="ySubsection"/>
      </w:pPr>
      <w:r>
        <w:tab/>
      </w:r>
      <w:r>
        <w:tab/>
        <w:t>A power in this Act may be exercised at any time of the day or night, unless it is expressly provided otherwise.</w:t>
      </w:r>
    </w:p>
    <w:p>
      <w:pPr>
        <w:pStyle w:val="yHeading5"/>
      </w:pPr>
      <w:bookmarkStart w:id="580" w:name="_Toc406081375"/>
      <w:bookmarkStart w:id="581" w:name="_Toc519503376"/>
      <w:bookmarkStart w:id="582" w:name="_Toc436653785"/>
      <w:r>
        <w:rPr>
          <w:rStyle w:val="CharSClsNo"/>
        </w:rPr>
        <w:t>2</w:t>
      </w:r>
      <w:r>
        <w:t>.</w:t>
      </w:r>
      <w:r>
        <w:tab/>
        <w:t>Assistance to exercise powers</w:t>
      </w:r>
      <w:bookmarkEnd w:id="580"/>
      <w:bookmarkEnd w:id="581"/>
      <w:bookmarkEnd w:id="58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583" w:name="_Toc406081376"/>
      <w:bookmarkStart w:id="584" w:name="_Toc519503377"/>
      <w:bookmarkStart w:id="585" w:name="_Toc436653786"/>
      <w:r>
        <w:rPr>
          <w:rStyle w:val="CharSClsNo"/>
        </w:rPr>
        <w:t>3</w:t>
      </w:r>
      <w:r>
        <w:t>.</w:t>
      </w:r>
      <w:r>
        <w:tab/>
        <w:t>Force, use of when exercising powers</w:t>
      </w:r>
      <w:bookmarkEnd w:id="583"/>
      <w:bookmarkEnd w:id="584"/>
      <w:bookmarkEnd w:id="585"/>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586" w:name="_Toc406081377"/>
      <w:bookmarkStart w:id="587" w:name="_Toc519503378"/>
      <w:bookmarkStart w:id="588" w:name="_Toc436653787"/>
      <w:r>
        <w:rPr>
          <w:rStyle w:val="CharSClsNo"/>
        </w:rPr>
        <w:t>4</w:t>
      </w:r>
      <w:r>
        <w:t>.</w:t>
      </w:r>
      <w:r>
        <w:tab/>
        <w:t>Animals, use of when exercising powers</w:t>
      </w:r>
      <w:bookmarkEnd w:id="586"/>
      <w:bookmarkEnd w:id="587"/>
      <w:bookmarkEnd w:id="588"/>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589" w:name="_Toc406081378"/>
      <w:bookmarkStart w:id="590" w:name="_Toc519503379"/>
      <w:bookmarkStart w:id="591" w:name="_Toc436653788"/>
      <w:r>
        <w:rPr>
          <w:rStyle w:val="CharSClsNo"/>
        </w:rPr>
        <w:t>5</w:t>
      </w:r>
      <w:r>
        <w:t>.</w:t>
      </w:r>
      <w:r>
        <w:tab/>
        <w:t>Areas may be cordoned off</w:t>
      </w:r>
      <w:bookmarkEnd w:id="589"/>
      <w:bookmarkEnd w:id="590"/>
      <w:bookmarkEnd w:id="591"/>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592" w:name="_Toc406081379"/>
      <w:bookmarkStart w:id="593" w:name="_Toc519503380"/>
      <w:bookmarkStart w:id="594" w:name="_Toc436653789"/>
      <w:r>
        <w:rPr>
          <w:rStyle w:val="CharSClsNo"/>
        </w:rPr>
        <w:t>6</w:t>
      </w:r>
      <w:r>
        <w:t>.</w:t>
      </w:r>
      <w:r>
        <w:tab/>
        <w:t>Seizing things, ancillary powers for</w:t>
      </w:r>
      <w:bookmarkEnd w:id="592"/>
      <w:bookmarkEnd w:id="593"/>
      <w:bookmarkEnd w:id="594"/>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595" w:name="_Toc406081380"/>
      <w:bookmarkStart w:id="596" w:name="_Toc519503381"/>
      <w:bookmarkStart w:id="597" w:name="_Toc436653790"/>
      <w:r>
        <w:rPr>
          <w:rStyle w:val="CharSClsNo"/>
        </w:rPr>
        <w:t>7</w:t>
      </w:r>
      <w:r>
        <w:t>.</w:t>
      </w:r>
      <w:r>
        <w:tab/>
        <w:t>Seizing records, ancillary powers for</w:t>
      </w:r>
      <w:bookmarkEnd w:id="595"/>
      <w:bookmarkEnd w:id="596"/>
      <w:bookmarkEnd w:id="597"/>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(2A)</w:t>
      </w:r>
      <w:r>
        <w:tab/>
        <w:t>If under subclause (1), any device or equipment is seized, a police officer may operate the device or equipment to gain access to, and recover and reproduce, a record or other data held or processed by that device or equipment if the officer reasonably suspects that the record or other data may be seized under the warrant.</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Footnotesection"/>
      </w:pPr>
      <w:bookmarkStart w:id="598" w:name="_Toc406081381"/>
      <w:r>
        <w:tab/>
        <w:t>[Clause 7 amended</w:t>
      </w:r>
      <w:del w:id="599" w:author="svcMRProcess" w:date="2019-01-23T16:20:00Z">
        <w:r>
          <w:delText xml:space="preserve"> by</w:delText>
        </w:r>
      </w:del>
      <w:ins w:id="600" w:author="svcMRProcess" w:date="2019-01-23T16:20:00Z">
        <w:r>
          <w:t>:</w:t>
        </w:r>
      </w:ins>
      <w:r>
        <w:t xml:space="preserve"> No. 39 of 2015 s. 21.]</w:t>
      </w:r>
    </w:p>
    <w:p>
      <w:pPr>
        <w:pStyle w:val="yHeading5"/>
      </w:pPr>
      <w:bookmarkStart w:id="601" w:name="_Toc519503382"/>
      <w:bookmarkStart w:id="602" w:name="_Toc436653791"/>
      <w:r>
        <w:rPr>
          <w:rStyle w:val="CharSClsNo"/>
        </w:rPr>
        <w:t>8</w:t>
      </w:r>
      <w:r>
        <w:t>.</w:t>
      </w:r>
      <w:r>
        <w:tab/>
        <w:t>Returning seized things</w:t>
      </w:r>
      <w:bookmarkEnd w:id="598"/>
      <w:bookmarkEnd w:id="601"/>
      <w:bookmarkEnd w:id="602"/>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603" w:name="_Toc379275268"/>
      <w:bookmarkStart w:id="604" w:name="_Toc406081382"/>
      <w:bookmarkStart w:id="605" w:name="_Toc423090791"/>
      <w:bookmarkStart w:id="606" w:name="_Toc423595174"/>
      <w:bookmarkStart w:id="607" w:name="_Toc436647956"/>
      <w:bookmarkStart w:id="608" w:name="_Toc436652872"/>
      <w:bookmarkStart w:id="609" w:name="_Toc436653792"/>
      <w:bookmarkStart w:id="610" w:name="_Toc519503305"/>
      <w:bookmarkStart w:id="611" w:name="_Toc519503383"/>
      <w:r>
        <w:rPr>
          <w:rStyle w:val="CharSchNo"/>
        </w:rPr>
        <w:t>Schedule 2</w:t>
      </w:r>
      <w:r>
        <w:t> — </w:t>
      </w:r>
      <w:r>
        <w:rPr>
          <w:rStyle w:val="CharSchText"/>
        </w:rPr>
        <w:t>Searching people</w:t>
      </w:r>
      <w:bookmarkEnd w:id="603"/>
      <w:bookmarkEnd w:id="604"/>
      <w:bookmarkEnd w:id="605"/>
      <w:bookmarkEnd w:id="606"/>
      <w:bookmarkEnd w:id="607"/>
      <w:bookmarkEnd w:id="608"/>
      <w:bookmarkEnd w:id="609"/>
      <w:bookmarkEnd w:id="610"/>
      <w:bookmarkEnd w:id="611"/>
    </w:p>
    <w:p>
      <w:pPr>
        <w:pStyle w:val="yShoulderClause"/>
      </w:pPr>
      <w:r>
        <w:t>[s. 13, 27]</w:t>
      </w:r>
    </w:p>
    <w:p>
      <w:pPr>
        <w:pStyle w:val="yHeading3"/>
        <w:spacing w:before="120"/>
      </w:pPr>
      <w:bookmarkStart w:id="612" w:name="_Toc379275269"/>
      <w:bookmarkStart w:id="613" w:name="_Toc406081383"/>
      <w:bookmarkStart w:id="614" w:name="_Toc423090792"/>
      <w:bookmarkStart w:id="615" w:name="_Toc423595175"/>
      <w:bookmarkStart w:id="616" w:name="_Toc436647957"/>
      <w:bookmarkStart w:id="617" w:name="_Toc436652873"/>
      <w:bookmarkStart w:id="618" w:name="_Toc436653793"/>
      <w:bookmarkStart w:id="619" w:name="_Toc519503306"/>
      <w:bookmarkStart w:id="620" w:name="_Toc519503384"/>
      <w:r>
        <w:rPr>
          <w:rStyle w:val="CharSDivNo"/>
        </w:rPr>
        <w:t>Division 1</w:t>
      </w:r>
      <w:r>
        <w:t> — </w:t>
      </w:r>
      <w:r>
        <w:rPr>
          <w:rStyle w:val="CharSDivText"/>
        </w:rPr>
        <w:t>Preliminary</w:t>
      </w:r>
      <w:bookmarkEnd w:id="612"/>
      <w:bookmarkEnd w:id="613"/>
      <w:bookmarkEnd w:id="614"/>
      <w:bookmarkEnd w:id="615"/>
      <w:bookmarkEnd w:id="616"/>
      <w:bookmarkEnd w:id="617"/>
      <w:bookmarkEnd w:id="618"/>
      <w:bookmarkEnd w:id="619"/>
      <w:bookmarkEnd w:id="620"/>
    </w:p>
    <w:p>
      <w:pPr>
        <w:pStyle w:val="yHeading5"/>
      </w:pPr>
      <w:bookmarkStart w:id="621" w:name="_Toc406081384"/>
      <w:bookmarkStart w:id="622" w:name="_Toc519503385"/>
      <w:bookmarkStart w:id="623" w:name="_Toc436653794"/>
      <w:r>
        <w:rPr>
          <w:rStyle w:val="CharSClsNo"/>
        </w:rPr>
        <w:t>1</w:t>
      </w:r>
      <w:r>
        <w:t>.</w:t>
      </w:r>
      <w:r>
        <w:tab/>
        <w:t>Interpretation</w:t>
      </w:r>
      <w:bookmarkEnd w:id="621"/>
      <w:bookmarkEnd w:id="622"/>
      <w:bookmarkEnd w:id="623"/>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624" w:name="_Toc406081385"/>
      <w:bookmarkStart w:id="625" w:name="_Toc519503386"/>
      <w:bookmarkStart w:id="626" w:name="_Toc436653795"/>
      <w:r>
        <w:rPr>
          <w:rStyle w:val="CharSClsNo"/>
        </w:rPr>
        <w:t>2</w:t>
      </w:r>
      <w:r>
        <w:t>.</w:t>
      </w:r>
      <w:r>
        <w:tab/>
        <w:t>“Basic search”, meaning of</w:t>
      </w:r>
      <w:bookmarkEnd w:id="624"/>
      <w:bookmarkEnd w:id="625"/>
      <w:bookmarkEnd w:id="626"/>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627" w:name="_Toc406081386"/>
      <w:bookmarkStart w:id="628" w:name="_Toc519503387"/>
      <w:bookmarkStart w:id="629" w:name="_Toc436653796"/>
      <w:r>
        <w:rPr>
          <w:rStyle w:val="CharSClsNo"/>
        </w:rPr>
        <w:t>3</w:t>
      </w:r>
      <w:r>
        <w:t>.</w:t>
      </w:r>
      <w:r>
        <w:tab/>
        <w:t>“Strip search”, meaning of</w:t>
      </w:r>
      <w:bookmarkEnd w:id="627"/>
      <w:bookmarkEnd w:id="628"/>
      <w:bookmarkEnd w:id="629"/>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630" w:name="_Toc406081387"/>
      <w:bookmarkStart w:id="631" w:name="_Toc519503388"/>
      <w:bookmarkStart w:id="632" w:name="_Toc436653797"/>
      <w:r>
        <w:rPr>
          <w:rStyle w:val="CharSClsNo"/>
        </w:rPr>
        <w:t>4</w:t>
      </w:r>
      <w:r>
        <w:t>.</w:t>
      </w:r>
      <w:r>
        <w:tab/>
        <w:t>Gender of person, ascertaining</w:t>
      </w:r>
      <w:bookmarkEnd w:id="630"/>
      <w:bookmarkEnd w:id="631"/>
      <w:bookmarkEnd w:id="63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633" w:name="_Toc406081388"/>
      <w:bookmarkStart w:id="634" w:name="_Toc519503389"/>
      <w:bookmarkStart w:id="635" w:name="_Toc436653798"/>
      <w:r>
        <w:rPr>
          <w:rStyle w:val="CharSClsNo"/>
        </w:rPr>
        <w:t>5</w:t>
      </w:r>
      <w:r>
        <w:t>.</w:t>
      </w:r>
      <w:r>
        <w:tab/>
        <w:t>Powers to assist doing searches</w:t>
      </w:r>
      <w:bookmarkEnd w:id="633"/>
      <w:bookmarkEnd w:id="634"/>
      <w:bookmarkEnd w:id="63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636" w:name="_Toc379275275"/>
      <w:bookmarkStart w:id="637" w:name="_Toc406081389"/>
      <w:bookmarkStart w:id="638" w:name="_Toc423090798"/>
      <w:bookmarkStart w:id="639" w:name="_Toc423595181"/>
      <w:bookmarkStart w:id="640" w:name="_Toc436647963"/>
      <w:bookmarkStart w:id="641" w:name="_Toc436652879"/>
      <w:bookmarkStart w:id="642" w:name="_Toc436653799"/>
      <w:bookmarkStart w:id="643" w:name="_Toc519503312"/>
      <w:bookmarkStart w:id="644" w:name="_Toc519503390"/>
      <w:r>
        <w:rPr>
          <w:rStyle w:val="CharSDivNo"/>
        </w:rPr>
        <w:t>Division 2</w:t>
      </w:r>
      <w:r>
        <w:t> — </w:t>
      </w:r>
      <w:r>
        <w:rPr>
          <w:rStyle w:val="CharSDivText"/>
        </w:rPr>
        <w:t>How searches must be done</w:t>
      </w:r>
      <w:bookmarkEnd w:id="636"/>
      <w:bookmarkEnd w:id="637"/>
      <w:bookmarkEnd w:id="638"/>
      <w:bookmarkEnd w:id="639"/>
      <w:bookmarkEnd w:id="640"/>
      <w:bookmarkEnd w:id="641"/>
      <w:bookmarkEnd w:id="642"/>
      <w:bookmarkEnd w:id="643"/>
      <w:bookmarkEnd w:id="644"/>
    </w:p>
    <w:p>
      <w:pPr>
        <w:pStyle w:val="yHeading5"/>
      </w:pPr>
      <w:bookmarkStart w:id="645" w:name="_Toc406081390"/>
      <w:bookmarkStart w:id="646" w:name="_Toc519503391"/>
      <w:bookmarkStart w:id="647" w:name="_Toc436653800"/>
      <w:r>
        <w:rPr>
          <w:rStyle w:val="CharSClsNo"/>
        </w:rPr>
        <w:t>6</w:t>
      </w:r>
      <w:r>
        <w:t>.</w:t>
      </w:r>
      <w:r>
        <w:tab/>
        <w:t>Operation of this Division</w:t>
      </w:r>
      <w:bookmarkEnd w:id="645"/>
      <w:bookmarkEnd w:id="646"/>
      <w:bookmarkEnd w:id="647"/>
    </w:p>
    <w:p>
      <w:pPr>
        <w:pStyle w:val="ySubsection"/>
      </w:pPr>
      <w:r>
        <w:tab/>
      </w:r>
      <w:r>
        <w:tab/>
        <w:t>A police officer must comply with this Division unless, due to the urgency of the situation or other circumstances, it is not reasonably practicable to do so.</w:t>
      </w:r>
    </w:p>
    <w:p>
      <w:pPr>
        <w:pStyle w:val="yHeading5"/>
      </w:pPr>
      <w:bookmarkStart w:id="648" w:name="_Toc406081391"/>
      <w:bookmarkStart w:id="649" w:name="_Toc519503392"/>
      <w:bookmarkStart w:id="650" w:name="_Toc436653801"/>
      <w:r>
        <w:rPr>
          <w:rStyle w:val="CharSClsNo"/>
        </w:rPr>
        <w:t>7</w:t>
      </w:r>
      <w:r>
        <w:t>.</w:t>
      </w:r>
      <w:r>
        <w:tab/>
        <w:t>General procedure</w:t>
      </w:r>
      <w:bookmarkEnd w:id="648"/>
      <w:bookmarkEnd w:id="649"/>
      <w:bookmarkEnd w:id="650"/>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651" w:name="_Toc406081392"/>
      <w:bookmarkStart w:id="652" w:name="_Toc519503393"/>
      <w:bookmarkStart w:id="653" w:name="_Toc436653802"/>
      <w:r>
        <w:rPr>
          <w:rStyle w:val="CharSClsNo"/>
        </w:rPr>
        <w:t>8</w:t>
      </w:r>
      <w:r>
        <w:t>.</w:t>
      </w:r>
      <w:r>
        <w:tab/>
        <w:t>Strip searches of protected people</w:t>
      </w:r>
      <w:bookmarkEnd w:id="651"/>
      <w:bookmarkEnd w:id="652"/>
      <w:bookmarkEnd w:id="65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55" w:name="_Toc379275279"/>
      <w:bookmarkStart w:id="656" w:name="_Toc406081393"/>
      <w:bookmarkStart w:id="657" w:name="_Toc423090802"/>
      <w:bookmarkStart w:id="658" w:name="_Toc423595185"/>
      <w:bookmarkStart w:id="659" w:name="_Toc436647967"/>
      <w:bookmarkStart w:id="660" w:name="_Toc436652883"/>
      <w:bookmarkStart w:id="661" w:name="_Toc436653803"/>
      <w:bookmarkStart w:id="662" w:name="_Toc519503316"/>
      <w:bookmarkStart w:id="663" w:name="_Toc519503394"/>
      <w:r>
        <w:t>Notes</w:t>
      </w:r>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664" w:name="_Toc406081394"/>
      <w:bookmarkStart w:id="665" w:name="_Toc519503395"/>
      <w:bookmarkStart w:id="666" w:name="_Toc436653804"/>
      <w:r>
        <w:rPr>
          <w:snapToGrid w:val="0"/>
        </w:rPr>
        <w:t>Compilation table</w:t>
      </w:r>
      <w:bookmarkEnd w:id="664"/>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
              </w:rPr>
            </w:pPr>
            <w:r>
              <w:rPr>
                <w:rFonts w:ascii="Times New Roman" w:hAnsi="Times New Roman"/>
                <w:i/>
              </w:rPr>
              <w:t>Terrorism (Extraordinary Powers)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41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19 Dec 2005</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Act other than Pt. 3:</w:t>
            </w:r>
            <w:r>
              <w:rPr>
                <w:rFonts w:ascii="Times New Roman" w:hAnsi="Times New Roman"/>
              </w:rPr>
              <w:br/>
              <w:t>16 Jan 2006 (see s. 2(1));</w:t>
            </w:r>
          </w:p>
          <w:p>
            <w:pPr>
              <w:pStyle w:val="nTable"/>
              <w:spacing w:after="40"/>
              <w:rPr>
                <w:rFonts w:ascii="Times New Roman" w:hAnsi="Times New Roman"/>
              </w:rPr>
            </w:pPr>
            <w:r>
              <w:rPr>
                <w:rFonts w:ascii="Times New Roman" w:hAnsi="Times New Roman"/>
              </w:rPr>
              <w:t xml:space="preserve">Pt. 3: 1 Jul 2006 (see s. 2(2) and </w:t>
            </w:r>
            <w:r>
              <w:rPr>
                <w:rFonts w:ascii="Times New Roman" w:hAnsi="Times New Roman"/>
                <w:i/>
                <w:iCs/>
              </w:rPr>
              <w:t>Gazette</w:t>
            </w:r>
            <w:r>
              <w:rPr>
                <w:rFonts w:ascii="Times New Roman" w:hAnsi="Times New Roman"/>
              </w:rPr>
              <w:t xml:space="preserve"> 27 Jun 2006 p. 2249)</w:t>
            </w:r>
          </w:p>
        </w:tc>
      </w:tr>
      <w:tr>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2" w:type="dxa"/>
          </w:tcPr>
          <w:p>
            <w:pPr>
              <w:pStyle w:val="nTable"/>
              <w:spacing w:after="40"/>
              <w:rPr>
                <w:rFonts w:ascii="Times New Roman" w:hAnsi="Times New Roman"/>
              </w:rPr>
            </w:pPr>
            <w:r>
              <w:rPr>
                <w:rFonts w:ascii="Times New Roman" w:hAnsi="Times New Roman"/>
              </w:rPr>
              <w:t>4 Dec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lang w:val="en-US"/>
              </w:rPr>
              <w:t>Corruption and Crime Commission Amendment (Misconduct) Act 2014 s. 39</w:t>
            </w:r>
          </w:p>
        </w:tc>
        <w:tc>
          <w:tcPr>
            <w:tcW w:w="1134" w:type="dxa"/>
          </w:tcPr>
          <w:p>
            <w:pPr>
              <w:pStyle w:val="nTable"/>
              <w:spacing w:after="40"/>
              <w:rPr>
                <w:rFonts w:ascii="Times New Roman" w:hAnsi="Times New Roman"/>
              </w:rPr>
            </w:pPr>
            <w:r>
              <w:rPr>
                <w:rFonts w:ascii="Times New Roman" w:hAnsi="Times New Roman"/>
                <w:snapToGrid w:val="0"/>
                <w:lang w:val="en-US"/>
              </w:rPr>
              <w:t>35 of 2014</w:t>
            </w:r>
          </w:p>
        </w:tc>
        <w:tc>
          <w:tcPr>
            <w:tcW w:w="1134" w:type="dxa"/>
          </w:tcPr>
          <w:p>
            <w:pPr>
              <w:pStyle w:val="nTable"/>
              <w:spacing w:after="40"/>
              <w:rPr>
                <w:rFonts w:ascii="Times New Roman" w:hAnsi="Times New Roman"/>
              </w:rPr>
            </w:pPr>
            <w:r>
              <w:rPr>
                <w:rFonts w:ascii="Times New Roman" w:hAnsi="Times New Roman"/>
              </w:rPr>
              <w:t>9 Dec 2014</w:t>
            </w:r>
          </w:p>
        </w:tc>
        <w:tc>
          <w:tcPr>
            <w:tcW w:w="2552" w:type="dxa"/>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cantSplit/>
        </w:trPr>
        <w:tc>
          <w:tcPr>
            <w:tcW w:w="2268" w:type="dxa"/>
          </w:tcPr>
          <w:p>
            <w:pPr>
              <w:pStyle w:val="nTable"/>
              <w:spacing w:after="40"/>
              <w:ind w:right="113"/>
              <w:rPr>
                <w:rFonts w:ascii="Times New Roman" w:hAnsi="Times New Roman"/>
                <w:i/>
                <w:snapToGrid w:val="0"/>
                <w:lang w:val="en-US"/>
              </w:rPr>
            </w:pPr>
            <w:r>
              <w:rPr>
                <w:rFonts w:ascii="Times New Roman" w:hAnsi="Times New Roman"/>
                <w:i/>
                <w:snapToGrid w:val="0"/>
                <w:lang w:val="en-US"/>
              </w:rPr>
              <w:t>Terrorism (Extraordinary Powers) Amendment Act 2015</w:t>
            </w:r>
          </w:p>
        </w:tc>
        <w:tc>
          <w:tcPr>
            <w:tcW w:w="1134" w:type="dxa"/>
          </w:tcPr>
          <w:p>
            <w:pPr>
              <w:pStyle w:val="nTable"/>
              <w:spacing w:after="40"/>
              <w:rPr>
                <w:rFonts w:ascii="Times New Roman" w:hAnsi="Times New Roman"/>
                <w:snapToGrid w:val="0"/>
                <w:lang w:val="en-US"/>
              </w:rPr>
            </w:pPr>
            <w:r>
              <w:rPr>
                <w:rFonts w:ascii="Times New Roman" w:hAnsi="Times New Roman"/>
                <w:snapToGrid w:val="0"/>
                <w:lang w:val="en-US"/>
              </w:rPr>
              <w:t>39 of 2015</w:t>
            </w:r>
          </w:p>
        </w:tc>
        <w:tc>
          <w:tcPr>
            <w:tcW w:w="1134" w:type="dxa"/>
          </w:tcPr>
          <w:p>
            <w:pPr>
              <w:pStyle w:val="nTable"/>
              <w:spacing w:after="40"/>
              <w:rPr>
                <w:rFonts w:ascii="Times New Roman" w:hAnsi="Times New Roman"/>
              </w:rPr>
            </w:pPr>
            <w:r>
              <w:rPr>
                <w:rFonts w:ascii="Times New Roman" w:hAnsi="Times New Roman"/>
              </w:rPr>
              <w:t>27 Nov 2015</w:t>
            </w:r>
          </w:p>
        </w:tc>
        <w:tc>
          <w:tcPr>
            <w:tcW w:w="2552" w:type="dxa"/>
          </w:tcPr>
          <w:p>
            <w:pPr>
              <w:pStyle w:val="nTable"/>
              <w:spacing w:after="40"/>
              <w:rPr>
                <w:rFonts w:ascii="Times New Roman" w:hAnsi="Times New Roman"/>
                <w:snapToGrid w:val="0"/>
              </w:rPr>
            </w:pPr>
            <w:r>
              <w:rPr>
                <w:rFonts w:ascii="Times New Roman" w:hAnsi="Times New Roman"/>
                <w:snapToGrid w:val="0"/>
              </w:rPr>
              <w:t>s. 1 and 2: 27 Nov 2015 (see s. 2(a));</w:t>
            </w:r>
            <w:r>
              <w:rPr>
                <w:rFonts w:ascii="Times New Roman" w:hAnsi="Times New Roman"/>
                <w:snapToGrid w:val="0"/>
              </w:rPr>
              <w:br/>
              <w:t>Act other than s. 1 and 2: 28 Nov 2015 (see s. 2(b))</w:t>
            </w:r>
          </w:p>
        </w:tc>
      </w:tr>
      <w:tr>
        <w:trPr>
          <w:cantSplit/>
          <w:ins w:id="667" w:author="svcMRProcess" w:date="2019-01-23T16:20:00Z"/>
        </w:trPr>
        <w:tc>
          <w:tcPr>
            <w:tcW w:w="2268" w:type="dxa"/>
            <w:tcBorders>
              <w:bottom w:val="single" w:sz="4" w:space="0" w:color="auto"/>
            </w:tcBorders>
          </w:tcPr>
          <w:p>
            <w:pPr>
              <w:pStyle w:val="nTable"/>
              <w:spacing w:after="40"/>
              <w:ind w:right="113"/>
              <w:rPr>
                <w:ins w:id="668" w:author="svcMRProcess" w:date="2019-01-23T16:20:00Z"/>
                <w:rFonts w:ascii="Times New Roman" w:hAnsi="Times New Roman"/>
                <w:i/>
                <w:snapToGrid w:val="0"/>
                <w:lang w:val="en-US"/>
              </w:rPr>
            </w:pPr>
            <w:ins w:id="669" w:author="svcMRProcess" w:date="2019-01-23T16:20:00Z">
              <w:r>
                <w:rPr>
                  <w:rFonts w:ascii="Times New Roman" w:hAnsi="Times New Roman"/>
                  <w:i/>
                  <w:snapToGrid w:val="0"/>
                  <w:lang w:val="en-US"/>
                </w:rPr>
                <w:t>Terrorism (Extraordinary Powers) Amendment Act 2018</w:t>
              </w:r>
            </w:ins>
          </w:p>
        </w:tc>
        <w:tc>
          <w:tcPr>
            <w:tcW w:w="1134" w:type="dxa"/>
            <w:tcBorders>
              <w:bottom w:val="single" w:sz="4" w:space="0" w:color="auto"/>
            </w:tcBorders>
          </w:tcPr>
          <w:p>
            <w:pPr>
              <w:pStyle w:val="nTable"/>
              <w:spacing w:after="40"/>
              <w:rPr>
                <w:ins w:id="670" w:author="svcMRProcess" w:date="2019-01-23T16:20:00Z"/>
                <w:rFonts w:ascii="Times New Roman" w:hAnsi="Times New Roman"/>
                <w:snapToGrid w:val="0"/>
                <w:lang w:val="en-US"/>
              </w:rPr>
            </w:pPr>
            <w:ins w:id="671" w:author="svcMRProcess" w:date="2019-01-23T16:20:00Z">
              <w:r>
                <w:rPr>
                  <w:rFonts w:ascii="Times New Roman" w:hAnsi="Times New Roman"/>
                  <w:snapToGrid w:val="0"/>
                  <w:lang w:val="en-US"/>
                </w:rPr>
                <w:t>11 of 2018</w:t>
              </w:r>
            </w:ins>
          </w:p>
        </w:tc>
        <w:tc>
          <w:tcPr>
            <w:tcW w:w="1134" w:type="dxa"/>
            <w:tcBorders>
              <w:bottom w:val="single" w:sz="4" w:space="0" w:color="auto"/>
            </w:tcBorders>
          </w:tcPr>
          <w:p>
            <w:pPr>
              <w:pStyle w:val="nTable"/>
              <w:spacing w:after="40"/>
              <w:rPr>
                <w:ins w:id="672" w:author="svcMRProcess" w:date="2019-01-23T16:20:00Z"/>
                <w:rFonts w:ascii="Times New Roman" w:hAnsi="Times New Roman"/>
              </w:rPr>
            </w:pPr>
            <w:ins w:id="673" w:author="svcMRProcess" w:date="2019-01-23T16:20:00Z">
              <w:r>
                <w:rPr>
                  <w:rFonts w:ascii="Times New Roman" w:hAnsi="Times New Roman"/>
                </w:rPr>
                <w:t>13 Jul 2018</w:t>
              </w:r>
            </w:ins>
          </w:p>
        </w:tc>
        <w:tc>
          <w:tcPr>
            <w:tcW w:w="2552" w:type="dxa"/>
            <w:tcBorders>
              <w:bottom w:val="single" w:sz="4" w:space="0" w:color="auto"/>
            </w:tcBorders>
          </w:tcPr>
          <w:p>
            <w:pPr>
              <w:pStyle w:val="nTable"/>
              <w:spacing w:after="40"/>
              <w:rPr>
                <w:ins w:id="674" w:author="svcMRProcess" w:date="2019-01-23T16:20:00Z"/>
                <w:rFonts w:ascii="Times New Roman" w:hAnsi="Times New Roman"/>
                <w:snapToGrid w:val="0"/>
              </w:rPr>
            </w:pPr>
            <w:ins w:id="675" w:author="svcMRProcess" w:date="2019-01-23T16:20:00Z">
              <w:r>
                <w:rPr>
                  <w:rFonts w:ascii="Times New Roman" w:hAnsi="Times New Roman"/>
                  <w:snapToGrid w:val="0"/>
                </w:rPr>
                <w:t>s. 1 and 2: 13 Jul 2018 (see s. 2(a));</w:t>
              </w:r>
              <w:r>
                <w:rPr>
                  <w:rFonts w:ascii="Times New Roman" w:hAnsi="Times New Roman"/>
                  <w:snapToGrid w:val="0"/>
                </w:rPr>
                <w:br/>
                <w:t>Act other than s. 1 and 2: 14 Jul 2018 (see s. 2(b))</w:t>
              </w:r>
            </w:ins>
          </w:p>
        </w:tc>
      </w:tr>
    </w:tb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6" w:name="Compilation"/>
    <w:bookmarkEnd w:id="6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7" w:name="Coversheet"/>
    <w:bookmarkEnd w:id="6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4" w:name="Schedule"/>
    <w:bookmarkEnd w:id="6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9"/>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 w:name="WAFER_20151203163109" w:val="RemoveTrackChanges"/>
    <w:docVar w:name="WAFER_20151203163109_GUID" w:val="05f0c670-d84b-476a-bb81-95ef71ea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7D5C-E016-4ABD-8202-CDFCC1AA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12781</Words>
  <Characters>59304</Characters>
  <Application>Microsoft Office Word</Application>
  <DocSecurity>0</DocSecurity>
  <Lines>1560</Lines>
  <Paragraphs>936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71149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00-g0-02 - 00-h0-02</dc:title>
  <dc:subject/>
  <dc:creator/>
  <cp:keywords/>
  <dc:description/>
  <cp:lastModifiedBy>svcMRProcess</cp:lastModifiedBy>
  <cp:revision>2</cp:revision>
  <cp:lastPrinted>2005-12-20T06:52:00Z</cp:lastPrinted>
  <dcterms:created xsi:type="dcterms:W3CDTF">2019-01-23T08:20:00Z</dcterms:created>
  <dcterms:modified xsi:type="dcterms:W3CDTF">2019-01-23T08:20:00Z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CommencementDate">
    <vt:lpwstr>20180714</vt:lpwstr>
  </property>
  <property fmtid="{D5CDD505-2E9C-101B-9397-08002B2CF9AE}" pid="6" name="FromSuffix">
    <vt:lpwstr>00-g0-02</vt:lpwstr>
  </property>
  <property fmtid="{D5CDD505-2E9C-101B-9397-08002B2CF9AE}" pid="7" name="FromAsAtDate">
    <vt:lpwstr>28 Nov 2015</vt:lpwstr>
  </property>
  <property fmtid="{D5CDD505-2E9C-101B-9397-08002B2CF9AE}" pid="8" name="ToSuffix">
    <vt:lpwstr>00-h0-02</vt:lpwstr>
  </property>
  <property fmtid="{D5CDD505-2E9C-101B-9397-08002B2CF9AE}" pid="9" name="ToAsAtDate">
    <vt:lpwstr>14 Jul 2018</vt:lpwstr>
  </property>
</Properties>
</file>