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03-l0-02</w:t>
      </w:r>
      <w:r>
        <w:fldChar w:fldCharType="end"/>
      </w:r>
      <w:r>
        <w:t>] and [</w:t>
      </w:r>
      <w:r>
        <w:fldChar w:fldCharType="begin"/>
      </w:r>
      <w:r>
        <w:instrText xml:space="preserve"> DocProperty ToAsAtDate</w:instrText>
      </w:r>
      <w:r>
        <w:fldChar w:fldCharType="separate"/>
      </w:r>
      <w:r>
        <w:t>21 Jul 2018</w:t>
      </w:r>
      <w:r>
        <w:fldChar w:fldCharType="end"/>
      </w:r>
      <w:r>
        <w:t xml:space="preserve">, </w:t>
      </w:r>
      <w:r>
        <w:fldChar w:fldCharType="begin"/>
      </w:r>
      <w:r>
        <w:instrText xml:space="preserve"> DocProperty ToSuffix</w:instrText>
      </w:r>
      <w:r>
        <w:fldChar w:fldCharType="separate"/>
      </w:r>
      <w:r>
        <w:t>03-m0-01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 w:name="_Toc519769007"/>
      <w:bookmarkStart w:id="2" w:name="_Toc517772832"/>
      <w:bookmarkStart w:id="3" w:name="_Toc517773643"/>
      <w:bookmarkStart w:id="4" w:name="_Toc517773860"/>
      <w:bookmarkStart w:id="5" w:name="_Toc517788588"/>
      <w:bookmarkStart w:id="6" w:name="_Toc51786624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19769008"/>
      <w:bookmarkStart w:id="9" w:name="_Toc517866250"/>
      <w:r>
        <w:rPr>
          <w:rStyle w:val="CharSectno"/>
        </w:rPr>
        <w:t>1</w:t>
      </w:r>
      <w:r>
        <w:t>.</w:t>
      </w:r>
      <w:r>
        <w:tab/>
        <w:t>Citation</w:t>
      </w:r>
      <w:bookmarkEnd w:id="8"/>
      <w:bookmarkEnd w:id="9"/>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0" w:name="_Toc519769009"/>
      <w:bookmarkStart w:id="11" w:name="_Toc517866251"/>
      <w:r>
        <w:rPr>
          <w:rStyle w:val="CharSectno"/>
        </w:rPr>
        <w:t>2</w:t>
      </w:r>
      <w:r>
        <w:t>.</w:t>
      </w:r>
      <w:r>
        <w:tab/>
        <w:t>Commencement</w:t>
      </w:r>
      <w:bookmarkEnd w:id="10"/>
      <w:bookmarkEnd w:id="11"/>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2" w:name="_Toc519769010"/>
      <w:bookmarkStart w:id="13" w:name="_Toc517866252"/>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w:t>
      </w:r>
      <w:del w:id="14" w:author="Master Repository Process" w:date="2021-07-31T21:09:00Z">
        <w:r>
          <w:delText xml:space="preserve"> in</w:delText>
        </w:r>
      </w:del>
      <w:ins w:id="15" w:author="Master Repository Process" w:date="2021-07-31T21:09:00Z">
        <w:r>
          <w:t>:</w:t>
        </w:r>
      </w:ins>
      <w:r>
        <w:t xml:space="preserve"> Gazette 27 Nov 2009 p. 4784.]</w:t>
      </w:r>
    </w:p>
    <w:p>
      <w:pPr>
        <w:pStyle w:val="Heading2"/>
      </w:pPr>
      <w:bookmarkStart w:id="16" w:name="_Toc519769011"/>
      <w:bookmarkStart w:id="17" w:name="_Toc517772836"/>
      <w:bookmarkStart w:id="18" w:name="_Toc517773647"/>
      <w:bookmarkStart w:id="19" w:name="_Toc517773864"/>
      <w:bookmarkStart w:id="20" w:name="_Toc517788592"/>
      <w:bookmarkStart w:id="21" w:name="_Toc517866253"/>
      <w:r>
        <w:rPr>
          <w:rStyle w:val="CharPartNo"/>
        </w:rPr>
        <w:t>Part 2</w:t>
      </w:r>
      <w:r>
        <w:rPr>
          <w:rStyle w:val="CharDivNo"/>
        </w:rPr>
        <w:t> </w:t>
      </w:r>
      <w:r>
        <w:t>—</w:t>
      </w:r>
      <w:r>
        <w:rPr>
          <w:rStyle w:val="CharDivText"/>
        </w:rPr>
        <w:t> </w:t>
      </w:r>
      <w:r>
        <w:rPr>
          <w:rStyle w:val="CharPartText"/>
        </w:rPr>
        <w:t>Interest on judgment debts</w:t>
      </w:r>
      <w:bookmarkEnd w:id="16"/>
      <w:bookmarkEnd w:id="17"/>
      <w:bookmarkEnd w:id="18"/>
      <w:bookmarkEnd w:id="19"/>
      <w:bookmarkEnd w:id="20"/>
      <w:bookmarkEnd w:id="21"/>
    </w:p>
    <w:p>
      <w:pPr>
        <w:pStyle w:val="Heading5"/>
      </w:pPr>
      <w:bookmarkStart w:id="22" w:name="_Toc519769012"/>
      <w:bookmarkStart w:id="23" w:name="_Toc517866254"/>
      <w:r>
        <w:rPr>
          <w:rStyle w:val="CharSectno"/>
        </w:rPr>
        <w:t>4</w:t>
      </w:r>
      <w:r>
        <w:t>.</w:t>
      </w:r>
      <w:r>
        <w:tab/>
        <w:t>Interest on unpaid amount of judgment sum</w:t>
      </w:r>
      <w:bookmarkEnd w:id="22"/>
      <w:bookmarkEnd w:id="23"/>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24" w:name="_Toc519769013"/>
      <w:bookmarkStart w:id="25" w:name="_Toc517772838"/>
      <w:bookmarkStart w:id="26" w:name="_Toc517773649"/>
      <w:bookmarkStart w:id="27" w:name="_Toc517773866"/>
      <w:bookmarkStart w:id="28" w:name="_Toc517788594"/>
      <w:bookmarkStart w:id="29" w:name="_Toc517866255"/>
      <w:r>
        <w:rPr>
          <w:rStyle w:val="CharPartNo"/>
        </w:rPr>
        <w:t>Part 3</w:t>
      </w:r>
      <w:r>
        <w:rPr>
          <w:rStyle w:val="CharDivNo"/>
        </w:rPr>
        <w:t> </w:t>
      </w:r>
      <w:r>
        <w:t>—</w:t>
      </w:r>
      <w:r>
        <w:rPr>
          <w:rStyle w:val="CharDivText"/>
        </w:rPr>
        <w:t> </w:t>
      </w:r>
      <w:r>
        <w:rPr>
          <w:rStyle w:val="CharPartText"/>
        </w:rPr>
        <w:t>Provisions applying to all judgments</w:t>
      </w:r>
      <w:bookmarkEnd w:id="24"/>
      <w:bookmarkEnd w:id="25"/>
      <w:bookmarkEnd w:id="26"/>
      <w:bookmarkEnd w:id="27"/>
      <w:bookmarkEnd w:id="28"/>
      <w:bookmarkEnd w:id="29"/>
    </w:p>
    <w:p>
      <w:pPr>
        <w:pStyle w:val="Heading5"/>
      </w:pPr>
      <w:bookmarkStart w:id="30" w:name="_Toc519769014"/>
      <w:bookmarkStart w:id="31" w:name="_Toc517866256"/>
      <w:r>
        <w:rPr>
          <w:rStyle w:val="CharSectno"/>
        </w:rPr>
        <w:t>5</w:t>
      </w:r>
      <w:r>
        <w:t>.</w:t>
      </w:r>
      <w:r>
        <w:tab/>
        <w:t>Application by one party under Act section 9(1)(b)</w:t>
      </w:r>
      <w:bookmarkEnd w:id="30"/>
      <w:bookmarkEnd w:id="31"/>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32" w:name="_Toc519769015"/>
      <w:bookmarkStart w:id="33" w:name="_Toc517866257"/>
      <w:r>
        <w:rPr>
          <w:rStyle w:val="CharSectno"/>
        </w:rPr>
        <w:t>6</w:t>
      </w:r>
      <w:r>
        <w:t>.</w:t>
      </w:r>
      <w:r>
        <w:tab/>
        <w:t>Costs against judgment creditor</w:t>
      </w:r>
      <w:bookmarkEnd w:id="32"/>
      <w:bookmarkEnd w:id="33"/>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34" w:name="_Toc519769016"/>
      <w:bookmarkStart w:id="35" w:name="_Toc517866258"/>
      <w:r>
        <w:rPr>
          <w:rStyle w:val="CharSectno"/>
        </w:rPr>
        <w:t>7</w:t>
      </w:r>
      <w:r>
        <w:t>.</w:t>
      </w:r>
      <w:r>
        <w:tab/>
        <w:t>Leave to enforce judgment</w:t>
      </w:r>
      <w:bookmarkEnd w:id="34"/>
      <w:bookmarkEnd w:id="35"/>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36" w:name="_Toc519769017"/>
      <w:bookmarkStart w:id="37" w:name="_Toc517866259"/>
      <w:r>
        <w:rPr>
          <w:rStyle w:val="CharSectno"/>
        </w:rPr>
        <w:t>8</w:t>
      </w:r>
      <w:r>
        <w:t>.</w:t>
      </w:r>
      <w:r>
        <w:tab/>
        <w:t>Conditional judgment</w:t>
      </w:r>
      <w:bookmarkEnd w:id="36"/>
      <w:bookmarkEnd w:id="37"/>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38" w:name="_Toc519769018"/>
      <w:bookmarkStart w:id="39" w:name="_Toc517866260"/>
      <w:r>
        <w:rPr>
          <w:rStyle w:val="CharSectno"/>
        </w:rPr>
        <w:t>9</w:t>
      </w:r>
      <w:r>
        <w:t>.</w:t>
      </w:r>
      <w:r>
        <w:tab/>
        <w:t>Suspension order</w:t>
      </w:r>
      <w:bookmarkEnd w:id="38"/>
      <w:bookmarkEnd w:id="39"/>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w:t>
      </w:r>
      <w:del w:id="40" w:author="Master Repository Process" w:date="2021-07-31T21:09:00Z">
        <w:r>
          <w:delText xml:space="preserve"> in</w:delText>
        </w:r>
      </w:del>
      <w:ins w:id="41" w:author="Master Repository Process" w:date="2021-07-31T21:09:00Z">
        <w:r>
          <w:t>:</w:t>
        </w:r>
      </w:ins>
      <w:r>
        <w:t xml:space="preserve"> Gazette 14 Dec 2007 p. 6239</w:t>
      </w:r>
      <w:r>
        <w:noBreakHyphen/>
        <w:t>40.]</w:t>
      </w:r>
    </w:p>
    <w:p>
      <w:pPr>
        <w:pStyle w:val="Heading2"/>
      </w:pPr>
      <w:bookmarkStart w:id="42" w:name="_Toc519769019"/>
      <w:bookmarkStart w:id="43" w:name="_Toc517772844"/>
      <w:bookmarkStart w:id="44" w:name="_Toc517773655"/>
      <w:bookmarkStart w:id="45" w:name="_Toc517773872"/>
      <w:bookmarkStart w:id="46" w:name="_Toc517788600"/>
      <w:bookmarkStart w:id="47" w:name="_Toc517866261"/>
      <w:r>
        <w:rPr>
          <w:rStyle w:val="CharPartNo"/>
        </w:rPr>
        <w:t>Part 4</w:t>
      </w:r>
      <w:r>
        <w:t> — </w:t>
      </w:r>
      <w:r>
        <w:rPr>
          <w:rStyle w:val="CharPartText"/>
        </w:rPr>
        <w:t>Enforcement of monetary judgments</w:t>
      </w:r>
      <w:bookmarkEnd w:id="42"/>
      <w:bookmarkEnd w:id="43"/>
      <w:bookmarkEnd w:id="44"/>
      <w:bookmarkEnd w:id="45"/>
      <w:bookmarkEnd w:id="46"/>
      <w:bookmarkEnd w:id="47"/>
    </w:p>
    <w:p>
      <w:pPr>
        <w:pStyle w:val="Heading3"/>
      </w:pPr>
      <w:bookmarkStart w:id="48" w:name="_Toc519769020"/>
      <w:bookmarkStart w:id="49" w:name="_Toc517772845"/>
      <w:bookmarkStart w:id="50" w:name="_Toc517773656"/>
      <w:bookmarkStart w:id="51" w:name="_Toc517773873"/>
      <w:bookmarkStart w:id="52" w:name="_Toc517788601"/>
      <w:bookmarkStart w:id="53" w:name="_Toc517866262"/>
      <w:r>
        <w:rPr>
          <w:rStyle w:val="CharDivNo"/>
        </w:rPr>
        <w:t>Division 1</w:t>
      </w:r>
      <w:r>
        <w:t> — </w:t>
      </w:r>
      <w:r>
        <w:rPr>
          <w:rStyle w:val="CharDivText"/>
        </w:rPr>
        <w:t>General</w:t>
      </w:r>
      <w:bookmarkEnd w:id="48"/>
      <w:bookmarkEnd w:id="49"/>
      <w:bookmarkEnd w:id="50"/>
      <w:bookmarkEnd w:id="51"/>
      <w:bookmarkEnd w:id="52"/>
      <w:bookmarkEnd w:id="53"/>
    </w:p>
    <w:p>
      <w:pPr>
        <w:pStyle w:val="Heading5"/>
        <w:spacing w:before="180"/>
      </w:pPr>
      <w:bookmarkStart w:id="54" w:name="_Toc519769021"/>
      <w:bookmarkStart w:id="55" w:name="_Toc517866263"/>
      <w:r>
        <w:rPr>
          <w:rStyle w:val="CharSectno"/>
        </w:rPr>
        <w:t>10</w:t>
      </w:r>
      <w:r>
        <w:t>.</w:t>
      </w:r>
      <w:r>
        <w:tab/>
        <w:t>Review of amount of judgment debt sought to be recovered</w:t>
      </w:r>
      <w:bookmarkEnd w:id="54"/>
      <w:bookmarkEnd w:id="55"/>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56" w:name="_Toc519769022"/>
      <w:bookmarkStart w:id="57" w:name="_Toc517866264"/>
      <w:r>
        <w:rPr>
          <w:rStyle w:val="CharSectno"/>
        </w:rPr>
        <w:t>11</w:t>
      </w:r>
      <w:r>
        <w:t>.</w:t>
      </w:r>
      <w:r>
        <w:tab/>
        <w:t>Error in calculation of amount of judgment debt</w:t>
      </w:r>
      <w:bookmarkEnd w:id="56"/>
      <w:bookmarkEnd w:id="57"/>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58" w:name="_Toc519769023"/>
      <w:bookmarkStart w:id="59" w:name="_Toc517866265"/>
      <w:r>
        <w:rPr>
          <w:rStyle w:val="CharSectno"/>
        </w:rPr>
        <w:t>12</w:t>
      </w:r>
      <w:r>
        <w:t>.</w:t>
      </w:r>
      <w:r>
        <w:tab/>
        <w:t>Application by judgment creditor under Act section 22(1)</w:t>
      </w:r>
      <w:bookmarkEnd w:id="58"/>
      <w:bookmarkEnd w:id="59"/>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60" w:name="_Toc519769024"/>
      <w:bookmarkStart w:id="61" w:name="_Toc517866266"/>
      <w:r>
        <w:rPr>
          <w:rStyle w:val="CharSectno"/>
        </w:rPr>
        <w:t>13</w:t>
      </w:r>
      <w:r>
        <w:t>.</w:t>
      </w:r>
      <w:r>
        <w:tab/>
        <w:t>Accounts: Act section 24(2)</w:t>
      </w:r>
      <w:bookmarkEnd w:id="60"/>
      <w:bookmarkEnd w:id="61"/>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62" w:name="_Toc519769025"/>
      <w:bookmarkStart w:id="63" w:name="_Toc517772850"/>
      <w:bookmarkStart w:id="64" w:name="_Toc517773661"/>
      <w:bookmarkStart w:id="65" w:name="_Toc517773878"/>
      <w:bookmarkStart w:id="66" w:name="_Toc517788606"/>
      <w:bookmarkStart w:id="67" w:name="_Toc517866267"/>
      <w:r>
        <w:rPr>
          <w:rStyle w:val="CharDivNo"/>
        </w:rPr>
        <w:t>Division 2</w:t>
      </w:r>
      <w:r>
        <w:t> — </w:t>
      </w:r>
      <w:r>
        <w:rPr>
          <w:rStyle w:val="CharDivText"/>
        </w:rPr>
        <w:t>Means inquiry</w:t>
      </w:r>
      <w:bookmarkEnd w:id="62"/>
      <w:bookmarkEnd w:id="63"/>
      <w:bookmarkEnd w:id="64"/>
      <w:bookmarkEnd w:id="65"/>
      <w:bookmarkEnd w:id="66"/>
      <w:bookmarkEnd w:id="67"/>
    </w:p>
    <w:p>
      <w:pPr>
        <w:pStyle w:val="Heading5"/>
        <w:keepNext w:val="0"/>
        <w:keepLines w:val="0"/>
        <w:spacing w:before="180"/>
      </w:pPr>
      <w:bookmarkStart w:id="68" w:name="_Toc519769026"/>
      <w:bookmarkStart w:id="69" w:name="_Toc517866268"/>
      <w:r>
        <w:rPr>
          <w:rStyle w:val="CharSectno"/>
        </w:rPr>
        <w:t>14</w:t>
      </w:r>
      <w:r>
        <w:t>.</w:t>
      </w:r>
      <w:r>
        <w:tab/>
        <w:t>Location of means inquiry</w:t>
      </w:r>
      <w:bookmarkEnd w:id="68"/>
      <w:bookmarkEnd w:id="69"/>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70" w:name="_Toc519769027"/>
      <w:bookmarkStart w:id="71" w:name="_Toc517866269"/>
      <w:r>
        <w:rPr>
          <w:rStyle w:val="CharSectno"/>
        </w:rPr>
        <w:t>15</w:t>
      </w:r>
      <w:r>
        <w:t>.</w:t>
      </w:r>
      <w:r>
        <w:tab/>
        <w:t>Issue and service of summons to attend means inquiry</w:t>
      </w:r>
      <w:bookmarkEnd w:id="70"/>
      <w:bookmarkEnd w:id="71"/>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72" w:name="_Toc519769028"/>
      <w:bookmarkStart w:id="73" w:name="_Toc517866270"/>
      <w:r>
        <w:rPr>
          <w:rStyle w:val="CharSectno"/>
        </w:rPr>
        <w:t>16</w:t>
      </w:r>
      <w:r>
        <w:t>.</w:t>
      </w:r>
      <w:r>
        <w:tab/>
        <w:t>Production before inquiry</w:t>
      </w:r>
      <w:bookmarkEnd w:id="72"/>
      <w:bookmarkEnd w:id="73"/>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w:t>
      </w:r>
      <w:del w:id="74" w:author="Master Repository Process" w:date="2021-07-31T21:09:00Z">
        <w:r>
          <w:delText xml:space="preserve"> in</w:delText>
        </w:r>
      </w:del>
      <w:ins w:id="75" w:author="Master Repository Process" w:date="2021-07-31T21:09:00Z">
        <w:r>
          <w:t>:</w:t>
        </w:r>
      </w:ins>
      <w:r>
        <w:t xml:space="preserve"> Gazette 14 Dec 2007 p. 6240.]</w:t>
      </w:r>
    </w:p>
    <w:p>
      <w:pPr>
        <w:pStyle w:val="Heading5"/>
      </w:pPr>
      <w:bookmarkStart w:id="76" w:name="_Toc519769029"/>
      <w:bookmarkStart w:id="77" w:name="_Toc517866271"/>
      <w:r>
        <w:rPr>
          <w:rStyle w:val="CharSectno"/>
        </w:rPr>
        <w:t>17</w:t>
      </w:r>
      <w:r>
        <w:t>.</w:t>
      </w:r>
      <w:r>
        <w:tab/>
        <w:t>Statement of financial affairs</w:t>
      </w:r>
      <w:bookmarkEnd w:id="76"/>
      <w:bookmarkEnd w:id="77"/>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w:t>
      </w:r>
      <w:del w:id="78" w:author="Master Repository Process" w:date="2021-07-31T21:09:00Z">
        <w:r>
          <w:delText xml:space="preserve"> in</w:delText>
        </w:r>
      </w:del>
      <w:ins w:id="79" w:author="Master Repository Process" w:date="2021-07-31T21:09:00Z">
        <w:r>
          <w:t>:</w:t>
        </w:r>
      </w:ins>
      <w:r>
        <w:t xml:space="preserve"> Gazette 14 Dec 2007 p. 6240.]</w:t>
      </w:r>
    </w:p>
    <w:p>
      <w:pPr>
        <w:pStyle w:val="Heading5"/>
        <w:spacing w:before="180"/>
      </w:pPr>
      <w:bookmarkStart w:id="80" w:name="_Toc519769030"/>
      <w:bookmarkStart w:id="81" w:name="_Toc517866272"/>
      <w:r>
        <w:rPr>
          <w:rStyle w:val="CharSectno"/>
        </w:rPr>
        <w:t>18</w:t>
      </w:r>
      <w:r>
        <w:t>.</w:t>
      </w:r>
      <w:r>
        <w:tab/>
        <w:t>Warrant: Act section 29(4)</w:t>
      </w:r>
      <w:bookmarkEnd w:id="80"/>
      <w:bookmarkEnd w:id="81"/>
    </w:p>
    <w:p>
      <w:pPr>
        <w:pStyle w:val="Subsection"/>
      </w:pPr>
      <w:r>
        <w:tab/>
      </w:r>
      <w:r>
        <w:tab/>
        <w:t>A warrant to arrest a person under the Act section 29(4) must be in the form of Form 1.</w:t>
      </w:r>
    </w:p>
    <w:p>
      <w:pPr>
        <w:pStyle w:val="Heading5"/>
        <w:spacing w:before="180"/>
      </w:pPr>
      <w:bookmarkStart w:id="82" w:name="_Toc519769031"/>
      <w:bookmarkStart w:id="83" w:name="_Toc517866273"/>
      <w:r>
        <w:rPr>
          <w:rStyle w:val="CharSectno"/>
        </w:rPr>
        <w:t>19A</w:t>
      </w:r>
      <w:r>
        <w:t>.</w:t>
      </w:r>
      <w:r>
        <w:tab/>
        <w:t>Requests for court to examine judgment debtor</w:t>
      </w:r>
      <w:bookmarkEnd w:id="82"/>
      <w:bookmarkEnd w:id="83"/>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w:t>
      </w:r>
      <w:del w:id="84" w:author="Master Repository Process" w:date="2021-07-31T21:09:00Z">
        <w:r>
          <w:delText xml:space="preserve"> in</w:delText>
        </w:r>
      </w:del>
      <w:ins w:id="85" w:author="Master Repository Process" w:date="2021-07-31T21:09:00Z">
        <w:r>
          <w:t>:</w:t>
        </w:r>
      </w:ins>
      <w:r>
        <w:t xml:space="preserve"> Gazette 16 May 2008 p. 1908</w:t>
      </w:r>
      <w:r>
        <w:noBreakHyphen/>
        <w:t>9.]</w:t>
      </w:r>
    </w:p>
    <w:p>
      <w:pPr>
        <w:pStyle w:val="Heading5"/>
        <w:spacing w:before="240"/>
      </w:pPr>
      <w:bookmarkStart w:id="86" w:name="_Toc519769032"/>
      <w:bookmarkStart w:id="87" w:name="_Toc517866274"/>
      <w:r>
        <w:rPr>
          <w:rStyle w:val="CharSectno"/>
        </w:rPr>
        <w:t>19</w:t>
      </w:r>
      <w:r>
        <w:t>.</w:t>
      </w:r>
      <w:r>
        <w:tab/>
        <w:t>Service of summons: Act section 31(3)</w:t>
      </w:r>
      <w:bookmarkEnd w:id="86"/>
      <w:bookmarkEnd w:id="87"/>
    </w:p>
    <w:p>
      <w:pPr>
        <w:pStyle w:val="Subsection"/>
      </w:pPr>
      <w:r>
        <w:tab/>
      </w:r>
      <w:r>
        <w:tab/>
        <w:t>A summons issued under the Act section 31(3) must be served by personal service.</w:t>
      </w:r>
    </w:p>
    <w:p>
      <w:pPr>
        <w:pStyle w:val="Heading5"/>
        <w:spacing w:before="240"/>
      </w:pPr>
      <w:bookmarkStart w:id="88" w:name="_Toc519769033"/>
      <w:bookmarkStart w:id="89" w:name="_Toc517866275"/>
      <w:r>
        <w:rPr>
          <w:rStyle w:val="CharSectno"/>
        </w:rPr>
        <w:t>20</w:t>
      </w:r>
      <w:r>
        <w:t>.</w:t>
      </w:r>
      <w:r>
        <w:tab/>
        <w:t>Review of amount of judgment debt sought to be recovered</w:t>
      </w:r>
      <w:bookmarkEnd w:id="88"/>
      <w:bookmarkEnd w:id="89"/>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90" w:name="_Toc519769034"/>
      <w:bookmarkStart w:id="91" w:name="_Toc517866276"/>
      <w:r>
        <w:rPr>
          <w:rStyle w:val="CharSectno"/>
        </w:rPr>
        <w:t>21</w:t>
      </w:r>
      <w:r>
        <w:t>.</w:t>
      </w:r>
      <w:r>
        <w:tab/>
        <w:t>Notice of certain orders</w:t>
      </w:r>
      <w:bookmarkEnd w:id="90"/>
      <w:bookmarkEnd w:id="91"/>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92" w:name="_Toc519769035"/>
      <w:bookmarkStart w:id="93" w:name="_Toc517772860"/>
      <w:bookmarkStart w:id="94" w:name="_Toc517773671"/>
      <w:bookmarkStart w:id="95" w:name="_Toc517773888"/>
      <w:bookmarkStart w:id="96" w:name="_Toc517788616"/>
      <w:bookmarkStart w:id="97" w:name="_Toc517866277"/>
      <w:r>
        <w:rPr>
          <w:rStyle w:val="CharDivNo"/>
        </w:rPr>
        <w:t>Division 3</w:t>
      </w:r>
      <w:r>
        <w:t> — </w:t>
      </w:r>
      <w:r>
        <w:rPr>
          <w:rStyle w:val="CharDivText"/>
        </w:rPr>
        <w:t>Earnings appropriation order</w:t>
      </w:r>
      <w:bookmarkEnd w:id="92"/>
      <w:bookmarkEnd w:id="93"/>
      <w:bookmarkEnd w:id="94"/>
      <w:bookmarkEnd w:id="95"/>
      <w:bookmarkEnd w:id="96"/>
      <w:bookmarkEnd w:id="97"/>
    </w:p>
    <w:p>
      <w:pPr>
        <w:pStyle w:val="Heading5"/>
        <w:spacing w:before="180"/>
      </w:pPr>
      <w:bookmarkStart w:id="98" w:name="_Toc519769036"/>
      <w:bookmarkStart w:id="99" w:name="_Toc517866278"/>
      <w:r>
        <w:rPr>
          <w:rStyle w:val="CharSectno"/>
        </w:rPr>
        <w:t>22</w:t>
      </w:r>
      <w:r>
        <w:t>.</w:t>
      </w:r>
      <w:r>
        <w:tab/>
        <w:t>Service of earnings appropriation order</w:t>
      </w:r>
      <w:bookmarkEnd w:id="98"/>
      <w:bookmarkEnd w:id="99"/>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100" w:name="_Toc519769037"/>
      <w:bookmarkStart w:id="101" w:name="_Toc517866279"/>
      <w:r>
        <w:rPr>
          <w:rStyle w:val="CharSectno"/>
        </w:rPr>
        <w:t>23</w:t>
      </w:r>
      <w:r>
        <w:t>.</w:t>
      </w:r>
      <w:r>
        <w:tab/>
        <w:t>Service of notice under Act section 37(4)</w:t>
      </w:r>
      <w:bookmarkEnd w:id="100"/>
      <w:bookmarkEnd w:id="101"/>
    </w:p>
    <w:p>
      <w:pPr>
        <w:pStyle w:val="Subsection"/>
        <w:spacing w:before="120"/>
      </w:pPr>
      <w:r>
        <w:tab/>
      </w:r>
      <w:r>
        <w:tab/>
        <w:t>A judgment creditor must give a notice to a third person under the Act section 37(4) by ordinary service.</w:t>
      </w:r>
    </w:p>
    <w:p>
      <w:pPr>
        <w:pStyle w:val="Heading5"/>
        <w:spacing w:before="180"/>
      </w:pPr>
      <w:bookmarkStart w:id="102" w:name="_Toc519769038"/>
      <w:bookmarkStart w:id="103" w:name="_Toc517866280"/>
      <w:r>
        <w:rPr>
          <w:rStyle w:val="CharSectno"/>
        </w:rPr>
        <w:t>24</w:t>
      </w:r>
      <w:r>
        <w:t>.</w:t>
      </w:r>
      <w:r>
        <w:tab/>
        <w:t>Expenses of obeying earnings appropriation order</w:t>
      </w:r>
      <w:bookmarkEnd w:id="102"/>
      <w:bookmarkEnd w:id="103"/>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04" w:name="_Toc519769039"/>
      <w:bookmarkStart w:id="105" w:name="_Toc517866281"/>
      <w:r>
        <w:rPr>
          <w:rStyle w:val="CharSectno"/>
        </w:rPr>
        <w:t>25</w:t>
      </w:r>
      <w:r>
        <w:t>.</w:t>
      </w:r>
      <w:r>
        <w:tab/>
        <w:t>Service of objection to earnings appropriation order</w:t>
      </w:r>
      <w:bookmarkEnd w:id="104"/>
      <w:bookmarkEnd w:id="105"/>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06" w:name="_Toc519769040"/>
      <w:bookmarkStart w:id="107" w:name="_Toc517866282"/>
      <w:r>
        <w:rPr>
          <w:rStyle w:val="CharSectno"/>
        </w:rPr>
        <w:t>26</w:t>
      </w:r>
      <w:r>
        <w:t>.</w:t>
      </w:r>
      <w:r>
        <w:tab/>
        <w:t>Notice to court of allowance of objection by judgment creditor</w:t>
      </w:r>
      <w:bookmarkEnd w:id="106"/>
      <w:bookmarkEnd w:id="107"/>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08" w:name="_Toc519769041"/>
      <w:bookmarkStart w:id="109" w:name="_Toc517866283"/>
      <w:r>
        <w:rPr>
          <w:rStyle w:val="CharSectno"/>
        </w:rPr>
        <w:t>27</w:t>
      </w:r>
      <w:r>
        <w:t>.</w:t>
      </w:r>
      <w:r>
        <w:tab/>
        <w:t>Objection to earnings appropriation order</w:t>
      </w:r>
      <w:bookmarkEnd w:id="108"/>
      <w:bookmarkEnd w:id="109"/>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10" w:name="_Toc519769042"/>
      <w:bookmarkStart w:id="111" w:name="_Toc517772867"/>
      <w:bookmarkStart w:id="112" w:name="_Toc517773678"/>
      <w:bookmarkStart w:id="113" w:name="_Toc517773895"/>
      <w:bookmarkStart w:id="114" w:name="_Toc517788623"/>
      <w:bookmarkStart w:id="115" w:name="_Toc517866284"/>
      <w:r>
        <w:rPr>
          <w:rStyle w:val="CharDivNo"/>
        </w:rPr>
        <w:t>Division 4</w:t>
      </w:r>
      <w:r>
        <w:t> — </w:t>
      </w:r>
      <w:r>
        <w:rPr>
          <w:rStyle w:val="CharDivText"/>
        </w:rPr>
        <w:t>Debt appropriation order</w:t>
      </w:r>
      <w:bookmarkEnd w:id="110"/>
      <w:bookmarkEnd w:id="111"/>
      <w:bookmarkEnd w:id="112"/>
      <w:bookmarkEnd w:id="113"/>
      <w:bookmarkEnd w:id="114"/>
      <w:bookmarkEnd w:id="115"/>
    </w:p>
    <w:p>
      <w:pPr>
        <w:pStyle w:val="Heading5"/>
        <w:spacing w:before="180"/>
      </w:pPr>
      <w:bookmarkStart w:id="116" w:name="_Toc519769043"/>
      <w:bookmarkStart w:id="117" w:name="_Toc517866285"/>
      <w:r>
        <w:rPr>
          <w:rStyle w:val="CharSectno"/>
        </w:rPr>
        <w:t>28</w:t>
      </w:r>
      <w:r>
        <w:t>.</w:t>
      </w:r>
      <w:r>
        <w:tab/>
        <w:t>Application</w:t>
      </w:r>
      <w:bookmarkEnd w:id="116"/>
      <w:bookmarkEnd w:id="117"/>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18" w:name="_Toc519769044"/>
      <w:bookmarkStart w:id="119" w:name="_Toc517866286"/>
      <w:r>
        <w:rPr>
          <w:rStyle w:val="CharSectno"/>
        </w:rPr>
        <w:t>29</w:t>
      </w:r>
      <w:r>
        <w:t>.</w:t>
      </w:r>
      <w:r>
        <w:tab/>
        <w:t>Service of debt appropriation order</w:t>
      </w:r>
      <w:bookmarkEnd w:id="118"/>
      <w:bookmarkEnd w:id="119"/>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20" w:name="_Toc519769045"/>
      <w:bookmarkStart w:id="121" w:name="_Toc517866287"/>
      <w:r>
        <w:rPr>
          <w:rStyle w:val="CharSectno"/>
        </w:rPr>
        <w:t>30</w:t>
      </w:r>
      <w:r>
        <w:t>.</w:t>
      </w:r>
      <w:r>
        <w:tab/>
        <w:t>Service of notice under Act section 51(7)</w:t>
      </w:r>
      <w:bookmarkEnd w:id="120"/>
      <w:bookmarkEnd w:id="121"/>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22" w:name="_Toc519769046"/>
      <w:bookmarkStart w:id="123" w:name="_Toc517866288"/>
      <w:r>
        <w:rPr>
          <w:rStyle w:val="CharSectno"/>
        </w:rPr>
        <w:t>31</w:t>
      </w:r>
      <w:r>
        <w:t>.</w:t>
      </w:r>
      <w:r>
        <w:tab/>
        <w:t>Expenses of obeying a debt appropriation order: Act section 53(1)</w:t>
      </w:r>
      <w:bookmarkEnd w:id="122"/>
      <w:bookmarkEnd w:id="123"/>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24" w:name="_Toc519769047"/>
      <w:bookmarkStart w:id="125" w:name="_Toc517866289"/>
      <w:r>
        <w:rPr>
          <w:rStyle w:val="CharSectno"/>
        </w:rPr>
        <w:t>32</w:t>
      </w:r>
      <w:r>
        <w:t>.</w:t>
      </w:r>
      <w:r>
        <w:tab/>
        <w:t>Service of objection to debt appropriation order</w:t>
      </w:r>
      <w:bookmarkEnd w:id="124"/>
      <w:bookmarkEnd w:id="125"/>
    </w:p>
    <w:p>
      <w:pPr>
        <w:pStyle w:val="Subsection"/>
      </w:pPr>
      <w:r>
        <w:tab/>
      </w:r>
      <w:r>
        <w:tab/>
        <w:t>The court must serve a copy of the objection on the persons referred to in the Act section 54(3) by ordinary service.</w:t>
      </w:r>
    </w:p>
    <w:p>
      <w:pPr>
        <w:pStyle w:val="Heading5"/>
        <w:spacing w:before="180"/>
      </w:pPr>
      <w:bookmarkStart w:id="126" w:name="_Toc519769048"/>
      <w:bookmarkStart w:id="127" w:name="_Toc517866290"/>
      <w:r>
        <w:rPr>
          <w:rStyle w:val="CharSectno"/>
        </w:rPr>
        <w:t>33</w:t>
      </w:r>
      <w:r>
        <w:t>.</w:t>
      </w:r>
      <w:r>
        <w:tab/>
        <w:t>Notice to court of allowance of objection by judgment creditor</w:t>
      </w:r>
      <w:bookmarkEnd w:id="126"/>
      <w:bookmarkEnd w:id="127"/>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28" w:name="_Toc519769049"/>
      <w:bookmarkStart w:id="129" w:name="_Toc517866291"/>
      <w:r>
        <w:rPr>
          <w:rStyle w:val="CharSectno"/>
        </w:rPr>
        <w:t>34</w:t>
      </w:r>
      <w:r>
        <w:t>.</w:t>
      </w:r>
      <w:r>
        <w:tab/>
        <w:t>Objection to debt appropriation order</w:t>
      </w:r>
      <w:bookmarkEnd w:id="128"/>
      <w:bookmarkEnd w:id="129"/>
    </w:p>
    <w:p>
      <w:pPr>
        <w:pStyle w:val="Subsection"/>
      </w:pPr>
      <w:r>
        <w:tab/>
      </w:r>
      <w:r>
        <w:tab/>
        <w:t>A notice under the Act section 55(3) must be given by ordinary service.</w:t>
      </w:r>
    </w:p>
    <w:p>
      <w:pPr>
        <w:pStyle w:val="Heading3"/>
      </w:pPr>
      <w:bookmarkStart w:id="130" w:name="_Toc519769050"/>
      <w:bookmarkStart w:id="131" w:name="_Toc517772875"/>
      <w:bookmarkStart w:id="132" w:name="_Toc517773686"/>
      <w:bookmarkStart w:id="133" w:name="_Toc517773903"/>
      <w:bookmarkStart w:id="134" w:name="_Toc517788631"/>
      <w:bookmarkStart w:id="135" w:name="_Toc517866292"/>
      <w:r>
        <w:rPr>
          <w:rStyle w:val="CharDivNo"/>
        </w:rPr>
        <w:t>Division 5</w:t>
      </w:r>
      <w:r>
        <w:t> — </w:t>
      </w:r>
      <w:r>
        <w:rPr>
          <w:rStyle w:val="CharDivText"/>
        </w:rPr>
        <w:t>Property (seizure and sale) order</w:t>
      </w:r>
      <w:bookmarkEnd w:id="130"/>
      <w:bookmarkEnd w:id="131"/>
      <w:bookmarkEnd w:id="132"/>
      <w:bookmarkEnd w:id="133"/>
      <w:bookmarkEnd w:id="134"/>
      <w:bookmarkEnd w:id="135"/>
    </w:p>
    <w:p>
      <w:pPr>
        <w:pStyle w:val="Heading5"/>
        <w:spacing w:before="240"/>
      </w:pPr>
      <w:bookmarkStart w:id="136" w:name="_Toc519769051"/>
      <w:bookmarkStart w:id="137" w:name="_Toc517866293"/>
      <w:r>
        <w:rPr>
          <w:rStyle w:val="CharSectno"/>
        </w:rPr>
        <w:t>35</w:t>
      </w:r>
      <w:r>
        <w:t>.</w:t>
      </w:r>
      <w:r>
        <w:tab/>
        <w:t>Property that cannot be seized and sold under property (seizure and sale) order</w:t>
      </w:r>
      <w:bookmarkEnd w:id="136"/>
      <w:bookmarkEnd w:id="137"/>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w:t>
      </w:r>
      <w:del w:id="138" w:author="Master Repository Process" w:date="2021-07-31T21:09:00Z">
        <w:r>
          <w:delText xml:space="preserve"> in</w:delText>
        </w:r>
      </w:del>
      <w:ins w:id="139" w:author="Master Repository Process" w:date="2021-07-31T21:09:00Z">
        <w:r>
          <w:t>:</w:t>
        </w:r>
      </w:ins>
      <w:r>
        <w:t xml:space="preserve"> Gazette 13 Dec 2005 p. 5984</w:t>
      </w:r>
      <w:r>
        <w:noBreakHyphen/>
        <w:t>5.]</w:t>
      </w:r>
    </w:p>
    <w:p>
      <w:pPr>
        <w:pStyle w:val="Heading5"/>
        <w:spacing w:before="180"/>
      </w:pPr>
      <w:bookmarkStart w:id="140" w:name="_Toc519769052"/>
      <w:bookmarkStart w:id="141" w:name="_Toc517866294"/>
      <w:r>
        <w:rPr>
          <w:rStyle w:val="CharSectno"/>
        </w:rPr>
        <w:t>36</w:t>
      </w:r>
      <w:r>
        <w:t>.</w:t>
      </w:r>
      <w:r>
        <w:tab/>
        <w:t>Separate property (seizure and sale) order for costs</w:t>
      </w:r>
      <w:bookmarkEnd w:id="140"/>
      <w:bookmarkEnd w:id="141"/>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42" w:name="_Toc519769053"/>
      <w:bookmarkStart w:id="143" w:name="_Toc517866295"/>
      <w:r>
        <w:rPr>
          <w:rStyle w:val="CharSectno"/>
        </w:rPr>
        <w:t>37</w:t>
      </w:r>
      <w:r>
        <w:t>.</w:t>
      </w:r>
      <w:r>
        <w:tab/>
        <w:t>Other information to be included in property (seizure and sale) order</w:t>
      </w:r>
      <w:bookmarkEnd w:id="142"/>
      <w:bookmarkEnd w:id="143"/>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w:t>
      </w:r>
      <w:del w:id="144" w:author="Master Repository Process" w:date="2021-07-31T21:09:00Z">
        <w:r>
          <w:delText xml:space="preserve"> in</w:delText>
        </w:r>
      </w:del>
      <w:ins w:id="145" w:author="Master Repository Process" w:date="2021-07-31T21:09:00Z">
        <w:r>
          <w:t>:</w:t>
        </w:r>
      </w:ins>
      <w:r>
        <w:t xml:space="preserve"> Gazette 14 Dec 2007 p. 6240.]</w:t>
      </w:r>
    </w:p>
    <w:p>
      <w:pPr>
        <w:pStyle w:val="Heading5"/>
      </w:pPr>
      <w:bookmarkStart w:id="146" w:name="_Toc519769054"/>
      <w:bookmarkStart w:id="147" w:name="_Toc517866296"/>
      <w:r>
        <w:rPr>
          <w:rStyle w:val="CharSectno"/>
        </w:rPr>
        <w:t>38</w:t>
      </w:r>
      <w:r>
        <w:t>.</w:t>
      </w:r>
      <w:r>
        <w:tab/>
        <w:t>Service of property (seizure and sale) order on Sheriff</w:t>
      </w:r>
      <w:bookmarkEnd w:id="146"/>
      <w:bookmarkEnd w:id="147"/>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48" w:name="_Toc519769055"/>
      <w:bookmarkStart w:id="149" w:name="_Toc517866297"/>
      <w:r>
        <w:rPr>
          <w:rStyle w:val="CharSectno"/>
        </w:rPr>
        <w:t>39</w:t>
      </w:r>
      <w:r>
        <w:t>.</w:t>
      </w:r>
      <w:r>
        <w:tab/>
        <w:t>Notice of application under Act section 69(2)</w:t>
      </w:r>
      <w:bookmarkEnd w:id="148"/>
      <w:bookmarkEnd w:id="149"/>
    </w:p>
    <w:p>
      <w:pPr>
        <w:pStyle w:val="Subsection"/>
      </w:pPr>
      <w:r>
        <w:tab/>
      </w:r>
      <w:r>
        <w:tab/>
        <w:t>An application under the Act section 69(2) must be given to the judgment debtor by ordinary service.</w:t>
      </w:r>
    </w:p>
    <w:p>
      <w:pPr>
        <w:pStyle w:val="Heading5"/>
        <w:spacing w:before="180"/>
      </w:pPr>
      <w:bookmarkStart w:id="150" w:name="_Toc519769056"/>
      <w:bookmarkStart w:id="151" w:name="_Toc517866298"/>
      <w:r>
        <w:rPr>
          <w:rStyle w:val="CharSectno"/>
        </w:rPr>
        <w:t>40</w:t>
      </w:r>
      <w:r>
        <w:t>.</w:t>
      </w:r>
      <w:r>
        <w:tab/>
        <w:t>Seizure notice, further information</w:t>
      </w:r>
      <w:bookmarkEnd w:id="150"/>
      <w:bookmarkEnd w:id="151"/>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2" w:name="_Toc519769057"/>
      <w:bookmarkStart w:id="153" w:name="_Toc517866299"/>
      <w:r>
        <w:rPr>
          <w:rStyle w:val="CharSectno"/>
        </w:rPr>
        <w:t>41</w:t>
      </w:r>
      <w:r>
        <w:t>.</w:t>
      </w:r>
      <w:r>
        <w:tab/>
        <w:t>Certain notices to judgment debtor and Sheriff</w:t>
      </w:r>
      <w:bookmarkEnd w:id="152"/>
      <w:bookmarkEnd w:id="153"/>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w:t>
      </w:r>
      <w:del w:id="154" w:author="Master Repository Process" w:date="2021-07-31T21:09:00Z">
        <w:r>
          <w:delText xml:space="preserve"> in</w:delText>
        </w:r>
      </w:del>
      <w:ins w:id="155" w:author="Master Repository Process" w:date="2021-07-31T21:09:00Z">
        <w:r>
          <w:t>:</w:t>
        </w:r>
      </w:ins>
      <w:r>
        <w:t xml:space="preserve"> Gazette 14 Dec 2007 p. 6240</w:t>
      </w:r>
      <w:r>
        <w:noBreakHyphen/>
        <w:t>1.]</w:t>
      </w:r>
    </w:p>
    <w:p>
      <w:pPr>
        <w:pStyle w:val="Heading5"/>
      </w:pPr>
      <w:bookmarkStart w:id="156" w:name="_Toc519769058"/>
      <w:bookmarkStart w:id="157" w:name="_Toc517866300"/>
      <w:r>
        <w:rPr>
          <w:rStyle w:val="CharSectno"/>
        </w:rPr>
        <w:t>42</w:t>
      </w:r>
      <w:r>
        <w:t>.</w:t>
      </w:r>
      <w:r>
        <w:tab/>
        <w:t>Mode of sale</w:t>
      </w:r>
      <w:bookmarkEnd w:id="156"/>
      <w:bookmarkEnd w:id="157"/>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8" w:name="_Toc519769059"/>
      <w:bookmarkStart w:id="159" w:name="_Toc517866301"/>
      <w:r>
        <w:rPr>
          <w:rStyle w:val="CharSectno"/>
        </w:rPr>
        <w:t>43</w:t>
      </w:r>
      <w:r>
        <w:t>.</w:t>
      </w:r>
      <w:r>
        <w:tab/>
        <w:t>Priority of orders, establishing by ballot</w:t>
      </w:r>
      <w:bookmarkEnd w:id="158"/>
      <w:bookmarkEnd w:id="159"/>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0" w:name="_Toc519769060"/>
      <w:bookmarkStart w:id="161" w:name="_Toc517866302"/>
      <w:r>
        <w:rPr>
          <w:rStyle w:val="CharSectno"/>
        </w:rPr>
        <w:t>44</w:t>
      </w:r>
      <w:r>
        <w:t>.</w:t>
      </w:r>
      <w:r>
        <w:tab/>
        <w:t>Procedure for conducting ballot</w:t>
      </w:r>
      <w:bookmarkEnd w:id="160"/>
      <w:bookmarkEnd w:id="161"/>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2" w:name="_Toc519769061"/>
      <w:bookmarkStart w:id="163" w:name="_Toc517866303"/>
      <w:r>
        <w:rPr>
          <w:rStyle w:val="CharSectno"/>
        </w:rPr>
        <w:t>45</w:t>
      </w:r>
      <w:r>
        <w:t>.</w:t>
      </w:r>
      <w:r>
        <w:tab/>
        <w:t>Account of sale under property (seizure and sale) order</w:t>
      </w:r>
      <w:bookmarkEnd w:id="162"/>
      <w:bookmarkEnd w:id="163"/>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4" w:name="_Toc519769062"/>
      <w:bookmarkStart w:id="165" w:name="_Toc517772887"/>
      <w:bookmarkStart w:id="166" w:name="_Toc517773698"/>
      <w:bookmarkStart w:id="167" w:name="_Toc517773915"/>
      <w:bookmarkStart w:id="168" w:name="_Toc517788643"/>
      <w:bookmarkStart w:id="169" w:name="_Toc517866304"/>
      <w:r>
        <w:rPr>
          <w:rStyle w:val="CharDivNo"/>
        </w:rPr>
        <w:t>Division 6</w:t>
      </w:r>
      <w:r>
        <w:t> — </w:t>
      </w:r>
      <w:r>
        <w:rPr>
          <w:rStyle w:val="CharDivText"/>
        </w:rPr>
        <w:t>Interpleader</w:t>
      </w:r>
      <w:bookmarkEnd w:id="164"/>
      <w:bookmarkEnd w:id="165"/>
      <w:bookmarkEnd w:id="166"/>
      <w:bookmarkEnd w:id="167"/>
      <w:bookmarkEnd w:id="168"/>
      <w:bookmarkEnd w:id="169"/>
    </w:p>
    <w:p>
      <w:pPr>
        <w:pStyle w:val="Heading5"/>
      </w:pPr>
      <w:bookmarkStart w:id="170" w:name="_Toc519769063"/>
      <w:bookmarkStart w:id="171" w:name="_Toc517866305"/>
      <w:r>
        <w:rPr>
          <w:rStyle w:val="CharSectno"/>
        </w:rPr>
        <w:t>46</w:t>
      </w:r>
      <w:r>
        <w:t>.</w:t>
      </w:r>
      <w:r>
        <w:tab/>
        <w:t>Notice of claim</w:t>
      </w:r>
      <w:bookmarkEnd w:id="170"/>
      <w:bookmarkEnd w:id="171"/>
    </w:p>
    <w:p>
      <w:pPr>
        <w:pStyle w:val="Subsection"/>
      </w:pPr>
      <w:r>
        <w:tab/>
      </w:r>
      <w:r>
        <w:tab/>
        <w:t>A claim under the Act section 83(1) must be given to the Sheriff by ordinary service.</w:t>
      </w:r>
    </w:p>
    <w:p>
      <w:pPr>
        <w:pStyle w:val="Heading5"/>
      </w:pPr>
      <w:bookmarkStart w:id="172" w:name="_Toc519769064"/>
      <w:bookmarkStart w:id="173" w:name="_Toc517866306"/>
      <w:r>
        <w:rPr>
          <w:rStyle w:val="CharSectno"/>
        </w:rPr>
        <w:t>47</w:t>
      </w:r>
      <w:r>
        <w:t>.</w:t>
      </w:r>
      <w:r>
        <w:tab/>
        <w:t>Notice by Sheriff to judgment creditor</w:t>
      </w:r>
      <w:bookmarkEnd w:id="172"/>
      <w:bookmarkEnd w:id="173"/>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74" w:name="_Toc519769065"/>
      <w:bookmarkStart w:id="175" w:name="_Toc517866307"/>
      <w:r>
        <w:rPr>
          <w:rStyle w:val="CharSectno"/>
        </w:rPr>
        <w:t>48</w:t>
      </w:r>
      <w:r>
        <w:t>.</w:t>
      </w:r>
      <w:r>
        <w:tab/>
        <w:t>Admitting claim</w:t>
      </w:r>
      <w:bookmarkEnd w:id="174"/>
      <w:bookmarkEnd w:id="175"/>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6" w:name="_Toc519769066"/>
      <w:bookmarkStart w:id="177" w:name="_Toc517866308"/>
      <w:r>
        <w:rPr>
          <w:rStyle w:val="CharSectno"/>
        </w:rPr>
        <w:t>49</w:t>
      </w:r>
      <w:r>
        <w:t>.</w:t>
      </w:r>
      <w:r>
        <w:tab/>
        <w:t>Application by Sheriff</w:t>
      </w:r>
      <w:bookmarkEnd w:id="176"/>
      <w:bookmarkEnd w:id="177"/>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8" w:name="_Toc519769067"/>
      <w:bookmarkStart w:id="179" w:name="_Toc517866309"/>
      <w:r>
        <w:rPr>
          <w:rStyle w:val="CharSectno"/>
        </w:rPr>
        <w:t>50</w:t>
      </w:r>
      <w:r>
        <w:t>.</w:t>
      </w:r>
      <w:r>
        <w:tab/>
        <w:t>Location of interpleader proceedings</w:t>
      </w:r>
      <w:bookmarkEnd w:id="178"/>
      <w:bookmarkEnd w:id="179"/>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80" w:name="_Toc519769068"/>
      <w:bookmarkStart w:id="181" w:name="_Toc517866310"/>
      <w:r>
        <w:rPr>
          <w:rStyle w:val="CharSectno"/>
        </w:rPr>
        <w:t>51</w:t>
      </w:r>
      <w:r>
        <w:t>.</w:t>
      </w:r>
      <w:r>
        <w:tab/>
        <w:t>Interpleader proceedings</w:t>
      </w:r>
      <w:bookmarkEnd w:id="180"/>
      <w:bookmarkEnd w:id="181"/>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82" w:name="_Toc519769069"/>
      <w:bookmarkStart w:id="183" w:name="_Toc517866311"/>
      <w:r>
        <w:rPr>
          <w:rStyle w:val="CharSectno"/>
        </w:rPr>
        <w:t>52</w:t>
      </w:r>
      <w:r>
        <w:t>.</w:t>
      </w:r>
      <w:r>
        <w:tab/>
        <w:t>Power to delay sale</w:t>
      </w:r>
      <w:bookmarkEnd w:id="182"/>
      <w:bookmarkEnd w:id="183"/>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84" w:name="_Toc519769070"/>
      <w:bookmarkStart w:id="185" w:name="_Toc517866312"/>
      <w:r>
        <w:rPr>
          <w:rStyle w:val="CharSectno"/>
        </w:rPr>
        <w:t>53</w:t>
      </w:r>
      <w:r>
        <w:t>.</w:t>
      </w:r>
      <w:r>
        <w:tab/>
        <w:t>Other information as to claim</w:t>
      </w:r>
      <w:bookmarkEnd w:id="184"/>
      <w:bookmarkEnd w:id="185"/>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6" w:name="_Toc519769071"/>
      <w:bookmarkStart w:id="187" w:name="_Toc517772896"/>
      <w:bookmarkStart w:id="188" w:name="_Toc517773707"/>
      <w:bookmarkStart w:id="189" w:name="_Toc517773924"/>
      <w:bookmarkStart w:id="190" w:name="_Toc517788652"/>
      <w:bookmarkStart w:id="191" w:name="_Toc517866313"/>
      <w:r>
        <w:rPr>
          <w:rStyle w:val="CharDivNo"/>
        </w:rPr>
        <w:t>Division 7</w:t>
      </w:r>
      <w:r>
        <w:t> — </w:t>
      </w:r>
      <w:r>
        <w:rPr>
          <w:rStyle w:val="CharDivText"/>
        </w:rPr>
        <w:t>Receivers and special remedies</w:t>
      </w:r>
      <w:bookmarkEnd w:id="186"/>
      <w:bookmarkEnd w:id="187"/>
      <w:bookmarkEnd w:id="188"/>
      <w:bookmarkEnd w:id="189"/>
      <w:bookmarkEnd w:id="190"/>
      <w:bookmarkEnd w:id="191"/>
    </w:p>
    <w:p>
      <w:pPr>
        <w:pStyle w:val="Heading5"/>
      </w:pPr>
      <w:bookmarkStart w:id="192" w:name="_Toc519769072"/>
      <w:bookmarkStart w:id="193" w:name="_Toc517866314"/>
      <w:r>
        <w:rPr>
          <w:rStyle w:val="CharSectno"/>
        </w:rPr>
        <w:t>54</w:t>
      </w:r>
      <w:r>
        <w:t>.</w:t>
      </w:r>
      <w:r>
        <w:tab/>
        <w:t>Application</w:t>
      </w:r>
      <w:bookmarkEnd w:id="192"/>
      <w:bookmarkEnd w:id="193"/>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94" w:name="_Toc519769073"/>
      <w:bookmarkStart w:id="195" w:name="_Toc517866315"/>
      <w:r>
        <w:rPr>
          <w:rStyle w:val="CharSectno"/>
        </w:rPr>
        <w:t>55</w:t>
      </w:r>
      <w:r>
        <w:t>.</w:t>
      </w:r>
      <w:r>
        <w:tab/>
        <w:t>Form of order</w:t>
      </w:r>
      <w:bookmarkEnd w:id="194"/>
      <w:bookmarkEnd w:id="195"/>
    </w:p>
    <w:p>
      <w:pPr>
        <w:pStyle w:val="Subsection"/>
      </w:pPr>
      <w:r>
        <w:tab/>
      </w:r>
      <w:r>
        <w:tab/>
        <w:t>An order under the Act section 86(1) must be in an approved form.</w:t>
      </w:r>
    </w:p>
    <w:p>
      <w:pPr>
        <w:pStyle w:val="Heading5"/>
      </w:pPr>
      <w:bookmarkStart w:id="196" w:name="_Toc519769074"/>
      <w:bookmarkStart w:id="197" w:name="_Toc517866316"/>
      <w:r>
        <w:rPr>
          <w:rStyle w:val="CharSectno"/>
        </w:rPr>
        <w:t>56</w:t>
      </w:r>
      <w:r>
        <w:t>.</w:t>
      </w:r>
      <w:r>
        <w:tab/>
        <w:t>Receiver’s security</w:t>
      </w:r>
      <w:bookmarkEnd w:id="196"/>
      <w:bookmarkEnd w:id="197"/>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8" w:name="_Toc519769075"/>
      <w:bookmarkStart w:id="199" w:name="_Toc517866317"/>
      <w:r>
        <w:rPr>
          <w:rStyle w:val="CharSectno"/>
        </w:rPr>
        <w:t>57</w:t>
      </w:r>
      <w:r>
        <w:t>.</w:t>
      </w:r>
      <w:r>
        <w:tab/>
        <w:t>Accounts</w:t>
      </w:r>
      <w:bookmarkEnd w:id="198"/>
      <w:bookmarkEnd w:id="199"/>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00" w:name="_Toc519769076"/>
      <w:bookmarkStart w:id="201" w:name="_Toc517866318"/>
      <w:r>
        <w:rPr>
          <w:rStyle w:val="CharSectno"/>
        </w:rPr>
        <w:t>58</w:t>
      </w:r>
      <w:r>
        <w:t>.</w:t>
      </w:r>
      <w:r>
        <w:tab/>
        <w:t>Payment of balances by receiver</w:t>
      </w:r>
      <w:bookmarkEnd w:id="200"/>
      <w:bookmarkEnd w:id="201"/>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02" w:name="_Toc519769077"/>
      <w:bookmarkStart w:id="203" w:name="_Toc517866319"/>
      <w:r>
        <w:rPr>
          <w:rStyle w:val="CharSectno"/>
        </w:rPr>
        <w:t>59</w:t>
      </w:r>
      <w:r>
        <w:t>.</w:t>
      </w:r>
      <w:r>
        <w:tab/>
        <w:t>Default by receiver</w:t>
      </w:r>
      <w:bookmarkEnd w:id="202"/>
      <w:bookmarkEnd w:id="203"/>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204" w:name="_Toc519769078"/>
      <w:bookmarkStart w:id="205" w:name="_Toc517866320"/>
      <w:r>
        <w:rPr>
          <w:rStyle w:val="CharSectno"/>
        </w:rPr>
        <w:t>60</w:t>
      </w:r>
      <w:r>
        <w:t>.</w:t>
      </w:r>
      <w:r>
        <w:tab/>
        <w:t>Accounts to be deposited</w:t>
      </w:r>
      <w:bookmarkEnd w:id="204"/>
      <w:bookmarkEnd w:id="205"/>
    </w:p>
    <w:p>
      <w:pPr>
        <w:pStyle w:val="Subsection"/>
      </w:pPr>
      <w:r>
        <w:tab/>
      </w:r>
      <w:r>
        <w:tab/>
        <w:t>When a receivership has been completed, the accounts must be deposited with the court in which the receiver was appointed.</w:t>
      </w:r>
    </w:p>
    <w:p>
      <w:pPr>
        <w:pStyle w:val="Heading5"/>
      </w:pPr>
      <w:bookmarkStart w:id="206" w:name="_Toc519769079"/>
      <w:bookmarkStart w:id="207" w:name="_Toc517866321"/>
      <w:r>
        <w:rPr>
          <w:rStyle w:val="CharSectno"/>
        </w:rPr>
        <w:t>61</w:t>
      </w:r>
      <w:r>
        <w:t>.</w:t>
      </w:r>
      <w:r>
        <w:tab/>
        <w:t>Sheriff may be appointed as receiver</w:t>
      </w:r>
      <w:bookmarkEnd w:id="206"/>
      <w:bookmarkEnd w:id="207"/>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8" w:name="_Toc519769080"/>
      <w:bookmarkStart w:id="209" w:name="_Toc517772905"/>
      <w:bookmarkStart w:id="210" w:name="_Toc517773716"/>
      <w:bookmarkStart w:id="211" w:name="_Toc517773933"/>
      <w:bookmarkStart w:id="212" w:name="_Toc517788661"/>
      <w:bookmarkStart w:id="213" w:name="_Toc517866322"/>
      <w:r>
        <w:rPr>
          <w:rStyle w:val="CharDivNo"/>
        </w:rPr>
        <w:t>Division 8</w:t>
      </w:r>
      <w:r>
        <w:t> — </w:t>
      </w:r>
      <w:r>
        <w:rPr>
          <w:rStyle w:val="CharDivText"/>
        </w:rPr>
        <w:t>Disobeying time for payment orders and instalment orders</w:t>
      </w:r>
      <w:bookmarkEnd w:id="208"/>
      <w:bookmarkEnd w:id="209"/>
      <w:bookmarkEnd w:id="210"/>
      <w:bookmarkEnd w:id="211"/>
      <w:bookmarkEnd w:id="212"/>
      <w:bookmarkEnd w:id="213"/>
    </w:p>
    <w:p>
      <w:pPr>
        <w:pStyle w:val="Heading5"/>
        <w:spacing w:before="180"/>
      </w:pPr>
      <w:bookmarkStart w:id="214" w:name="_Toc519769081"/>
      <w:bookmarkStart w:id="215" w:name="_Toc517866323"/>
      <w:r>
        <w:rPr>
          <w:rStyle w:val="CharSectno"/>
        </w:rPr>
        <w:t>62</w:t>
      </w:r>
      <w:r>
        <w:t>.</w:t>
      </w:r>
      <w:r>
        <w:tab/>
        <w:t>Location of default inquiry</w:t>
      </w:r>
      <w:bookmarkEnd w:id="214"/>
      <w:bookmarkEnd w:id="215"/>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6" w:name="_Toc519769082"/>
      <w:bookmarkStart w:id="217" w:name="_Toc517866324"/>
      <w:r>
        <w:rPr>
          <w:rStyle w:val="CharSectno"/>
        </w:rPr>
        <w:t>63</w:t>
      </w:r>
      <w:r>
        <w:t>.</w:t>
      </w:r>
      <w:r>
        <w:tab/>
        <w:t>Notice to judgment creditor</w:t>
      </w:r>
      <w:bookmarkEnd w:id="216"/>
      <w:bookmarkEnd w:id="217"/>
    </w:p>
    <w:p>
      <w:pPr>
        <w:pStyle w:val="Subsection"/>
      </w:pPr>
      <w:r>
        <w:tab/>
      </w:r>
      <w:r>
        <w:tab/>
        <w:t>A notice under the Act section 88(4) must be given by ordinary service.</w:t>
      </w:r>
    </w:p>
    <w:p>
      <w:pPr>
        <w:pStyle w:val="Heading5"/>
      </w:pPr>
      <w:bookmarkStart w:id="218" w:name="_Toc519769083"/>
      <w:bookmarkStart w:id="219" w:name="_Toc517866325"/>
      <w:r>
        <w:rPr>
          <w:rStyle w:val="CharSectno"/>
        </w:rPr>
        <w:t>64</w:t>
      </w:r>
      <w:r>
        <w:t>.</w:t>
      </w:r>
      <w:r>
        <w:tab/>
        <w:t>Default inquiry summons: Act section 89(1)</w:t>
      </w:r>
      <w:bookmarkEnd w:id="218"/>
      <w:bookmarkEnd w:id="21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20" w:name="_Toc519769084"/>
      <w:bookmarkStart w:id="221" w:name="_Toc517866326"/>
      <w:r>
        <w:rPr>
          <w:rStyle w:val="CharSectno"/>
        </w:rPr>
        <w:t>65</w:t>
      </w:r>
      <w:r>
        <w:t>.</w:t>
      </w:r>
      <w:r>
        <w:tab/>
        <w:t>Warrant: Act section 89(4)</w:t>
      </w:r>
      <w:bookmarkEnd w:id="220"/>
      <w:bookmarkEnd w:id="221"/>
    </w:p>
    <w:p>
      <w:pPr>
        <w:pStyle w:val="Subsection"/>
      </w:pPr>
      <w:r>
        <w:tab/>
      </w:r>
      <w:r>
        <w:tab/>
        <w:t>A warrant to arrest a person under the Act section 89(4) must be in the form of Form 1.</w:t>
      </w:r>
    </w:p>
    <w:p>
      <w:pPr>
        <w:pStyle w:val="Heading5"/>
      </w:pPr>
      <w:bookmarkStart w:id="222" w:name="_Toc519769085"/>
      <w:bookmarkStart w:id="223" w:name="_Toc517866327"/>
      <w:r>
        <w:rPr>
          <w:rStyle w:val="CharSectno"/>
        </w:rPr>
        <w:t>66</w:t>
      </w:r>
      <w:r>
        <w:t>.</w:t>
      </w:r>
      <w:r>
        <w:tab/>
        <w:t>Proof of non</w:t>
      </w:r>
      <w:r>
        <w:noBreakHyphen/>
        <w:t>compliance</w:t>
      </w:r>
      <w:bookmarkEnd w:id="222"/>
      <w:bookmarkEnd w:id="223"/>
    </w:p>
    <w:p>
      <w:pPr>
        <w:pStyle w:val="Subsection"/>
      </w:pPr>
      <w:r>
        <w:tab/>
      </w:r>
      <w:r>
        <w:tab/>
        <w:t>Proof of non</w:t>
      </w:r>
      <w:r>
        <w:noBreakHyphen/>
        <w:t>compliance under the Act section 90(5) must be provided by an affidavit.</w:t>
      </w:r>
    </w:p>
    <w:p>
      <w:pPr>
        <w:pStyle w:val="Heading5"/>
      </w:pPr>
      <w:bookmarkStart w:id="224" w:name="_Toc519769086"/>
      <w:bookmarkStart w:id="225" w:name="_Toc517866328"/>
      <w:r>
        <w:rPr>
          <w:rStyle w:val="CharSectno"/>
        </w:rPr>
        <w:t>67</w:t>
      </w:r>
      <w:r>
        <w:t>.</w:t>
      </w:r>
      <w:r>
        <w:tab/>
        <w:t>Judgment creditor’s advice</w:t>
      </w:r>
      <w:bookmarkEnd w:id="224"/>
      <w:bookmarkEnd w:id="225"/>
    </w:p>
    <w:p>
      <w:pPr>
        <w:pStyle w:val="Subsection"/>
      </w:pPr>
      <w:r>
        <w:tab/>
      </w:r>
      <w:r>
        <w:tab/>
        <w:t>The advice that the judgment creditor is required to give the Sheriff under the Act section 91 must be given in writing by ordinary service.</w:t>
      </w:r>
    </w:p>
    <w:p>
      <w:pPr>
        <w:pStyle w:val="Heading5"/>
      </w:pPr>
      <w:bookmarkStart w:id="226" w:name="_Toc519769087"/>
      <w:bookmarkStart w:id="227" w:name="_Toc517866329"/>
      <w:r>
        <w:rPr>
          <w:rStyle w:val="CharSectno"/>
        </w:rPr>
        <w:t>68</w:t>
      </w:r>
      <w:r>
        <w:t>.</w:t>
      </w:r>
      <w:r>
        <w:tab/>
        <w:t>Notice of arrest of person</w:t>
      </w:r>
      <w:bookmarkEnd w:id="226"/>
      <w:bookmarkEnd w:id="227"/>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8" w:name="_Toc519769088"/>
      <w:bookmarkStart w:id="229" w:name="_Toc517866330"/>
      <w:r>
        <w:rPr>
          <w:rStyle w:val="CharSectno"/>
        </w:rPr>
        <w:t>69</w:t>
      </w:r>
      <w:r>
        <w:t>.</w:t>
      </w:r>
      <w:r>
        <w:tab/>
        <w:t>Advice that judgment debtor should be released</w:t>
      </w:r>
      <w:bookmarkEnd w:id="228"/>
      <w:bookmarkEnd w:id="229"/>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30" w:name="_Toc519769089"/>
      <w:bookmarkStart w:id="231" w:name="_Toc517866331"/>
      <w:r>
        <w:rPr>
          <w:rStyle w:val="CharSectno"/>
        </w:rPr>
        <w:t>70</w:t>
      </w:r>
      <w:r>
        <w:t>.</w:t>
      </w:r>
      <w:r>
        <w:tab/>
        <w:t>Judgment creditor’s request that person be released</w:t>
      </w:r>
      <w:bookmarkEnd w:id="230"/>
      <w:bookmarkEnd w:id="231"/>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32" w:name="_Toc519769090"/>
      <w:bookmarkStart w:id="233" w:name="_Toc517866332"/>
      <w:r>
        <w:rPr>
          <w:rStyle w:val="CharSectno"/>
        </w:rPr>
        <w:t>71</w:t>
      </w:r>
      <w:r>
        <w:t>.</w:t>
      </w:r>
      <w:r>
        <w:tab/>
        <w:t>Superintendent to be advised of judgment debt outstanding</w:t>
      </w:r>
      <w:bookmarkEnd w:id="232"/>
      <w:bookmarkEnd w:id="233"/>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34" w:name="_Toc519769091"/>
      <w:bookmarkStart w:id="235" w:name="_Toc517866333"/>
      <w:r>
        <w:rPr>
          <w:rStyle w:val="CharSectno"/>
        </w:rPr>
        <w:t>72</w:t>
      </w:r>
      <w:r>
        <w:t>.</w:t>
      </w:r>
      <w:r>
        <w:tab/>
        <w:t>Notice of release of person</w:t>
      </w:r>
      <w:bookmarkEnd w:id="234"/>
      <w:bookmarkEnd w:id="235"/>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36" w:name="_Toc519769092"/>
      <w:bookmarkStart w:id="237" w:name="_Toc517772917"/>
      <w:bookmarkStart w:id="238" w:name="_Toc517773728"/>
      <w:bookmarkStart w:id="239" w:name="_Toc517773945"/>
      <w:bookmarkStart w:id="240" w:name="_Toc517788673"/>
      <w:bookmarkStart w:id="241" w:name="_Toc517866334"/>
      <w:r>
        <w:rPr>
          <w:rStyle w:val="CharPartNo"/>
        </w:rPr>
        <w:t>Part 5</w:t>
      </w:r>
      <w:r>
        <w:rPr>
          <w:rStyle w:val="CharDivNo"/>
        </w:rPr>
        <w:t> </w:t>
      </w:r>
      <w:r>
        <w:t>—</w:t>
      </w:r>
      <w:r>
        <w:rPr>
          <w:rStyle w:val="CharDivText"/>
        </w:rPr>
        <w:t> </w:t>
      </w:r>
      <w:r>
        <w:rPr>
          <w:rStyle w:val="CharPartText"/>
        </w:rPr>
        <w:t>Miscellaneous enforcement provisions</w:t>
      </w:r>
      <w:bookmarkEnd w:id="236"/>
      <w:bookmarkEnd w:id="237"/>
      <w:bookmarkEnd w:id="238"/>
      <w:bookmarkEnd w:id="239"/>
      <w:bookmarkEnd w:id="240"/>
      <w:bookmarkEnd w:id="241"/>
    </w:p>
    <w:p>
      <w:pPr>
        <w:pStyle w:val="Heading5"/>
      </w:pPr>
      <w:bookmarkStart w:id="242" w:name="_Toc519769093"/>
      <w:bookmarkStart w:id="243" w:name="_Toc517866335"/>
      <w:r>
        <w:rPr>
          <w:rStyle w:val="CharSectno"/>
        </w:rPr>
        <w:t>73</w:t>
      </w:r>
      <w:r>
        <w:t>.</w:t>
      </w:r>
      <w:r>
        <w:tab/>
        <w:t>More than one enforcement order</w:t>
      </w:r>
      <w:bookmarkEnd w:id="242"/>
      <w:bookmarkEnd w:id="243"/>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44" w:name="_Toc519769094"/>
      <w:bookmarkStart w:id="245" w:name="_Toc517866336"/>
      <w:r>
        <w:rPr>
          <w:rStyle w:val="CharSectno"/>
        </w:rPr>
        <w:t>74</w:t>
      </w:r>
      <w:r>
        <w:t>.</w:t>
      </w:r>
      <w:r>
        <w:tab/>
        <w:t>Application for renewal of order or warrant</w:t>
      </w:r>
      <w:bookmarkEnd w:id="244"/>
      <w:bookmarkEnd w:id="245"/>
    </w:p>
    <w:p>
      <w:pPr>
        <w:pStyle w:val="Subsection"/>
      </w:pPr>
      <w:r>
        <w:tab/>
      </w:r>
      <w:r>
        <w:tab/>
        <w:t>An application under the Act section 102(2) or (3) must be in an approved form supported by an affidavit.</w:t>
      </w:r>
    </w:p>
    <w:p>
      <w:pPr>
        <w:pStyle w:val="Heading5"/>
      </w:pPr>
      <w:bookmarkStart w:id="246" w:name="_Toc519769095"/>
      <w:bookmarkStart w:id="247" w:name="_Toc517866337"/>
      <w:r>
        <w:rPr>
          <w:rStyle w:val="CharSectno"/>
        </w:rPr>
        <w:t>75</w:t>
      </w:r>
      <w:r>
        <w:t>.</w:t>
      </w:r>
      <w:r>
        <w:tab/>
        <w:t>Amending or cancelling orders</w:t>
      </w:r>
      <w:bookmarkEnd w:id="246"/>
      <w:bookmarkEnd w:id="247"/>
    </w:p>
    <w:p>
      <w:pPr>
        <w:pStyle w:val="Subsection"/>
      </w:pPr>
      <w:r>
        <w:tab/>
      </w:r>
      <w:r>
        <w:tab/>
        <w:t>An order made under the Act section 103(2) must be served by ordinary service.</w:t>
      </w:r>
    </w:p>
    <w:p>
      <w:pPr>
        <w:pStyle w:val="Heading5"/>
      </w:pPr>
      <w:bookmarkStart w:id="248" w:name="_Toc519769096"/>
      <w:bookmarkStart w:id="249" w:name="_Toc517866338"/>
      <w:r>
        <w:rPr>
          <w:rStyle w:val="CharSectno"/>
        </w:rPr>
        <w:t>76</w:t>
      </w:r>
      <w:r>
        <w:t>.</w:t>
      </w:r>
      <w:r>
        <w:tab/>
        <w:t>Suspension of enforcement</w:t>
      </w:r>
      <w:bookmarkEnd w:id="248"/>
      <w:bookmarkEnd w:id="249"/>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50" w:name="_Toc519769097"/>
      <w:bookmarkStart w:id="251" w:name="_Toc517866339"/>
      <w:r>
        <w:rPr>
          <w:rStyle w:val="CharSectno"/>
        </w:rPr>
        <w:t>77</w:t>
      </w:r>
      <w:r>
        <w:t>.</w:t>
      </w:r>
      <w:r>
        <w:tab/>
        <w:t>Return to enforcement order</w:t>
      </w:r>
      <w:bookmarkEnd w:id="250"/>
      <w:bookmarkEnd w:id="251"/>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52" w:name="_Toc519769098"/>
      <w:bookmarkStart w:id="253" w:name="_Toc517772923"/>
      <w:bookmarkStart w:id="254" w:name="_Toc517773734"/>
      <w:bookmarkStart w:id="255" w:name="_Toc517773951"/>
      <w:bookmarkStart w:id="256" w:name="_Toc517788679"/>
      <w:bookmarkStart w:id="257" w:name="_Toc517866340"/>
      <w:r>
        <w:rPr>
          <w:rStyle w:val="CharPartNo"/>
        </w:rPr>
        <w:t>Part 6</w:t>
      </w:r>
      <w:r>
        <w:t> — </w:t>
      </w:r>
      <w:r>
        <w:rPr>
          <w:rStyle w:val="CharPartText"/>
        </w:rPr>
        <w:t>Service</w:t>
      </w:r>
      <w:bookmarkEnd w:id="252"/>
      <w:bookmarkEnd w:id="253"/>
      <w:bookmarkEnd w:id="254"/>
      <w:bookmarkEnd w:id="255"/>
      <w:bookmarkEnd w:id="256"/>
      <w:bookmarkEnd w:id="257"/>
    </w:p>
    <w:p>
      <w:pPr>
        <w:pStyle w:val="Heading3"/>
      </w:pPr>
      <w:bookmarkStart w:id="258" w:name="_Toc519769099"/>
      <w:bookmarkStart w:id="259" w:name="_Toc517772924"/>
      <w:bookmarkStart w:id="260" w:name="_Toc517773735"/>
      <w:bookmarkStart w:id="261" w:name="_Toc517773952"/>
      <w:bookmarkStart w:id="262" w:name="_Toc517788680"/>
      <w:bookmarkStart w:id="263" w:name="_Toc517866341"/>
      <w:r>
        <w:rPr>
          <w:rStyle w:val="CharDivNo"/>
        </w:rPr>
        <w:t>Division 1</w:t>
      </w:r>
      <w:r>
        <w:t> — </w:t>
      </w:r>
      <w:r>
        <w:rPr>
          <w:rStyle w:val="CharDivText"/>
        </w:rPr>
        <w:t>General</w:t>
      </w:r>
      <w:bookmarkEnd w:id="258"/>
      <w:bookmarkEnd w:id="259"/>
      <w:bookmarkEnd w:id="260"/>
      <w:bookmarkEnd w:id="261"/>
      <w:bookmarkEnd w:id="262"/>
      <w:bookmarkEnd w:id="263"/>
    </w:p>
    <w:p>
      <w:pPr>
        <w:pStyle w:val="Heading5"/>
      </w:pPr>
      <w:bookmarkStart w:id="264" w:name="_Toc519769100"/>
      <w:bookmarkStart w:id="265" w:name="_Toc517866342"/>
      <w:r>
        <w:rPr>
          <w:rStyle w:val="CharSectno"/>
        </w:rPr>
        <w:t>78</w:t>
      </w:r>
      <w:r>
        <w:t>.</w:t>
      </w:r>
      <w:r>
        <w:tab/>
        <w:t>Personal service: how effected</w:t>
      </w:r>
      <w:bookmarkEnd w:id="264"/>
      <w:bookmarkEnd w:id="265"/>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66" w:name="_Toc519769101"/>
      <w:bookmarkStart w:id="267" w:name="_Toc517866343"/>
      <w:r>
        <w:rPr>
          <w:rStyle w:val="CharSectno"/>
        </w:rPr>
        <w:t>79</w:t>
      </w:r>
      <w:r>
        <w:t>.</w:t>
      </w:r>
      <w:r>
        <w:tab/>
        <w:t>Ordinary service: how effected</w:t>
      </w:r>
      <w:bookmarkEnd w:id="266"/>
      <w:bookmarkEnd w:id="26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68" w:name="_Toc519769102"/>
      <w:bookmarkStart w:id="269" w:name="_Toc517866344"/>
      <w:r>
        <w:rPr>
          <w:rStyle w:val="CharSectno"/>
        </w:rPr>
        <w:t>80</w:t>
      </w:r>
      <w:r>
        <w:t>.</w:t>
      </w:r>
      <w:r>
        <w:tab/>
        <w:t>Address for service</w:t>
      </w:r>
      <w:bookmarkEnd w:id="268"/>
      <w:bookmarkEnd w:id="269"/>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w:t>
      </w:r>
      <w:del w:id="270" w:author="Master Repository Process" w:date="2021-07-31T21:09:00Z">
        <w:r>
          <w:delText xml:space="preserve"> in</w:delText>
        </w:r>
      </w:del>
      <w:ins w:id="271" w:author="Master Repository Process" w:date="2021-07-31T21:09:00Z">
        <w:r>
          <w:t>:</w:t>
        </w:r>
      </w:ins>
      <w:r>
        <w:t xml:space="preserve"> Gazette 14 Dec 2007 p. 6241.]</w:t>
      </w:r>
    </w:p>
    <w:p>
      <w:pPr>
        <w:pStyle w:val="Heading5"/>
      </w:pPr>
      <w:bookmarkStart w:id="272" w:name="_Toc519769103"/>
      <w:bookmarkStart w:id="273" w:name="_Toc517866345"/>
      <w:r>
        <w:rPr>
          <w:rStyle w:val="CharSectno"/>
        </w:rPr>
        <w:t>80A</w:t>
      </w:r>
      <w:r>
        <w:t>.</w:t>
      </w:r>
      <w:r>
        <w:tab/>
        <w:t>Applications and requests to specify address for service</w:t>
      </w:r>
      <w:bookmarkEnd w:id="272"/>
      <w:bookmarkEnd w:id="273"/>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w:t>
      </w:r>
      <w:del w:id="274" w:author="Master Repository Process" w:date="2021-07-31T21:09:00Z">
        <w:r>
          <w:delText xml:space="preserve"> in</w:delText>
        </w:r>
      </w:del>
      <w:ins w:id="275" w:author="Master Repository Process" w:date="2021-07-31T21:09:00Z">
        <w:r>
          <w:t>:</w:t>
        </w:r>
      </w:ins>
      <w:r>
        <w:t xml:space="preserve"> Gazette 14 Dec 2007 p. 6242.]</w:t>
      </w:r>
    </w:p>
    <w:p>
      <w:pPr>
        <w:pStyle w:val="Heading5"/>
      </w:pPr>
      <w:bookmarkStart w:id="276" w:name="_Toc519769104"/>
      <w:bookmarkStart w:id="277" w:name="_Toc517866346"/>
      <w:r>
        <w:rPr>
          <w:rStyle w:val="CharSectno"/>
        </w:rPr>
        <w:t>81</w:t>
      </w:r>
      <w:r>
        <w:t>.</w:t>
      </w:r>
      <w:r>
        <w:tab/>
        <w:t>Acceptance by lawyer or agent</w:t>
      </w:r>
      <w:bookmarkEnd w:id="276"/>
      <w:bookmarkEnd w:id="277"/>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78" w:name="_Toc519769105"/>
      <w:bookmarkStart w:id="279" w:name="_Toc517866347"/>
      <w:r>
        <w:rPr>
          <w:rStyle w:val="CharSectno"/>
        </w:rPr>
        <w:t>82</w:t>
      </w:r>
      <w:r>
        <w:t>.</w:t>
      </w:r>
      <w:r>
        <w:tab/>
        <w:t>Apparently ineffective service</w:t>
      </w:r>
      <w:bookmarkEnd w:id="278"/>
      <w:bookmarkEnd w:id="279"/>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80" w:name="_Toc519769106"/>
      <w:bookmarkStart w:id="281" w:name="_Toc517866348"/>
      <w:r>
        <w:rPr>
          <w:rStyle w:val="CharSectno"/>
        </w:rPr>
        <w:t>83</w:t>
      </w:r>
      <w:r>
        <w:t>.</w:t>
      </w:r>
      <w:r>
        <w:tab/>
        <w:t>Substituted service</w:t>
      </w:r>
      <w:bookmarkEnd w:id="280"/>
      <w:bookmarkEnd w:id="281"/>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82" w:name="_Toc519769107"/>
      <w:bookmarkStart w:id="283" w:name="_Toc517866349"/>
      <w:r>
        <w:rPr>
          <w:rStyle w:val="CharSectno"/>
        </w:rPr>
        <w:t>84</w:t>
      </w:r>
      <w:r>
        <w:t>.</w:t>
      </w:r>
      <w:r>
        <w:tab/>
        <w:t>Documents served by enforcement officer</w:t>
      </w:r>
      <w:bookmarkEnd w:id="282"/>
      <w:bookmarkEnd w:id="28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84" w:name="_Toc519769108"/>
      <w:bookmarkStart w:id="285" w:name="_Toc517866350"/>
      <w:r>
        <w:rPr>
          <w:rStyle w:val="CharSectno"/>
        </w:rPr>
        <w:t>85</w:t>
      </w:r>
      <w:r>
        <w:t>.</w:t>
      </w:r>
      <w:r>
        <w:tab/>
        <w:t>Documents served by other persons</w:t>
      </w:r>
      <w:bookmarkEnd w:id="284"/>
      <w:bookmarkEnd w:id="285"/>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86" w:name="_Toc519769109"/>
      <w:bookmarkStart w:id="287" w:name="_Toc517866351"/>
      <w:r>
        <w:rPr>
          <w:rStyle w:val="CharSectno"/>
        </w:rPr>
        <w:t>86</w:t>
      </w:r>
      <w:r>
        <w:t>.</w:t>
      </w:r>
      <w:r>
        <w:tab/>
        <w:t>Court may inquire into service</w:t>
      </w:r>
      <w:bookmarkEnd w:id="286"/>
      <w:bookmarkEnd w:id="287"/>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88" w:name="_Toc519769110"/>
      <w:bookmarkStart w:id="289" w:name="_Toc517866352"/>
      <w:r>
        <w:rPr>
          <w:rStyle w:val="CharSectno"/>
        </w:rPr>
        <w:t>87</w:t>
      </w:r>
      <w:r>
        <w:t>.</w:t>
      </w:r>
      <w:r>
        <w:tab/>
        <w:t>Time of service</w:t>
      </w:r>
      <w:bookmarkEnd w:id="288"/>
      <w:bookmarkEnd w:id="289"/>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90" w:name="_Toc519769111"/>
      <w:bookmarkStart w:id="291" w:name="_Toc517772936"/>
      <w:bookmarkStart w:id="292" w:name="_Toc517773747"/>
      <w:bookmarkStart w:id="293" w:name="_Toc517773964"/>
      <w:bookmarkStart w:id="294" w:name="_Toc517788692"/>
      <w:bookmarkStart w:id="295" w:name="_Toc517866353"/>
      <w:r>
        <w:rPr>
          <w:rStyle w:val="CharDivNo"/>
        </w:rPr>
        <w:t>Division 2</w:t>
      </w:r>
      <w:r>
        <w:t> — </w:t>
      </w:r>
      <w:r>
        <w:rPr>
          <w:rStyle w:val="CharDivText"/>
        </w:rPr>
        <w:t>Personal service</w:t>
      </w:r>
      <w:bookmarkEnd w:id="290"/>
      <w:bookmarkEnd w:id="291"/>
      <w:bookmarkEnd w:id="292"/>
      <w:bookmarkEnd w:id="293"/>
      <w:bookmarkEnd w:id="294"/>
      <w:bookmarkEnd w:id="295"/>
    </w:p>
    <w:p>
      <w:pPr>
        <w:pStyle w:val="Heading5"/>
      </w:pPr>
      <w:bookmarkStart w:id="296" w:name="_Toc519769112"/>
      <w:bookmarkStart w:id="297" w:name="_Toc517866354"/>
      <w:r>
        <w:rPr>
          <w:rStyle w:val="CharSectno"/>
        </w:rPr>
        <w:t>88</w:t>
      </w:r>
      <w:r>
        <w:t>.</w:t>
      </w:r>
      <w:r>
        <w:tab/>
        <w:t>Service of document on individual</w:t>
      </w:r>
      <w:bookmarkEnd w:id="296"/>
      <w:bookmarkEnd w:id="297"/>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w:t>
      </w:r>
      <w:del w:id="298" w:author="Master Repository Process" w:date="2021-07-31T21:09:00Z">
        <w:r>
          <w:delText xml:space="preserve"> in</w:delText>
        </w:r>
      </w:del>
      <w:ins w:id="299" w:author="Master Repository Process" w:date="2021-07-31T21:09:00Z">
        <w:r>
          <w:t>:</w:t>
        </w:r>
      </w:ins>
      <w:r>
        <w:t xml:space="preserve"> Gazette 14 Dec 2007 p. 6242.]</w:t>
      </w:r>
    </w:p>
    <w:p>
      <w:pPr>
        <w:pStyle w:val="Heading5"/>
      </w:pPr>
      <w:bookmarkStart w:id="300" w:name="_Toc519769113"/>
      <w:bookmarkStart w:id="301" w:name="_Toc517866355"/>
      <w:r>
        <w:rPr>
          <w:rStyle w:val="CharSectno"/>
        </w:rPr>
        <w:t>89</w:t>
      </w:r>
      <w:r>
        <w:t>.</w:t>
      </w:r>
      <w:r>
        <w:tab/>
        <w:t>Service of document on partnership</w:t>
      </w:r>
      <w:bookmarkEnd w:id="300"/>
      <w:bookmarkEnd w:id="301"/>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302" w:name="_Toc519769114"/>
      <w:bookmarkStart w:id="303" w:name="_Toc517866356"/>
      <w:r>
        <w:rPr>
          <w:rStyle w:val="CharSectno"/>
        </w:rPr>
        <w:t>90</w:t>
      </w:r>
      <w:r>
        <w:t>.</w:t>
      </w:r>
      <w:r>
        <w:tab/>
        <w:t>Service of document on corporation</w:t>
      </w:r>
      <w:bookmarkEnd w:id="302"/>
      <w:bookmarkEnd w:id="303"/>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304" w:name="_Toc519769115"/>
      <w:bookmarkStart w:id="305" w:name="_Toc517866357"/>
      <w:r>
        <w:rPr>
          <w:rStyle w:val="CharSectno"/>
        </w:rPr>
        <w:t>91</w:t>
      </w:r>
      <w:r>
        <w:t>.</w:t>
      </w:r>
      <w:r>
        <w:tab/>
        <w:t>Service of a document on public authority</w:t>
      </w:r>
      <w:bookmarkEnd w:id="304"/>
      <w:bookmarkEnd w:id="305"/>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306" w:name="_Toc519769116"/>
      <w:bookmarkStart w:id="307" w:name="_Toc517772941"/>
      <w:bookmarkStart w:id="308" w:name="_Toc517773752"/>
      <w:bookmarkStart w:id="309" w:name="_Toc517773969"/>
      <w:bookmarkStart w:id="310" w:name="_Toc517788697"/>
      <w:bookmarkStart w:id="311" w:name="_Toc517866358"/>
      <w:r>
        <w:rPr>
          <w:rStyle w:val="CharDivNo"/>
        </w:rPr>
        <w:t>Division 3</w:t>
      </w:r>
      <w:r>
        <w:t> — </w:t>
      </w:r>
      <w:r>
        <w:rPr>
          <w:rStyle w:val="CharDivText"/>
        </w:rPr>
        <w:t>Ordinary service</w:t>
      </w:r>
      <w:bookmarkEnd w:id="306"/>
      <w:bookmarkEnd w:id="307"/>
      <w:bookmarkEnd w:id="308"/>
      <w:bookmarkEnd w:id="309"/>
      <w:bookmarkEnd w:id="310"/>
      <w:bookmarkEnd w:id="311"/>
    </w:p>
    <w:p>
      <w:pPr>
        <w:pStyle w:val="Heading5"/>
        <w:spacing w:before="180"/>
      </w:pPr>
      <w:bookmarkStart w:id="312" w:name="_Toc519769117"/>
      <w:bookmarkStart w:id="313" w:name="_Toc517866359"/>
      <w:r>
        <w:rPr>
          <w:rStyle w:val="CharSectno"/>
        </w:rPr>
        <w:t>92</w:t>
      </w:r>
      <w:r>
        <w:t>.</w:t>
      </w:r>
      <w:r>
        <w:tab/>
        <w:t>Ordinary service</w:t>
      </w:r>
      <w:bookmarkEnd w:id="312"/>
      <w:bookmarkEnd w:id="313"/>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w:t>
      </w:r>
      <w:del w:id="314" w:author="Master Repository Process" w:date="2021-07-31T21:09:00Z">
        <w:r>
          <w:delText xml:space="preserve"> in</w:delText>
        </w:r>
      </w:del>
      <w:ins w:id="315" w:author="Master Repository Process" w:date="2021-07-31T21:09:00Z">
        <w:r>
          <w:t>:</w:t>
        </w:r>
      </w:ins>
      <w:r>
        <w:t xml:space="preserve"> Gazette 14 Dec 2007 p. 6242.]</w:t>
      </w:r>
    </w:p>
    <w:p>
      <w:pPr>
        <w:pStyle w:val="Heading3"/>
        <w:keepNext w:val="0"/>
        <w:spacing w:before="200"/>
      </w:pPr>
      <w:bookmarkStart w:id="316" w:name="_Toc519769118"/>
      <w:bookmarkStart w:id="317" w:name="_Toc517772943"/>
      <w:bookmarkStart w:id="318" w:name="_Toc517773754"/>
      <w:bookmarkStart w:id="319" w:name="_Toc517773971"/>
      <w:bookmarkStart w:id="320" w:name="_Toc517788699"/>
      <w:bookmarkStart w:id="321" w:name="_Toc517866360"/>
      <w:r>
        <w:rPr>
          <w:rStyle w:val="CharDivNo"/>
        </w:rPr>
        <w:t>Division 4</w:t>
      </w:r>
      <w:r>
        <w:t> — </w:t>
      </w:r>
      <w:r>
        <w:rPr>
          <w:rStyle w:val="CharDivText"/>
        </w:rPr>
        <w:t>Service by email or fax</w:t>
      </w:r>
      <w:bookmarkEnd w:id="316"/>
      <w:bookmarkEnd w:id="317"/>
      <w:bookmarkEnd w:id="318"/>
      <w:bookmarkEnd w:id="319"/>
      <w:bookmarkEnd w:id="320"/>
      <w:bookmarkEnd w:id="321"/>
    </w:p>
    <w:p>
      <w:pPr>
        <w:pStyle w:val="Heading5"/>
        <w:keepNext w:val="0"/>
        <w:keepLines w:val="0"/>
        <w:spacing w:before="180"/>
      </w:pPr>
      <w:bookmarkStart w:id="322" w:name="_Toc519769119"/>
      <w:bookmarkStart w:id="323" w:name="_Toc517866361"/>
      <w:r>
        <w:rPr>
          <w:rStyle w:val="CharSectno"/>
        </w:rPr>
        <w:t>93</w:t>
      </w:r>
      <w:r>
        <w:t>.</w:t>
      </w:r>
      <w:r>
        <w:tab/>
        <w:t>Email and fax address for service</w:t>
      </w:r>
      <w:bookmarkEnd w:id="322"/>
      <w:bookmarkEnd w:id="323"/>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24" w:name="_Toc519769120"/>
      <w:bookmarkStart w:id="325" w:name="_Toc517866362"/>
      <w:r>
        <w:rPr>
          <w:rStyle w:val="CharSectno"/>
        </w:rPr>
        <w:t>94</w:t>
      </w:r>
      <w:r>
        <w:t>.</w:t>
      </w:r>
      <w:r>
        <w:tab/>
        <w:t>Service of documents by email</w:t>
      </w:r>
      <w:bookmarkEnd w:id="324"/>
      <w:bookmarkEnd w:id="325"/>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26" w:name="_Toc519769121"/>
      <w:bookmarkStart w:id="327" w:name="_Toc517866363"/>
      <w:r>
        <w:rPr>
          <w:rStyle w:val="CharSectno"/>
        </w:rPr>
        <w:t>95</w:t>
      </w:r>
      <w:r>
        <w:t>.</w:t>
      </w:r>
      <w:r>
        <w:tab/>
        <w:t>Service of documents by fax</w:t>
      </w:r>
      <w:bookmarkEnd w:id="326"/>
      <w:bookmarkEnd w:id="327"/>
    </w:p>
    <w:p>
      <w:pPr>
        <w:pStyle w:val="Subsection"/>
      </w:pPr>
      <w:r>
        <w:tab/>
      </w:r>
      <w:r>
        <w:tab/>
        <w:t>If a person has provided a fax number under regulation 93, the person may be served with or given a document by sending the document by fax to that number.</w:t>
      </w:r>
    </w:p>
    <w:p>
      <w:pPr>
        <w:pStyle w:val="Heading2"/>
      </w:pPr>
      <w:bookmarkStart w:id="328" w:name="_Toc519769122"/>
      <w:bookmarkStart w:id="329" w:name="_Toc517772947"/>
      <w:bookmarkStart w:id="330" w:name="_Toc517773758"/>
      <w:bookmarkStart w:id="331" w:name="_Toc517773975"/>
      <w:bookmarkStart w:id="332" w:name="_Toc517788703"/>
      <w:bookmarkStart w:id="333" w:name="_Toc517866364"/>
      <w:r>
        <w:rPr>
          <w:rStyle w:val="CharPartNo"/>
        </w:rPr>
        <w:t>Part 7</w:t>
      </w:r>
      <w:r>
        <w:rPr>
          <w:rStyle w:val="CharDivNo"/>
        </w:rPr>
        <w:t> </w:t>
      </w:r>
      <w:r>
        <w:t>—</w:t>
      </w:r>
      <w:r>
        <w:rPr>
          <w:rStyle w:val="CharDivText"/>
        </w:rPr>
        <w:t> </w:t>
      </w:r>
      <w:r>
        <w:rPr>
          <w:rStyle w:val="CharPartText"/>
        </w:rPr>
        <w:t>Miscellaneous</w:t>
      </w:r>
      <w:bookmarkEnd w:id="328"/>
      <w:bookmarkEnd w:id="329"/>
      <w:bookmarkEnd w:id="330"/>
      <w:bookmarkEnd w:id="331"/>
      <w:bookmarkEnd w:id="332"/>
      <w:bookmarkEnd w:id="333"/>
    </w:p>
    <w:p>
      <w:pPr>
        <w:pStyle w:val="Heading5"/>
      </w:pPr>
      <w:bookmarkStart w:id="334" w:name="_Toc519769123"/>
      <w:bookmarkStart w:id="335" w:name="_Toc517866365"/>
      <w:r>
        <w:rPr>
          <w:rStyle w:val="CharSectno"/>
        </w:rPr>
        <w:t>95A</w:t>
      </w:r>
      <w:r>
        <w:t>.</w:t>
      </w:r>
      <w:r>
        <w:tab/>
        <w:t>Terms used</w:t>
      </w:r>
      <w:bookmarkEnd w:id="334"/>
      <w:bookmarkEnd w:id="335"/>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w:t>
      </w:r>
      <w:del w:id="336" w:author="Master Repository Process" w:date="2021-07-31T21:09:00Z">
        <w:r>
          <w:delText xml:space="preserve"> in</w:delText>
        </w:r>
      </w:del>
      <w:ins w:id="337" w:author="Master Repository Process" w:date="2021-07-31T21:09:00Z">
        <w:r>
          <w:t>:</w:t>
        </w:r>
      </w:ins>
      <w:r>
        <w:t xml:space="preserve"> Gazette 2 Dec 2016 p. 5385.]</w:t>
      </w:r>
    </w:p>
    <w:p>
      <w:pPr>
        <w:pStyle w:val="Heading5"/>
      </w:pPr>
      <w:bookmarkStart w:id="338" w:name="_Toc519769124"/>
      <w:bookmarkStart w:id="339" w:name="_Toc517866366"/>
      <w:r>
        <w:rPr>
          <w:rStyle w:val="CharSectno"/>
        </w:rPr>
        <w:t>95B</w:t>
      </w:r>
      <w:r>
        <w:t>.</w:t>
      </w:r>
      <w:r>
        <w:tab/>
        <w:t>Warrants issued electronically</w:t>
      </w:r>
      <w:bookmarkEnd w:id="338"/>
      <w:bookmarkEnd w:id="339"/>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w:t>
      </w:r>
      <w:del w:id="340" w:author="Master Repository Process" w:date="2021-07-31T21:09:00Z">
        <w:r>
          <w:delText xml:space="preserve"> in</w:delText>
        </w:r>
      </w:del>
      <w:ins w:id="341" w:author="Master Repository Process" w:date="2021-07-31T21:09:00Z">
        <w:r>
          <w:t>:</w:t>
        </w:r>
      </w:ins>
      <w:r>
        <w:t xml:space="preserve"> Gazette 2 Dec 2016 p. 5385-6; amended</w:t>
      </w:r>
      <w:del w:id="342" w:author="Master Repository Process" w:date="2021-07-31T21:09:00Z">
        <w:r>
          <w:delText xml:space="preserve"> in</w:delText>
        </w:r>
      </w:del>
      <w:ins w:id="343" w:author="Master Repository Process" w:date="2021-07-31T21:09:00Z">
        <w:r>
          <w:t>:</w:t>
        </w:r>
      </w:ins>
      <w:r>
        <w:t xml:space="preserve"> Gazette 8 May 2018 p. 1493.]</w:t>
      </w:r>
    </w:p>
    <w:p>
      <w:pPr>
        <w:pStyle w:val="Heading5"/>
      </w:pPr>
      <w:bookmarkStart w:id="344" w:name="_Toc519769125"/>
      <w:bookmarkStart w:id="345" w:name="_Toc517866367"/>
      <w:r>
        <w:rPr>
          <w:rStyle w:val="CharSectno"/>
        </w:rPr>
        <w:t>96</w:t>
      </w:r>
      <w:r>
        <w:t>.</w:t>
      </w:r>
      <w:r>
        <w:tab/>
        <w:t>Warrants, effect of and procedure on</w:t>
      </w:r>
      <w:bookmarkEnd w:id="344"/>
      <w:bookmarkEnd w:id="345"/>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w:t>
      </w:r>
      <w:del w:id="346" w:author="Master Repository Process" w:date="2021-07-31T21:09:00Z">
        <w:r>
          <w:delText xml:space="preserve"> in</w:delText>
        </w:r>
      </w:del>
      <w:ins w:id="347" w:author="Master Repository Process" w:date="2021-07-31T21:09:00Z">
        <w:r>
          <w:t>:</w:t>
        </w:r>
      </w:ins>
      <w:r>
        <w:t xml:space="preserve"> Gazette 14 Dec 2007 p. 6242</w:t>
      </w:r>
      <w:r>
        <w:noBreakHyphen/>
        <w:t>4; 27 Feb 2009 p. 517; 27 Nov 2009 p. 4784; 2 Dec 2016 p. 5386.]</w:t>
      </w:r>
    </w:p>
    <w:p>
      <w:pPr>
        <w:pStyle w:val="Heading5"/>
      </w:pPr>
      <w:bookmarkStart w:id="348" w:name="_Toc519769126"/>
      <w:bookmarkStart w:id="349" w:name="_Toc517866368"/>
      <w:r>
        <w:rPr>
          <w:rStyle w:val="CharSectno"/>
        </w:rPr>
        <w:t>97</w:t>
      </w:r>
      <w:r>
        <w:t>.</w:t>
      </w:r>
      <w:r>
        <w:tab/>
        <w:t>Register</w:t>
      </w:r>
      <w:bookmarkEnd w:id="348"/>
      <w:bookmarkEnd w:id="349"/>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50" w:name="_Toc519769127"/>
      <w:bookmarkStart w:id="351" w:name="_Toc517866369"/>
      <w:r>
        <w:rPr>
          <w:rStyle w:val="CharSectno"/>
        </w:rPr>
        <w:t>98</w:t>
      </w:r>
      <w:r>
        <w:t>.</w:t>
      </w:r>
      <w:r>
        <w:tab/>
        <w:t>Bailiff to keep records</w:t>
      </w:r>
      <w:bookmarkEnd w:id="350"/>
      <w:bookmarkEnd w:id="351"/>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52" w:name="_Toc519769128"/>
      <w:bookmarkStart w:id="353" w:name="_Toc517866370"/>
      <w:r>
        <w:rPr>
          <w:rStyle w:val="CharSectno"/>
        </w:rPr>
        <w:t>99</w:t>
      </w:r>
      <w:r>
        <w:t>.</w:t>
      </w:r>
      <w:r>
        <w:tab/>
        <w:t>Other duties of bailiff</w:t>
      </w:r>
      <w:bookmarkEnd w:id="352"/>
      <w:bookmarkEnd w:id="353"/>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54" w:name="_Toc519769129"/>
      <w:bookmarkStart w:id="355" w:name="_Toc517866371"/>
      <w:r>
        <w:rPr>
          <w:rStyle w:val="CharSectno"/>
        </w:rPr>
        <w:t>100</w:t>
      </w:r>
      <w:r>
        <w:t>.</w:t>
      </w:r>
      <w:r>
        <w:tab/>
        <w:t>Extension or abridgment of time</w:t>
      </w:r>
      <w:bookmarkEnd w:id="354"/>
      <w:bookmarkEnd w:id="355"/>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56" w:name="_Toc519769130"/>
      <w:bookmarkStart w:id="357" w:name="_Toc517866372"/>
      <w:r>
        <w:rPr>
          <w:rStyle w:val="CharSectno"/>
        </w:rPr>
        <w:t>101</w:t>
      </w:r>
      <w:r>
        <w:t>.</w:t>
      </w:r>
      <w:r>
        <w:tab/>
        <w:t>False or misleading information</w:t>
      </w:r>
      <w:bookmarkEnd w:id="356"/>
      <w:bookmarkEnd w:id="357"/>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w:t>
      </w:r>
      <w:del w:id="358" w:author="Master Repository Process" w:date="2021-07-31T21:09:00Z">
        <w:r>
          <w:delText xml:space="preserve"> in</w:delText>
        </w:r>
      </w:del>
      <w:ins w:id="359" w:author="Master Repository Process" w:date="2021-07-31T21:09:00Z">
        <w:r>
          <w:t>:</w:t>
        </w:r>
      </w:ins>
      <w:r>
        <w:t xml:space="preserve"> Gazette 13 Jan 2017 p. 339.]</w:t>
      </w:r>
    </w:p>
    <w:p>
      <w:pPr>
        <w:pStyle w:val="Heading5"/>
      </w:pPr>
      <w:bookmarkStart w:id="360" w:name="_Toc519769131"/>
      <w:bookmarkStart w:id="361" w:name="_Toc517866373"/>
      <w:r>
        <w:rPr>
          <w:rStyle w:val="CharSectno"/>
        </w:rPr>
        <w:t>102</w:t>
      </w:r>
      <w:r>
        <w:t>.</w:t>
      </w:r>
      <w:r>
        <w:tab/>
        <w:t>Seal</w:t>
      </w:r>
      <w:bookmarkEnd w:id="360"/>
      <w:bookmarkEnd w:id="361"/>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w:t>
      </w:r>
      <w:del w:id="362" w:author="Master Repository Process" w:date="2021-07-31T21:09:00Z">
        <w:r>
          <w:delText xml:space="preserve"> in</w:delText>
        </w:r>
      </w:del>
      <w:ins w:id="363" w:author="Master Repository Process" w:date="2021-07-31T21:09:00Z">
        <w:r>
          <w:t>:</w:t>
        </w:r>
      </w:ins>
      <w:r>
        <w:t xml:space="preserve"> Gazette 14 Dec 2007 p. 6244.]</w:t>
      </w:r>
    </w:p>
    <w:p>
      <w:pPr>
        <w:pStyle w:val="Heading5"/>
      </w:pPr>
      <w:bookmarkStart w:id="364" w:name="_Toc519769132"/>
      <w:bookmarkStart w:id="365" w:name="_Toc517866374"/>
      <w:r>
        <w:rPr>
          <w:rStyle w:val="CharSectno"/>
        </w:rPr>
        <w:t>103</w:t>
      </w:r>
      <w:r>
        <w:t>.</w:t>
      </w:r>
      <w:r>
        <w:tab/>
        <w:t>Approval of forms by chief executive officer</w:t>
      </w:r>
      <w:bookmarkEnd w:id="364"/>
      <w:bookmarkEnd w:id="365"/>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66" w:name="_Toc519769133"/>
      <w:bookmarkStart w:id="367" w:name="_Toc517772958"/>
      <w:bookmarkStart w:id="368" w:name="_Toc517773769"/>
      <w:bookmarkStart w:id="369" w:name="_Toc517773986"/>
      <w:bookmarkStart w:id="370" w:name="_Toc517788714"/>
      <w:bookmarkStart w:id="371" w:name="_Toc517866375"/>
      <w:r>
        <w:rPr>
          <w:rStyle w:val="CharPartNo"/>
        </w:rPr>
        <w:t>Part 8</w:t>
      </w:r>
      <w:r>
        <w:rPr>
          <w:rStyle w:val="CharDivNo"/>
        </w:rPr>
        <w:t> </w:t>
      </w:r>
      <w:r>
        <w:t>—</w:t>
      </w:r>
      <w:r>
        <w:rPr>
          <w:rStyle w:val="CharDivText"/>
        </w:rPr>
        <w:t> </w:t>
      </w:r>
      <w:r>
        <w:rPr>
          <w:rStyle w:val="CharPartText"/>
        </w:rPr>
        <w:t>Enforcement costs</w:t>
      </w:r>
      <w:bookmarkEnd w:id="366"/>
      <w:bookmarkEnd w:id="367"/>
      <w:bookmarkEnd w:id="368"/>
      <w:bookmarkEnd w:id="369"/>
      <w:bookmarkEnd w:id="370"/>
      <w:bookmarkEnd w:id="371"/>
    </w:p>
    <w:p>
      <w:pPr>
        <w:pStyle w:val="Heading5"/>
      </w:pPr>
      <w:bookmarkStart w:id="372" w:name="_Toc519769134"/>
      <w:bookmarkStart w:id="373" w:name="_Toc517866376"/>
      <w:r>
        <w:rPr>
          <w:rStyle w:val="CharSectno"/>
        </w:rPr>
        <w:t>104</w:t>
      </w:r>
      <w:r>
        <w:t>.</w:t>
      </w:r>
      <w:r>
        <w:tab/>
        <w:t>Terms used</w:t>
      </w:r>
      <w:bookmarkEnd w:id="372"/>
      <w:bookmarkEnd w:id="373"/>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w:t>
      </w:r>
      <w:del w:id="374" w:author="Master Repository Process" w:date="2021-07-31T21:09:00Z">
        <w:r>
          <w:delText xml:space="preserve"> in</w:delText>
        </w:r>
      </w:del>
      <w:ins w:id="375" w:author="Master Repository Process" w:date="2021-07-31T21:09:00Z">
        <w:r>
          <w:t>:</w:t>
        </w:r>
      </w:ins>
      <w:r>
        <w:t xml:space="preserve"> Gazette 13 Jan 2017 p. 339</w:t>
      </w:r>
      <w:r>
        <w:noBreakHyphen/>
        <w:t>40.]</w:t>
      </w:r>
    </w:p>
    <w:p>
      <w:pPr>
        <w:pStyle w:val="Heading5"/>
      </w:pPr>
      <w:bookmarkStart w:id="376" w:name="_Toc519769135"/>
      <w:bookmarkStart w:id="377" w:name="_Toc517866377"/>
      <w:r>
        <w:rPr>
          <w:rStyle w:val="CharSectno"/>
        </w:rPr>
        <w:t>105</w:t>
      </w:r>
      <w:r>
        <w:t>.</w:t>
      </w:r>
      <w:r>
        <w:tab/>
        <w:t>General fees</w:t>
      </w:r>
      <w:bookmarkEnd w:id="376"/>
      <w:bookmarkEnd w:id="377"/>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w:t>
      </w:r>
      <w:del w:id="378" w:author="Master Repository Process" w:date="2021-07-31T21:09:00Z">
        <w:r>
          <w:delText xml:space="preserve"> in</w:delText>
        </w:r>
      </w:del>
      <w:ins w:id="379" w:author="Master Repository Process" w:date="2021-07-31T21:09:00Z">
        <w:r>
          <w:t>:</w:t>
        </w:r>
      </w:ins>
      <w:r>
        <w:t xml:space="preserve"> Gazette 27 Nov 2009 p. 4784; 13 Jan 2017 p. 340.]</w:t>
      </w:r>
    </w:p>
    <w:p>
      <w:pPr>
        <w:pStyle w:val="Heading5"/>
      </w:pPr>
      <w:bookmarkStart w:id="380" w:name="_Toc519769136"/>
      <w:bookmarkStart w:id="381" w:name="_Toc517866378"/>
      <w:r>
        <w:rPr>
          <w:rStyle w:val="CharSectno"/>
        </w:rPr>
        <w:t>106</w:t>
      </w:r>
      <w:r>
        <w:t>.</w:t>
      </w:r>
      <w:r>
        <w:tab/>
        <w:t>Fees to be paid in advance</w:t>
      </w:r>
      <w:bookmarkEnd w:id="380"/>
      <w:bookmarkEnd w:id="381"/>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w:t>
      </w:r>
      <w:del w:id="382" w:author="Master Repository Process" w:date="2021-07-31T21:09:00Z">
        <w:r>
          <w:delText xml:space="preserve"> in</w:delText>
        </w:r>
      </w:del>
      <w:ins w:id="383" w:author="Master Repository Process" w:date="2021-07-31T21:09:00Z">
        <w:r>
          <w:t>:</w:t>
        </w:r>
      </w:ins>
      <w:r>
        <w:t xml:space="preserve"> Gazette 27 Nov 2009 p. 4784.]</w:t>
      </w:r>
    </w:p>
    <w:p>
      <w:pPr>
        <w:pStyle w:val="Heading5"/>
      </w:pPr>
      <w:bookmarkStart w:id="384" w:name="_Toc519769137"/>
      <w:bookmarkStart w:id="385" w:name="_Toc517866379"/>
      <w:r>
        <w:rPr>
          <w:rStyle w:val="CharSectno"/>
        </w:rPr>
        <w:t>107A</w:t>
      </w:r>
      <w:r>
        <w:t>.</w:t>
      </w:r>
      <w:r>
        <w:tab/>
        <w:t>To whom fees must be paid</w:t>
      </w:r>
      <w:bookmarkEnd w:id="384"/>
      <w:bookmarkEnd w:id="385"/>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w:t>
      </w:r>
      <w:del w:id="386" w:author="Master Repository Process" w:date="2021-07-31T21:09:00Z">
        <w:r>
          <w:delText xml:space="preserve"> in</w:delText>
        </w:r>
      </w:del>
      <w:ins w:id="387" w:author="Master Repository Process" w:date="2021-07-31T21:09:00Z">
        <w:r>
          <w:t>:</w:t>
        </w:r>
      </w:ins>
      <w:r>
        <w:t xml:space="preserve"> Gazette 27 Nov 2009 p. 4784-5.]</w:t>
      </w:r>
    </w:p>
    <w:p>
      <w:pPr>
        <w:pStyle w:val="Heading5"/>
      </w:pPr>
      <w:bookmarkStart w:id="388" w:name="_Toc519769138"/>
      <w:bookmarkStart w:id="389" w:name="_Toc517866380"/>
      <w:r>
        <w:rPr>
          <w:rStyle w:val="CharSectno"/>
        </w:rPr>
        <w:t>107B</w:t>
      </w:r>
      <w:r>
        <w:t>.</w:t>
      </w:r>
      <w:r>
        <w:tab/>
        <w:t>Fees for small businesses and non</w:t>
      </w:r>
      <w:r>
        <w:noBreakHyphen/>
        <w:t>profit associations</w:t>
      </w:r>
      <w:bookmarkEnd w:id="388"/>
      <w:bookmarkEnd w:id="389"/>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w:t>
      </w:r>
      <w:del w:id="390" w:author="Master Repository Process" w:date="2021-07-31T21:09:00Z">
        <w:r>
          <w:delText xml:space="preserve"> in</w:delText>
        </w:r>
      </w:del>
      <w:ins w:id="391" w:author="Master Repository Process" w:date="2021-07-31T21:09:00Z">
        <w:r>
          <w:t>:</w:t>
        </w:r>
      </w:ins>
      <w:r>
        <w:t xml:space="preserve"> Gazette 13 Jan 2017 p. 340</w:t>
      </w:r>
      <w:r>
        <w:noBreakHyphen/>
        <w:t>1.]</w:t>
      </w:r>
    </w:p>
    <w:p>
      <w:pPr>
        <w:pStyle w:val="Heading5"/>
      </w:pPr>
      <w:bookmarkStart w:id="392" w:name="_Toc519769139"/>
      <w:bookmarkStart w:id="393" w:name="_Toc517866381"/>
      <w:r>
        <w:rPr>
          <w:rStyle w:val="CharSectno"/>
        </w:rPr>
        <w:t>107C</w:t>
      </w:r>
      <w:r>
        <w:t>.</w:t>
      </w:r>
      <w:r>
        <w:tab/>
        <w:t>Who is an eligible individual or eligible entity</w:t>
      </w:r>
      <w:bookmarkEnd w:id="392"/>
      <w:bookmarkEnd w:id="39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w:t>
      </w:r>
      <w:del w:id="394" w:author="Master Repository Process" w:date="2021-07-31T21:09:00Z">
        <w:r>
          <w:delText>)(b</w:delText>
        </w:r>
      </w:del>
      <w:r>
        <w:t>).</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w:t>
      </w:r>
      <w:del w:id="395" w:author="Master Repository Process" w:date="2021-07-31T21:09:00Z">
        <w:r>
          <w:delText>)(b</w:delText>
        </w:r>
      </w:del>
      <w:r>
        <w:t>).</w:t>
      </w:r>
    </w:p>
    <w:p>
      <w:pPr>
        <w:pStyle w:val="Footnotesection"/>
      </w:pPr>
      <w:r>
        <w:tab/>
        <w:t>[Regulation 107C inserted</w:t>
      </w:r>
      <w:del w:id="396" w:author="Master Repository Process" w:date="2021-07-31T21:09:00Z">
        <w:r>
          <w:delText xml:space="preserve"> in</w:delText>
        </w:r>
      </w:del>
      <w:ins w:id="397" w:author="Master Repository Process" w:date="2021-07-31T21:09:00Z">
        <w:r>
          <w:t>:</w:t>
        </w:r>
      </w:ins>
      <w:r>
        <w:t xml:space="preserve"> Gazette 13 Jan 2017 p. 341</w:t>
      </w:r>
      <w:r>
        <w:noBreakHyphen/>
        <w:t>2</w:t>
      </w:r>
      <w:ins w:id="398" w:author="Master Repository Process" w:date="2021-07-31T21:09:00Z">
        <w:r>
          <w:t>; amended: Gazette 20 Jul 2018 p. 2622</w:t>
        </w:r>
      </w:ins>
      <w:r>
        <w:t>.]</w:t>
      </w:r>
    </w:p>
    <w:p>
      <w:pPr>
        <w:pStyle w:val="Heading5"/>
      </w:pPr>
      <w:bookmarkStart w:id="399" w:name="_Toc519769140"/>
      <w:bookmarkStart w:id="400" w:name="_Toc517866382"/>
      <w:r>
        <w:rPr>
          <w:rStyle w:val="CharSectno"/>
        </w:rPr>
        <w:t>107D</w:t>
      </w:r>
      <w:r>
        <w:t>.</w:t>
      </w:r>
      <w:r>
        <w:tab/>
        <w:t>Application to be recognised as eligible individual or eligible entity</w:t>
      </w:r>
      <w:bookmarkEnd w:id="399"/>
      <w:bookmarkEnd w:id="400"/>
    </w:p>
    <w:p>
      <w:pPr>
        <w:pStyle w:val="Subsection"/>
      </w:pPr>
      <w:r>
        <w:tab/>
        <w:t>(1)</w:t>
      </w:r>
      <w:r>
        <w:tab/>
        <w:t xml:space="preserve">A person may apply to the court to which a fee is to be paid for — </w:t>
      </w:r>
    </w:p>
    <w:p>
      <w:pPr>
        <w:pStyle w:val="Indenta"/>
      </w:pPr>
      <w:r>
        <w:tab/>
        <w:t>(a)</w:t>
      </w:r>
      <w:r>
        <w:tab/>
        <w:t>a direction under regulation 107E(1) that</w:t>
      </w:r>
      <w:del w:id="401" w:author="Master Repository Process" w:date="2021-07-31T21:09:00Z">
        <w:r>
          <w:delText xml:space="preserve"> the person is an eligible individual </w:delText>
        </w:r>
      </w:del>
      <w:ins w:id="402" w:author="Master Repository Process" w:date="2021-07-31T21:09:00Z">
        <w:r>
          <w:t xml:space="preserve">, </w:t>
        </w:r>
      </w:ins>
      <w:r>
        <w:t>in respect of a matter specified in Schedule 1</w:t>
      </w:r>
      <w:del w:id="403" w:author="Master Repository Process" w:date="2021-07-31T21:09:00Z">
        <w:r>
          <w:delText>;</w:delText>
        </w:r>
      </w:del>
      <w:ins w:id="404" w:author="Master Repository Process" w:date="2021-07-31T21:09:00Z">
        <w:r>
          <w:t>, the person is an eligible individual described in regulation 107C(2)(f);</w:t>
        </w:r>
      </w:ins>
      <w:r>
        <w:t xml:space="preserve"> or</w:t>
      </w:r>
    </w:p>
    <w:p>
      <w:pPr>
        <w:pStyle w:val="Indenta"/>
      </w:pPr>
      <w:r>
        <w:tab/>
        <w:t>(b)</w:t>
      </w:r>
      <w:r>
        <w:tab/>
        <w:t>a direction under regulation 107E(2) that</w:t>
      </w:r>
      <w:del w:id="405" w:author="Master Repository Process" w:date="2021-07-31T21:09:00Z">
        <w:r>
          <w:delText xml:space="preserve"> the person is an eligible entity </w:delText>
        </w:r>
      </w:del>
      <w:ins w:id="406" w:author="Master Repository Process" w:date="2021-07-31T21:09:00Z">
        <w:r>
          <w:t xml:space="preserve">, </w:t>
        </w:r>
      </w:ins>
      <w:r>
        <w:t>in respect of a matter specified in Schedule 1</w:t>
      </w:r>
      <w:del w:id="407" w:author="Master Repository Process" w:date="2021-07-31T21:09:00Z">
        <w:r>
          <w:delText>.</w:delText>
        </w:r>
      </w:del>
      <w:ins w:id="408" w:author="Master Repository Process" w:date="2021-07-31T21:09:00Z">
        <w:r>
          <w:t>, the person is an eligible entity described in regulation 107C(3)(b).</w:t>
        </w:r>
      </w:ins>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w:t>
      </w:r>
      <w:del w:id="409" w:author="Master Repository Process" w:date="2021-07-31T21:09:00Z">
        <w:r>
          <w:delText xml:space="preserve"> in</w:delText>
        </w:r>
      </w:del>
      <w:ins w:id="410" w:author="Master Repository Process" w:date="2021-07-31T21:09:00Z">
        <w:r>
          <w:t>:</w:t>
        </w:r>
      </w:ins>
      <w:r>
        <w:t xml:space="preserve"> Gazette 13 Jan 2017 p. 342</w:t>
      </w:r>
      <w:ins w:id="411" w:author="Master Repository Process" w:date="2021-07-31T21:09:00Z">
        <w:r>
          <w:t>; amended: Gazette 20 Jul 2018 p. 2623</w:t>
        </w:r>
      </w:ins>
      <w:r>
        <w:t>.]</w:t>
      </w:r>
    </w:p>
    <w:p>
      <w:pPr>
        <w:pStyle w:val="Heading5"/>
      </w:pPr>
      <w:bookmarkStart w:id="412" w:name="_Toc519769141"/>
      <w:bookmarkStart w:id="413" w:name="_Toc517866383"/>
      <w:r>
        <w:rPr>
          <w:rStyle w:val="CharSectno"/>
        </w:rPr>
        <w:t>107E</w:t>
      </w:r>
      <w:r>
        <w:t>.</w:t>
      </w:r>
      <w:r>
        <w:tab/>
        <w:t>Recognition as eligible individual or eligible entity</w:t>
      </w:r>
      <w:bookmarkEnd w:id="412"/>
      <w:bookmarkEnd w:id="413"/>
    </w:p>
    <w:p>
      <w:pPr>
        <w:pStyle w:val="Subsection"/>
        <w:rPr>
          <w:del w:id="414" w:author="Master Repository Process" w:date="2021-07-31T21:09:00Z"/>
        </w:rPr>
      </w:pPr>
      <w:r>
        <w:tab/>
        <w:t>(1)</w:t>
      </w:r>
      <w:r>
        <w:tab/>
      </w:r>
      <w:del w:id="415" w:author="Master Repository Process" w:date="2021-07-31T21:09:00Z">
        <w:r>
          <w:delText>The court or a registrar of the court may, on</w:delText>
        </w:r>
      </w:del>
      <w:ins w:id="416" w:author="Master Repository Process" w:date="2021-07-31T21:09:00Z">
        <w:r>
          <w:t>On</w:t>
        </w:r>
      </w:ins>
      <w:r>
        <w:t xml:space="preserve"> an application </w:t>
      </w:r>
      <w:del w:id="417" w:author="Master Repository Process" w:date="2021-07-31T21:09:00Z">
        <w:r>
          <w:delText xml:space="preserve">to the court </w:delText>
        </w:r>
      </w:del>
      <w:r>
        <w:t>under regulation 107D(1)(a)</w:t>
      </w:r>
      <w:del w:id="418" w:author="Master Repository Process" w:date="2021-07-31T21:09:00Z">
        <w:r>
          <w:delText xml:space="preserve"> — </w:delText>
        </w:r>
      </w:del>
    </w:p>
    <w:p>
      <w:pPr>
        <w:pStyle w:val="Indenta"/>
        <w:rPr>
          <w:del w:id="419" w:author="Master Repository Process" w:date="2021-07-31T21:09:00Z"/>
        </w:rPr>
      </w:pPr>
      <w:del w:id="420" w:author="Master Repository Process" w:date="2021-07-31T21:09:00Z">
        <w:r>
          <w:tab/>
          <w:delText>(a)</w:delText>
        </w:r>
        <w:r>
          <w:tab/>
          <w:delText>direct that a person is an eligible individual described in regulation 107C(2)(a) to (e) in respect of the matter if satisfied that the person meets one or more of the requirements set out in those paragraphs; or</w:delText>
        </w:r>
      </w:del>
    </w:p>
    <w:p>
      <w:pPr>
        <w:pStyle w:val="Subsection"/>
      </w:pPr>
      <w:del w:id="421" w:author="Master Repository Process" w:date="2021-07-31T21:09:00Z">
        <w:r>
          <w:tab/>
          <w:delText>(b)</w:delText>
        </w:r>
        <w:r>
          <w:tab/>
        </w:r>
      </w:del>
      <w:ins w:id="422" w:author="Master Repository Process" w:date="2021-07-31T21:09:00Z">
        <w:r>
          <w:t xml:space="preserve"> the court or a registrar of the court may </w:t>
        </w:r>
      </w:ins>
      <w:r>
        <w:t xml:space="preserve">direct that a person is an eligible individual described in regulation 107C(2)(f) if satisfied that the person should be required to pay only an eligible individual fee in respect of the matter for either, or both, of the following reasons — </w:t>
      </w:r>
    </w:p>
    <w:p>
      <w:pPr>
        <w:pStyle w:val="Indenta"/>
      </w:pPr>
      <w:r>
        <w:tab/>
        <w:t>(</w:t>
      </w:r>
      <w:del w:id="423" w:author="Master Repository Process" w:date="2021-07-31T21:09:00Z">
        <w:r>
          <w:delText>i</w:delText>
        </w:r>
      </w:del>
      <w:ins w:id="424" w:author="Master Repository Process" w:date="2021-07-31T21:09:00Z">
        <w:r>
          <w:t>a</w:t>
        </w:r>
      </w:ins>
      <w:r>
        <w:t>)</w:t>
      </w:r>
      <w:r>
        <w:tab/>
        <w:t>financial hardship;</w:t>
      </w:r>
    </w:p>
    <w:p>
      <w:pPr>
        <w:pStyle w:val="Indenta"/>
      </w:pPr>
      <w:r>
        <w:tab/>
        <w:t>(</w:t>
      </w:r>
      <w:del w:id="425" w:author="Master Repository Process" w:date="2021-07-31T21:09:00Z">
        <w:r>
          <w:delText>ii</w:delText>
        </w:r>
      </w:del>
      <w:ins w:id="426" w:author="Master Repository Process" w:date="2021-07-31T21:09:00Z">
        <w:r>
          <w:t>b</w:t>
        </w:r>
      </w:ins>
      <w:r>
        <w:t>)</w:t>
      </w:r>
      <w:r>
        <w:tab/>
        <w:t>the interests of justice.</w:t>
      </w:r>
    </w:p>
    <w:p>
      <w:pPr>
        <w:pStyle w:val="Subsection"/>
        <w:rPr>
          <w:del w:id="427" w:author="Master Repository Process" w:date="2021-07-31T21:09:00Z"/>
        </w:rPr>
      </w:pPr>
      <w:r>
        <w:tab/>
        <w:t>(2)</w:t>
      </w:r>
      <w:r>
        <w:tab/>
      </w:r>
      <w:del w:id="428" w:author="Master Repository Process" w:date="2021-07-31T21:09:00Z">
        <w:r>
          <w:delText>The court or a registrar of the court may, on</w:delText>
        </w:r>
      </w:del>
      <w:ins w:id="429" w:author="Master Repository Process" w:date="2021-07-31T21:09:00Z">
        <w:r>
          <w:t>On</w:t>
        </w:r>
      </w:ins>
      <w:r>
        <w:t xml:space="preserve"> an application </w:t>
      </w:r>
      <w:del w:id="430" w:author="Master Repository Process" w:date="2021-07-31T21:09:00Z">
        <w:r>
          <w:delText xml:space="preserve">to the court </w:delText>
        </w:r>
      </w:del>
      <w:r>
        <w:t>under regulation 107D(1)(b)</w:t>
      </w:r>
      <w:del w:id="431" w:author="Master Repository Process" w:date="2021-07-31T21:09:00Z">
        <w:r>
          <w:delText xml:space="preserve"> — </w:delText>
        </w:r>
      </w:del>
    </w:p>
    <w:p>
      <w:pPr>
        <w:pStyle w:val="Indenta"/>
        <w:rPr>
          <w:del w:id="432" w:author="Master Repository Process" w:date="2021-07-31T21:09:00Z"/>
        </w:rPr>
      </w:pPr>
      <w:del w:id="433" w:author="Master Repository Process" w:date="2021-07-31T21:09:00Z">
        <w:r>
          <w:tab/>
          <w:delText>(a)</w:delText>
        </w:r>
        <w:r>
          <w:tab/>
          <w:delText>direct that a person is an eligible entity described in regulation 107C(3)(a) in respect of the matter if satisfied that the person meets the requirements set out in that paragraph; or</w:delText>
        </w:r>
      </w:del>
    </w:p>
    <w:p>
      <w:pPr>
        <w:pStyle w:val="Subsection"/>
      </w:pPr>
      <w:del w:id="434" w:author="Master Repository Process" w:date="2021-07-31T21:09:00Z">
        <w:r>
          <w:tab/>
          <w:delText>(b)</w:delText>
        </w:r>
        <w:r>
          <w:tab/>
        </w:r>
      </w:del>
      <w:ins w:id="435" w:author="Master Repository Process" w:date="2021-07-31T21:09:00Z">
        <w:r>
          <w:t xml:space="preserve"> the court or a registrar of the court may </w:t>
        </w:r>
      </w:ins>
      <w:r>
        <w:t xml:space="preserve">direct that a person is an eligible entity described in regulation 107C(3)(b) if satisfied that the person should be required to pay only </w:t>
      </w:r>
      <w:del w:id="436" w:author="Master Repository Process" w:date="2021-07-31T21:09:00Z">
        <w:r>
          <w:delText>the</w:delText>
        </w:r>
      </w:del>
      <w:ins w:id="437" w:author="Master Repository Process" w:date="2021-07-31T21:09:00Z">
        <w:r>
          <w:t>an</w:t>
        </w:r>
      </w:ins>
      <w:r>
        <w:t xml:space="preserve"> eligible entity fee in respect of the matter for either, or both, of the following reasons — </w:t>
      </w:r>
    </w:p>
    <w:p>
      <w:pPr>
        <w:pStyle w:val="Indenta"/>
      </w:pPr>
      <w:r>
        <w:tab/>
        <w:t>(</w:t>
      </w:r>
      <w:del w:id="438" w:author="Master Repository Process" w:date="2021-07-31T21:09:00Z">
        <w:r>
          <w:delText>i</w:delText>
        </w:r>
      </w:del>
      <w:ins w:id="439" w:author="Master Repository Process" w:date="2021-07-31T21:09:00Z">
        <w:r>
          <w:t>a</w:t>
        </w:r>
      </w:ins>
      <w:r>
        <w:t>)</w:t>
      </w:r>
      <w:r>
        <w:tab/>
        <w:t>financial hardship;</w:t>
      </w:r>
    </w:p>
    <w:p>
      <w:pPr>
        <w:pStyle w:val="Indenta"/>
      </w:pPr>
      <w:r>
        <w:tab/>
        <w:t>(</w:t>
      </w:r>
      <w:del w:id="440" w:author="Master Repository Process" w:date="2021-07-31T21:09:00Z">
        <w:r>
          <w:delText>ii</w:delText>
        </w:r>
      </w:del>
      <w:ins w:id="441" w:author="Master Repository Process" w:date="2021-07-31T21:09:00Z">
        <w:r>
          <w:t>b</w:t>
        </w:r>
      </w:ins>
      <w:r>
        <w:t>)</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w:t>
      </w:r>
      <w:del w:id="442" w:author="Master Repository Process" w:date="2021-07-31T21:09:00Z">
        <w:r>
          <w:delText xml:space="preserve"> in</w:delText>
        </w:r>
      </w:del>
      <w:ins w:id="443" w:author="Master Repository Process" w:date="2021-07-31T21:09:00Z">
        <w:r>
          <w:t>:</w:t>
        </w:r>
      </w:ins>
      <w:r>
        <w:t xml:space="preserve"> Gazette 13 Jan 2017 p. 342</w:t>
      </w:r>
      <w:r>
        <w:noBreakHyphen/>
        <w:t>3</w:t>
      </w:r>
      <w:ins w:id="444" w:author="Master Repository Process" w:date="2021-07-31T21:09:00Z">
        <w:r>
          <w:t>; amended: Gazette 20 Jul 2018 p. 2623</w:t>
        </w:r>
      </w:ins>
      <w:r>
        <w:t>.]</w:t>
      </w:r>
    </w:p>
    <w:p>
      <w:pPr>
        <w:pStyle w:val="Heading5"/>
      </w:pPr>
      <w:bookmarkStart w:id="445" w:name="_Toc519769142"/>
      <w:bookmarkStart w:id="446" w:name="_Toc517866384"/>
      <w:r>
        <w:rPr>
          <w:rStyle w:val="CharSectno"/>
        </w:rPr>
        <w:t>107F</w:t>
      </w:r>
      <w:r>
        <w:t>.</w:t>
      </w:r>
      <w:r>
        <w:tab/>
        <w:t>Revocation of directions for providing false or misleading information</w:t>
      </w:r>
      <w:bookmarkEnd w:id="445"/>
      <w:bookmarkEnd w:id="446"/>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w:t>
      </w:r>
      <w:del w:id="447" w:author="Master Repository Process" w:date="2021-07-31T21:09:00Z">
        <w:r>
          <w:delText xml:space="preserve"> in</w:delText>
        </w:r>
      </w:del>
      <w:ins w:id="448" w:author="Master Repository Process" w:date="2021-07-31T21:09:00Z">
        <w:r>
          <w:t>:</w:t>
        </w:r>
      </w:ins>
      <w:r>
        <w:t xml:space="preserve"> Gazette 13 Jan 2017 p. 343</w:t>
      </w:r>
      <w:r>
        <w:noBreakHyphen/>
        <w:t>4.]</w:t>
      </w:r>
    </w:p>
    <w:p>
      <w:pPr>
        <w:pStyle w:val="Heading5"/>
      </w:pPr>
      <w:bookmarkStart w:id="449" w:name="_Toc519769143"/>
      <w:bookmarkStart w:id="450" w:name="_Toc517866385"/>
      <w:r>
        <w:rPr>
          <w:rStyle w:val="CharSectno"/>
        </w:rPr>
        <w:t>107G</w:t>
      </w:r>
      <w:r>
        <w:t>.</w:t>
      </w:r>
      <w:r>
        <w:tab/>
        <w:t>Refunds</w:t>
      </w:r>
      <w:bookmarkEnd w:id="449"/>
      <w:bookmarkEnd w:id="450"/>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w:t>
      </w:r>
      <w:del w:id="451" w:author="Master Repository Process" w:date="2021-07-31T21:09:00Z">
        <w:r>
          <w:delText xml:space="preserve"> in</w:delText>
        </w:r>
      </w:del>
      <w:ins w:id="452" w:author="Master Repository Process" w:date="2021-07-31T21:09:00Z">
        <w:r>
          <w:t>:</w:t>
        </w:r>
      </w:ins>
      <w:r>
        <w:t xml:space="preserve"> Gazette 13 Jan 2017 p. 344.]</w:t>
      </w:r>
    </w:p>
    <w:p>
      <w:pPr>
        <w:pStyle w:val="Ednotesection"/>
        <w:spacing w:before="160"/>
        <w:ind w:left="890" w:hanging="890"/>
      </w:pPr>
      <w:r>
        <w:t>[</w:t>
      </w:r>
      <w:r>
        <w:rPr>
          <w:b/>
        </w:rPr>
        <w:t>107.</w:t>
      </w:r>
      <w:r>
        <w:tab/>
        <w:t>Deleted</w:t>
      </w:r>
      <w:del w:id="453" w:author="Master Repository Process" w:date="2021-07-31T21:09:00Z">
        <w:r>
          <w:delText xml:space="preserve"> in</w:delText>
        </w:r>
      </w:del>
      <w:ins w:id="454" w:author="Master Repository Process" w:date="2021-07-31T21:09:00Z">
        <w:r>
          <w:t>:</w:t>
        </w:r>
      </w:ins>
      <w:r>
        <w:t xml:space="preserve"> Gazette 13 Jan 2017 p. 344.]</w:t>
      </w:r>
    </w:p>
    <w:p>
      <w:pPr>
        <w:pStyle w:val="Heading5"/>
        <w:spacing w:before="240"/>
      </w:pPr>
      <w:bookmarkStart w:id="455" w:name="_Toc519769144"/>
      <w:bookmarkStart w:id="456" w:name="_Toc517866386"/>
      <w:r>
        <w:rPr>
          <w:rStyle w:val="CharSectno"/>
        </w:rPr>
        <w:t>108</w:t>
      </w:r>
      <w:r>
        <w:t>.</w:t>
      </w:r>
      <w:r>
        <w:tab/>
        <w:t>Resolution of disputes as to enforcement costs</w:t>
      </w:r>
      <w:bookmarkEnd w:id="455"/>
      <w:bookmarkEnd w:id="456"/>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457" w:name="_Toc519769145"/>
      <w:bookmarkStart w:id="458" w:name="_Toc517866387"/>
      <w:r>
        <w:rPr>
          <w:rStyle w:val="CharSectno"/>
        </w:rPr>
        <w:t>109</w:t>
      </w:r>
      <w:r>
        <w:t>.</w:t>
      </w:r>
      <w:r>
        <w:tab/>
        <w:t>Recovery of unpaid fees</w:t>
      </w:r>
      <w:bookmarkEnd w:id="457"/>
      <w:bookmarkEnd w:id="458"/>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w:t>
      </w:r>
      <w:del w:id="459" w:author="Master Repository Process" w:date="2021-07-31T21:09:00Z">
        <w:r>
          <w:delText xml:space="preserve"> in</w:delText>
        </w:r>
      </w:del>
      <w:ins w:id="460" w:author="Master Repository Process" w:date="2021-07-31T21:09:00Z">
        <w:r>
          <w:t>:</w:t>
        </w:r>
      </w:ins>
      <w:r>
        <w:t xml:space="preserve"> Gazette 27 Nov 2009 p. 4785.]</w:t>
      </w:r>
    </w:p>
    <w:p>
      <w:pPr>
        <w:pStyle w:val="Heading5"/>
        <w:spacing w:before="240"/>
      </w:pPr>
      <w:bookmarkStart w:id="461" w:name="_Toc519769146"/>
      <w:bookmarkStart w:id="462" w:name="_Toc517866388"/>
      <w:r>
        <w:rPr>
          <w:rStyle w:val="CharSectno"/>
        </w:rPr>
        <w:t>110</w:t>
      </w:r>
      <w:r>
        <w:t>.</w:t>
      </w:r>
      <w:r>
        <w:tab/>
        <w:t>Enforcement costs where Sheriff does not perform function</w:t>
      </w:r>
      <w:bookmarkEnd w:id="461"/>
      <w:bookmarkEnd w:id="46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463" w:name="_Toc519769147"/>
      <w:bookmarkStart w:id="464" w:name="_Toc517866389"/>
      <w:r>
        <w:rPr>
          <w:rStyle w:val="CharSectno"/>
        </w:rPr>
        <w:t>111</w:t>
      </w:r>
      <w:r>
        <w:t>.</w:t>
      </w:r>
      <w:r>
        <w:tab/>
        <w:t>Deposit on account of certain fees or expenses</w:t>
      </w:r>
      <w:bookmarkEnd w:id="463"/>
      <w:bookmarkEnd w:id="464"/>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465" w:name="_Toc519769148"/>
      <w:bookmarkStart w:id="466" w:name="_Toc517866390"/>
      <w:r>
        <w:rPr>
          <w:rStyle w:val="CharSectno"/>
        </w:rPr>
        <w:t>112</w:t>
      </w:r>
      <w:r>
        <w:t>.</w:t>
      </w:r>
      <w:r>
        <w:tab/>
        <w:t>Enforcement costs if enforcement of judgment does not proceed</w:t>
      </w:r>
      <w:bookmarkEnd w:id="465"/>
      <w:bookmarkEnd w:id="466"/>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467" w:name="_Toc519769149"/>
      <w:bookmarkStart w:id="468" w:name="_Toc517866391"/>
      <w:r>
        <w:rPr>
          <w:rStyle w:val="CharSectno"/>
        </w:rPr>
        <w:t>113</w:t>
      </w:r>
      <w:r>
        <w:t>.</w:t>
      </w:r>
      <w:r>
        <w:tab/>
        <w:t>Particulars of arrangement where enforcement by property (seizure and sale) order is discontinued</w:t>
      </w:r>
      <w:bookmarkEnd w:id="467"/>
      <w:bookmarkEnd w:id="468"/>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469" w:name="_Toc519769150"/>
      <w:bookmarkStart w:id="470" w:name="_Toc517866392"/>
      <w:r>
        <w:rPr>
          <w:rStyle w:val="CharSectno"/>
        </w:rPr>
        <w:t>114</w:t>
      </w:r>
      <w:r>
        <w:t>.</w:t>
      </w:r>
      <w:r>
        <w:tab/>
        <w:t>Particulars of arrangement where enforcement by property (seizure and delivery) order is discontinued</w:t>
      </w:r>
      <w:bookmarkEnd w:id="469"/>
      <w:bookmarkEnd w:id="470"/>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471" w:name="_Toc519769151"/>
      <w:bookmarkStart w:id="472" w:name="_Toc517866393"/>
      <w:r>
        <w:rPr>
          <w:rStyle w:val="CharSectno"/>
        </w:rPr>
        <w:t>115</w:t>
      </w:r>
      <w:r>
        <w:t>.</w:t>
      </w:r>
      <w:r>
        <w:tab/>
        <w:t>Transitional:</w:t>
      </w:r>
      <w:r>
        <w:rPr>
          <w:i/>
          <w:iCs/>
        </w:rPr>
        <w:t xml:space="preserve"> Courts Legislation Amendment and Repeal Act 2004</w:t>
      </w:r>
      <w:r>
        <w:t xml:space="preserve"> section 148(1)</w:t>
      </w:r>
      <w:bookmarkEnd w:id="471"/>
      <w:bookmarkEnd w:id="472"/>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3" w:name="_Toc519769152"/>
      <w:bookmarkStart w:id="474" w:name="_Toc514321207"/>
      <w:bookmarkStart w:id="475" w:name="_Toc514321272"/>
      <w:bookmarkStart w:id="476" w:name="_Toc514330266"/>
      <w:bookmarkStart w:id="477" w:name="_Toc514334931"/>
      <w:bookmarkStart w:id="478" w:name="_Toc514336280"/>
      <w:bookmarkStart w:id="479" w:name="_Toc514336482"/>
      <w:bookmarkStart w:id="480" w:name="_Toc514414456"/>
      <w:bookmarkStart w:id="481" w:name="_Toc514414521"/>
      <w:bookmarkStart w:id="482" w:name="_Toc514657431"/>
      <w:bookmarkStart w:id="483" w:name="_Toc514666252"/>
      <w:bookmarkStart w:id="484" w:name="_Toc517772977"/>
      <w:bookmarkStart w:id="485" w:name="_Toc517773788"/>
      <w:bookmarkStart w:id="486" w:name="_Toc517774005"/>
      <w:bookmarkStart w:id="487" w:name="_Toc517788733"/>
      <w:bookmarkStart w:id="488" w:name="_Toc517866394"/>
      <w:r>
        <w:rPr>
          <w:rStyle w:val="CharSchNo"/>
        </w:rPr>
        <w:t>Schedule 1</w:t>
      </w:r>
      <w:r>
        <w:rPr>
          <w:rStyle w:val="CharSDivNo"/>
        </w:rPr>
        <w:t> </w:t>
      </w:r>
      <w:r>
        <w:t>—</w:t>
      </w:r>
      <w:r>
        <w:rPr>
          <w:rStyle w:val="CharSDivText"/>
        </w:rPr>
        <w:t> </w:t>
      </w:r>
      <w:r>
        <w:rPr>
          <w:rStyle w:val="CharSchText"/>
        </w:rPr>
        <w:t>Court fees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ShoulderClause"/>
      </w:pPr>
      <w:r>
        <w:t>[r. 105]</w:t>
      </w:r>
    </w:p>
    <w:p>
      <w:pPr>
        <w:pStyle w:val="yFootnoteheading"/>
      </w:pPr>
      <w:r>
        <w:tab/>
        <w:t>[Heading inserted</w:t>
      </w:r>
      <w:del w:id="489" w:author="Master Repository Process" w:date="2021-07-31T21:09:00Z">
        <w:r>
          <w:delText xml:space="preserve"> in</w:delText>
        </w:r>
      </w:del>
      <w:ins w:id="490" w:author="Master Repository Process" w:date="2021-07-31T21:09:00Z">
        <w:r>
          <w:t>:</w:t>
        </w:r>
      </w:ins>
      <w:r>
        <w:t xml:space="preserve"> Gazette 15 Jun 2018 p. 1970.]</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10"/>
        <w:gridCol w:w="1345"/>
        <w:gridCol w:w="1259"/>
        <w:gridCol w:w="1223"/>
      </w:tblGrid>
      <w:tr>
        <w:trPr>
          <w:tblHeader/>
        </w:trPr>
        <w:tc>
          <w:tcPr>
            <w:tcW w:w="767" w:type="dxa"/>
            <w:tcBorders>
              <w:left w:val="nil"/>
              <w:bottom w:val="single" w:sz="4" w:space="0" w:color="auto"/>
              <w:right w:val="nil"/>
            </w:tcBorders>
          </w:tcPr>
          <w:p>
            <w:pPr>
              <w:pStyle w:val="yTableNAm"/>
              <w:jc w:val="center"/>
            </w:pPr>
            <w:r>
              <w:rPr>
                <w:b/>
                <w:szCs w:val="22"/>
              </w:rPr>
              <w:t>Item</w:t>
            </w:r>
          </w:p>
        </w:tc>
        <w:tc>
          <w:tcPr>
            <w:tcW w:w="2410" w:type="dxa"/>
            <w:tcBorders>
              <w:left w:val="nil"/>
              <w:bottom w:val="single" w:sz="4" w:space="0" w:color="auto"/>
              <w:right w:val="nil"/>
            </w:tcBorders>
          </w:tcPr>
          <w:p>
            <w:pPr>
              <w:pStyle w:val="yTableNAm"/>
              <w:jc w:val="center"/>
            </w:pPr>
            <w:r>
              <w:rPr>
                <w:b/>
                <w:szCs w:val="22"/>
              </w:rPr>
              <w:t>Matter</w:t>
            </w:r>
          </w:p>
        </w:tc>
        <w:tc>
          <w:tcPr>
            <w:tcW w:w="1345"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10" w:type="dxa"/>
            <w:tcBorders>
              <w:left w:val="nil"/>
              <w:bottom w:val="nil"/>
              <w:right w:val="nil"/>
            </w:tcBorders>
          </w:tcPr>
          <w:p>
            <w:pPr>
              <w:pStyle w:val="yTableNAm"/>
            </w:pPr>
            <w:r>
              <w:rPr>
                <w:szCs w:val="22"/>
              </w:rPr>
              <w:t xml:space="preserve">For an application or request under the Act — </w:t>
            </w:r>
          </w:p>
          <w:p>
            <w:pPr>
              <w:pStyle w:val="yTableNAm"/>
              <w:ind w:left="601" w:hanging="601"/>
            </w:pPr>
            <w:r>
              <w:t>(a)</w:t>
            </w:r>
            <w:r>
              <w:tab/>
              <w:t>a judgment not exceeding $10 000</w:t>
            </w:r>
          </w:p>
        </w:tc>
        <w:tc>
          <w:tcPr>
            <w:tcW w:w="1345" w:type="dxa"/>
            <w:tcBorders>
              <w:left w:val="nil"/>
              <w:bottom w:val="nil"/>
              <w:right w:val="nil"/>
            </w:tcBorders>
          </w:tcPr>
          <w:p>
            <w:pPr>
              <w:pStyle w:val="yTableNAm"/>
            </w:pPr>
            <w:r>
              <w:rPr>
                <w:szCs w:val="22"/>
              </w:rPr>
              <w:br/>
            </w:r>
          </w:p>
          <w:p>
            <w:pPr>
              <w:pStyle w:val="yTableNAm"/>
            </w:pPr>
            <w:r>
              <w:br/>
            </w:r>
            <w:r>
              <w:br/>
              <w:t>107.50</w:t>
            </w:r>
          </w:p>
        </w:tc>
        <w:tc>
          <w:tcPr>
            <w:tcW w:w="1259" w:type="dxa"/>
            <w:tcBorders>
              <w:left w:val="nil"/>
              <w:bottom w:val="nil"/>
              <w:right w:val="nil"/>
            </w:tcBorders>
          </w:tcPr>
          <w:p>
            <w:pPr>
              <w:pStyle w:val="yTableNAm"/>
            </w:pPr>
            <w:r>
              <w:rPr>
                <w:szCs w:val="22"/>
              </w:rPr>
              <w:br/>
            </w:r>
          </w:p>
          <w:p>
            <w:pPr>
              <w:pStyle w:val="yTableNAm"/>
            </w:pPr>
            <w:r>
              <w:br/>
            </w:r>
            <w:r>
              <w:br/>
              <w:t>162.00</w:t>
            </w:r>
          </w:p>
        </w:tc>
        <w:tc>
          <w:tcPr>
            <w:tcW w:w="1223" w:type="dxa"/>
            <w:tcBorders>
              <w:left w:val="nil"/>
              <w:bottom w:val="nil"/>
              <w:right w:val="nil"/>
            </w:tcBorders>
          </w:tcPr>
          <w:p>
            <w:pPr>
              <w:pStyle w:val="yTableNAm"/>
            </w:pPr>
            <w:r>
              <w:rPr>
                <w:szCs w:val="22"/>
              </w:rPr>
              <w:br/>
            </w:r>
          </w:p>
          <w:p>
            <w:pPr>
              <w:pStyle w:val="yTableNAm"/>
            </w:pPr>
            <w:r>
              <w:br/>
            </w:r>
            <w:r>
              <w:br/>
              <w:t>32.40</w:t>
            </w:r>
          </w:p>
        </w:tc>
      </w:tr>
      <w:tr>
        <w:trPr>
          <w:cantSplit/>
        </w:trPr>
        <w:tc>
          <w:tcPr>
            <w:tcW w:w="767" w:type="dxa"/>
            <w:tcBorders>
              <w:top w:val="nil"/>
              <w:left w:val="nil"/>
              <w:bottom w:val="nil"/>
              <w:right w:val="nil"/>
            </w:tcBorders>
          </w:tcPr>
          <w:p>
            <w:pPr>
              <w:pStyle w:val="zyTableNAm"/>
              <w:rPr>
                <w:szCs w:val="22"/>
              </w:rPr>
            </w:pPr>
          </w:p>
        </w:tc>
        <w:tc>
          <w:tcPr>
            <w:tcW w:w="2410" w:type="dxa"/>
            <w:tcBorders>
              <w:top w:val="nil"/>
              <w:left w:val="nil"/>
              <w:bottom w:val="nil"/>
              <w:right w:val="nil"/>
            </w:tcBorders>
          </w:tcPr>
          <w:p>
            <w:pPr>
              <w:pStyle w:val="yTableNAm"/>
              <w:ind w:left="601" w:hanging="601"/>
            </w:pPr>
            <w:r>
              <w:rPr>
                <w:szCs w:val="22"/>
              </w:rPr>
              <w:t>(b)</w:t>
            </w:r>
            <w:r>
              <w:rPr>
                <w:szCs w:val="22"/>
              </w:rPr>
              <w:tab/>
              <w:t xml:space="preserve">all other </w:t>
            </w:r>
            <w:r>
              <w:t>judgments</w:t>
            </w:r>
          </w:p>
        </w:tc>
        <w:tc>
          <w:tcPr>
            <w:tcW w:w="1345" w:type="dxa"/>
            <w:tcBorders>
              <w:top w:val="nil"/>
              <w:left w:val="nil"/>
              <w:bottom w:val="nil"/>
              <w:right w:val="nil"/>
            </w:tcBorders>
          </w:tcPr>
          <w:p>
            <w:pPr>
              <w:pStyle w:val="yTableNAm"/>
            </w:pPr>
            <w:r>
              <w:rPr>
                <w:szCs w:val="22"/>
              </w:rPr>
              <w:br/>
              <w:t>174.50</w:t>
            </w:r>
          </w:p>
        </w:tc>
        <w:tc>
          <w:tcPr>
            <w:tcW w:w="1259" w:type="dxa"/>
            <w:tcBorders>
              <w:top w:val="nil"/>
              <w:left w:val="nil"/>
              <w:bottom w:val="nil"/>
              <w:right w:val="nil"/>
            </w:tcBorders>
          </w:tcPr>
          <w:p>
            <w:pPr>
              <w:pStyle w:val="yTableNAm"/>
            </w:pPr>
            <w:r>
              <w:rPr>
                <w:szCs w:val="22"/>
              </w:rPr>
              <w:br/>
              <w:t>262.00</w:t>
            </w:r>
          </w:p>
        </w:tc>
        <w:tc>
          <w:tcPr>
            <w:tcW w:w="1223" w:type="dxa"/>
            <w:tcBorders>
              <w:top w:val="nil"/>
              <w:left w:val="nil"/>
              <w:bottom w:val="nil"/>
              <w:right w:val="nil"/>
            </w:tcBorders>
          </w:tcPr>
          <w:p>
            <w:pPr>
              <w:pStyle w:val="yTableNAm"/>
            </w:pPr>
            <w:r>
              <w:rPr>
                <w:szCs w:val="22"/>
              </w:rPr>
              <w:br/>
              <w:t>52.50</w:t>
            </w:r>
          </w:p>
        </w:tc>
      </w:tr>
      <w:tr>
        <w:trPr>
          <w:cantSplit/>
          <w:trHeight w:val="869"/>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only once on the first application or request by a judgment creditor or other person entitled to the benefit of the judgment.</w:t>
            </w:r>
          </w:p>
        </w:tc>
      </w:tr>
      <w:tr>
        <w:trPr>
          <w:cantSplit/>
          <w:trHeight w:val="666"/>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in relation to interpleader proceedings.</w:t>
            </w:r>
          </w:p>
        </w:tc>
      </w:tr>
      <w:tr>
        <w:trPr>
          <w:cantSplit/>
          <w:trHeight w:val="965"/>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No fee is payable for registering a judgment or order of a court or tribunal of the State for the purpose of enforcing the judgment or order.</w:t>
            </w:r>
          </w:p>
        </w:tc>
      </w:tr>
      <w:tr>
        <w:trPr>
          <w:cantSplit/>
          <w:trHeight w:val="1046"/>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No fee is payable for an application or request brought by a person other than a judgment creditor or other person entitled to the benefit of the judgment.</w:t>
            </w:r>
          </w:p>
        </w:tc>
      </w:tr>
      <w:tr>
        <w:trPr>
          <w:cantSplit/>
          <w:trHeight w:val="1293"/>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5:</w:t>
            </w:r>
          </w:p>
          <w:p>
            <w:pPr>
              <w:pStyle w:val="yTableNAm"/>
              <w:rPr>
                <w:rFonts w:ascii="Arial" w:hAnsi="Arial" w:cs="Arial"/>
                <w:sz w:val="18"/>
                <w:szCs w:val="18"/>
              </w:rPr>
            </w:pPr>
            <w:r>
              <w:rPr>
                <w:rFonts w:ascii="Arial" w:hAnsi="Arial" w:cs="Arial"/>
                <w:sz w:val="18"/>
                <w:szCs w:val="18"/>
              </w:rPr>
              <w:t xml:space="preserve">The fee payable on an application relating to an order made in the exercise of the jurisdiction referred to in the </w:t>
            </w:r>
            <w:r>
              <w:rPr>
                <w:rFonts w:ascii="Arial" w:hAnsi="Arial" w:cs="Arial"/>
                <w:i/>
                <w:sz w:val="18"/>
                <w:szCs w:val="18"/>
              </w:rPr>
              <w:t>Residential Tenancies Act 1987</w:t>
            </w:r>
            <w:r>
              <w:rPr>
                <w:rFonts w:ascii="Arial" w:hAnsi="Arial" w:cs="Arial"/>
                <w:sz w:val="18"/>
                <w:szCs w:val="18"/>
              </w:rPr>
              <w:t xml:space="preserve"> section 12A is the fee payable on an application in relation to a judgment not exceeding $10 000.</w:t>
            </w:r>
          </w:p>
        </w:tc>
      </w:tr>
      <w:tr>
        <w:trPr>
          <w:cantSplit/>
        </w:trPr>
        <w:tc>
          <w:tcPr>
            <w:tcW w:w="767" w:type="dxa"/>
            <w:tcBorders>
              <w:top w:val="nil"/>
              <w:left w:val="nil"/>
              <w:bottom w:val="single" w:sz="4" w:space="0" w:color="auto"/>
              <w:right w:val="nil"/>
            </w:tcBorders>
          </w:tcPr>
          <w:p>
            <w:pPr>
              <w:pStyle w:val="yTableNAm"/>
            </w:pPr>
            <w:r>
              <w:rPr>
                <w:szCs w:val="22"/>
              </w:rPr>
              <w:t>2.</w:t>
            </w:r>
          </w:p>
        </w:tc>
        <w:tc>
          <w:tcPr>
            <w:tcW w:w="2410" w:type="dxa"/>
            <w:tcBorders>
              <w:top w:val="nil"/>
              <w:left w:val="nil"/>
              <w:bottom w:val="single" w:sz="4" w:space="0" w:color="auto"/>
              <w:right w:val="nil"/>
            </w:tcBorders>
          </w:tcPr>
          <w:p>
            <w:pPr>
              <w:pStyle w:val="yTableNAm"/>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top w:val="nil"/>
              <w:left w:val="nil"/>
              <w:bottom w:val="single" w:sz="4" w:space="0" w:color="auto"/>
              <w:right w:val="nil"/>
            </w:tcBorders>
          </w:tcPr>
          <w:p>
            <w:pPr>
              <w:pStyle w:val="yTableNAm"/>
            </w:pPr>
            <w:r>
              <w:rPr>
                <w:szCs w:val="22"/>
              </w:rPr>
              <w:br/>
            </w:r>
            <w:r>
              <w:rPr>
                <w:szCs w:val="22"/>
              </w:rPr>
              <w:br/>
            </w:r>
            <w:r>
              <w:rPr>
                <w:szCs w:val="22"/>
              </w:rPr>
              <w:br/>
            </w:r>
            <w:r>
              <w:rPr>
                <w:szCs w:val="22"/>
              </w:rPr>
              <w:br/>
            </w:r>
            <w:r>
              <w:rPr>
                <w:szCs w:val="22"/>
              </w:rPr>
              <w:br/>
              <w:t>91.50</w:t>
            </w:r>
          </w:p>
        </w:tc>
        <w:tc>
          <w:tcPr>
            <w:tcW w:w="1259" w:type="dxa"/>
            <w:tcBorders>
              <w:top w:val="nil"/>
              <w:left w:val="nil"/>
              <w:bottom w:val="single" w:sz="4" w:space="0" w:color="auto"/>
              <w:right w:val="nil"/>
            </w:tcBorders>
          </w:tcPr>
          <w:p>
            <w:pPr>
              <w:pStyle w:val="yTableNAm"/>
            </w:pPr>
            <w:r>
              <w:rPr>
                <w:szCs w:val="22"/>
              </w:rPr>
              <w:br/>
            </w:r>
            <w:r>
              <w:rPr>
                <w:szCs w:val="22"/>
              </w:rPr>
              <w:br/>
            </w:r>
            <w:r>
              <w:rPr>
                <w:szCs w:val="22"/>
              </w:rPr>
              <w:br/>
            </w:r>
            <w:r>
              <w:rPr>
                <w:szCs w:val="22"/>
              </w:rPr>
              <w:br/>
            </w:r>
            <w:r>
              <w:rPr>
                <w:szCs w:val="22"/>
              </w:rPr>
              <w:br/>
              <w:t>121.00</w:t>
            </w:r>
          </w:p>
        </w:tc>
        <w:tc>
          <w:tcPr>
            <w:tcW w:w="1223" w:type="dxa"/>
            <w:tcBorders>
              <w:top w:val="nil"/>
              <w:left w:val="nil"/>
              <w:bottom w:val="single" w:sz="4" w:space="0" w:color="auto"/>
              <w:right w:val="nil"/>
            </w:tcBorders>
          </w:tcPr>
          <w:p>
            <w:pPr>
              <w:pStyle w:val="yTableNAm"/>
            </w:pPr>
            <w:r>
              <w:rPr>
                <w:szCs w:val="22"/>
              </w:rPr>
              <w:br/>
            </w:r>
            <w:r>
              <w:rPr>
                <w:szCs w:val="22"/>
              </w:rPr>
              <w:br/>
            </w:r>
            <w:r>
              <w:rPr>
                <w:szCs w:val="22"/>
              </w:rPr>
              <w:br/>
            </w:r>
            <w:r>
              <w:rPr>
                <w:szCs w:val="22"/>
              </w:rPr>
              <w:br/>
            </w:r>
            <w:r>
              <w:rPr>
                <w:szCs w:val="22"/>
              </w:rPr>
              <w:br/>
              <w:t>27.40</w:t>
            </w:r>
          </w:p>
        </w:tc>
      </w:tr>
    </w:tbl>
    <w:p>
      <w:pPr>
        <w:pStyle w:val="yFootnotesection"/>
      </w:pPr>
      <w:r>
        <w:tab/>
        <w:t>[Schedule 1 inserted</w:t>
      </w:r>
      <w:del w:id="491" w:author="Master Repository Process" w:date="2021-07-31T21:09:00Z">
        <w:r>
          <w:delText xml:space="preserve"> in</w:delText>
        </w:r>
      </w:del>
      <w:ins w:id="492" w:author="Master Repository Process" w:date="2021-07-31T21:09:00Z">
        <w:r>
          <w:t>:</w:t>
        </w:r>
      </w:ins>
      <w:r>
        <w:t xml:space="preserve"> Gazette 15 Jun 2018 p. 1970</w:t>
      </w:r>
      <w:r>
        <w:noBreakHyphen/>
        <w:t>1.]</w:t>
      </w:r>
    </w:p>
    <w:p>
      <w:pPr>
        <w:pStyle w:val="yScheduleHeading"/>
      </w:pPr>
      <w:bookmarkStart w:id="493" w:name="_Toc519769153"/>
      <w:bookmarkStart w:id="494" w:name="_Toc514321209"/>
      <w:bookmarkStart w:id="495" w:name="_Toc514321274"/>
      <w:bookmarkStart w:id="496" w:name="_Toc514330268"/>
      <w:bookmarkStart w:id="497" w:name="_Toc514334933"/>
      <w:bookmarkStart w:id="498" w:name="_Toc514336282"/>
      <w:bookmarkStart w:id="499" w:name="_Toc514336484"/>
      <w:bookmarkStart w:id="500" w:name="_Toc514414458"/>
      <w:bookmarkStart w:id="501" w:name="_Toc514414523"/>
      <w:bookmarkStart w:id="502" w:name="_Toc514657433"/>
      <w:bookmarkStart w:id="503" w:name="_Toc514666254"/>
      <w:bookmarkStart w:id="504" w:name="_Toc517772978"/>
      <w:bookmarkStart w:id="505" w:name="_Toc517773789"/>
      <w:bookmarkStart w:id="506" w:name="_Toc517774006"/>
      <w:bookmarkStart w:id="507" w:name="_Toc517788734"/>
      <w:bookmarkStart w:id="508" w:name="_Toc517866395"/>
      <w:r>
        <w:rPr>
          <w:rStyle w:val="CharSchNo"/>
        </w:rPr>
        <w:t>Schedule 2</w:t>
      </w:r>
      <w:r>
        <w:rPr>
          <w:rStyle w:val="CharSDivNo"/>
        </w:rPr>
        <w:t> </w:t>
      </w:r>
      <w:r>
        <w:t>—</w:t>
      </w:r>
      <w:r>
        <w:rPr>
          <w:rStyle w:val="CharSDivText"/>
        </w:rPr>
        <w:t> </w:t>
      </w:r>
      <w:r>
        <w:rPr>
          <w:rStyle w:val="CharSchText"/>
        </w:rPr>
        <w:t>Sheriff’s fees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yShoulderClause"/>
        <w:keepLines/>
        <w:spacing w:after="60"/>
      </w:pPr>
      <w:r>
        <w:t>[r. 105]</w:t>
      </w:r>
    </w:p>
    <w:p>
      <w:pPr>
        <w:pStyle w:val="yFootnoteheading"/>
      </w:pPr>
      <w:r>
        <w:tab/>
        <w:t>[Heading inserted</w:t>
      </w:r>
      <w:del w:id="509" w:author="Master Repository Process" w:date="2021-07-31T21:09:00Z">
        <w:r>
          <w:delText xml:space="preserve"> in</w:delText>
        </w:r>
      </w:del>
      <w:ins w:id="510" w:author="Master Repository Process" w:date="2021-07-31T21:09:00Z">
        <w:r>
          <w:t>:</w:t>
        </w:r>
      </w:ins>
      <w:r>
        <w:t xml:space="preserve"> Gazette 15 Jun 2018 p. 1971.]</w:t>
      </w:r>
    </w:p>
    <w:tbl>
      <w:tblPr>
        <w:tblW w:w="0" w:type="auto"/>
        <w:tblInd w:w="108" w:type="dxa"/>
        <w:tblLayout w:type="fixed"/>
        <w:tblLook w:val="0000" w:firstRow="0" w:lastRow="0" w:firstColumn="0" w:lastColumn="0" w:noHBand="0" w:noVBand="0"/>
      </w:tblPr>
      <w:tblGrid>
        <w:gridCol w:w="840"/>
        <w:gridCol w:w="4689"/>
        <w:gridCol w:w="1417"/>
      </w:tblGrid>
      <w:tr>
        <w:trPr>
          <w:cantSplit/>
          <w:tblHeader/>
        </w:trPr>
        <w:tc>
          <w:tcPr>
            <w:tcW w:w="840" w:type="dxa"/>
            <w:tcBorders>
              <w:top w:val="single" w:sz="4" w:space="0" w:color="auto"/>
              <w:bottom w:val="single" w:sz="4" w:space="0" w:color="auto"/>
            </w:tcBorders>
          </w:tcPr>
          <w:p>
            <w:pPr>
              <w:pStyle w:val="yTableNAm"/>
              <w:jc w:val="center"/>
            </w:pPr>
            <w:r>
              <w:rPr>
                <w:b/>
              </w:rPr>
              <w:t>Item</w:t>
            </w:r>
          </w:p>
        </w:tc>
        <w:tc>
          <w:tcPr>
            <w:tcW w:w="4689" w:type="dxa"/>
            <w:tcBorders>
              <w:top w:val="single" w:sz="4" w:space="0" w:color="auto"/>
              <w:bottom w:val="single" w:sz="4" w:space="0" w:color="auto"/>
            </w:tcBorders>
          </w:tcPr>
          <w:p>
            <w:pPr>
              <w:pStyle w:val="yTableNAm"/>
              <w:jc w:val="center"/>
            </w:pPr>
            <w:r>
              <w:rPr>
                <w:b/>
              </w:rPr>
              <w:t>Action</w:t>
            </w:r>
          </w:p>
        </w:tc>
        <w:tc>
          <w:tcPr>
            <w:tcW w:w="1417"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840" w:type="dxa"/>
          </w:tcPr>
          <w:p>
            <w:pPr>
              <w:pStyle w:val="yTableNAm"/>
            </w:pPr>
            <w:r>
              <w:rPr>
                <w:szCs w:val="22"/>
              </w:rPr>
              <w:t>1.</w:t>
            </w:r>
          </w:p>
        </w:tc>
        <w:tc>
          <w:tcPr>
            <w:tcW w:w="4689" w:type="dxa"/>
          </w:tcPr>
          <w:p>
            <w:pPr>
              <w:pStyle w:val="yTableNAm"/>
              <w:ind w:left="612" w:hanging="612"/>
            </w:pPr>
            <w:r>
              <w:rPr>
                <w:szCs w:val="22"/>
              </w:rPr>
              <w:t>(a)</w:t>
            </w:r>
            <w:r>
              <w:rPr>
                <w:szCs w:val="22"/>
              </w:rPr>
              <w:tab/>
              <w:t xml:space="preserve">Service of any process when personal service is not required under the Act </w:t>
            </w:r>
          </w:p>
        </w:tc>
        <w:tc>
          <w:tcPr>
            <w:tcW w:w="1417" w:type="dxa"/>
          </w:tcPr>
          <w:p>
            <w:pPr>
              <w:pStyle w:val="yTableNAm"/>
            </w:pPr>
            <w:r>
              <w:rPr>
                <w:szCs w:val="22"/>
              </w:rPr>
              <w:br/>
              <w:t>56.50</w:t>
            </w:r>
          </w:p>
        </w:tc>
      </w:tr>
      <w:tr>
        <w:trPr>
          <w:cantSplit/>
        </w:trPr>
        <w:tc>
          <w:tcPr>
            <w:tcW w:w="840" w:type="dxa"/>
          </w:tcPr>
          <w:p>
            <w:pPr>
              <w:pStyle w:val="zyTableNAm"/>
              <w:keepLines/>
              <w:rPr>
                <w:szCs w:val="22"/>
              </w:rPr>
            </w:pPr>
          </w:p>
        </w:tc>
        <w:tc>
          <w:tcPr>
            <w:tcW w:w="4689" w:type="dxa"/>
          </w:tcPr>
          <w:p>
            <w:pPr>
              <w:pStyle w:val="yTableNAm"/>
              <w:ind w:left="612" w:hanging="612"/>
            </w:pPr>
            <w:r>
              <w:rPr>
                <w:szCs w:val="22"/>
              </w:rPr>
              <w:t>(b)</w:t>
            </w:r>
            <w:r>
              <w:rPr>
                <w:szCs w:val="22"/>
              </w:rPr>
              <w:tab/>
              <w:t xml:space="preserve">Service of any process when personal service is required under the Act </w:t>
            </w:r>
          </w:p>
        </w:tc>
        <w:tc>
          <w:tcPr>
            <w:tcW w:w="1417" w:type="dxa"/>
          </w:tcPr>
          <w:p>
            <w:pPr>
              <w:pStyle w:val="yTableNAm"/>
            </w:pPr>
            <w:r>
              <w:rPr>
                <w:szCs w:val="22"/>
              </w:rPr>
              <w:br/>
              <w:t>78.50</w:t>
            </w:r>
          </w:p>
        </w:tc>
      </w:tr>
      <w:tr>
        <w:trPr>
          <w:cantSplit/>
        </w:trPr>
        <w:tc>
          <w:tcPr>
            <w:tcW w:w="840" w:type="dxa"/>
          </w:tcPr>
          <w:p>
            <w:pPr>
              <w:pStyle w:val="zyTableNAm"/>
              <w:keepNext/>
              <w:keepLines/>
              <w:rPr>
                <w:szCs w:val="22"/>
              </w:rPr>
            </w:pPr>
          </w:p>
        </w:tc>
        <w:tc>
          <w:tcPr>
            <w:tcW w:w="4689" w:type="dxa"/>
          </w:tcPr>
          <w:p>
            <w:pPr>
              <w:pStyle w:val="yTableNAm"/>
            </w:pPr>
            <w:r>
              <w:rPr>
                <w:szCs w:val="22"/>
              </w:rPr>
              <w:t>(c)</w:t>
            </w:r>
            <w:r>
              <w:rPr>
                <w:szCs w:val="22"/>
              </w:rPr>
              <w:tab/>
              <w:t xml:space="preserve">Service by post, including postage </w:t>
            </w:r>
          </w:p>
        </w:tc>
        <w:tc>
          <w:tcPr>
            <w:tcW w:w="1417" w:type="dxa"/>
          </w:tcPr>
          <w:p>
            <w:pPr>
              <w:pStyle w:val="yTableNAm"/>
            </w:pPr>
            <w:r>
              <w:rPr>
                <w:szCs w:val="22"/>
              </w:rPr>
              <w:t>37.60</w:t>
            </w:r>
          </w:p>
        </w:tc>
      </w:tr>
      <w:tr>
        <w:trPr>
          <w:cantSplit/>
          <w:trHeight w:val="1051"/>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paragraphs (a) and (b) is payable whether or not the service is successful and covers up to 3 attempts at service at the same address.</w:t>
            </w:r>
          </w:p>
        </w:tc>
      </w:tr>
      <w:tr>
        <w:trPr>
          <w:cantSplit/>
          <w:trHeight w:val="1087"/>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is not payable in respect of any process that is served in conjunction with any process requiring attendance at a court by the party to be served.</w:t>
            </w:r>
          </w:p>
        </w:tc>
      </w:tr>
      <w:tr>
        <w:trPr>
          <w:cantSplit/>
          <w:trHeight w:val="734"/>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includes the costs of receiving and printing the process and the completion of any certificate of the service.</w:t>
            </w:r>
          </w:p>
        </w:tc>
      </w:tr>
      <w:tr>
        <w:trPr>
          <w:cantSplit/>
        </w:trPr>
        <w:tc>
          <w:tcPr>
            <w:tcW w:w="840" w:type="dxa"/>
          </w:tcPr>
          <w:p>
            <w:pPr>
              <w:pStyle w:val="yTableNAm"/>
            </w:pPr>
            <w:r>
              <w:t>2.</w:t>
            </w:r>
          </w:p>
        </w:tc>
        <w:tc>
          <w:tcPr>
            <w:tcW w:w="4689" w:type="dxa"/>
          </w:tcPr>
          <w:p>
            <w:pPr>
              <w:pStyle w:val="yTableNAm"/>
            </w:pPr>
            <w:r>
              <w:t xml:space="preserve">For enforcing a judgment by means of a property (seizure and sale) order </w:t>
            </w:r>
          </w:p>
        </w:tc>
        <w:tc>
          <w:tcPr>
            <w:tcW w:w="1417" w:type="dxa"/>
          </w:tcPr>
          <w:p>
            <w:pPr>
              <w:pStyle w:val="yTableNAm"/>
            </w:pPr>
            <w:r>
              <w:br/>
            </w:r>
            <w:r>
              <w:rPr>
                <w:szCs w:val="22"/>
              </w:rPr>
              <w:t>177.00</w:t>
            </w:r>
          </w:p>
        </w:tc>
      </w:tr>
      <w:tr>
        <w:trPr>
          <w:cantSplit/>
          <w:trHeight w:val="965"/>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whether or not the Sheriff’s functions under the order are performed and covers up to 3 attempts to perform the functions at the same address.</w:t>
            </w:r>
          </w:p>
        </w:tc>
      </w:tr>
      <w:tr>
        <w:trPr>
          <w:cantSplit/>
          <w:trHeight w:val="2445"/>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service of any notice required before seizure; and</w:t>
            </w:r>
          </w:p>
          <w:p>
            <w:pPr>
              <w:pStyle w:val="yTableNAm"/>
              <w:ind w:left="612" w:hanging="612"/>
              <w:rPr>
                <w:rFonts w:ascii="Arial" w:hAnsi="Arial" w:cs="Arial"/>
                <w:sz w:val="18"/>
                <w:szCs w:val="18"/>
              </w:rPr>
            </w:pPr>
            <w:r>
              <w:rPr>
                <w:rFonts w:ascii="Arial" w:hAnsi="Arial" w:cs="Arial"/>
                <w:sz w:val="18"/>
                <w:szCs w:val="18"/>
              </w:rPr>
              <w:t>(d)</w:t>
            </w:r>
            <w:r>
              <w:rPr>
                <w:rFonts w:ascii="Arial" w:hAnsi="Arial" w:cs="Arial"/>
                <w:sz w:val="18"/>
                <w:szCs w:val="18"/>
              </w:rPr>
              <w:tab/>
              <w:t>seizure and preparing an inventory of any personal property seized; and</w:t>
            </w:r>
          </w:p>
          <w:p>
            <w:pPr>
              <w:pStyle w:val="yTableNAm"/>
              <w:rPr>
                <w:rFonts w:ascii="Arial" w:hAnsi="Arial" w:cs="Arial"/>
                <w:sz w:val="18"/>
                <w:szCs w:val="18"/>
              </w:rPr>
            </w:pPr>
            <w:r>
              <w:rPr>
                <w:rFonts w:ascii="Arial" w:hAnsi="Arial" w:cs="Arial"/>
                <w:sz w:val="18"/>
                <w:szCs w:val="18"/>
              </w:rPr>
              <w:t>(e)</w:t>
            </w:r>
            <w:r>
              <w:rPr>
                <w:rFonts w:ascii="Arial" w:hAnsi="Arial" w:cs="Arial"/>
                <w:sz w:val="18"/>
                <w:szCs w:val="18"/>
              </w:rPr>
              <w:tab/>
              <w:t>granting walking possession; and</w:t>
            </w:r>
          </w:p>
          <w:p>
            <w:pPr>
              <w:pStyle w:val="yTableNAm"/>
              <w:rPr>
                <w:rFonts w:ascii="Arial" w:hAnsi="Arial" w:cs="Arial"/>
                <w:sz w:val="18"/>
                <w:szCs w:val="18"/>
              </w:rPr>
            </w:pPr>
            <w:r>
              <w:rPr>
                <w:rFonts w:ascii="Arial" w:hAnsi="Arial" w:cs="Arial"/>
                <w:sz w:val="18"/>
                <w:szCs w:val="18"/>
              </w:rPr>
              <w:t>(f)</w:t>
            </w:r>
            <w:r>
              <w:rPr>
                <w:rFonts w:ascii="Arial" w:hAnsi="Arial" w:cs="Arial"/>
                <w:sz w:val="18"/>
                <w:szCs w:val="18"/>
              </w:rPr>
              <w:tab/>
              <w:t>making a report to the creditor.</w:t>
            </w:r>
          </w:p>
        </w:tc>
      </w:tr>
      <w:tr>
        <w:trPr>
          <w:cantSplit/>
        </w:trPr>
        <w:tc>
          <w:tcPr>
            <w:tcW w:w="840" w:type="dxa"/>
          </w:tcPr>
          <w:p>
            <w:pPr>
              <w:pStyle w:val="yTableNAm"/>
            </w:pPr>
            <w:r>
              <w:t>3.</w:t>
            </w:r>
          </w:p>
        </w:tc>
        <w:tc>
          <w:tcPr>
            <w:tcW w:w="4689" w:type="dxa"/>
          </w:tcPr>
          <w:p>
            <w:pPr>
              <w:pStyle w:val="yTableNAm"/>
            </w:pPr>
            <w:r>
              <w:t xml:space="preserve">For enforcing a judgment by means of a property (seizure and delivery) order </w:t>
            </w:r>
          </w:p>
        </w:tc>
        <w:tc>
          <w:tcPr>
            <w:tcW w:w="1417" w:type="dxa"/>
          </w:tcPr>
          <w:p>
            <w:pPr>
              <w:pStyle w:val="yTableNAm"/>
            </w:pPr>
            <w:r>
              <w:br/>
            </w:r>
            <w:r>
              <w:rPr>
                <w:szCs w:val="22"/>
              </w:rPr>
              <w:t>141.50</w:t>
            </w:r>
          </w:p>
        </w:tc>
      </w:tr>
      <w:tr>
        <w:trPr>
          <w:cantSplit/>
          <w:trHeight w:val="1008"/>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whether or not the Sheriff’s functions under the order are performed and covers up to 3 attempts to perform the functions at the same address.</w:t>
            </w:r>
          </w:p>
        </w:tc>
      </w:tr>
      <w:tr>
        <w:trPr>
          <w:cantSplit/>
          <w:trHeight w:val="3165"/>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ind w:left="612" w:hanging="612"/>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 delivery;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an appointment to deliver property;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removal of a person from land; and</w:t>
            </w:r>
          </w:p>
          <w:p>
            <w:pPr>
              <w:pStyle w:val="yTableNAm"/>
              <w:rPr>
                <w:rFonts w:ascii="Arial" w:hAnsi="Arial" w:cs="Arial"/>
                <w:sz w:val="18"/>
                <w:szCs w:val="18"/>
              </w:rPr>
            </w:pPr>
            <w:r>
              <w:rPr>
                <w:rFonts w:ascii="Arial" w:hAnsi="Arial" w:cs="Arial"/>
                <w:sz w:val="18"/>
                <w:szCs w:val="18"/>
              </w:rPr>
              <w:t>(e)</w:t>
            </w:r>
            <w:r>
              <w:rPr>
                <w:rFonts w:ascii="Arial" w:hAnsi="Arial" w:cs="Arial"/>
                <w:sz w:val="18"/>
                <w:szCs w:val="18"/>
              </w:rPr>
              <w:tab/>
              <w:t>supervision of lock and security changes to premises; and</w:t>
            </w:r>
          </w:p>
          <w:p>
            <w:pPr>
              <w:pStyle w:val="yTableNAm"/>
              <w:rPr>
                <w:rFonts w:ascii="Arial" w:hAnsi="Arial" w:cs="Arial"/>
                <w:sz w:val="18"/>
                <w:szCs w:val="18"/>
              </w:rPr>
            </w:pPr>
            <w:r>
              <w:rPr>
                <w:rFonts w:ascii="Arial" w:hAnsi="Arial" w:cs="Arial"/>
                <w:sz w:val="18"/>
                <w:szCs w:val="18"/>
              </w:rPr>
              <w:t>(f)</w:t>
            </w:r>
            <w:r>
              <w:rPr>
                <w:rFonts w:ascii="Arial" w:hAnsi="Arial" w:cs="Arial"/>
                <w:sz w:val="18"/>
                <w:szCs w:val="18"/>
              </w:rPr>
              <w:tab/>
              <w:t>securing seized property; and</w:t>
            </w:r>
          </w:p>
          <w:p>
            <w:pPr>
              <w:pStyle w:val="yTableNAm"/>
              <w:ind w:left="612" w:hanging="612"/>
              <w:rPr>
                <w:rFonts w:ascii="Arial" w:hAnsi="Arial" w:cs="Arial"/>
                <w:sz w:val="18"/>
                <w:szCs w:val="18"/>
              </w:rPr>
            </w:pPr>
            <w:r>
              <w:rPr>
                <w:rFonts w:ascii="Arial" w:hAnsi="Arial" w:cs="Arial"/>
                <w:sz w:val="18"/>
                <w:szCs w:val="18"/>
              </w:rPr>
              <w:t>(g)</w:t>
            </w:r>
            <w:r>
              <w:rPr>
                <w:rFonts w:ascii="Arial" w:hAnsi="Arial" w:cs="Arial"/>
                <w:sz w:val="18"/>
                <w:szCs w:val="18"/>
              </w:rPr>
              <w:tab/>
              <w:t>delivering seized property to the person entitled to it in accordance with the order; and</w:t>
            </w:r>
          </w:p>
          <w:p>
            <w:pPr>
              <w:pStyle w:val="yTableNAm"/>
              <w:ind w:left="612" w:hanging="612"/>
              <w:rPr>
                <w:rFonts w:ascii="Arial" w:hAnsi="Arial" w:cs="Arial"/>
                <w:sz w:val="18"/>
                <w:szCs w:val="18"/>
              </w:rPr>
            </w:pPr>
            <w:r>
              <w:rPr>
                <w:rFonts w:ascii="Arial" w:hAnsi="Arial" w:cs="Arial"/>
                <w:sz w:val="18"/>
                <w:szCs w:val="18"/>
              </w:rPr>
              <w:t>(h)</w:t>
            </w:r>
            <w:r>
              <w:rPr>
                <w:rFonts w:ascii="Arial" w:hAnsi="Arial" w:cs="Arial"/>
                <w:sz w:val="18"/>
                <w:szCs w:val="18"/>
              </w:rPr>
              <w:tab/>
              <w:t>making a report to the person entitled to the benefit of the order.</w:t>
            </w:r>
          </w:p>
        </w:tc>
      </w:tr>
      <w:tr>
        <w:trPr>
          <w:cantSplit/>
        </w:trPr>
        <w:tc>
          <w:tcPr>
            <w:tcW w:w="840" w:type="dxa"/>
          </w:tcPr>
          <w:p>
            <w:pPr>
              <w:pStyle w:val="yTableNAm"/>
            </w:pPr>
            <w:r>
              <w:t>4.</w:t>
            </w:r>
          </w:p>
        </w:tc>
        <w:tc>
          <w:tcPr>
            <w:tcW w:w="4689" w:type="dxa"/>
          </w:tcPr>
          <w:p>
            <w:pPr>
              <w:pStyle w:val="yTableNAm"/>
            </w:pPr>
            <w:r>
              <w:t xml:space="preserve">Inspection of personal property under seizure </w:t>
            </w:r>
          </w:p>
        </w:tc>
        <w:tc>
          <w:tcPr>
            <w:tcW w:w="1417" w:type="dxa"/>
          </w:tcPr>
          <w:p>
            <w:pPr>
              <w:pStyle w:val="yTableNAm"/>
            </w:pPr>
            <w:r>
              <w:t>74.00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pPr>
            <w:r>
              <w:rPr>
                <w:rFonts w:ascii="Arial" w:hAnsi="Arial" w:cs="Arial"/>
                <w:sz w:val="18"/>
                <w:szCs w:val="18"/>
              </w:rPr>
              <w:t>Note:</w:t>
            </w:r>
          </w:p>
          <w:p>
            <w:pPr>
              <w:pStyle w:val="yTableNAm"/>
            </w:pPr>
            <w:r>
              <w:t>If the Sheriff has several enforcement orders, 1 fee is payable for the first enforcement order in priority.</w:t>
            </w:r>
          </w:p>
        </w:tc>
      </w:tr>
      <w:tr>
        <w:trPr>
          <w:cantSplit/>
        </w:trPr>
        <w:tc>
          <w:tcPr>
            <w:tcW w:w="840" w:type="dxa"/>
          </w:tcPr>
          <w:p>
            <w:pPr>
              <w:pStyle w:val="yTableNAm"/>
            </w:pPr>
            <w:r>
              <w:t>5.</w:t>
            </w:r>
          </w:p>
        </w:tc>
        <w:tc>
          <w:tcPr>
            <w:tcW w:w="4689" w:type="dxa"/>
          </w:tcPr>
          <w:p>
            <w:pPr>
              <w:pStyle w:val="yTableNAm"/>
            </w:pPr>
            <w:r>
              <w:t xml:space="preserve">For possession of personal property under seizure per day </w:t>
            </w:r>
          </w:p>
        </w:tc>
        <w:tc>
          <w:tcPr>
            <w:tcW w:w="1417" w:type="dxa"/>
          </w:tcPr>
          <w:p>
            <w:pPr>
              <w:pStyle w:val="yTableNAm"/>
            </w:pPr>
            <w:r>
              <w:br/>
              <w:t>8.10</w:t>
            </w:r>
          </w:p>
        </w:tc>
      </w:tr>
      <w:tr>
        <w:trPr>
          <w:cantSplit/>
          <w:trHeight w:val="641"/>
        </w:trPr>
        <w:tc>
          <w:tcPr>
            <w:tcW w:w="840" w:type="dxa"/>
          </w:tcPr>
          <w:p>
            <w:pPr>
              <w:pStyle w:val="zyTableNAm"/>
              <w:rPr>
                <w:rFonts w:ascii="Arial" w:hAnsi="Arial" w:cs="Arial"/>
                <w:sz w:val="18"/>
                <w:szCs w:val="18"/>
              </w:rPr>
            </w:pPr>
          </w:p>
        </w:tc>
        <w:tc>
          <w:tcPr>
            <w:tcW w:w="6106" w:type="dxa"/>
            <w:gridSpan w:val="2"/>
          </w:tcPr>
          <w:p>
            <w:pPr>
              <w:pStyle w:val="yTableNAm"/>
            </w:pPr>
            <w:r>
              <w:rPr>
                <w:rFonts w:ascii="Arial" w:hAnsi="Arial" w:cs="Arial"/>
                <w:sz w:val="18"/>
                <w:szCs w:val="18"/>
              </w:rPr>
              <w:t>Note 1:</w:t>
            </w:r>
          </w:p>
          <w:p>
            <w:pPr>
              <w:pStyle w:val="yTableNAm"/>
            </w:pPr>
            <w:r>
              <w:t>Payable for actual possession of personal property seized.</w:t>
            </w:r>
          </w:p>
        </w:tc>
      </w:tr>
      <w:tr>
        <w:trPr>
          <w:cantSplit/>
          <w:trHeight w:val="611"/>
        </w:trPr>
        <w:tc>
          <w:tcPr>
            <w:tcW w:w="840" w:type="dxa"/>
          </w:tcPr>
          <w:p>
            <w:pPr>
              <w:pStyle w:val="zyTableNAm"/>
              <w:rPr>
                <w:rFonts w:ascii="Arial" w:hAnsi="Arial" w:cs="Arial"/>
                <w:sz w:val="18"/>
                <w:szCs w:val="18"/>
              </w:rPr>
            </w:pPr>
          </w:p>
        </w:tc>
        <w:tc>
          <w:tcPr>
            <w:tcW w:w="6106" w:type="dxa"/>
            <w:gridSpan w:val="2"/>
          </w:tcPr>
          <w:p>
            <w:pPr>
              <w:pStyle w:val="yTableNAm"/>
            </w:pPr>
            <w:r>
              <w:rPr>
                <w:rFonts w:ascii="Arial" w:hAnsi="Arial" w:cs="Arial"/>
                <w:sz w:val="18"/>
                <w:szCs w:val="18"/>
              </w:rPr>
              <w:t>Note 2:</w:t>
            </w:r>
          </w:p>
          <w:p>
            <w:pPr>
              <w:pStyle w:val="yTableNAm"/>
            </w:pPr>
            <w:r>
              <w:t>The fee is payable for a maximum of 10 days.</w:t>
            </w:r>
          </w:p>
        </w:tc>
      </w:tr>
      <w:tr>
        <w:trPr>
          <w:cantSplit/>
          <w:trHeight w:val="577"/>
        </w:trPr>
        <w:tc>
          <w:tcPr>
            <w:tcW w:w="840" w:type="dxa"/>
          </w:tcPr>
          <w:p>
            <w:pPr>
              <w:pStyle w:val="zyTableNAm"/>
              <w:rPr>
                <w:rFonts w:ascii="Arial" w:hAnsi="Arial" w:cs="Arial"/>
                <w:sz w:val="18"/>
                <w:szCs w:val="18"/>
              </w:rPr>
            </w:pPr>
          </w:p>
        </w:tc>
        <w:tc>
          <w:tcPr>
            <w:tcW w:w="6106" w:type="dxa"/>
            <w:gridSpan w:val="2"/>
          </w:tcPr>
          <w:p>
            <w:pPr>
              <w:pStyle w:val="yTableNAm"/>
            </w:pPr>
            <w:r>
              <w:rPr>
                <w:rFonts w:ascii="Arial" w:hAnsi="Arial" w:cs="Arial"/>
                <w:sz w:val="18"/>
                <w:szCs w:val="18"/>
              </w:rPr>
              <w:t>Note 3:</w:t>
            </w:r>
          </w:p>
          <w:p>
            <w:pPr>
              <w:pStyle w:val="yTableNAm"/>
            </w:pPr>
            <w:r>
              <w:t>If this fee is paid, a fee is not payable under item 16(d).</w:t>
            </w:r>
          </w:p>
        </w:tc>
      </w:tr>
      <w:tr>
        <w:trPr>
          <w:cantSplit/>
        </w:trPr>
        <w:tc>
          <w:tcPr>
            <w:tcW w:w="840" w:type="dxa"/>
          </w:tcPr>
          <w:p>
            <w:pPr>
              <w:pStyle w:val="yTableNAm"/>
            </w:pPr>
            <w:r>
              <w:t>6.</w:t>
            </w:r>
          </w:p>
        </w:tc>
        <w:tc>
          <w:tcPr>
            <w:tcW w:w="4689" w:type="dxa"/>
          </w:tcPr>
          <w:p>
            <w:pPr>
              <w:pStyle w:val="yTableNAm"/>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rPr>
          <w:cantSplit/>
        </w:trPr>
        <w:tc>
          <w:tcPr>
            <w:tcW w:w="840" w:type="dxa"/>
          </w:tcPr>
          <w:p>
            <w:pPr>
              <w:pStyle w:val="yTableNAm"/>
              <w:tabs>
                <w:tab w:val="clear" w:pos="567"/>
                <w:tab w:val="left" w:pos="459"/>
                <w:tab w:val="left" w:pos="819"/>
                <w:tab w:val="left" w:leader="dot" w:pos="4452"/>
              </w:tabs>
              <w:ind w:left="459" w:hanging="459"/>
            </w:pPr>
          </w:p>
        </w:tc>
        <w:tc>
          <w:tcPr>
            <w:tcW w:w="4689" w:type="dxa"/>
          </w:tcPr>
          <w:p>
            <w:pPr>
              <w:pStyle w:val="yTableNAm"/>
              <w:ind w:left="612" w:hanging="612"/>
            </w:pPr>
            <w:r>
              <w:t>(a)</w:t>
            </w:r>
            <w:r>
              <w:tab/>
              <w:t xml:space="preserve">for each kilometre travelled (1 way) in the metropolitan area </w:t>
            </w:r>
          </w:p>
        </w:tc>
        <w:tc>
          <w:tcPr>
            <w:tcW w:w="1417" w:type="dxa"/>
          </w:tcPr>
          <w:p>
            <w:pPr>
              <w:pStyle w:val="yTableNAm"/>
            </w:pPr>
            <w:r>
              <w:br/>
              <w:t>2.00</w:t>
            </w:r>
          </w:p>
        </w:tc>
      </w:tr>
      <w:tr>
        <w:trPr>
          <w:cantSplit/>
        </w:trPr>
        <w:tc>
          <w:tcPr>
            <w:tcW w:w="840" w:type="dxa"/>
          </w:tcPr>
          <w:p>
            <w:pPr>
              <w:pStyle w:val="yTableNAm"/>
              <w:tabs>
                <w:tab w:val="clear" w:pos="567"/>
                <w:tab w:val="left" w:pos="459"/>
                <w:tab w:val="left" w:pos="819"/>
                <w:tab w:val="left" w:leader="dot" w:pos="4452"/>
              </w:tabs>
              <w:ind w:left="459" w:hanging="459"/>
            </w:pPr>
          </w:p>
        </w:tc>
        <w:tc>
          <w:tcPr>
            <w:tcW w:w="4689" w:type="dxa"/>
          </w:tcPr>
          <w:p>
            <w:pPr>
              <w:pStyle w:val="yTableNAm"/>
              <w:ind w:left="612" w:hanging="612"/>
              <w:rPr>
                <w:szCs w:val="22"/>
              </w:rPr>
            </w:pPr>
            <w:r>
              <w:rPr>
                <w:szCs w:val="22"/>
              </w:rPr>
              <w:t>(b)</w:t>
            </w:r>
            <w:r>
              <w:rPr>
                <w:szCs w:val="22"/>
              </w:rPr>
              <w:tab/>
              <w:t xml:space="preserve">for each kilometre travelled (1 way) outside the metropolitan area </w:t>
            </w:r>
          </w:p>
        </w:tc>
        <w:tc>
          <w:tcPr>
            <w:tcW w:w="1417" w:type="dxa"/>
          </w:tcPr>
          <w:p>
            <w:pPr>
              <w:pStyle w:val="yTableNAm"/>
            </w:pPr>
            <w:r>
              <w:br/>
              <w:t>2.20</w:t>
            </w:r>
          </w:p>
        </w:tc>
      </w:tr>
      <w:tr>
        <w:trPr>
          <w:cantSplit/>
          <w:trHeight w:val="1060"/>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If more than 1 of the actions referred to in item 6 is done in relation to the same person or on different persons at the same address, only 1 fee for kilometres travelled is to be charged.</w:t>
            </w:r>
          </w:p>
        </w:tc>
      </w:tr>
      <w:tr>
        <w:trPr>
          <w:cantSplit/>
          <w:trHeight w:val="956"/>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Sheriff may allow an enforcement officer an additional fee for travel to meet or partially offset any additional expenses arising from special and unusual circumstances.</w:t>
            </w:r>
          </w:p>
        </w:tc>
      </w:tr>
      <w:tr>
        <w:trPr>
          <w:cantSplit/>
        </w:trPr>
        <w:tc>
          <w:tcPr>
            <w:tcW w:w="840" w:type="dxa"/>
          </w:tcPr>
          <w:p>
            <w:pPr>
              <w:pStyle w:val="yTableNAm"/>
            </w:pPr>
            <w:r>
              <w:t>7.</w:t>
            </w:r>
          </w:p>
        </w:tc>
        <w:tc>
          <w:tcPr>
            <w:tcW w:w="4689" w:type="dxa"/>
          </w:tcPr>
          <w:p>
            <w:pPr>
              <w:pStyle w:val="yTableNAm"/>
            </w:pPr>
            <w:r>
              <w:t xml:space="preserve">Preparation for the sale of real or personal property </w:t>
            </w:r>
          </w:p>
        </w:tc>
        <w:tc>
          <w:tcPr>
            <w:tcW w:w="1417" w:type="dxa"/>
          </w:tcPr>
          <w:p>
            <w:pPr>
              <w:pStyle w:val="yTableNAm"/>
            </w:pPr>
            <w:r>
              <w:br/>
              <w:t>736.00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 xml:space="preserve">The fee includes — </w:t>
            </w:r>
          </w:p>
          <w:p>
            <w:pPr>
              <w:pStyle w:val="yTableNAm"/>
              <w:ind w:left="612" w:hanging="612"/>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preparing particulars and conditions of sale.</w:t>
            </w:r>
          </w:p>
        </w:tc>
      </w:tr>
      <w:tr>
        <w:trPr>
          <w:cantSplit/>
        </w:trPr>
        <w:tc>
          <w:tcPr>
            <w:tcW w:w="840" w:type="dxa"/>
          </w:tcPr>
          <w:p>
            <w:pPr>
              <w:pStyle w:val="yTableNAm"/>
            </w:pPr>
            <w:r>
              <w:t>8.</w:t>
            </w:r>
          </w:p>
        </w:tc>
        <w:tc>
          <w:tcPr>
            <w:tcW w:w="4689" w:type="dxa"/>
          </w:tcPr>
          <w:p>
            <w:pPr>
              <w:pStyle w:val="yTableNAm"/>
            </w:pPr>
            <w:r>
              <w:t xml:space="preserve">Attendance at sale </w:t>
            </w:r>
          </w:p>
        </w:tc>
        <w:tc>
          <w:tcPr>
            <w:tcW w:w="1417" w:type="dxa"/>
          </w:tcPr>
          <w:p>
            <w:pPr>
              <w:pStyle w:val="yTableNAm"/>
            </w:pPr>
            <w:r>
              <w:t>117.00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 xml:space="preserve">The fee includes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cancelling a sale.</w:t>
            </w:r>
          </w:p>
        </w:tc>
      </w:tr>
      <w:tr>
        <w:trPr>
          <w:cantSplit/>
        </w:trPr>
        <w:tc>
          <w:tcPr>
            <w:tcW w:w="840" w:type="dxa"/>
          </w:tcPr>
          <w:p>
            <w:pPr>
              <w:pStyle w:val="yTableNAm"/>
            </w:pPr>
            <w:r>
              <w:t>9.</w:t>
            </w:r>
          </w:p>
        </w:tc>
        <w:tc>
          <w:tcPr>
            <w:tcW w:w="4689" w:type="dxa"/>
          </w:tcPr>
          <w:p>
            <w:pPr>
              <w:pStyle w:val="yTableNAm"/>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for amounts up to and including $13 500, a fee at the rate of</w:t>
            </w:r>
          </w:p>
        </w:tc>
        <w:tc>
          <w:tcPr>
            <w:tcW w:w="1417" w:type="dxa"/>
          </w:tcPr>
          <w:p>
            <w:pPr>
              <w:pStyle w:val="yTableNAm"/>
            </w:pPr>
            <w:r>
              <w:br/>
              <w:t>5.00%</w:t>
            </w:r>
          </w:p>
        </w:tc>
      </w:tr>
      <w:tr>
        <w:trPr>
          <w:cantSplit/>
        </w:trPr>
        <w:tc>
          <w:tcPr>
            <w:tcW w:w="840" w:type="dxa"/>
          </w:tcPr>
          <w:p>
            <w:pPr>
              <w:pStyle w:val="zyTableNAm"/>
            </w:pPr>
          </w:p>
        </w:tc>
        <w:tc>
          <w:tcPr>
            <w:tcW w:w="4689" w:type="dxa"/>
          </w:tcPr>
          <w:p>
            <w:pPr>
              <w:pStyle w:val="yTableNAm"/>
              <w:ind w:left="612" w:hanging="612"/>
            </w:pPr>
            <w:r>
              <w:t>(b)</w:t>
            </w:r>
            <w:r>
              <w:tab/>
              <w:t xml:space="preserve">for the balance over $13 500, a fee at the </w:t>
            </w:r>
            <w:r>
              <w:rPr>
                <w:szCs w:val="22"/>
              </w:rPr>
              <w:t>rate</w:t>
            </w:r>
            <w:r>
              <w:t xml:space="preserve"> of</w:t>
            </w:r>
          </w:p>
        </w:tc>
        <w:tc>
          <w:tcPr>
            <w:tcW w:w="1417" w:type="dxa"/>
          </w:tcPr>
          <w:p>
            <w:pPr>
              <w:pStyle w:val="yTableNAm"/>
            </w:pPr>
            <w:r>
              <w:br/>
              <w:t>2.50%</w:t>
            </w:r>
          </w:p>
        </w:tc>
      </w:tr>
      <w:tr>
        <w:trPr>
          <w:cantSplit/>
          <w:trHeight w:val="2214"/>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 xml:space="preserve">For the purpose of this item, seizure includes — </w:t>
            </w:r>
          </w:p>
          <w:p>
            <w:pPr>
              <w:pStyle w:val="yTableNAm"/>
              <w:ind w:left="612" w:hanging="612"/>
              <w:rPr>
                <w:rFonts w:ascii="Arial" w:hAnsi="Arial" w:cs="Arial"/>
                <w:sz w:val="18"/>
                <w:szCs w:val="18"/>
              </w:rPr>
            </w:pPr>
            <w:r>
              <w:rPr>
                <w:rFonts w:ascii="Arial" w:hAnsi="Arial" w:cs="Arial"/>
                <w:sz w:val="18"/>
                <w:szCs w:val="18"/>
              </w:rPr>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pPr>
              <w:pStyle w:val="yTableNAm"/>
              <w:ind w:left="612" w:hanging="612"/>
              <w:rPr>
                <w:rFonts w:ascii="Arial" w:hAnsi="Arial" w:cs="Arial"/>
                <w:sz w:val="18"/>
                <w:szCs w:val="18"/>
              </w:rPr>
            </w:pPr>
            <w:r>
              <w:rPr>
                <w:rFonts w:ascii="Arial" w:hAnsi="Arial" w:cs="Arial"/>
                <w:sz w:val="18"/>
                <w:szCs w:val="18"/>
              </w:rPr>
              <w:t>(b)</w:t>
            </w:r>
            <w:r>
              <w:rPr>
                <w:rFonts w:ascii="Arial" w:hAnsi="Arial" w:cs="Arial"/>
                <w:sz w:val="18"/>
                <w:szCs w:val="18"/>
              </w:rPr>
              <w:tab/>
              <w:t>the seizure of personal property in the possession or apparent possession of the judgment debtor; and</w:t>
            </w:r>
          </w:p>
          <w:p>
            <w:pPr>
              <w:pStyle w:val="yTableNAm"/>
              <w:ind w:left="612" w:hanging="612"/>
              <w:rPr>
                <w:rFonts w:ascii="Arial" w:hAnsi="Arial" w:cs="Arial"/>
                <w:sz w:val="18"/>
                <w:szCs w:val="18"/>
              </w:rPr>
            </w:pPr>
            <w:r>
              <w:rPr>
                <w:rFonts w:ascii="Arial" w:hAnsi="Arial" w:cs="Arial"/>
                <w:sz w:val="18"/>
                <w:szCs w:val="18"/>
              </w:rPr>
              <w:t>(c)</w:t>
            </w:r>
            <w:r>
              <w:rPr>
                <w:rFonts w:ascii="Arial" w:hAnsi="Arial" w:cs="Arial"/>
                <w:sz w:val="18"/>
                <w:szCs w:val="18"/>
              </w:rPr>
              <w:tab/>
              <w:t>the seizure of books of account in the possession of the judgment debtor.</w:t>
            </w:r>
          </w:p>
        </w:tc>
      </w:tr>
      <w:tr>
        <w:trPr>
          <w:cantSplit/>
          <w:trHeight w:val="1074"/>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If money is recovered as a consequence of a sale conducted by a licensed auctioneer instructed by the Sheriff, commission is to be charged at one half the rate prescribed in item 9.</w:t>
            </w:r>
          </w:p>
        </w:tc>
      </w:tr>
      <w:tr>
        <w:trPr>
          <w:cantSplit/>
          <w:trHeight w:val="1032"/>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a sale, whether by public auction or otherwise, is conducted by the Sheriff without the involvement of an auctioneer or agent, the commission rate prescribed in item 9(a) is to be increased by 1.00%.</w:t>
            </w:r>
          </w:p>
        </w:tc>
      </w:tr>
      <w:tr>
        <w:trPr>
          <w:cantSplit/>
          <w:trHeight w:val="777"/>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Commission is to be calculated on the amount recovered or the judgment sum, whichever is the lesser.</w:t>
            </w:r>
          </w:p>
        </w:tc>
      </w:tr>
      <w:tr>
        <w:trPr>
          <w:cantSplit/>
        </w:trPr>
        <w:tc>
          <w:tcPr>
            <w:tcW w:w="840" w:type="dxa"/>
          </w:tcPr>
          <w:p>
            <w:pPr>
              <w:pStyle w:val="yTableNAm"/>
            </w:pPr>
            <w:r>
              <w:t>10.</w:t>
            </w:r>
          </w:p>
        </w:tc>
        <w:tc>
          <w:tcPr>
            <w:tcW w:w="4689" w:type="dxa"/>
          </w:tcPr>
          <w:p>
            <w:pPr>
              <w:pStyle w:val="yTableNAm"/>
            </w:pPr>
            <w:r>
              <w:t>Commission for delivering possession of property.</w:t>
            </w:r>
          </w:p>
        </w:tc>
        <w:tc>
          <w:tcPr>
            <w:tcW w:w="1417" w:type="dxa"/>
          </w:tcPr>
          <w:p>
            <w:pPr>
              <w:pStyle w:val="yTableNAm"/>
            </w:pPr>
          </w:p>
        </w:tc>
      </w:tr>
      <w:tr>
        <w:trPr>
          <w:cantSplit/>
        </w:trPr>
        <w:tc>
          <w:tcPr>
            <w:tcW w:w="840" w:type="dxa"/>
          </w:tcPr>
          <w:p>
            <w:pPr>
              <w:pStyle w:val="zyTableNAm"/>
            </w:pPr>
          </w:p>
        </w:tc>
        <w:tc>
          <w:tcPr>
            <w:tcW w:w="4689" w:type="dxa"/>
          </w:tcPr>
          <w:p>
            <w:pPr>
              <w:pStyle w:val="yTableNAm"/>
            </w:pPr>
            <w:r>
              <w:t xml:space="preserve">Personal property, assessed on the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for amounts up to and including $13 500, a fee at the rate of</w:t>
            </w:r>
          </w:p>
        </w:tc>
        <w:tc>
          <w:tcPr>
            <w:tcW w:w="1417" w:type="dxa"/>
          </w:tcPr>
          <w:p>
            <w:pPr>
              <w:pStyle w:val="yTableNAm"/>
            </w:pPr>
            <w:r>
              <w:br/>
              <w:t>5.00%</w:t>
            </w:r>
          </w:p>
        </w:tc>
      </w:tr>
      <w:tr>
        <w:trPr>
          <w:cantSplit/>
        </w:trPr>
        <w:tc>
          <w:tcPr>
            <w:tcW w:w="840" w:type="dxa"/>
          </w:tcPr>
          <w:p>
            <w:pPr>
              <w:pStyle w:val="zyTableNAm"/>
            </w:pPr>
          </w:p>
        </w:tc>
        <w:tc>
          <w:tcPr>
            <w:tcW w:w="4689" w:type="dxa"/>
          </w:tcPr>
          <w:p>
            <w:pPr>
              <w:pStyle w:val="yTableNAm"/>
              <w:ind w:left="612" w:hanging="612"/>
            </w:pPr>
            <w:r>
              <w:t>(b)</w:t>
            </w:r>
            <w:r>
              <w:tab/>
              <w:t>for the balance over $13 500, a fee at the rate of</w:t>
            </w:r>
          </w:p>
        </w:tc>
        <w:tc>
          <w:tcPr>
            <w:tcW w:w="1417" w:type="dxa"/>
          </w:tcPr>
          <w:p>
            <w:pPr>
              <w:pStyle w:val="yTableNAm"/>
            </w:pPr>
            <w:r>
              <w:br/>
              <w:t>2.50%</w:t>
            </w:r>
          </w:p>
        </w:tc>
      </w:tr>
      <w:tr>
        <w:trPr>
          <w:cantSplit/>
        </w:trPr>
        <w:tc>
          <w:tcPr>
            <w:tcW w:w="840" w:type="dxa"/>
          </w:tcPr>
          <w:p>
            <w:pPr>
              <w:pStyle w:val="zyTableNAm"/>
            </w:pPr>
          </w:p>
        </w:tc>
        <w:tc>
          <w:tcPr>
            <w:tcW w:w="4689" w:type="dxa"/>
          </w:tcPr>
          <w:p>
            <w:pPr>
              <w:pStyle w:val="yTableNAm"/>
            </w:pPr>
            <w:r>
              <w:t xml:space="preserve">Real property, assessed on the annual rental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for amounts up to and including $13 500, a fee at the rate of</w:t>
            </w:r>
          </w:p>
        </w:tc>
        <w:tc>
          <w:tcPr>
            <w:tcW w:w="1417" w:type="dxa"/>
          </w:tcPr>
          <w:p>
            <w:pPr>
              <w:pStyle w:val="yTableNAm"/>
            </w:pPr>
            <w:r>
              <w:br/>
              <w:t>5.00%</w:t>
            </w:r>
          </w:p>
        </w:tc>
      </w:tr>
      <w:tr>
        <w:trPr>
          <w:cantSplit/>
        </w:trPr>
        <w:tc>
          <w:tcPr>
            <w:tcW w:w="840" w:type="dxa"/>
          </w:tcPr>
          <w:p>
            <w:pPr>
              <w:pStyle w:val="zyTableNAm"/>
            </w:pPr>
          </w:p>
        </w:tc>
        <w:tc>
          <w:tcPr>
            <w:tcW w:w="4689" w:type="dxa"/>
          </w:tcPr>
          <w:p>
            <w:pPr>
              <w:pStyle w:val="yTableNAm"/>
              <w:ind w:left="612" w:hanging="612"/>
            </w:pPr>
            <w:r>
              <w:t>(b)</w:t>
            </w:r>
            <w:r>
              <w:tab/>
              <w:t>for the balance over $13 500, a fee at the rate of</w:t>
            </w:r>
          </w:p>
        </w:tc>
        <w:tc>
          <w:tcPr>
            <w:tcW w:w="1417" w:type="dxa"/>
          </w:tcPr>
          <w:p>
            <w:pPr>
              <w:pStyle w:val="yTableNAm"/>
            </w:pPr>
            <w:r>
              <w:br/>
              <w:t>2.50%</w:t>
            </w:r>
          </w:p>
        </w:tc>
      </w:tr>
      <w:tr>
        <w:trPr>
          <w:cantSplit/>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real property is delivered in accordance with a property (seizure and delivery) order made by the Magistrates Court, the maximum amount payable under this item is $384.00.</w:t>
            </w:r>
          </w:p>
        </w:tc>
      </w:tr>
      <w:tr>
        <w:trPr>
          <w:cantSplit/>
        </w:trPr>
        <w:tc>
          <w:tcPr>
            <w:tcW w:w="840" w:type="dxa"/>
          </w:tcPr>
          <w:p>
            <w:pPr>
              <w:pStyle w:val="yTableNAm"/>
            </w:pPr>
            <w:r>
              <w:t>11.</w:t>
            </w:r>
          </w:p>
        </w:tc>
        <w:tc>
          <w:tcPr>
            <w:tcW w:w="4689" w:type="dxa"/>
          </w:tcPr>
          <w:p>
            <w:pPr>
              <w:pStyle w:val="yTableNAm"/>
            </w:pPr>
            <w:r>
              <w:t>On the execution of an arrest warrant of any kind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for preparing to arrest, and arresting, the person</w:t>
            </w:r>
          </w:p>
        </w:tc>
        <w:tc>
          <w:tcPr>
            <w:tcW w:w="1417" w:type="dxa"/>
          </w:tcPr>
          <w:p>
            <w:pPr>
              <w:pStyle w:val="yTableNAm"/>
            </w:pPr>
            <w:r>
              <w:br/>
              <w:t>141.50</w:t>
            </w:r>
          </w:p>
        </w:tc>
      </w:tr>
      <w:tr>
        <w:trPr>
          <w:cantSplit/>
        </w:trPr>
        <w:tc>
          <w:tcPr>
            <w:tcW w:w="840" w:type="dxa"/>
          </w:tcPr>
          <w:p>
            <w:pPr>
              <w:pStyle w:val="zyTableNAm"/>
            </w:pPr>
          </w:p>
        </w:tc>
        <w:tc>
          <w:tcPr>
            <w:tcW w:w="4689" w:type="dxa"/>
          </w:tcPr>
          <w:p>
            <w:pPr>
              <w:pStyle w:val="yTableNAm"/>
              <w:ind w:left="612" w:hanging="612"/>
            </w:pPr>
            <w:r>
              <w:t>(b)</w:t>
            </w:r>
            <w:r>
              <w:tab/>
              <w:t xml:space="preserve">for conveying the person from the place of arrest to appear before a judicial officer in a court, or to a custodial place, and releasing the person from arrest or custody </w:t>
            </w:r>
          </w:p>
        </w:tc>
        <w:tc>
          <w:tcPr>
            <w:tcW w:w="1417" w:type="dxa"/>
          </w:tcPr>
          <w:p>
            <w:pPr>
              <w:pStyle w:val="yTableNAm"/>
            </w:pPr>
            <w:r>
              <w:br/>
            </w:r>
            <w:r>
              <w:br/>
            </w:r>
            <w:r>
              <w:br/>
              <w:t>140.00</w:t>
            </w:r>
          </w:p>
        </w:tc>
      </w:tr>
      <w:tr>
        <w:trPr>
          <w:cantSplit/>
        </w:trPr>
        <w:tc>
          <w:tcPr>
            <w:tcW w:w="840" w:type="dxa"/>
          </w:tcPr>
          <w:p>
            <w:pPr>
              <w:pStyle w:val="zyTableNAm"/>
            </w:pPr>
          </w:p>
        </w:tc>
        <w:tc>
          <w:tcPr>
            <w:tcW w:w="4689" w:type="dxa"/>
          </w:tcPr>
          <w:p>
            <w:pPr>
              <w:pStyle w:val="yTableNAm"/>
              <w:ind w:left="612" w:hanging="612"/>
            </w:pPr>
            <w:r>
              <w:t>(c)</w:t>
            </w:r>
            <w:r>
              <w:tab/>
              <w:t xml:space="preserve">for each 30 minutes after 2 hours and 30 minutes that an enforcement officer is required to keep the person in custody until the person is conveyed to a court or a custodial place </w:t>
            </w:r>
          </w:p>
        </w:tc>
        <w:tc>
          <w:tcPr>
            <w:tcW w:w="1417" w:type="dxa"/>
          </w:tcPr>
          <w:p>
            <w:pPr>
              <w:pStyle w:val="yTableNAm"/>
            </w:pPr>
            <w:r>
              <w:br/>
            </w:r>
            <w:r>
              <w:br/>
            </w:r>
            <w:r>
              <w:br/>
            </w:r>
            <w:r>
              <w:br/>
              <w:t>37.10</w:t>
            </w:r>
          </w:p>
        </w:tc>
      </w:tr>
      <w:tr>
        <w:trPr>
          <w:cantSplit/>
          <w:trHeight w:val="1128"/>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739"/>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Height w:val="992"/>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under paragraph (b) is payable whether or not the place of arrest is the court building or custodial place and whether or not the person is conveyed to a court or a custodial place in a vehicle.</w:t>
            </w:r>
          </w:p>
        </w:tc>
      </w:tr>
      <w:tr>
        <w:trPr>
          <w:cantSplit/>
        </w:trPr>
        <w:tc>
          <w:tcPr>
            <w:tcW w:w="840" w:type="dxa"/>
          </w:tcPr>
          <w:p>
            <w:pPr>
              <w:pStyle w:val="yTableNAm"/>
            </w:pPr>
            <w:r>
              <w:t>12.</w:t>
            </w:r>
          </w:p>
        </w:tc>
        <w:tc>
          <w:tcPr>
            <w:tcW w:w="4689" w:type="dxa"/>
          </w:tcPr>
          <w:p>
            <w:pPr>
              <w:pStyle w:val="yTableNAm"/>
            </w:pPr>
            <w:r>
              <w:t xml:space="preserve">For each half hour or part of a half hour that it is necessary for an enforcement officer to engage an assistant to perform a function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in relation to the execution of an arrest warrant</w:t>
            </w:r>
          </w:p>
        </w:tc>
        <w:tc>
          <w:tcPr>
            <w:tcW w:w="1417" w:type="dxa"/>
          </w:tcPr>
          <w:p>
            <w:pPr>
              <w:pStyle w:val="yTableNAm"/>
            </w:pPr>
            <w:r>
              <w:br/>
              <w:t>37.10</w:t>
            </w:r>
          </w:p>
        </w:tc>
      </w:tr>
      <w:tr>
        <w:trPr>
          <w:cantSplit/>
        </w:trPr>
        <w:tc>
          <w:tcPr>
            <w:tcW w:w="840" w:type="dxa"/>
          </w:tcPr>
          <w:p>
            <w:pPr>
              <w:pStyle w:val="zyTableNAm"/>
            </w:pPr>
          </w:p>
        </w:tc>
        <w:tc>
          <w:tcPr>
            <w:tcW w:w="4689" w:type="dxa"/>
          </w:tcPr>
          <w:p>
            <w:pPr>
              <w:pStyle w:val="yTableNAm"/>
              <w:ind w:left="612" w:hanging="612"/>
            </w:pPr>
            <w:r>
              <w:t>(b)</w:t>
            </w:r>
            <w:r>
              <w:tab/>
              <w:t>in accordance with a property (seizure and delivery) order</w:t>
            </w:r>
          </w:p>
        </w:tc>
        <w:tc>
          <w:tcPr>
            <w:tcW w:w="1417" w:type="dxa"/>
          </w:tcPr>
          <w:p>
            <w:pPr>
              <w:pStyle w:val="yTableNAm"/>
            </w:pPr>
            <w:r>
              <w:br/>
              <w:t>37.10</w:t>
            </w:r>
          </w:p>
        </w:tc>
      </w:tr>
      <w:tr>
        <w:trPr>
          <w:cantSplit/>
        </w:trPr>
        <w:tc>
          <w:tcPr>
            <w:tcW w:w="840" w:type="dxa"/>
          </w:tcPr>
          <w:p>
            <w:pPr>
              <w:pStyle w:val="zyTableNAm"/>
            </w:pPr>
          </w:p>
        </w:tc>
        <w:tc>
          <w:tcPr>
            <w:tcW w:w="4689" w:type="dxa"/>
          </w:tcPr>
          <w:p>
            <w:pPr>
              <w:pStyle w:val="yTableNAm"/>
              <w:ind w:left="612" w:hanging="612"/>
            </w:pPr>
            <w:r>
              <w:t>(c)</w:t>
            </w:r>
            <w:r>
              <w:tab/>
              <w:t xml:space="preserve">in accordance with a property (seizure and sale) order </w:t>
            </w:r>
          </w:p>
        </w:tc>
        <w:tc>
          <w:tcPr>
            <w:tcW w:w="1417" w:type="dxa"/>
          </w:tcPr>
          <w:p>
            <w:pPr>
              <w:pStyle w:val="yTableNAm"/>
            </w:pPr>
            <w:r>
              <w:br/>
              <w:t>37.10</w:t>
            </w:r>
          </w:p>
        </w:tc>
      </w:tr>
      <w:tr>
        <w:trPr>
          <w:cantSplit/>
        </w:trPr>
        <w:tc>
          <w:tcPr>
            <w:tcW w:w="840" w:type="dxa"/>
          </w:tcPr>
          <w:p>
            <w:pPr>
              <w:pStyle w:val="yTableNAm"/>
            </w:pPr>
            <w:r>
              <w:t>13.</w:t>
            </w:r>
          </w:p>
        </w:tc>
        <w:tc>
          <w:tcPr>
            <w:tcW w:w="4689" w:type="dxa"/>
          </w:tcPr>
          <w:p>
            <w:pPr>
              <w:pStyle w:val="yTableNAm"/>
            </w:pPr>
            <w:r>
              <w:t>If an enforcement officer is necessarily put to and incurs extra trouble and expense in the discharge of a function incidental to the officer’s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rPr>
          <w:cantSplit/>
        </w:trPr>
        <w:tc>
          <w:tcPr>
            <w:tcW w:w="840" w:type="dxa"/>
          </w:tcPr>
          <w:p>
            <w:pPr>
              <w:pStyle w:val="yTableNAm"/>
            </w:pPr>
            <w:r>
              <w:t>14.</w:t>
            </w:r>
          </w:p>
        </w:tc>
        <w:tc>
          <w:tcPr>
            <w:tcW w:w="4689" w:type="dxa"/>
          </w:tcPr>
          <w:p>
            <w:pPr>
              <w:pStyle w:val="yTableNAm"/>
            </w:pPr>
            <w:r>
              <w:t>For auctioneer’s or agent’s commission, advertising and sundry expenses on account of sale by auction or otherwise of real or personal property, whether or not the sale takes place</w:t>
            </w:r>
          </w:p>
        </w:tc>
        <w:tc>
          <w:tcPr>
            <w:tcW w:w="1417" w:type="dxa"/>
          </w:tcPr>
          <w:p>
            <w:pPr>
              <w:pStyle w:val="yTableNAm"/>
            </w:pPr>
            <w:r>
              <w:t>A fee fixed in accordance with a recognised scale of charges for auctioneers or agents in the State or such other fee as the Sheriff may reasonably allow</w:t>
            </w:r>
          </w:p>
        </w:tc>
      </w:tr>
      <w:tr>
        <w:trPr>
          <w:cantSplit/>
        </w:trPr>
        <w:tc>
          <w:tcPr>
            <w:tcW w:w="840" w:type="dxa"/>
          </w:tcPr>
          <w:p>
            <w:pPr>
              <w:pStyle w:val="yTableNAm"/>
            </w:pPr>
            <w:r>
              <w:t>15.</w:t>
            </w:r>
          </w:p>
        </w:tc>
        <w:tc>
          <w:tcPr>
            <w:tcW w:w="4689" w:type="dxa"/>
          </w:tcPr>
          <w:p>
            <w:pPr>
              <w:pStyle w:val="yTableNAm"/>
            </w:pPr>
            <w:r>
              <w:t xml:space="preserve">If a sale of real or personal property takes place by auction or private contract or if no sale takes place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for advertising and giving publicity to the sale or intended sale, printing catalogues and bills and distributing and posting them</w:t>
            </w:r>
          </w:p>
          <w:p>
            <w:pPr>
              <w:pStyle w:val="yTableNAm"/>
              <w:ind w:left="612" w:hanging="612"/>
            </w:pPr>
            <w:r>
              <w:t>(b)</w:t>
            </w:r>
            <w:r>
              <w:tab/>
              <w:t>for labour, if any, employed in lotting and showing personal property, preparing catalogues and, if a sale takes place by auction, attending the sale and supervising the removal of property by its purchaser</w:t>
            </w:r>
          </w:p>
          <w:p>
            <w:pPr>
              <w:pStyle w:val="yTableNAm"/>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ind w:left="612" w:hanging="612"/>
            </w:pPr>
            <w:r>
              <w:t>(a)</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zyTableNAm"/>
            </w:pPr>
          </w:p>
        </w:tc>
        <w:tc>
          <w:tcPr>
            <w:tcW w:w="4689" w:type="dxa"/>
          </w:tcPr>
          <w:p>
            <w:pPr>
              <w:pStyle w:val="yTableNAm"/>
            </w:pPr>
            <w:r>
              <w:t>(b)</w:t>
            </w:r>
            <w:r>
              <w:tab/>
              <w:t>For clerical assistance when necessary</w:t>
            </w:r>
          </w:p>
          <w:p>
            <w:pPr>
              <w:pStyle w:val="yTableNAm"/>
              <w:ind w:left="612" w:hanging="612"/>
            </w:pPr>
            <w:r>
              <w:t>(c)</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zyTableNAm"/>
            </w:pPr>
          </w:p>
        </w:tc>
        <w:tc>
          <w:tcPr>
            <w:tcW w:w="4689" w:type="dxa"/>
          </w:tcPr>
          <w:p>
            <w:pPr>
              <w:pStyle w:val="yTableNAm"/>
            </w:pPr>
            <w:r>
              <w:t>(d)</w:t>
            </w:r>
            <w:r>
              <w:tab/>
              <w:t>For removal or cartage expenses</w:t>
            </w:r>
          </w:p>
          <w:p>
            <w:pPr>
              <w:pStyle w:val="yTableNAm"/>
              <w:ind w:left="612" w:hanging="612"/>
            </w:pPr>
            <w:r>
              <w:t>(e)</w:t>
            </w:r>
            <w:r>
              <w:tab/>
              <w:t>For agistment, costs of care and feed and other necessary costs in respect of animals or livestock under seizure, whether or not they are removed</w:t>
            </w:r>
          </w:p>
        </w:tc>
        <w:tc>
          <w:tcPr>
            <w:tcW w:w="1417" w:type="dxa"/>
            <w:vMerge/>
          </w:tcPr>
          <w:p>
            <w:pPr>
              <w:pStyle w:val="yTableNAm"/>
            </w:pPr>
          </w:p>
        </w:tc>
      </w:tr>
      <w:tr>
        <w:trPr>
          <w:cantSplit/>
        </w:trPr>
        <w:tc>
          <w:tcPr>
            <w:tcW w:w="840" w:type="dxa"/>
          </w:tcPr>
          <w:p>
            <w:pPr>
              <w:pStyle w:val="yTableNAm"/>
            </w:pPr>
            <w:r>
              <w:t>17.</w:t>
            </w:r>
          </w:p>
        </w:tc>
        <w:tc>
          <w:tcPr>
            <w:tcW w:w="4689" w:type="dxa"/>
          </w:tcPr>
          <w:p>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417" w:type="dxa"/>
          </w:tcPr>
          <w:p>
            <w:pPr>
              <w:pStyle w:val="yTableNAm"/>
            </w:pPr>
          </w:p>
        </w:tc>
      </w:tr>
      <w:tr>
        <w:trPr>
          <w:cantSplit/>
        </w:trPr>
        <w:tc>
          <w:tcPr>
            <w:tcW w:w="840" w:type="dxa"/>
          </w:tcPr>
          <w:p>
            <w:pPr>
              <w:pStyle w:val="yTableNAm"/>
            </w:pPr>
            <w:r>
              <w:t>18.</w:t>
            </w:r>
          </w:p>
        </w:tc>
        <w:tc>
          <w:tcPr>
            <w:tcW w:w="4689" w:type="dxa"/>
          </w:tcPr>
          <w:p>
            <w:pPr>
              <w:pStyle w:val="yTableNAm"/>
            </w:pPr>
            <w:r>
              <w:t xml:space="preserve">Issue of a duplicate of an enforcement order or a document </w:t>
            </w:r>
          </w:p>
        </w:tc>
        <w:tc>
          <w:tcPr>
            <w:tcW w:w="1417" w:type="dxa"/>
          </w:tcPr>
          <w:p>
            <w:pPr>
              <w:pStyle w:val="yTableNAm"/>
            </w:pPr>
            <w:r>
              <w:br/>
              <w:t>17.65</w:t>
            </w:r>
          </w:p>
        </w:tc>
      </w:tr>
      <w:tr>
        <w:trPr>
          <w:cantSplit/>
        </w:trPr>
        <w:tc>
          <w:tcPr>
            <w:tcW w:w="840" w:type="dxa"/>
          </w:tcPr>
          <w:p>
            <w:pPr>
              <w:pStyle w:val="yTableNAm"/>
            </w:pPr>
            <w:r>
              <w:t>19.</w:t>
            </w:r>
          </w:p>
        </w:tc>
        <w:tc>
          <w:tcPr>
            <w:tcW w:w="4689" w:type="dxa"/>
          </w:tcPr>
          <w:p>
            <w:pPr>
              <w:pStyle w:val="yTableNAm"/>
            </w:pPr>
            <w:r>
              <w:t xml:space="preserve">Copies of documents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 xml:space="preserve">copies of enforcement orders, for each </w:t>
            </w:r>
            <w:r>
              <w:br/>
              <w:t>page </w:t>
            </w:r>
          </w:p>
        </w:tc>
        <w:tc>
          <w:tcPr>
            <w:tcW w:w="1417" w:type="dxa"/>
          </w:tcPr>
          <w:p>
            <w:pPr>
              <w:pStyle w:val="yTableNAm"/>
            </w:pPr>
            <w:r>
              <w:br/>
              <w:t>1.85</w:t>
            </w:r>
          </w:p>
        </w:tc>
      </w:tr>
      <w:tr>
        <w:trPr>
          <w:cantSplit/>
        </w:trPr>
        <w:tc>
          <w:tcPr>
            <w:tcW w:w="840" w:type="dxa"/>
            <w:tcBorders>
              <w:bottom w:val="single" w:sz="4" w:space="0" w:color="auto"/>
            </w:tcBorders>
          </w:tcPr>
          <w:p>
            <w:pPr>
              <w:pStyle w:val="zyTableNAm"/>
            </w:pPr>
          </w:p>
        </w:tc>
        <w:tc>
          <w:tcPr>
            <w:tcW w:w="4689" w:type="dxa"/>
            <w:tcBorders>
              <w:bottom w:val="single" w:sz="4" w:space="0" w:color="auto"/>
            </w:tcBorders>
          </w:tcPr>
          <w:p>
            <w:pPr>
              <w:pStyle w:val="yTableNAm"/>
              <w:ind w:left="612" w:hanging="612"/>
            </w:pPr>
            <w:r>
              <w:t>(b)</w:t>
            </w:r>
            <w:r>
              <w:tab/>
              <w:t xml:space="preserve">for certifying that a document is a true copy, an additional fee of </w:t>
            </w:r>
          </w:p>
        </w:tc>
        <w:tc>
          <w:tcPr>
            <w:tcW w:w="1417" w:type="dxa"/>
            <w:tcBorders>
              <w:bottom w:val="single" w:sz="4" w:space="0" w:color="auto"/>
            </w:tcBorders>
          </w:tcPr>
          <w:p>
            <w:pPr>
              <w:pStyle w:val="yTableNAm"/>
            </w:pPr>
            <w:r>
              <w:br/>
              <w:t>21.30</w:t>
            </w:r>
          </w:p>
        </w:tc>
      </w:tr>
    </w:tbl>
    <w:p>
      <w:pPr>
        <w:pStyle w:val="yFootnotesection"/>
      </w:pPr>
      <w:r>
        <w:tab/>
        <w:t>[Schedule 2 inserted</w:t>
      </w:r>
      <w:del w:id="511" w:author="Master Repository Process" w:date="2021-07-31T21:09:00Z">
        <w:r>
          <w:delText xml:space="preserve"> in</w:delText>
        </w:r>
      </w:del>
      <w:ins w:id="512" w:author="Master Repository Process" w:date="2021-07-31T21:09:00Z">
        <w:r>
          <w:t>:</w:t>
        </w:r>
      </w:ins>
      <w:r>
        <w:t xml:space="preserve"> Gazette 15 Jun 2018 p. 1971</w:t>
      </w:r>
      <w:r>
        <w:noBreakHyphen/>
        <w:t>9.]</w:t>
      </w:r>
    </w:p>
    <w:p>
      <w:pPr>
        <w:pStyle w:val="yScheduleHeading"/>
      </w:pPr>
      <w:bookmarkStart w:id="513" w:name="_Toc519769154"/>
      <w:bookmarkStart w:id="514" w:name="_Toc514321211"/>
      <w:bookmarkStart w:id="515" w:name="_Toc514321276"/>
      <w:bookmarkStart w:id="516" w:name="_Toc514330270"/>
      <w:bookmarkStart w:id="517" w:name="_Toc514334935"/>
      <w:bookmarkStart w:id="518" w:name="_Toc514336284"/>
      <w:bookmarkStart w:id="519" w:name="_Toc514336486"/>
      <w:bookmarkStart w:id="520" w:name="_Toc514414460"/>
      <w:bookmarkStart w:id="521" w:name="_Toc514414525"/>
      <w:bookmarkStart w:id="522" w:name="_Toc514657435"/>
      <w:bookmarkStart w:id="523" w:name="_Toc514666256"/>
      <w:bookmarkStart w:id="524" w:name="_Toc517772979"/>
      <w:bookmarkStart w:id="525" w:name="_Toc517773790"/>
      <w:bookmarkStart w:id="526" w:name="_Toc517774007"/>
      <w:bookmarkStart w:id="527" w:name="_Toc517788735"/>
      <w:bookmarkStart w:id="528" w:name="_Toc51786639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yShoulderClause"/>
      </w:pPr>
      <w:r>
        <w:t>[r. 105]</w:t>
      </w:r>
    </w:p>
    <w:p>
      <w:pPr>
        <w:pStyle w:val="yFootnoteheading"/>
      </w:pPr>
      <w:r>
        <w:tab/>
        <w:t>[Heading inserted</w:t>
      </w:r>
      <w:del w:id="529" w:author="Master Repository Process" w:date="2021-07-31T21:09:00Z">
        <w:r>
          <w:delText xml:space="preserve"> in</w:delText>
        </w:r>
      </w:del>
      <w:ins w:id="530" w:author="Master Repository Process" w:date="2021-07-31T21:09:00Z">
        <w:r>
          <w:t>:</w:t>
        </w:r>
      </w:ins>
      <w:r>
        <w:t xml:space="preserve"> Gazette 15 Jun 2018 p. 1980.]</w:t>
      </w:r>
    </w:p>
    <w:tbl>
      <w:tblPr>
        <w:tblW w:w="7230" w:type="dxa"/>
        <w:tblInd w:w="108" w:type="dxa"/>
        <w:tblLayout w:type="fixed"/>
        <w:tblLook w:val="0000" w:firstRow="0" w:lastRow="0" w:firstColumn="0" w:lastColumn="0" w:noHBand="0" w:noVBand="0"/>
      </w:tblPr>
      <w:tblGrid>
        <w:gridCol w:w="709"/>
        <w:gridCol w:w="5103"/>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418"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Borders>
              <w:top w:val="single" w:sz="4" w:space="0" w:color="auto"/>
            </w:tcBorders>
          </w:tcPr>
          <w:p>
            <w:pPr>
              <w:pStyle w:val="yTableNAm"/>
            </w:pPr>
            <w:r>
              <w:t>1.</w:t>
            </w:r>
          </w:p>
        </w:tc>
        <w:tc>
          <w:tcPr>
            <w:tcW w:w="5103" w:type="dxa"/>
            <w:tcBorders>
              <w:top w:val="single" w:sz="4" w:space="0" w:color="auto"/>
            </w:tcBorders>
          </w:tcPr>
          <w:p>
            <w:pPr>
              <w:pStyle w:val="yTableNAm"/>
            </w:pPr>
            <w:r>
              <w:t xml:space="preserve">For receiving and entering a warrant or release </w:t>
            </w:r>
          </w:p>
        </w:tc>
        <w:tc>
          <w:tcPr>
            <w:tcW w:w="1418" w:type="dxa"/>
            <w:tcBorders>
              <w:top w:val="single" w:sz="4" w:space="0" w:color="auto"/>
            </w:tcBorders>
          </w:tcPr>
          <w:p>
            <w:pPr>
              <w:pStyle w:val="yTableNAm"/>
            </w:pPr>
            <w:r>
              <w:t>124.00</w:t>
            </w:r>
          </w:p>
        </w:tc>
      </w:tr>
      <w:tr>
        <w:trPr>
          <w:cantSplit/>
        </w:trPr>
        <w:tc>
          <w:tcPr>
            <w:tcW w:w="709" w:type="dxa"/>
          </w:tcPr>
          <w:p>
            <w:pPr>
              <w:pStyle w:val="yTableNAm"/>
            </w:pPr>
            <w:r>
              <w:t>2.</w:t>
            </w:r>
          </w:p>
        </w:tc>
        <w:tc>
          <w:tcPr>
            <w:tcW w:w="5103" w:type="dxa"/>
          </w:tcPr>
          <w:p>
            <w:pPr>
              <w:pStyle w:val="yTableNAm"/>
            </w:pPr>
            <w:r>
              <w:t xml:space="preserve">For receiving and entering a writ of summons, decree, order, commission, or other instrument under the seal of the Supreme Court </w:t>
            </w:r>
          </w:p>
        </w:tc>
        <w:tc>
          <w:tcPr>
            <w:tcW w:w="1418" w:type="dxa"/>
          </w:tcPr>
          <w:p>
            <w:pPr>
              <w:pStyle w:val="yTableNAm"/>
            </w:pPr>
            <w:r>
              <w:br/>
            </w:r>
            <w:r>
              <w:br/>
              <w:t>49.50</w:t>
            </w:r>
          </w:p>
        </w:tc>
      </w:tr>
      <w:tr>
        <w:trPr>
          <w:cantSplit/>
        </w:trPr>
        <w:tc>
          <w:tcPr>
            <w:tcW w:w="709" w:type="dxa"/>
          </w:tcPr>
          <w:p>
            <w:pPr>
              <w:pStyle w:val="yTableNAm"/>
            </w:pPr>
            <w:r>
              <w:t>3.</w:t>
            </w:r>
          </w:p>
        </w:tc>
        <w:tc>
          <w:tcPr>
            <w:tcW w:w="5103" w:type="dxa"/>
          </w:tcPr>
          <w:p>
            <w:pPr>
              <w:pStyle w:val="yTableNAm"/>
            </w:pPr>
            <w:r>
              <w:t xml:space="preserve">For service of a writ of summons </w:t>
            </w:r>
          </w:p>
        </w:tc>
        <w:tc>
          <w:tcPr>
            <w:tcW w:w="1418" w:type="dxa"/>
          </w:tcPr>
          <w:p>
            <w:pPr>
              <w:pStyle w:val="yTableNAm"/>
            </w:pPr>
            <w:r>
              <w:t>117.00</w:t>
            </w:r>
          </w:p>
        </w:tc>
      </w:tr>
      <w:tr>
        <w:trPr>
          <w:cantSplit/>
        </w:trPr>
        <w:tc>
          <w:tcPr>
            <w:tcW w:w="709" w:type="dxa"/>
          </w:tcPr>
          <w:p>
            <w:pPr>
              <w:pStyle w:val="yTableNAm"/>
            </w:pPr>
            <w:r>
              <w:t>4.</w:t>
            </w:r>
          </w:p>
        </w:tc>
        <w:tc>
          <w:tcPr>
            <w:tcW w:w="5103" w:type="dxa"/>
          </w:tcPr>
          <w:p>
            <w:pPr>
              <w:pStyle w:val="yTableNAm"/>
            </w:pPr>
            <w:r>
              <w:t xml:space="preserve">For executing a warrant for the arrest of a ship or other property </w:t>
            </w:r>
          </w:p>
        </w:tc>
        <w:tc>
          <w:tcPr>
            <w:tcW w:w="1418" w:type="dxa"/>
          </w:tcPr>
          <w:p>
            <w:pPr>
              <w:pStyle w:val="yTableNAm"/>
            </w:pPr>
            <w:r>
              <w:br/>
              <w:t>291.00</w:t>
            </w:r>
          </w:p>
        </w:tc>
      </w:tr>
      <w:tr>
        <w:trPr>
          <w:cantSplit/>
        </w:trPr>
        <w:tc>
          <w:tcPr>
            <w:tcW w:w="709" w:type="dxa"/>
          </w:tcPr>
          <w:p>
            <w:pPr>
              <w:pStyle w:val="yTableNAm"/>
            </w:pPr>
            <w:r>
              <w:t>5.</w:t>
            </w:r>
          </w:p>
        </w:tc>
        <w:tc>
          <w:tcPr>
            <w:tcW w:w="5103" w:type="dxa"/>
          </w:tcPr>
          <w:p>
            <w:pPr>
              <w:pStyle w:val="yTableNAm"/>
            </w:pPr>
            <w:r>
              <w:t xml:space="preserve">For service of a writ of summons at the same time as a warrant of arrest is executed, in lieu of items 3 and 4 </w:t>
            </w:r>
          </w:p>
        </w:tc>
        <w:tc>
          <w:tcPr>
            <w:tcW w:w="1418" w:type="dxa"/>
          </w:tcPr>
          <w:p>
            <w:pPr>
              <w:pStyle w:val="yTableNAm"/>
            </w:pPr>
            <w:r>
              <w:br/>
              <w:t>354.00</w:t>
            </w:r>
          </w:p>
        </w:tc>
      </w:tr>
      <w:tr>
        <w:trPr>
          <w:cantSplit/>
        </w:trPr>
        <w:tc>
          <w:tcPr>
            <w:tcW w:w="709" w:type="dxa"/>
          </w:tcPr>
          <w:p>
            <w:pPr>
              <w:pStyle w:val="yTableNAm"/>
            </w:pPr>
            <w:r>
              <w:t>6.</w:t>
            </w:r>
          </w:p>
        </w:tc>
        <w:tc>
          <w:tcPr>
            <w:tcW w:w="5103" w:type="dxa"/>
          </w:tcPr>
          <w:p>
            <w:pPr>
              <w:pStyle w:val="yTableNAm"/>
            </w:pPr>
            <w:r>
              <w:t xml:space="preserve">For the execution of an attachment — for each person </w:t>
            </w:r>
          </w:p>
        </w:tc>
        <w:tc>
          <w:tcPr>
            <w:tcW w:w="1418" w:type="dxa"/>
          </w:tcPr>
          <w:p>
            <w:pPr>
              <w:pStyle w:val="yTableNAm"/>
            </w:pPr>
            <w:r>
              <w:br/>
              <w:t>117.00</w:t>
            </w:r>
          </w:p>
        </w:tc>
      </w:tr>
      <w:tr>
        <w:trPr>
          <w:cantSplit/>
        </w:trPr>
        <w:tc>
          <w:tcPr>
            <w:tcW w:w="709" w:type="dxa"/>
          </w:tcPr>
          <w:p>
            <w:pPr>
              <w:pStyle w:val="yTableNAm"/>
            </w:pPr>
            <w:r>
              <w:t>7.</w:t>
            </w:r>
          </w:p>
        </w:tc>
        <w:tc>
          <w:tcPr>
            <w:tcW w:w="5103" w:type="dxa"/>
          </w:tcPr>
          <w:p>
            <w:pPr>
              <w:pStyle w:val="yTableNAm"/>
            </w:pPr>
            <w:r>
              <w:t xml:space="preserve">For the release from arrest of a vessel, goods, or person </w:t>
            </w:r>
          </w:p>
        </w:tc>
        <w:tc>
          <w:tcPr>
            <w:tcW w:w="1418" w:type="dxa"/>
          </w:tcPr>
          <w:p>
            <w:pPr>
              <w:pStyle w:val="yTableNAm"/>
            </w:pPr>
            <w:r>
              <w:br/>
              <w:t>74.50</w:t>
            </w:r>
          </w:p>
        </w:tc>
      </w:tr>
      <w:tr>
        <w:trPr>
          <w:cantSplit/>
        </w:trPr>
        <w:tc>
          <w:tcPr>
            <w:tcW w:w="709" w:type="dxa"/>
          </w:tcPr>
          <w:p>
            <w:pPr>
              <w:pStyle w:val="yTableNAm"/>
            </w:pPr>
            <w:r>
              <w:t>8.</w:t>
            </w:r>
          </w:p>
        </w:tc>
        <w:tc>
          <w:tcPr>
            <w:tcW w:w="5103" w:type="dxa"/>
          </w:tcPr>
          <w:p>
            <w:pPr>
              <w:pStyle w:val="yTableNAm"/>
            </w:pPr>
            <w:r>
              <w:t xml:space="preserve">For attending the discharge of cargo, or removal of a vessel or goods, per hour </w:t>
            </w:r>
          </w:p>
        </w:tc>
        <w:tc>
          <w:tcPr>
            <w:tcW w:w="1418" w:type="dxa"/>
          </w:tcPr>
          <w:p>
            <w:pPr>
              <w:pStyle w:val="yTableNAm"/>
            </w:pPr>
            <w:r>
              <w:br/>
              <w:t>74.50</w:t>
            </w:r>
          </w:p>
        </w:tc>
      </w:tr>
      <w:tr>
        <w:trPr>
          <w:cantSplit/>
        </w:trPr>
        <w:tc>
          <w:tcPr>
            <w:tcW w:w="709" w:type="dxa"/>
          </w:tcPr>
          <w:p>
            <w:pPr>
              <w:pStyle w:val="yTableNAm"/>
            </w:pPr>
            <w:r>
              <w:t>9.</w:t>
            </w:r>
          </w:p>
        </w:tc>
        <w:tc>
          <w:tcPr>
            <w:tcW w:w="5103" w:type="dxa"/>
          </w:tcPr>
          <w:p>
            <w:pPr>
              <w:pStyle w:val="yTableNAm"/>
            </w:pPr>
            <w:r>
              <w:t xml:space="preserve">For the execution of a commission of appraisement or sale, or appraisement and sale, in addition to the fees paid to the appraiser or auctioneer </w:t>
            </w:r>
          </w:p>
        </w:tc>
        <w:tc>
          <w:tcPr>
            <w:tcW w:w="1418" w:type="dxa"/>
          </w:tcPr>
          <w:p>
            <w:pPr>
              <w:pStyle w:val="yTableNAm"/>
            </w:pPr>
            <w:r>
              <w:br/>
            </w:r>
            <w:r>
              <w:br/>
              <w:t>250.00</w:t>
            </w:r>
          </w:p>
        </w:tc>
      </w:tr>
      <w:tr>
        <w:trPr>
          <w:cantSplit/>
        </w:trPr>
        <w:tc>
          <w:tcPr>
            <w:tcW w:w="709" w:type="dxa"/>
          </w:tcPr>
          <w:p>
            <w:pPr>
              <w:pStyle w:val="yTableNAm"/>
            </w:pPr>
            <w:r>
              <w:t>10.</w:t>
            </w:r>
          </w:p>
        </w:tc>
        <w:tc>
          <w:tcPr>
            <w:tcW w:w="5103" w:type="dxa"/>
          </w:tcPr>
          <w:p>
            <w:pPr>
              <w:pStyle w:val="yTableNAm"/>
            </w:pPr>
            <w:r>
              <w:t>For the execution of a decree or order, commission, or other instrument other than those provided for in another item of this Schedule</w:t>
            </w:r>
          </w:p>
        </w:tc>
        <w:tc>
          <w:tcPr>
            <w:tcW w:w="1418" w:type="dxa"/>
          </w:tcPr>
          <w:p>
            <w:pPr>
              <w:pStyle w:val="yTableNAm"/>
            </w:pPr>
            <w:r>
              <w:br/>
            </w:r>
            <w:r>
              <w:br/>
              <w:t>117.00</w:t>
            </w:r>
          </w:p>
        </w:tc>
      </w:tr>
      <w:tr>
        <w:trPr>
          <w:cantSplit/>
        </w:trPr>
        <w:tc>
          <w:tcPr>
            <w:tcW w:w="709" w:type="dxa"/>
          </w:tcPr>
          <w:p>
            <w:pPr>
              <w:pStyle w:val="yTableNAm"/>
            </w:pPr>
            <w:r>
              <w:t>11.</w:t>
            </w:r>
          </w:p>
        </w:tc>
        <w:tc>
          <w:tcPr>
            <w:tcW w:w="5103" w:type="dxa"/>
          </w:tcPr>
          <w:p>
            <w:pPr>
              <w:pStyle w:val="yTableNAm"/>
            </w:pPr>
            <w:r>
              <w:t xml:space="preserve">Commission on the gross proceeds of a vessel or goods, etc., sold — </w:t>
            </w:r>
          </w:p>
        </w:tc>
        <w:tc>
          <w:tcPr>
            <w:tcW w:w="1418" w:type="dxa"/>
          </w:tcPr>
          <w:p>
            <w:pPr>
              <w:pStyle w:val="yTableNAm"/>
            </w:pPr>
          </w:p>
        </w:tc>
      </w:tr>
      <w:tr>
        <w:trPr>
          <w:cantSplit/>
        </w:trPr>
        <w:tc>
          <w:tcPr>
            <w:tcW w:w="709" w:type="dxa"/>
          </w:tcPr>
          <w:p>
            <w:pPr>
              <w:pStyle w:val="zyTableNAm"/>
              <w:keepLines/>
            </w:pPr>
          </w:p>
        </w:tc>
        <w:tc>
          <w:tcPr>
            <w:tcW w:w="5103" w:type="dxa"/>
          </w:tcPr>
          <w:p>
            <w:pPr>
              <w:pStyle w:val="yTableNAm"/>
              <w:ind w:left="601" w:hanging="601"/>
            </w:pPr>
            <w:r>
              <w:t>(a)</w:t>
            </w:r>
            <w:r>
              <w:tab/>
              <w:t>for amounts up to and including $63 000 a fee at the rate of </w:t>
            </w:r>
          </w:p>
        </w:tc>
        <w:tc>
          <w:tcPr>
            <w:tcW w:w="1418" w:type="dxa"/>
          </w:tcPr>
          <w:p>
            <w:pPr>
              <w:pStyle w:val="yTableNAm"/>
            </w:pPr>
            <w:r>
              <w:br/>
              <w:t>4%</w:t>
            </w:r>
          </w:p>
        </w:tc>
      </w:tr>
      <w:tr>
        <w:trPr>
          <w:cantSplit/>
        </w:trPr>
        <w:tc>
          <w:tcPr>
            <w:tcW w:w="709" w:type="dxa"/>
          </w:tcPr>
          <w:p>
            <w:pPr>
              <w:pStyle w:val="zyTableNAm"/>
              <w:keepNext/>
              <w:keepLines/>
            </w:pPr>
          </w:p>
        </w:tc>
        <w:tc>
          <w:tcPr>
            <w:tcW w:w="5103" w:type="dxa"/>
          </w:tcPr>
          <w:p>
            <w:pPr>
              <w:pStyle w:val="yTableNAm"/>
              <w:ind w:left="601" w:hanging="601"/>
            </w:pPr>
            <w:r>
              <w:t>(b)</w:t>
            </w:r>
            <w:r>
              <w:tab/>
              <w:t xml:space="preserve">for the balance over $63 000 a fee at the rate of </w:t>
            </w:r>
          </w:p>
        </w:tc>
        <w:tc>
          <w:tcPr>
            <w:tcW w:w="1418" w:type="dxa"/>
          </w:tcPr>
          <w:p>
            <w:pPr>
              <w:pStyle w:val="yTableNAm"/>
            </w:pPr>
            <w:r>
              <w:br/>
              <w:t>2%</w:t>
            </w:r>
          </w:p>
        </w:tc>
      </w:tr>
      <w:tr>
        <w:trPr>
          <w:cantSplit/>
        </w:trPr>
        <w:tc>
          <w:tcPr>
            <w:tcW w:w="709" w:type="dxa"/>
          </w:tcPr>
          <w:p>
            <w:pPr>
              <w:pStyle w:val="yTableNAm"/>
            </w:pPr>
            <w:r>
              <w:t>12.</w:t>
            </w:r>
          </w:p>
        </w:tc>
        <w:tc>
          <w:tcPr>
            <w:tcW w:w="5103" w:type="dxa"/>
          </w:tcPr>
          <w:p>
            <w:pPr>
              <w:pStyle w:val="yTableNAm"/>
              <w:ind w:left="601" w:hanging="601"/>
            </w:pPr>
            <w:r>
              <w:t>(a)</w:t>
            </w:r>
            <w:r>
              <w:tab/>
              <w:t xml:space="preserve">For retaining possession of a vessel with or without cargo, or of a cargo without a vessel, the expenses per day actually paid in respect of a shipkeeper or shipkeepers </w:t>
            </w:r>
          </w:p>
        </w:tc>
        <w:tc>
          <w:tcPr>
            <w:tcW w:w="1418" w:type="dxa"/>
          </w:tcPr>
          <w:p>
            <w:pPr>
              <w:pStyle w:val="yTableNAm"/>
            </w:pPr>
            <w:r>
              <w:t>The sum actually and reasonably paid</w:t>
            </w:r>
          </w:p>
        </w:tc>
      </w:tr>
      <w:tr>
        <w:trPr>
          <w:cantSplit/>
        </w:trPr>
        <w:tc>
          <w:tcPr>
            <w:tcW w:w="709" w:type="dxa"/>
          </w:tcPr>
          <w:p>
            <w:pPr>
              <w:pStyle w:val="zyTableNAm"/>
            </w:pPr>
          </w:p>
        </w:tc>
        <w:tc>
          <w:tcPr>
            <w:tcW w:w="5103" w:type="dxa"/>
          </w:tcPr>
          <w:p>
            <w:pPr>
              <w:pStyle w:val="yTableNAm"/>
              <w:ind w:left="601" w:hanging="601"/>
            </w:pPr>
            <w:r>
              <w:t>(b)</w:t>
            </w:r>
            <w:r>
              <w:tab/>
              <w:t xml:space="preserve">For each day or part of a day that the Marshal retains possession of a vessel with or without cargo, or of a cargo without a vessel, in addition to (a) above </w:t>
            </w:r>
          </w:p>
        </w:tc>
        <w:tc>
          <w:tcPr>
            <w:tcW w:w="1418" w:type="dxa"/>
          </w:tcPr>
          <w:p>
            <w:pPr>
              <w:pStyle w:val="yTableNAm"/>
            </w:pPr>
            <w:r>
              <w:br/>
            </w:r>
            <w:r>
              <w:br/>
              <w:t>74.00</w:t>
            </w:r>
          </w:p>
        </w:tc>
      </w:tr>
      <w:tr>
        <w:trPr>
          <w:cantSplit/>
        </w:trPr>
        <w:tc>
          <w:tcPr>
            <w:tcW w:w="709" w:type="dxa"/>
          </w:tcPr>
          <w:p>
            <w:pPr>
              <w:pStyle w:val="zyTableNAm"/>
              <w:rPr>
                <w:rFonts w:ascii="Arial" w:hAnsi="Arial" w:cs="Arial"/>
                <w:sz w:val="18"/>
                <w:szCs w:val="18"/>
              </w:rPr>
            </w:pPr>
          </w:p>
        </w:tc>
        <w:tc>
          <w:tcPr>
            <w:tcW w:w="6521"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the possession is for a lengthy period, this fee may be reduced at the discretion of the Marshal.</w:t>
            </w:r>
          </w:p>
        </w:tc>
      </w:tr>
      <w:tr>
        <w:trPr>
          <w:cantSplit/>
        </w:trPr>
        <w:tc>
          <w:tcPr>
            <w:tcW w:w="709" w:type="dxa"/>
          </w:tcPr>
          <w:p>
            <w:pPr>
              <w:pStyle w:val="zyTableNAm"/>
            </w:pPr>
          </w:p>
        </w:tc>
        <w:tc>
          <w:tcPr>
            <w:tcW w:w="5103" w:type="dxa"/>
          </w:tcPr>
          <w:p>
            <w:pPr>
              <w:pStyle w:val="yTableNAm"/>
            </w:pPr>
            <w:r>
              <w:t>(c)</w:t>
            </w:r>
            <w:r>
              <w:tab/>
              <w:t>For the safe custody of property under arrest</w:t>
            </w:r>
          </w:p>
        </w:tc>
        <w:tc>
          <w:tcPr>
            <w:tcW w:w="1418" w:type="dxa"/>
          </w:tcPr>
          <w:p>
            <w:pPr>
              <w:pStyle w:val="yTableNAm"/>
            </w:pPr>
            <w:r>
              <w:t>The sum actually and reasonably paid</w:t>
            </w:r>
          </w:p>
        </w:tc>
      </w:tr>
      <w:tr>
        <w:trPr>
          <w:cantSplit/>
        </w:trPr>
        <w:tc>
          <w:tcPr>
            <w:tcW w:w="709" w:type="dxa"/>
          </w:tcPr>
          <w:p>
            <w:pPr>
              <w:pStyle w:val="zyTableNAm"/>
              <w:rPr>
                <w:rFonts w:ascii="Arial" w:hAnsi="Arial" w:cs="Arial"/>
                <w:sz w:val="18"/>
                <w:szCs w:val="18"/>
              </w:rPr>
            </w:pPr>
          </w:p>
        </w:tc>
        <w:tc>
          <w:tcPr>
            <w:tcW w:w="6521"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 fee is payable for the custody and possession of property under arrest if it consists of money in a bank, or of goods stored in a bonded warehouse, or if it is in the custody of a customs house officer, or other authorised person.</w:t>
            </w:r>
          </w:p>
        </w:tc>
      </w:tr>
      <w:tr>
        <w:trPr>
          <w:cantSplit/>
        </w:trPr>
        <w:tc>
          <w:tcPr>
            <w:tcW w:w="709" w:type="dxa"/>
          </w:tcPr>
          <w:p>
            <w:pPr>
              <w:pStyle w:val="yTableNAm"/>
            </w:pPr>
            <w:r>
              <w:t>13.</w:t>
            </w:r>
          </w:p>
        </w:tc>
        <w:tc>
          <w:tcPr>
            <w:tcW w:w="5103" w:type="dxa"/>
          </w:tcPr>
          <w:p>
            <w:pPr>
              <w:pStyle w:val="yTableNAm"/>
            </w:pPr>
            <w:r>
              <w:t>If the Marshal or any of the Marshal’s officers is required to travel for the purpose of discharging their duty, in addition to the above fees</w:t>
            </w:r>
          </w:p>
        </w:tc>
        <w:tc>
          <w:tcPr>
            <w:tcW w:w="1418" w:type="dxa"/>
          </w:tcPr>
          <w:p>
            <w:pPr>
              <w:pStyle w:val="yTableNAm"/>
            </w:pPr>
            <w:r>
              <w:t>Reasonable expenses for travelling, board and maintenance</w:t>
            </w:r>
          </w:p>
        </w:tc>
      </w:tr>
      <w:tr>
        <w:trPr>
          <w:cantSplit/>
        </w:trPr>
        <w:tc>
          <w:tcPr>
            <w:tcW w:w="709" w:type="dxa"/>
            <w:tcBorders>
              <w:bottom w:val="single" w:sz="4" w:space="0" w:color="auto"/>
            </w:tcBorders>
          </w:tcPr>
          <w:p>
            <w:pPr>
              <w:pStyle w:val="yTableNAm"/>
            </w:pPr>
            <w:r>
              <w:t>14.</w:t>
            </w:r>
          </w:p>
        </w:tc>
        <w:tc>
          <w:tcPr>
            <w:tcW w:w="5103" w:type="dxa"/>
            <w:tcBorders>
              <w:bottom w:val="single" w:sz="4" w:space="0" w:color="auto"/>
            </w:tcBorders>
          </w:tcPr>
          <w:p>
            <w:pPr>
              <w:pStyle w:val="yTableNAm"/>
            </w:pPr>
            <w:r>
              <w:t>If the Marshal or other person employed under the Marshal is necessarily put to and incurs extra trouble and expense in the discharge of any duty incidental to their office or employment or for any duty or service not provided for in another item of this Schedule</w:t>
            </w:r>
          </w:p>
        </w:tc>
        <w:tc>
          <w:tcPr>
            <w:tcW w:w="1418" w:type="dxa"/>
            <w:tcBorders>
              <w:bottom w:val="single" w:sz="4" w:space="0" w:color="auto"/>
            </w:tcBorders>
          </w:tcPr>
          <w:p>
            <w:pPr>
              <w:pStyle w:val="yTableNAm"/>
            </w:pPr>
            <w:r>
              <w:t>A sum or additional sum that the Marshal may reasonably allow</w:t>
            </w:r>
          </w:p>
        </w:tc>
      </w:tr>
    </w:tbl>
    <w:p>
      <w:pPr>
        <w:pStyle w:val="yFootnotesection"/>
      </w:pPr>
      <w:r>
        <w:tab/>
        <w:t>[Schedule 3 inserted</w:t>
      </w:r>
      <w:del w:id="531" w:author="Master Repository Process" w:date="2021-07-31T21:09:00Z">
        <w:r>
          <w:delText xml:space="preserve"> in</w:delText>
        </w:r>
      </w:del>
      <w:ins w:id="532" w:author="Master Repository Process" w:date="2021-07-31T21:09:00Z">
        <w:r>
          <w:t>:</w:t>
        </w:r>
      </w:ins>
      <w:r>
        <w:t xml:space="preserve"> Gazette 15 Jun 2018 p. 1980</w:t>
      </w:r>
      <w:r>
        <w:noBreakHyphen/>
        <w:t>2.]</w:t>
      </w:r>
    </w:p>
    <w:p>
      <w:pPr>
        <w:sectPr>
          <w:headerReference w:type="even" r:id="rId21"/>
          <w:headerReference w:type="default" r:id="rId22"/>
          <w:pgSz w:w="11907" w:h="16840" w:code="9"/>
          <w:pgMar w:top="2381" w:right="2410" w:bottom="3544" w:left="2410" w:header="720" w:footer="3544" w:gutter="0"/>
          <w:cols w:space="720"/>
        </w:sectPr>
      </w:pPr>
      <w:bookmarkStart w:id="534" w:name="_Toc517772980"/>
      <w:bookmarkStart w:id="535" w:name="_Toc517773791"/>
      <w:bookmarkStart w:id="536" w:name="_Toc517774008"/>
      <w:bookmarkStart w:id="537" w:name="_Toc517788736"/>
      <w:bookmarkStart w:id="538" w:name="_Toc517866397"/>
    </w:p>
    <w:p>
      <w:pPr>
        <w:pStyle w:val="yScheduleHeading"/>
      </w:pPr>
      <w:bookmarkStart w:id="539" w:name="_Toc519769155"/>
      <w:r>
        <w:rPr>
          <w:rStyle w:val="CharSchNo"/>
        </w:rPr>
        <w:t>Schedule 4</w:t>
      </w:r>
      <w:r>
        <w:rPr>
          <w:rStyle w:val="CharSDivNo"/>
        </w:rPr>
        <w:t> </w:t>
      </w:r>
      <w:r>
        <w:t>—</w:t>
      </w:r>
      <w:r>
        <w:rPr>
          <w:rStyle w:val="CharSDivText"/>
        </w:rPr>
        <w:t> </w:t>
      </w:r>
      <w:r>
        <w:rPr>
          <w:rStyle w:val="CharSchText"/>
        </w:rPr>
        <w:t>Forms</w:t>
      </w:r>
      <w:bookmarkEnd w:id="539"/>
      <w:bookmarkEnd w:id="534"/>
      <w:bookmarkEnd w:id="535"/>
      <w:bookmarkEnd w:id="536"/>
      <w:bookmarkEnd w:id="537"/>
      <w:bookmarkEnd w:id="538"/>
    </w:p>
    <w:p>
      <w:pPr>
        <w:pStyle w:val="yShoulderClause"/>
      </w:pPr>
      <w:r>
        <w:t>[r. 18, 65, 96, 107B, 107D, 108]</w:t>
      </w:r>
    </w:p>
    <w:p>
      <w:pPr>
        <w:pStyle w:val="yFootnoteheading"/>
        <w:spacing w:before="100"/>
      </w:pPr>
      <w:r>
        <w:tab/>
        <w:t>[Heading amended</w:t>
      </w:r>
      <w:del w:id="540" w:author="Master Repository Process" w:date="2021-07-31T21:09:00Z">
        <w:r>
          <w:delText xml:space="preserve"> in</w:delText>
        </w:r>
      </w:del>
      <w:ins w:id="541" w:author="Master Repository Process" w:date="2021-07-31T21:09:00Z">
        <w:r>
          <w:t>:</w:t>
        </w:r>
      </w:ins>
      <w:r>
        <w:t xml:space="preserve"> Gazette 13 Jan 2017 p. 345.]</w:t>
      </w:r>
    </w:p>
    <w:p>
      <w:pPr>
        <w:pStyle w:val="yHeading5"/>
        <w:spacing w:after="120"/>
      </w:pPr>
      <w:bookmarkStart w:id="542" w:name="_Toc519769156"/>
      <w:bookmarkStart w:id="543" w:name="_Toc517866398"/>
      <w:r>
        <w:rPr>
          <w:rStyle w:val="CharSClsNo"/>
        </w:rPr>
        <w:t>1</w:t>
      </w:r>
      <w:r>
        <w:t>.</w:t>
      </w:r>
      <w:r>
        <w:tab/>
        <w:t>Warrant: the Act section 29(4) or 89(4)</w:t>
      </w:r>
      <w:bookmarkEnd w:id="542"/>
      <w:bookmarkEnd w:id="5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rPr>
          <w:rStyle w:val="CharSClsNo"/>
          <w:b/>
        </w:rPr>
      </w:pPr>
      <w:r>
        <w:tab/>
        <w:t>[Form 1 amended</w:t>
      </w:r>
      <w:del w:id="544" w:author="Master Repository Process" w:date="2021-07-31T21:09:00Z">
        <w:r>
          <w:delText xml:space="preserve"> in</w:delText>
        </w:r>
      </w:del>
      <w:ins w:id="545" w:author="Master Repository Process" w:date="2021-07-31T21:09:00Z">
        <w:r>
          <w:t>:</w:t>
        </w:r>
      </w:ins>
      <w:r>
        <w:t xml:space="preserve"> Gazette 8 May 2018 p. 1493.]</w:t>
      </w:r>
    </w:p>
    <w:p>
      <w:pPr>
        <w:pStyle w:val="yHeading5"/>
        <w:pageBreakBefore/>
        <w:spacing w:before="0" w:after="120"/>
      </w:pPr>
      <w:bookmarkStart w:id="546" w:name="_Toc519769157"/>
      <w:bookmarkStart w:id="547" w:name="_Toc517866399"/>
      <w:r>
        <w:rPr>
          <w:rStyle w:val="CharSClsNo"/>
        </w:rPr>
        <w:t>2</w:t>
      </w:r>
      <w:r>
        <w:t>.</w:t>
      </w:r>
      <w:r>
        <w:tab/>
        <w:t>Undertaking to appear: regulation 96</w:t>
      </w:r>
      <w:bookmarkEnd w:id="546"/>
      <w:bookmarkEnd w:id="5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w:t>
      </w:r>
      <w:del w:id="548" w:author="Master Repository Process" w:date="2021-07-31T21:09:00Z">
        <w:r>
          <w:delText xml:space="preserve"> in</w:delText>
        </w:r>
      </w:del>
      <w:ins w:id="549" w:author="Master Repository Process" w:date="2021-07-31T21:09:00Z">
        <w:r>
          <w:t>:</w:t>
        </w:r>
      </w:ins>
      <w:r>
        <w:t xml:space="preserve"> Gazette 14 Dec 2007 p. 6245.]</w:t>
      </w:r>
    </w:p>
    <w:p>
      <w:pPr>
        <w:pStyle w:val="yHeading5"/>
        <w:pageBreakBefore/>
        <w:spacing w:before="0" w:after="120"/>
      </w:pPr>
      <w:bookmarkStart w:id="550" w:name="_Toc519769158"/>
      <w:bookmarkStart w:id="551" w:name="_Toc517866400"/>
      <w:r>
        <w:rPr>
          <w:rStyle w:val="CharSClsNo"/>
        </w:rPr>
        <w:t>3</w:t>
      </w:r>
      <w:r>
        <w:t>.</w:t>
      </w:r>
      <w:r>
        <w:tab/>
        <w:t>Declaration that a person is a small business or a non</w:t>
      </w:r>
      <w:r>
        <w:noBreakHyphen/>
        <w:t>profit association</w:t>
      </w:r>
      <w:bookmarkEnd w:id="550"/>
      <w:bookmarkEnd w:id="5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w:t>
      </w:r>
      <w:del w:id="552" w:author="Master Repository Process" w:date="2021-07-31T21:09:00Z">
        <w:r>
          <w:delText xml:space="preserve"> in</w:delText>
        </w:r>
      </w:del>
      <w:ins w:id="553" w:author="Master Repository Process" w:date="2021-07-31T21:09:00Z">
        <w:r>
          <w:t>:</w:t>
        </w:r>
      </w:ins>
      <w:r>
        <w:t xml:space="preserve"> Gazette 13 Jan 2017 p. 346.]</w:t>
      </w:r>
    </w:p>
    <w:p>
      <w:pPr>
        <w:pStyle w:val="yHeading5"/>
        <w:pageBreakBefore/>
      </w:pPr>
      <w:bookmarkStart w:id="554" w:name="_Toc519769159"/>
      <w:bookmarkStart w:id="555" w:name="_Toc517866401"/>
      <w:r>
        <w:rPr>
          <w:rStyle w:val="CharSClsNo"/>
        </w:rPr>
        <w:t>4</w:t>
      </w:r>
      <w:r>
        <w:t>.</w:t>
      </w:r>
      <w:r>
        <w:tab/>
        <w:t>Application to reduce fee</w:t>
      </w:r>
      <w:bookmarkEnd w:id="554"/>
      <w:bookmarkEnd w:id="555"/>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del w:id="556" w:author="Master Repository Process" w:date="2021-07-31T21:09:00Z">
              <w:r>
                <w:delText>If you are applying for a fee reduction because of financial hardship or in the interests of justice, please</w:delText>
              </w:r>
            </w:del>
            <w:ins w:id="557" w:author="Master Repository Process" w:date="2021-07-31T21:09:00Z">
              <w:r>
                <w:rPr>
                  <w:szCs w:val="22"/>
                </w:rPr>
                <w:t>Please</w:t>
              </w:r>
            </w:ins>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w:t>
      </w:r>
      <w:del w:id="558" w:author="Master Repository Process" w:date="2021-07-31T21:09:00Z">
        <w:r>
          <w:delText xml:space="preserve"> in</w:delText>
        </w:r>
      </w:del>
      <w:ins w:id="559" w:author="Master Repository Process" w:date="2021-07-31T21:09:00Z">
        <w:r>
          <w:t>:</w:t>
        </w:r>
      </w:ins>
      <w:r>
        <w:t xml:space="preserve"> Gazette 13 Jan 2017 p. 346</w:t>
      </w:r>
      <w:r>
        <w:noBreakHyphen/>
        <w:t>50</w:t>
      </w:r>
      <w:ins w:id="560" w:author="Master Repository Process" w:date="2021-07-31T21:09:00Z">
        <w:r>
          <w:t>; amended: Gazette 20 Jul 2018 p. 2623</w:t>
        </w:r>
      </w:ins>
      <w:r>
        <w:t>.]</w:t>
      </w:r>
    </w:p>
    <w:p>
      <w:pPr>
        <w:pStyle w:val="yHeading5"/>
        <w:pageBreakBefore/>
        <w:spacing w:before="0" w:after="80"/>
      </w:pPr>
      <w:bookmarkStart w:id="561" w:name="_Toc519769160"/>
      <w:bookmarkStart w:id="562" w:name="_Toc517866402"/>
      <w:r>
        <w:rPr>
          <w:rStyle w:val="CharSClsNo"/>
        </w:rPr>
        <w:t>5</w:t>
      </w:r>
      <w:r>
        <w:t>.</w:t>
      </w:r>
      <w:r>
        <w:tab/>
        <w:t>Application for determination of dispute about enforcement costs</w:t>
      </w:r>
      <w:bookmarkEnd w:id="561"/>
      <w:bookmarkEnd w:id="5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563" w:name="_Toc519769161"/>
      <w:bookmarkStart w:id="564" w:name="_Toc517772986"/>
      <w:bookmarkStart w:id="565" w:name="_Toc517773797"/>
      <w:bookmarkStart w:id="566" w:name="_Toc517774014"/>
      <w:bookmarkStart w:id="567" w:name="_Toc517788742"/>
      <w:bookmarkStart w:id="568" w:name="_Toc517866403"/>
      <w:r>
        <w:t>Notes</w:t>
      </w:r>
      <w:bookmarkEnd w:id="563"/>
      <w:bookmarkEnd w:id="564"/>
      <w:bookmarkEnd w:id="565"/>
      <w:bookmarkEnd w:id="566"/>
      <w:bookmarkEnd w:id="567"/>
      <w:bookmarkEnd w:id="568"/>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69" w:name="_Toc519769162"/>
      <w:bookmarkStart w:id="570" w:name="_Toc517866404"/>
      <w:r>
        <w:t>Compilation table</w:t>
      </w:r>
      <w:bookmarkEnd w:id="569"/>
      <w:bookmarkEnd w:id="5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c>
          <w:tcPr>
            <w:tcW w:w="3118" w:type="dxa"/>
          </w:tcPr>
          <w:p>
            <w:pPr>
              <w:pStyle w:val="nTable"/>
              <w:spacing w:after="40"/>
              <w:rPr>
                <w:i/>
              </w:rPr>
            </w:pPr>
            <w:r>
              <w:rPr>
                <w:rFonts w:ascii="Times" w:hAnsi="Times"/>
                <w:i/>
              </w:rPr>
              <w:t>Civil Judgments Enforcement Amendment Regulations 2016</w:t>
            </w:r>
          </w:p>
        </w:tc>
        <w:tc>
          <w:tcPr>
            <w:tcW w:w="1276" w:type="dxa"/>
          </w:tcPr>
          <w:p>
            <w:pPr>
              <w:pStyle w:val="nTable"/>
              <w:spacing w:after="40"/>
            </w:pPr>
            <w:r>
              <w:rPr>
                <w:rFonts w:ascii="Times" w:hAnsi="Times"/>
              </w:rPr>
              <w:t>13 Jan 2017 p. 338</w:t>
            </w:r>
            <w:r>
              <w:rPr>
                <w:rFonts w:ascii="Times" w:hAnsi="Times"/>
              </w:rPr>
              <w:noBreakHyphen/>
              <w:t>50</w:t>
            </w:r>
          </w:p>
        </w:tc>
        <w:tc>
          <w:tcPr>
            <w:tcW w:w="2693" w:type="dxa"/>
          </w:tcPr>
          <w:p>
            <w:pPr>
              <w:pStyle w:val="nTable"/>
              <w:spacing w:after="40"/>
              <w:rPr>
                <w:bCs/>
                <w:snapToGrid w:val="0"/>
                <w:spacing w:val="-2"/>
              </w:rPr>
            </w:pPr>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p>
        </w:tc>
      </w:tr>
      <w:tr>
        <w:tc>
          <w:tcPr>
            <w:tcW w:w="3118" w:type="dxa"/>
            <w:shd w:val="clear" w:color="auto" w:fill="auto"/>
          </w:tcPr>
          <w:p>
            <w:pPr>
              <w:pStyle w:val="nTable"/>
              <w:spacing w:after="40"/>
            </w:pPr>
            <w:bookmarkStart w:id="571" w:name="OLE_LINK1"/>
            <w:r>
              <w:rPr>
                <w:i/>
              </w:rPr>
              <w:t>Attorney General Regulations Amendment (Fees and Charges) Regulations 2017</w:t>
            </w:r>
            <w:bookmarkEnd w:id="571"/>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c>
          <w:tcPr>
            <w:tcW w:w="3118" w:type="dxa"/>
          </w:tcPr>
          <w:p>
            <w:pPr>
              <w:pStyle w:val="nTable"/>
              <w:spacing w:after="40"/>
              <w:rPr>
                <w:i/>
              </w:rPr>
            </w:pPr>
            <w:r>
              <w:rPr>
                <w:i/>
              </w:rPr>
              <w:t>Civil Judgments Enforcement Amendment Regulations 2018</w:t>
            </w:r>
          </w:p>
        </w:tc>
        <w:tc>
          <w:tcPr>
            <w:tcW w:w="1276" w:type="dxa"/>
          </w:tcPr>
          <w:p>
            <w:pPr>
              <w:pStyle w:val="nTable"/>
              <w:spacing w:after="40"/>
            </w:pPr>
            <w:r>
              <w:t>8 May 2018 p. 1493</w:t>
            </w:r>
          </w:p>
        </w:tc>
        <w:tc>
          <w:tcPr>
            <w:tcW w:w="2693" w:type="dxa"/>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r>
        <w:tc>
          <w:tcPr>
            <w:tcW w:w="3118" w:type="dxa"/>
            <w:shd w:val="clear" w:color="auto" w:fill="auto"/>
          </w:tcPr>
          <w:p>
            <w:pPr>
              <w:pStyle w:val="nTable"/>
              <w:spacing w:after="40"/>
            </w:pPr>
            <w:r>
              <w:rPr>
                <w:i/>
              </w:rPr>
              <w:t>Attorney General Regulations Amendment (Fees and Charges) Regulations 2018</w:t>
            </w:r>
            <w:r>
              <w:t xml:space="preserve"> Pt. 3</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rPr>
          <w:ins w:id="572" w:author="Master Repository Process" w:date="2021-07-31T21:09:00Z"/>
        </w:trPr>
        <w:tc>
          <w:tcPr>
            <w:tcW w:w="3118" w:type="dxa"/>
            <w:tcBorders>
              <w:bottom w:val="single" w:sz="4" w:space="0" w:color="auto"/>
            </w:tcBorders>
            <w:shd w:val="clear" w:color="auto" w:fill="auto"/>
          </w:tcPr>
          <w:p>
            <w:pPr>
              <w:pStyle w:val="nTable"/>
              <w:keepNext/>
              <w:spacing w:after="40"/>
              <w:rPr>
                <w:ins w:id="573" w:author="Master Repository Process" w:date="2021-07-31T21:09:00Z"/>
              </w:rPr>
            </w:pPr>
            <w:ins w:id="574" w:author="Master Repository Process" w:date="2021-07-31T21:09:00Z">
              <w:r>
                <w:rPr>
                  <w:i/>
                </w:rPr>
                <w:t>Justice Regulations Amendment (Fee Relief) Regulations 2018</w:t>
              </w:r>
              <w:r>
                <w:t xml:space="preserve"> Pt. 3</w:t>
              </w:r>
            </w:ins>
          </w:p>
        </w:tc>
        <w:tc>
          <w:tcPr>
            <w:tcW w:w="1276" w:type="dxa"/>
            <w:tcBorders>
              <w:bottom w:val="single" w:sz="4" w:space="0" w:color="auto"/>
            </w:tcBorders>
            <w:shd w:val="clear" w:color="auto" w:fill="auto"/>
          </w:tcPr>
          <w:p>
            <w:pPr>
              <w:pStyle w:val="nTable"/>
              <w:keepNext/>
              <w:spacing w:after="40"/>
              <w:rPr>
                <w:ins w:id="575" w:author="Master Repository Process" w:date="2021-07-31T21:09:00Z"/>
              </w:rPr>
            </w:pPr>
            <w:ins w:id="576" w:author="Master Repository Process" w:date="2021-07-31T21:09:00Z">
              <w:r>
                <w:t>20 Jul 2018 p. 2621</w:t>
              </w:r>
              <w:r>
                <w:noBreakHyphen/>
                <w:t>30</w:t>
              </w:r>
            </w:ins>
          </w:p>
        </w:tc>
        <w:tc>
          <w:tcPr>
            <w:tcW w:w="2693" w:type="dxa"/>
            <w:tcBorders>
              <w:bottom w:val="single" w:sz="4" w:space="0" w:color="auto"/>
            </w:tcBorders>
            <w:shd w:val="clear" w:color="auto" w:fill="auto"/>
          </w:tcPr>
          <w:p>
            <w:pPr>
              <w:pStyle w:val="nTable"/>
              <w:keepNext/>
              <w:spacing w:after="40"/>
              <w:rPr>
                <w:ins w:id="577" w:author="Master Repository Process" w:date="2021-07-31T21:09:00Z"/>
                <w:bCs/>
                <w:snapToGrid w:val="0"/>
              </w:rPr>
            </w:pPr>
            <w:ins w:id="578" w:author="Master Repository Process" w:date="2021-07-31T21:09:00Z">
              <w:r>
                <w:rPr>
                  <w:rFonts w:ascii="Times" w:hAnsi="Times"/>
                  <w:bCs/>
                  <w:snapToGrid w:val="0"/>
                </w:rPr>
                <w:t>21 Jul 2018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Pr>
        <w:pStyle w:val="BlankClose"/>
      </w:pPr>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9" w:name="Compilation"/>
    <w:bookmarkEnd w:id="57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0" w:name="Coversheet"/>
    <w:bookmarkEnd w:id="5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33" w:name="Schedule"/>
    <w:bookmarkEnd w:id="5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19102622"/>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 w:name="WAFER_20180719102622" w:val="RemoveTocBookmarks,RemoveUnusedBookmarks,RemoveLanguageTags,UsedStyles,ResetPageSize"/>
    <w:docVar w:name="WAFER_20180719102622_GUID" w:val="450de9c9-683b-4855-888f-6b5afdf13a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64A4EB58-27C2-4BCF-89A9-B792DB98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647E-7D67-497E-B9B3-E1094660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19089</Words>
  <Characters>92966</Characters>
  <Application>Microsoft Office Word</Application>
  <DocSecurity>0</DocSecurity>
  <Lines>3098</Lines>
  <Paragraphs>1750</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03-l0-02 - 03-m0-01</dc:title>
  <dc:subject/>
  <dc:creator/>
  <cp:keywords/>
  <dc:description/>
  <cp:lastModifiedBy>Master Repository Process</cp:lastModifiedBy>
  <cp:revision>2</cp:revision>
  <cp:lastPrinted>2015-02-03T03:25:00Z</cp:lastPrinted>
  <dcterms:created xsi:type="dcterms:W3CDTF">2021-07-31T13:09:00Z</dcterms:created>
  <dcterms:modified xsi:type="dcterms:W3CDTF">2021-07-31T13:10:00Z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20180721</vt:lpwstr>
  </property>
  <property fmtid="{D5CDD505-2E9C-101B-9397-08002B2CF9AE}" pid="9" name="FromSuffix">
    <vt:lpwstr>03-l0-02</vt:lpwstr>
  </property>
  <property fmtid="{D5CDD505-2E9C-101B-9397-08002B2CF9AE}" pid="10" name="FromAsAtDate">
    <vt:lpwstr>01 Jul 2018</vt:lpwstr>
  </property>
  <property fmtid="{D5CDD505-2E9C-101B-9397-08002B2CF9AE}" pid="11" name="ToSuffix">
    <vt:lpwstr>03-m0-01</vt:lpwstr>
  </property>
  <property fmtid="{D5CDD505-2E9C-101B-9397-08002B2CF9AE}" pid="12" name="ToAsAtDate">
    <vt:lpwstr>21 Jul 2018</vt:lpwstr>
  </property>
</Properties>
</file>