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19770409"/>
      <w:bookmarkStart w:id="2" w:name="_Toc517866696"/>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19770410"/>
      <w:bookmarkStart w:id="5" w:name="_Toc517866697"/>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19770411"/>
      <w:bookmarkStart w:id="7" w:name="_Toc517866698"/>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519770412"/>
      <w:bookmarkStart w:id="9" w:name="_Toc517866699"/>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519770413"/>
      <w:bookmarkStart w:id="11" w:name="_Toc517866700"/>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519770414"/>
      <w:bookmarkStart w:id="13" w:name="_Toc517866701"/>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14" w:name="_Toc519770415"/>
      <w:bookmarkStart w:id="15" w:name="_Toc517866702"/>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 w:name="_Toc519770416"/>
      <w:bookmarkStart w:id="17" w:name="_Toc517866703"/>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519770417"/>
      <w:bookmarkStart w:id="19" w:name="_Toc517866704"/>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del w:id="20" w:author="Master Repository Process" w:date="2021-08-29T11:52:00Z">
        <w:r>
          <w:delText>)(b</w:delText>
        </w:r>
      </w:del>
      <w:r>
        <w:t>).</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del w:id="21" w:author="Master Repository Process" w:date="2021-08-29T11:52:00Z">
        <w:r>
          <w:delText>)(b</w:delText>
        </w:r>
      </w:del>
      <w:r>
        <w:t>).</w:t>
      </w:r>
    </w:p>
    <w:p>
      <w:pPr>
        <w:pStyle w:val="Footnotesection"/>
        <w:keepLines w:val="0"/>
      </w:pPr>
      <w:r>
        <w:tab/>
        <w:t>[Regulation 8 inserted in Gazette 14 Jun 2016 p. 1912</w:t>
      </w:r>
      <w:r>
        <w:noBreakHyphen/>
        <w:t>14</w:t>
      </w:r>
      <w:ins w:id="22" w:author="Master Repository Process" w:date="2021-08-29T11:52:00Z">
        <w:r>
          <w:t>; amended in Gazette 20 Jul 2018 p. 2626</w:t>
        </w:r>
      </w:ins>
      <w:r>
        <w:t>.]</w:t>
      </w:r>
    </w:p>
    <w:p>
      <w:pPr>
        <w:pStyle w:val="Heading5"/>
      </w:pPr>
      <w:bookmarkStart w:id="23" w:name="_Toc519770418"/>
      <w:bookmarkStart w:id="24" w:name="_Toc517866705"/>
      <w:r>
        <w:rPr>
          <w:rStyle w:val="CharSectno"/>
        </w:rPr>
        <w:t>9A</w:t>
      </w:r>
      <w:r>
        <w:t>.</w:t>
      </w:r>
      <w:r>
        <w:tab/>
        <w:t>Application to be recognised as eligible individual or eligible entity</w:t>
      </w:r>
      <w:bookmarkEnd w:id="23"/>
      <w:bookmarkEnd w:id="24"/>
    </w:p>
    <w:p>
      <w:pPr>
        <w:pStyle w:val="Subsection"/>
      </w:pPr>
      <w:r>
        <w:tab/>
        <w:t>(1)</w:t>
      </w:r>
      <w:r>
        <w:tab/>
        <w:t xml:space="preserve">A person may apply for — </w:t>
      </w:r>
    </w:p>
    <w:p>
      <w:pPr>
        <w:pStyle w:val="Indenta"/>
      </w:pPr>
      <w:r>
        <w:tab/>
        <w:t>(a)</w:t>
      </w:r>
      <w:r>
        <w:tab/>
        <w:t>a direction under regulation 9B(1) that</w:t>
      </w:r>
      <w:del w:id="25" w:author="Master Repository Process" w:date="2021-08-29T11:52:00Z">
        <w:r>
          <w:delText xml:space="preserve"> the person is an eligible individual </w:delText>
        </w:r>
      </w:del>
      <w:ins w:id="26" w:author="Master Repository Process" w:date="2021-08-29T11:52:00Z">
        <w:r>
          <w:t xml:space="preserve">, </w:t>
        </w:r>
      </w:ins>
      <w:r>
        <w:t>in respect of a matter specified in Schedule 1</w:t>
      </w:r>
      <w:del w:id="27" w:author="Master Repository Process" w:date="2021-08-29T11:52:00Z">
        <w:r>
          <w:delText>;</w:delText>
        </w:r>
      </w:del>
      <w:ins w:id="28" w:author="Master Repository Process" w:date="2021-08-29T11:52:00Z">
        <w:r>
          <w:t>, the person is an eligible individual described in regulation 8(2)(f);</w:t>
        </w:r>
      </w:ins>
      <w:r>
        <w:t xml:space="preserve"> or</w:t>
      </w:r>
    </w:p>
    <w:p>
      <w:pPr>
        <w:pStyle w:val="Indenta"/>
      </w:pPr>
      <w:r>
        <w:tab/>
        <w:t>(b)</w:t>
      </w:r>
      <w:r>
        <w:tab/>
        <w:t>a direction under regulation 9B(2) that</w:t>
      </w:r>
      <w:del w:id="29" w:author="Master Repository Process" w:date="2021-08-29T11:52:00Z">
        <w:r>
          <w:delText xml:space="preserve"> the person is an eligible entity </w:delText>
        </w:r>
      </w:del>
      <w:ins w:id="30" w:author="Master Repository Process" w:date="2021-08-29T11:52:00Z">
        <w:r>
          <w:t xml:space="preserve">, </w:t>
        </w:r>
      </w:ins>
      <w:r>
        <w:t>in respect of a matter specified in Schedule 1</w:t>
      </w:r>
      <w:del w:id="31" w:author="Master Repository Process" w:date="2021-08-29T11:52:00Z">
        <w:r>
          <w:delText>.</w:delText>
        </w:r>
      </w:del>
      <w:ins w:id="32" w:author="Master Repository Process" w:date="2021-08-29T11:52:00Z">
        <w:r>
          <w:t>, the person is an eligible entity described in regulation 8(3)(b).</w:t>
        </w:r>
      </w:ins>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w:t>
      </w:r>
      <w:del w:id="33" w:author="Master Repository Process" w:date="2021-08-29T11:52:00Z">
        <w:r>
          <w:delText>1914</w:delText>
        </w:r>
      </w:del>
      <w:ins w:id="34" w:author="Master Repository Process" w:date="2021-08-29T11:52:00Z">
        <w:r>
          <w:t>1914; amended in Gazette 20 Jul 2018 p. 2626</w:t>
        </w:r>
        <w:r>
          <w:noBreakHyphen/>
          <w:t>7</w:t>
        </w:r>
      </w:ins>
      <w:r>
        <w:t>.]</w:t>
      </w:r>
    </w:p>
    <w:p>
      <w:pPr>
        <w:pStyle w:val="Heading5"/>
      </w:pPr>
      <w:bookmarkStart w:id="35" w:name="_Toc519770419"/>
      <w:bookmarkStart w:id="36" w:name="_Toc517866706"/>
      <w:r>
        <w:rPr>
          <w:rStyle w:val="CharSectno"/>
        </w:rPr>
        <w:t>9B</w:t>
      </w:r>
      <w:r>
        <w:t>.</w:t>
      </w:r>
      <w:r>
        <w:tab/>
        <w:t>Recognition as eligible individual or eligible entity</w:t>
      </w:r>
      <w:bookmarkEnd w:id="35"/>
      <w:bookmarkEnd w:id="36"/>
    </w:p>
    <w:p>
      <w:pPr>
        <w:pStyle w:val="Subsection"/>
        <w:rPr>
          <w:del w:id="37" w:author="Master Repository Process" w:date="2021-08-29T11:52:00Z"/>
        </w:rPr>
      </w:pPr>
      <w:r>
        <w:tab/>
        <w:t>(1)</w:t>
      </w:r>
      <w:r>
        <w:tab/>
      </w:r>
      <w:del w:id="38" w:author="Master Repository Process" w:date="2021-08-29T11:52:00Z">
        <w:r>
          <w:delText>The Court or a registrar may, on</w:delText>
        </w:r>
      </w:del>
      <w:ins w:id="39" w:author="Master Repository Process" w:date="2021-08-29T11:52:00Z">
        <w:r>
          <w:t>On</w:t>
        </w:r>
      </w:ins>
      <w:r>
        <w:t xml:space="preserve"> an application under regulation 9A(1)(a)</w:t>
      </w:r>
      <w:del w:id="40" w:author="Master Repository Process" w:date="2021-08-29T11:52:00Z">
        <w:r>
          <w:delText xml:space="preserve"> — </w:delText>
        </w:r>
      </w:del>
    </w:p>
    <w:p>
      <w:pPr>
        <w:pStyle w:val="Indenta"/>
        <w:rPr>
          <w:del w:id="41" w:author="Master Repository Process" w:date="2021-08-29T11:52:00Z"/>
        </w:rPr>
      </w:pPr>
      <w:del w:id="42" w:author="Master Repository Process" w:date="2021-08-29T11:52:00Z">
        <w:r>
          <w:tab/>
          <w:delText>(a)</w:delText>
        </w:r>
        <w:r>
          <w:tab/>
          <w:delText>direct that a person is an eligible individual described in regulation 8(2)(a) to (e) in respect of</w:delText>
        </w:r>
      </w:del>
      <w:r>
        <w:t xml:space="preserve"> the </w:t>
      </w:r>
      <w:del w:id="43" w:author="Master Repository Process" w:date="2021-08-29T11:52:00Z">
        <w:r>
          <w:delText>matter if satisfied that the person meets one or more of the requirements set out in those paragraphs; or</w:delText>
        </w:r>
      </w:del>
    </w:p>
    <w:p>
      <w:pPr>
        <w:pStyle w:val="Subsection"/>
      </w:pPr>
      <w:del w:id="44" w:author="Master Repository Process" w:date="2021-08-29T11:52:00Z">
        <w:r>
          <w:tab/>
          <w:delText>(b)</w:delText>
        </w:r>
        <w:r>
          <w:tab/>
        </w:r>
      </w:del>
      <w:ins w:id="45" w:author="Master Repository Process" w:date="2021-08-29T11:52:00Z">
        <w:r>
          <w:t xml:space="preserve">Court or a registrar may </w:t>
        </w:r>
      </w:ins>
      <w:r>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w:t>
      </w:r>
      <w:del w:id="46" w:author="Master Repository Process" w:date="2021-08-29T11:52:00Z">
        <w:r>
          <w:delText>i</w:delText>
        </w:r>
      </w:del>
      <w:ins w:id="47" w:author="Master Repository Process" w:date="2021-08-29T11:52:00Z">
        <w:r>
          <w:t>a</w:t>
        </w:r>
      </w:ins>
      <w:r>
        <w:t>)</w:t>
      </w:r>
      <w:r>
        <w:tab/>
        <w:t>financial hardship;</w:t>
      </w:r>
    </w:p>
    <w:p>
      <w:pPr>
        <w:pStyle w:val="Indenta"/>
      </w:pPr>
      <w:r>
        <w:tab/>
        <w:t>(</w:t>
      </w:r>
      <w:del w:id="48" w:author="Master Repository Process" w:date="2021-08-29T11:52:00Z">
        <w:r>
          <w:delText>ii</w:delText>
        </w:r>
      </w:del>
      <w:ins w:id="49" w:author="Master Repository Process" w:date="2021-08-29T11:52:00Z">
        <w:r>
          <w:t>b</w:t>
        </w:r>
      </w:ins>
      <w:r>
        <w:t>)</w:t>
      </w:r>
      <w:r>
        <w:tab/>
        <w:t>the interests of justice.</w:t>
      </w:r>
    </w:p>
    <w:p>
      <w:pPr>
        <w:pStyle w:val="Subsection"/>
        <w:rPr>
          <w:del w:id="50" w:author="Master Repository Process" w:date="2021-08-29T11:52:00Z"/>
        </w:rPr>
      </w:pPr>
      <w:r>
        <w:tab/>
        <w:t>(2)</w:t>
      </w:r>
      <w:r>
        <w:tab/>
      </w:r>
      <w:del w:id="51" w:author="Master Repository Process" w:date="2021-08-29T11:52:00Z">
        <w:r>
          <w:delText>The Court or a registrar may, on</w:delText>
        </w:r>
      </w:del>
      <w:ins w:id="52" w:author="Master Repository Process" w:date="2021-08-29T11:52:00Z">
        <w:r>
          <w:t>On</w:t>
        </w:r>
      </w:ins>
      <w:r>
        <w:t xml:space="preserve"> an application under regulation 9A(1)(b)</w:t>
      </w:r>
      <w:del w:id="53" w:author="Master Repository Process" w:date="2021-08-29T11:52:00Z">
        <w:r>
          <w:delText xml:space="preserve"> — </w:delText>
        </w:r>
      </w:del>
    </w:p>
    <w:p>
      <w:pPr>
        <w:pStyle w:val="Indenta"/>
        <w:rPr>
          <w:del w:id="54" w:author="Master Repository Process" w:date="2021-08-29T11:52:00Z"/>
        </w:rPr>
      </w:pPr>
      <w:del w:id="55" w:author="Master Repository Process" w:date="2021-08-29T11:52:00Z">
        <w:r>
          <w:tab/>
          <w:delText>(a)</w:delText>
        </w:r>
        <w:r>
          <w:tab/>
          <w:delText>direct that a person is an eligible entity described in regulation 8(3)(a) in respect of</w:delText>
        </w:r>
      </w:del>
      <w:r>
        <w:t xml:space="preserve"> the </w:t>
      </w:r>
      <w:del w:id="56" w:author="Master Repository Process" w:date="2021-08-29T11:52:00Z">
        <w:r>
          <w:delText>matter if satisfied that the person meets the requirements set out in that paragraph; or</w:delText>
        </w:r>
      </w:del>
    </w:p>
    <w:p>
      <w:pPr>
        <w:pStyle w:val="Subsection"/>
      </w:pPr>
      <w:del w:id="57" w:author="Master Repository Process" w:date="2021-08-29T11:52:00Z">
        <w:r>
          <w:tab/>
          <w:delText>(b)</w:delText>
        </w:r>
        <w:r>
          <w:tab/>
        </w:r>
      </w:del>
      <w:ins w:id="58" w:author="Master Repository Process" w:date="2021-08-29T11:52:00Z">
        <w:r>
          <w:t xml:space="preserve">Court or a registrar may </w:t>
        </w:r>
      </w:ins>
      <w:r>
        <w:t xml:space="preserve">direct that a person is an eligible entity described in regulation 8(3)(b) if satisfied that the person should be required to pay only </w:t>
      </w:r>
      <w:del w:id="59" w:author="Master Repository Process" w:date="2021-08-29T11:52:00Z">
        <w:r>
          <w:delText>the</w:delText>
        </w:r>
      </w:del>
      <w:ins w:id="60" w:author="Master Repository Process" w:date="2021-08-29T11:52:00Z">
        <w:r>
          <w:t>an</w:t>
        </w:r>
      </w:ins>
      <w:r>
        <w:t xml:space="preserve"> eligible entity fee in respect of the matter for either, or both, of the following reasons — </w:t>
      </w:r>
    </w:p>
    <w:p>
      <w:pPr>
        <w:pStyle w:val="Indenta"/>
      </w:pPr>
      <w:r>
        <w:tab/>
        <w:t>(</w:t>
      </w:r>
      <w:del w:id="61" w:author="Master Repository Process" w:date="2021-08-29T11:52:00Z">
        <w:r>
          <w:delText>i</w:delText>
        </w:r>
      </w:del>
      <w:ins w:id="62" w:author="Master Repository Process" w:date="2021-08-29T11:52:00Z">
        <w:r>
          <w:t>a</w:t>
        </w:r>
      </w:ins>
      <w:r>
        <w:t>)</w:t>
      </w:r>
      <w:r>
        <w:tab/>
        <w:t>financial hardship;</w:t>
      </w:r>
    </w:p>
    <w:p>
      <w:pPr>
        <w:pStyle w:val="Indenta"/>
      </w:pPr>
      <w:r>
        <w:tab/>
        <w:t>(</w:t>
      </w:r>
      <w:del w:id="63" w:author="Master Repository Process" w:date="2021-08-29T11:52:00Z">
        <w:r>
          <w:delText>ii</w:delText>
        </w:r>
      </w:del>
      <w:ins w:id="64" w:author="Master Repository Process" w:date="2021-08-29T11:52:00Z">
        <w:r>
          <w:t>b</w:t>
        </w:r>
      </w:ins>
      <w:r>
        <w:t>)</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ins w:id="65" w:author="Master Repository Process" w:date="2021-08-29T11:52:00Z">
        <w:r>
          <w:t>; amended in Gazette 20 Jul 2018 p. 2627</w:t>
        </w:r>
      </w:ins>
      <w:r>
        <w:t>.]</w:t>
      </w:r>
    </w:p>
    <w:p>
      <w:pPr>
        <w:pStyle w:val="Heading5"/>
      </w:pPr>
      <w:bookmarkStart w:id="66" w:name="_Toc519770420"/>
      <w:bookmarkStart w:id="67" w:name="_Toc517866707"/>
      <w:r>
        <w:rPr>
          <w:rStyle w:val="CharSectno"/>
        </w:rPr>
        <w:t>9C</w:t>
      </w:r>
      <w:r>
        <w:t>.</w:t>
      </w:r>
      <w:r>
        <w:tab/>
        <w:t>False or misleading statements</w:t>
      </w:r>
      <w:bookmarkEnd w:id="66"/>
      <w:bookmarkEnd w:id="67"/>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68" w:name="_Toc519770421"/>
      <w:bookmarkStart w:id="69" w:name="_Toc517866708"/>
      <w:r>
        <w:rPr>
          <w:rStyle w:val="CharSectno"/>
        </w:rPr>
        <w:t>9D</w:t>
      </w:r>
      <w:r>
        <w:t>.</w:t>
      </w:r>
      <w:r>
        <w:tab/>
        <w:t>Refunds</w:t>
      </w:r>
      <w:bookmarkEnd w:id="68"/>
      <w:bookmarkEnd w:id="69"/>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70" w:name="_Toc519770422"/>
      <w:bookmarkStart w:id="71" w:name="_Toc517866709"/>
      <w:r>
        <w:rPr>
          <w:rStyle w:val="CharSectno"/>
        </w:rPr>
        <w:t>10</w:t>
      </w:r>
      <w:r>
        <w:t>.</w:t>
      </w:r>
      <w:r>
        <w:tab/>
        <w:t>Fee for allocation of hearing dates etc. (Sch. 1 Div. 2 it. 5), when to be paid</w:t>
      </w:r>
      <w:bookmarkEnd w:id="70"/>
      <w:bookmarkEnd w:id="71"/>
    </w:p>
    <w:p>
      <w:pPr>
        <w:pStyle w:val="Subsection"/>
      </w:pPr>
      <w:r>
        <w:tab/>
      </w:r>
      <w:r>
        <w:tab/>
        <w:t xml:space="preserve">The fee referred to in Schedule 1 Division 2 item 5 or so much of it as has not been waived </w:t>
      </w:r>
      <w:del w:id="72" w:author="Master Repository Process" w:date="2021-08-29T11:52:00Z">
        <w:r>
          <w:delText xml:space="preserve">or reduced </w:delText>
        </w:r>
      </w:del>
      <w:r>
        <w:t>under regulation </w:t>
      </w:r>
      <w:del w:id="73" w:author="Master Repository Process" w:date="2021-08-29T11:52:00Z">
        <w:r>
          <w:delText>8</w:delText>
        </w:r>
      </w:del>
      <w:ins w:id="74" w:author="Master Repository Process" w:date="2021-08-29T11:52:00Z">
        <w:r>
          <w:t>6</w:t>
        </w:r>
      </w:ins>
      <w:r>
        <w:t xml:space="preserve"> must be paid immediately after the Court determines the number of days to be allocated for the hearing.</w:t>
      </w:r>
    </w:p>
    <w:p>
      <w:pPr>
        <w:pStyle w:val="Footnotesection"/>
        <w:rPr>
          <w:ins w:id="75" w:author="Master Repository Process" w:date="2021-08-29T11:52:00Z"/>
        </w:rPr>
      </w:pPr>
      <w:ins w:id="76" w:author="Master Repository Process" w:date="2021-08-29T11:52:00Z">
        <w:r>
          <w:tab/>
          <w:t>[Regulation 10 amended in Gazette 20 Jul 2018 p. 2627.]</w:t>
        </w:r>
      </w:ins>
    </w:p>
    <w:p>
      <w:pPr>
        <w:pStyle w:val="Heading5"/>
      </w:pPr>
      <w:bookmarkStart w:id="77" w:name="_Toc519770423"/>
      <w:bookmarkStart w:id="78" w:name="_Toc517866710"/>
      <w:r>
        <w:rPr>
          <w:rStyle w:val="CharSectno"/>
        </w:rPr>
        <w:t>11</w:t>
      </w:r>
      <w:r>
        <w:t>.</w:t>
      </w:r>
      <w:r>
        <w:tab/>
        <w:t>Half daily hearing fee (Sch. 1 Div. 2 it. 6)</w:t>
      </w:r>
      <w:bookmarkEnd w:id="77"/>
      <w:bookmarkEnd w:id="78"/>
    </w:p>
    <w:p>
      <w:pPr>
        <w:pStyle w:val="Subsection"/>
      </w:pPr>
      <w:r>
        <w:tab/>
      </w:r>
      <w:r>
        <w:tab/>
        <w:t xml:space="preserve">If a fee is to be paid under Schedule 1 Division 2 item 6, the hearing is not to be reconvened until that fee has been paid or so much of it as has not been waived </w:t>
      </w:r>
      <w:del w:id="79" w:author="Master Repository Process" w:date="2021-08-29T11:52:00Z">
        <w:r>
          <w:delText xml:space="preserve">or reduced </w:delText>
        </w:r>
      </w:del>
      <w:r>
        <w:t>under regulation </w:t>
      </w:r>
      <w:del w:id="80" w:author="Master Repository Process" w:date="2021-08-29T11:52:00Z">
        <w:r>
          <w:delText>8</w:delText>
        </w:r>
      </w:del>
      <w:ins w:id="81" w:author="Master Repository Process" w:date="2021-08-29T11:52:00Z">
        <w:r>
          <w:t>6</w:t>
        </w:r>
      </w:ins>
      <w:r>
        <w:t xml:space="preserve"> has been paid.</w:t>
      </w:r>
    </w:p>
    <w:p>
      <w:pPr>
        <w:pStyle w:val="Footnotesection"/>
        <w:rPr>
          <w:ins w:id="82" w:author="Master Repository Process" w:date="2021-08-29T11:52:00Z"/>
        </w:rPr>
      </w:pPr>
      <w:ins w:id="83" w:author="Master Repository Process" w:date="2021-08-29T11:52:00Z">
        <w:r>
          <w:tab/>
          <w:t>[Regulation 11 amended in Gazette 20 Jul 2018 p. 2627.]</w:t>
        </w:r>
      </w:ins>
    </w:p>
    <w:p>
      <w:pPr>
        <w:pStyle w:val="Heading5"/>
      </w:pPr>
      <w:bookmarkStart w:id="84" w:name="_Toc519770424"/>
      <w:bookmarkStart w:id="85" w:name="_Toc517866711"/>
      <w:r>
        <w:rPr>
          <w:rStyle w:val="CharSectno"/>
        </w:rPr>
        <w:t>12</w:t>
      </w:r>
      <w:r>
        <w:t>.</w:t>
      </w:r>
      <w:r>
        <w:tab/>
        <w:t>Court information, fees for</w:t>
      </w:r>
      <w:bookmarkEnd w:id="84"/>
      <w:bookmarkEnd w:id="8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86" w:name="_Toc519770425"/>
      <w:bookmarkStart w:id="87" w:name="_Toc517866712"/>
      <w:r>
        <w:rPr>
          <w:rStyle w:val="CharSectno"/>
        </w:rPr>
        <w:t>13</w:t>
      </w:r>
      <w:r>
        <w:t>.</w:t>
      </w:r>
      <w:r>
        <w:tab/>
        <w:t>Disputes as to fees, determination of</w:t>
      </w:r>
      <w:bookmarkEnd w:id="86"/>
      <w:bookmarkEnd w:id="87"/>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519770426"/>
      <w:bookmarkStart w:id="89" w:name="_Toc517866713"/>
      <w:r>
        <w:rPr>
          <w:rStyle w:val="CharSectno"/>
        </w:rPr>
        <w:t>14</w:t>
      </w:r>
      <w:r>
        <w:t>.</w:t>
      </w:r>
      <w:r>
        <w:tab/>
        <w:t>Unpaid fees, recovery of</w:t>
      </w:r>
      <w:bookmarkEnd w:id="88"/>
      <w:bookmarkEnd w:id="89"/>
    </w:p>
    <w:p>
      <w:pPr>
        <w:pStyle w:val="Subsection"/>
      </w:pPr>
      <w:r>
        <w:tab/>
      </w:r>
      <w:r>
        <w:tab/>
        <w:t>Any unpaid fee is a debt due to the State and may be recovered by action in a court of competent jurisdiction.</w:t>
      </w:r>
    </w:p>
    <w:p>
      <w:pPr>
        <w:pStyle w:val="Heading5"/>
      </w:pPr>
      <w:bookmarkStart w:id="90" w:name="_Toc519770427"/>
      <w:bookmarkStart w:id="91" w:name="_Toc517866714"/>
      <w:r>
        <w:rPr>
          <w:rStyle w:val="CharSectno"/>
        </w:rPr>
        <w:t>15</w:t>
      </w:r>
      <w:r>
        <w:t>.</w:t>
      </w:r>
      <w:r>
        <w:tab/>
        <w:t>Transitional provisions</w:t>
      </w:r>
      <w:bookmarkEnd w:id="90"/>
      <w:bookmarkEnd w:id="9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2" w:name="_Toc519770428"/>
      <w:bookmarkStart w:id="93" w:name="_Toc514321238"/>
      <w:bookmarkStart w:id="94" w:name="_Toc514321303"/>
      <w:bookmarkStart w:id="95" w:name="_Toc514330297"/>
      <w:bookmarkStart w:id="96" w:name="_Toc514334962"/>
      <w:bookmarkStart w:id="97" w:name="_Toc514336311"/>
      <w:bookmarkStart w:id="98" w:name="_Toc514336513"/>
      <w:bookmarkStart w:id="99" w:name="_Toc514414487"/>
      <w:bookmarkStart w:id="100" w:name="_Toc514414552"/>
      <w:bookmarkStart w:id="101" w:name="_Toc514657462"/>
      <w:bookmarkStart w:id="102" w:name="_Toc514666283"/>
      <w:bookmarkStart w:id="103" w:name="_Toc517785592"/>
      <w:bookmarkStart w:id="104" w:name="_Toc517785626"/>
      <w:bookmarkStart w:id="105" w:name="_Toc517788944"/>
      <w:bookmarkStart w:id="106" w:name="_Toc517866715"/>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 4]</w:t>
      </w:r>
    </w:p>
    <w:p>
      <w:pPr>
        <w:pStyle w:val="yFootnoteheading"/>
      </w:pPr>
      <w:bookmarkStart w:id="107" w:name="_Toc514321239"/>
      <w:bookmarkStart w:id="108" w:name="_Toc514321304"/>
      <w:bookmarkStart w:id="109" w:name="_Toc514330298"/>
      <w:bookmarkStart w:id="110" w:name="_Toc514334963"/>
      <w:bookmarkStart w:id="111" w:name="_Toc514336312"/>
      <w:bookmarkStart w:id="112" w:name="_Toc514336514"/>
      <w:bookmarkStart w:id="113" w:name="_Toc514414488"/>
      <w:bookmarkStart w:id="114" w:name="_Toc514414553"/>
      <w:bookmarkStart w:id="115" w:name="_Toc514657463"/>
      <w:bookmarkStart w:id="116" w:name="_Toc514666284"/>
      <w:r>
        <w:tab/>
        <w:t>[Heading inserted in Gazette 15 Jun 2018 p. 2002.]</w:t>
      </w:r>
    </w:p>
    <w:p>
      <w:pPr>
        <w:pStyle w:val="yHeading3"/>
      </w:pPr>
      <w:bookmarkStart w:id="117" w:name="_Toc519770429"/>
      <w:bookmarkStart w:id="118" w:name="_Toc517785593"/>
      <w:bookmarkStart w:id="119" w:name="_Toc517785627"/>
      <w:bookmarkStart w:id="120" w:name="_Toc517788945"/>
      <w:bookmarkStart w:id="121" w:name="_Toc517866716"/>
      <w:r>
        <w:rPr>
          <w:rStyle w:val="CharSDivNo"/>
        </w:rPr>
        <w:t>Division 1</w:t>
      </w:r>
      <w:r>
        <w:t> — </w:t>
      </w:r>
      <w:r>
        <w:rPr>
          <w:rStyle w:val="CharSDivText"/>
        </w:rPr>
        <w:t>General</w:t>
      </w:r>
      <w:bookmarkEnd w:id="117"/>
      <w:bookmarkEnd w:id="107"/>
      <w:bookmarkEnd w:id="108"/>
      <w:bookmarkEnd w:id="109"/>
      <w:bookmarkEnd w:id="110"/>
      <w:bookmarkEnd w:id="111"/>
      <w:bookmarkEnd w:id="112"/>
      <w:bookmarkEnd w:id="113"/>
      <w:bookmarkEnd w:id="114"/>
      <w:bookmarkEnd w:id="115"/>
      <w:bookmarkEnd w:id="116"/>
      <w:bookmarkEnd w:id="118"/>
      <w:bookmarkEnd w:id="119"/>
      <w:bookmarkEnd w:id="120"/>
      <w:bookmarkEnd w:id="121"/>
    </w:p>
    <w:p>
      <w:pPr>
        <w:pStyle w:val="yFootnoteheading"/>
      </w:pPr>
      <w:r>
        <w:tab/>
        <w:t>[Heading inserted in Gazette 15 Jun 2018 p. 2002.]</w:t>
      </w:r>
    </w:p>
    <w:tbl>
      <w:tblPr>
        <w:tblW w:w="7229" w:type="dxa"/>
        <w:tblInd w:w="250" w:type="dxa"/>
        <w:tblLayout w:type="fixed"/>
        <w:tblLook w:val="0000" w:firstRow="0" w:lastRow="0" w:firstColumn="0" w:lastColumn="0" w:noHBand="0" w:noVBand="0"/>
      </w:tblPr>
      <w:tblGrid>
        <w:gridCol w:w="709"/>
        <w:gridCol w:w="2693"/>
        <w:gridCol w:w="1275"/>
        <w:gridCol w:w="1276"/>
        <w:gridCol w:w="1276"/>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709" w:type="dxa"/>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5"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cantSplit/>
        </w:trPr>
        <w:tc>
          <w:tcPr>
            <w:tcW w:w="709" w:type="dxa"/>
          </w:tcPr>
          <w:p>
            <w:pPr>
              <w:pStyle w:val="zyTableNAm"/>
              <w:keepLines/>
              <w:widowControl w:val="0"/>
            </w:pPr>
          </w:p>
        </w:tc>
        <w:tc>
          <w:tcPr>
            <w:tcW w:w="2693" w:type="dxa"/>
          </w:tcPr>
          <w:p>
            <w:pPr>
              <w:pStyle w:val="yTableNAm"/>
              <w:ind w:left="601" w:hanging="601"/>
            </w:pPr>
            <w:r>
              <w:t>(b)</w:t>
            </w:r>
            <w:r>
              <w:tab/>
              <w:t>For issue of a duplicate document or order</w:t>
            </w:r>
          </w:p>
        </w:tc>
        <w:tc>
          <w:tcPr>
            <w:tcW w:w="1275" w:type="dxa"/>
          </w:tcPr>
          <w:p>
            <w:pPr>
              <w:pStyle w:val="yTableNAm"/>
            </w:pPr>
            <w:r>
              <w:rPr>
                <w:szCs w:val="22"/>
              </w:rPr>
              <w:br/>
            </w:r>
            <w:r>
              <w:rPr>
                <w:szCs w:val="22"/>
              </w:rPr>
              <w:br/>
              <w:t>17.65</w:t>
            </w:r>
          </w:p>
        </w:tc>
        <w:tc>
          <w:tcPr>
            <w:tcW w:w="1276" w:type="dxa"/>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cantSplit/>
        </w:trPr>
        <w:tc>
          <w:tcPr>
            <w:tcW w:w="709" w:type="dxa"/>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5"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cantSplit/>
        </w:trPr>
        <w:tc>
          <w:tcPr>
            <w:tcW w:w="709" w:type="dxa"/>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5" w:type="dxa"/>
          </w:tcPr>
          <w:p>
            <w:pPr>
              <w:pStyle w:val="yTableNAm"/>
            </w:pPr>
            <w:r>
              <w:rPr>
                <w:szCs w:val="22"/>
              </w:rPr>
              <w:br/>
            </w:r>
            <w:r>
              <w:rPr>
                <w:szCs w:val="22"/>
              </w:rPr>
              <w:br/>
              <w:t>2.00</w:t>
            </w:r>
          </w:p>
          <w:p>
            <w:pPr>
              <w:pStyle w:val="yTableNAm"/>
            </w:pPr>
            <w:r>
              <w:br/>
            </w:r>
            <w:r>
              <w:br/>
            </w:r>
            <w: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cantSplit/>
        </w:trPr>
        <w:tc>
          <w:tcPr>
            <w:tcW w:w="709" w:type="dxa"/>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cantSplit/>
        </w:trPr>
        <w:tc>
          <w:tcPr>
            <w:tcW w:w="709" w:type="dxa"/>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709" w:type="dxa"/>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5" w:type="dxa"/>
          </w:tcPr>
          <w:p>
            <w:pPr>
              <w:pStyle w:val="yTableNAm"/>
            </w:pPr>
            <w:r>
              <w:rPr>
                <w:szCs w:val="22"/>
              </w:rPr>
              <w:br/>
              <w:t>2.00</w:t>
            </w:r>
          </w:p>
          <w:p>
            <w:pPr>
              <w:pStyle w:val="yTableNAm"/>
            </w:pPr>
            <w:r>
              <w:br/>
            </w:r>
            <w:r>
              <w:br/>
              <w:t>64 047.00</w:t>
            </w:r>
          </w:p>
        </w:tc>
        <w:tc>
          <w:tcPr>
            <w:tcW w:w="1276" w:type="dxa"/>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rPr>
                <w:szCs w:val="22"/>
              </w:rPr>
              <w:br/>
              <w:t>65.50</w:t>
            </w:r>
          </w:p>
        </w:tc>
        <w:tc>
          <w:tcPr>
            <w:tcW w:w="1276" w:type="dxa"/>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cantSplit/>
        </w:trPr>
        <w:tc>
          <w:tcPr>
            <w:tcW w:w="709" w:type="dxa"/>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5"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cantSplit/>
        </w:trPr>
        <w:tc>
          <w:tcPr>
            <w:tcW w:w="709" w:type="dxa"/>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5" w:type="dxa"/>
          </w:tcPr>
          <w:p>
            <w:pPr>
              <w:pStyle w:val="yTableNAm"/>
            </w:pPr>
            <w:r>
              <w:br/>
            </w:r>
            <w:r>
              <w:br/>
            </w:r>
            <w:r>
              <w:br/>
            </w:r>
            <w:r>
              <w:br/>
            </w:r>
            <w:r>
              <w:rPr>
                <w:szCs w:val="22"/>
              </w:rPr>
              <w:t>1.85</w:t>
            </w:r>
          </w:p>
        </w:tc>
        <w:tc>
          <w:tcPr>
            <w:tcW w:w="1276" w:type="dxa"/>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cantSplit/>
        </w:trPr>
        <w:tc>
          <w:tcPr>
            <w:tcW w:w="709" w:type="dxa"/>
          </w:tcPr>
          <w:p>
            <w:pPr>
              <w:pStyle w:val="zyTableNAm"/>
              <w:keepNext/>
              <w:keepLines/>
            </w:pPr>
          </w:p>
        </w:tc>
        <w:tc>
          <w:tcPr>
            <w:tcW w:w="2693" w:type="dxa"/>
          </w:tcPr>
          <w:p>
            <w:pPr>
              <w:pStyle w:val="yTableNAm"/>
              <w:ind w:left="601" w:hanging="601"/>
            </w:pPr>
            <w:r>
              <w:t>(b)</w:t>
            </w:r>
            <w:r>
              <w:tab/>
              <w:t>For a copy of reasons for judgment —</w:t>
            </w:r>
          </w:p>
        </w:tc>
        <w:tc>
          <w:tcPr>
            <w:tcW w:w="1275" w:type="dxa"/>
          </w:tcPr>
          <w:p>
            <w:pPr>
              <w:pStyle w:val="zyTableNAm"/>
              <w:keepNext/>
              <w:keepLines/>
            </w:pPr>
          </w:p>
        </w:tc>
        <w:tc>
          <w:tcPr>
            <w:tcW w:w="1276" w:type="dxa"/>
          </w:tcPr>
          <w:p>
            <w:pPr>
              <w:pStyle w:val="zyTableNAm"/>
              <w:keepNext/>
              <w:keepLines/>
            </w:pPr>
          </w:p>
        </w:tc>
        <w:tc>
          <w:tcPr>
            <w:tcW w:w="1276" w:type="dxa"/>
          </w:tcPr>
          <w:p>
            <w:pPr>
              <w:pStyle w:val="yTableNAm"/>
            </w:pPr>
          </w:p>
        </w:tc>
      </w:tr>
      <w:tr>
        <w:trPr>
          <w:cantSplit/>
        </w:trPr>
        <w:tc>
          <w:tcPr>
            <w:tcW w:w="709" w:type="dxa"/>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cantSplit/>
        </w:trPr>
        <w:tc>
          <w:tcPr>
            <w:tcW w:w="709" w:type="dxa"/>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5"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cantSplit/>
        </w:trPr>
        <w:tc>
          <w:tcPr>
            <w:tcW w:w="709" w:type="dxa"/>
          </w:tcPr>
          <w:p>
            <w:pPr>
              <w:pStyle w:val="zyTableNAm"/>
            </w:pPr>
          </w:p>
        </w:tc>
        <w:tc>
          <w:tcPr>
            <w:tcW w:w="2693" w:type="dxa"/>
          </w:tcPr>
          <w:p>
            <w:pPr>
              <w:pStyle w:val="yTableNAm"/>
              <w:ind w:left="601" w:hanging="601"/>
            </w:pPr>
            <w:r>
              <w:t>(c)</w:t>
            </w:r>
            <w:r>
              <w:tab/>
              <w:t>For certifying that a document is a true copy, an additional fee of</w:t>
            </w:r>
          </w:p>
        </w:tc>
        <w:tc>
          <w:tcPr>
            <w:tcW w:w="1275"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cantSplit/>
        </w:trPr>
        <w:tc>
          <w:tcPr>
            <w:tcW w:w="709" w:type="dxa"/>
          </w:tcPr>
          <w:p>
            <w:pPr>
              <w:pStyle w:val="zyTableNAm"/>
              <w:rPr>
                <w:rFonts w:ascii="Arial" w:hAnsi="Arial" w:cs="Arial"/>
                <w:sz w:val="18"/>
                <w:szCs w:val="18"/>
              </w:rPr>
            </w:pPr>
          </w:p>
        </w:tc>
        <w:tc>
          <w:tcPr>
            <w:tcW w:w="6520"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693" w:type="dxa"/>
            <w:tcBorders>
              <w:top w:val="nil"/>
              <w:left w:val="nil"/>
              <w:bottom w:val="nil"/>
              <w:right w:val="nil"/>
            </w:tcBorders>
          </w:tcPr>
          <w:p>
            <w:pPr>
              <w:pStyle w:val="yTableNAm"/>
              <w:ind w:left="601" w:hanging="601"/>
            </w:pPr>
            <w:r>
              <w:t>(a)</w:t>
            </w:r>
            <w:r>
              <w:tab/>
              <w:t xml:space="preserve">For a copy of a transcript, or part of a transcript — </w:t>
            </w:r>
          </w:p>
        </w:tc>
        <w:tc>
          <w:tcPr>
            <w:tcW w:w="1275"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zyTableNAm"/>
              <w:keepNext/>
              <w:keepLines/>
              <w:jc w:val="center"/>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provided within 1 day after the day on which the fee is paid</w:t>
            </w:r>
          </w:p>
        </w:tc>
        <w:tc>
          <w:tcPr>
            <w:tcW w:w="1275" w:type="dxa"/>
            <w:tcBorders>
              <w:top w:val="nil"/>
              <w:left w:val="nil"/>
              <w:bottom w:val="nil"/>
              <w:right w:val="nil"/>
            </w:tcBorders>
          </w:tcPr>
          <w:p>
            <w:pPr>
              <w:pStyle w:val="yTableNAm"/>
            </w:pPr>
            <w:r>
              <w:br/>
            </w:r>
            <w:r>
              <w:br/>
              <w:t>20.50 plus 8.45 per page</w:t>
            </w:r>
          </w:p>
        </w:tc>
        <w:tc>
          <w:tcPr>
            <w:tcW w:w="1276" w:type="dxa"/>
            <w:tcBorders>
              <w:top w:val="nil"/>
              <w:left w:val="nil"/>
              <w:bottom w:val="nil"/>
              <w:right w:val="nil"/>
            </w:tcBorders>
          </w:tcPr>
          <w:p>
            <w:pPr>
              <w:pStyle w:val="yTableNAm"/>
            </w:pPr>
            <w:r>
              <w:br/>
            </w:r>
            <w:r>
              <w:br/>
              <w:t>20.50 plus 16.90 per page</w:t>
            </w:r>
          </w:p>
        </w:tc>
        <w:tc>
          <w:tcPr>
            <w:tcW w:w="1276" w:type="dxa"/>
            <w:tcBorders>
              <w:top w:val="nil"/>
              <w:left w:val="nil"/>
              <w:bottom w:val="nil"/>
              <w:right w:val="nil"/>
            </w:tcBorders>
          </w:tcPr>
          <w:p>
            <w:pPr>
              <w:pStyle w:val="yTableNAm"/>
            </w:pPr>
            <w:r>
              <w:br/>
            </w:r>
            <w:r>
              <w:br/>
              <w:t xml:space="preserve">6.15 plus </w:t>
            </w:r>
            <w:r>
              <w:br/>
              <w:t>2.55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w:t>
            </w:r>
            <w:r>
              <w:tab/>
              <w:t>provided within 4 days after the day on which the fee is paid</w:t>
            </w:r>
          </w:p>
        </w:tc>
        <w:tc>
          <w:tcPr>
            <w:tcW w:w="1275" w:type="dxa"/>
            <w:tcBorders>
              <w:top w:val="nil"/>
              <w:left w:val="nil"/>
              <w:bottom w:val="nil"/>
              <w:right w:val="nil"/>
            </w:tcBorders>
          </w:tcPr>
          <w:p>
            <w:pPr>
              <w:pStyle w:val="yTableNAm"/>
            </w:pPr>
            <w:r>
              <w:br/>
            </w:r>
            <w:r>
              <w:br/>
              <w:t xml:space="preserve">20.50 plus </w:t>
            </w:r>
            <w:r>
              <w:br/>
              <w:t>7.30 per page</w:t>
            </w:r>
          </w:p>
        </w:tc>
        <w:tc>
          <w:tcPr>
            <w:tcW w:w="1276" w:type="dxa"/>
            <w:tcBorders>
              <w:top w:val="nil"/>
              <w:left w:val="nil"/>
              <w:bottom w:val="nil"/>
              <w:right w:val="nil"/>
            </w:tcBorders>
          </w:tcPr>
          <w:p>
            <w:pPr>
              <w:pStyle w:val="yTableNAm"/>
            </w:pPr>
            <w:r>
              <w:br/>
            </w:r>
            <w:r>
              <w:br/>
              <w:t xml:space="preserve">20.50 plus </w:t>
            </w:r>
            <w:r>
              <w:br/>
              <w:t>14.75 per page</w:t>
            </w:r>
          </w:p>
        </w:tc>
        <w:tc>
          <w:tcPr>
            <w:tcW w:w="1276" w:type="dxa"/>
            <w:tcBorders>
              <w:top w:val="nil"/>
              <w:left w:val="nil"/>
              <w:bottom w:val="nil"/>
              <w:right w:val="nil"/>
            </w:tcBorders>
          </w:tcPr>
          <w:p>
            <w:pPr>
              <w:pStyle w:val="yTableNAm"/>
            </w:pPr>
            <w:r>
              <w:br/>
            </w:r>
            <w:r>
              <w:br/>
              <w:t>6.15 plus 2.20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(iii)</w:t>
            </w:r>
            <w:r>
              <w:tab/>
              <w:t>provided within 7 days after the day on which the fee is paid</w:t>
            </w:r>
          </w:p>
        </w:tc>
        <w:tc>
          <w:tcPr>
            <w:tcW w:w="1275" w:type="dxa"/>
            <w:tcBorders>
              <w:top w:val="nil"/>
              <w:left w:val="nil"/>
              <w:bottom w:val="nil"/>
              <w:right w:val="nil"/>
            </w:tcBorders>
          </w:tcPr>
          <w:p>
            <w:pPr>
              <w:pStyle w:val="yTableNAm"/>
            </w:pPr>
            <w:r>
              <w:br/>
            </w:r>
            <w:r>
              <w:br/>
              <w:t xml:space="preserve">20.50 plus </w:t>
            </w:r>
            <w:r>
              <w:br/>
              <w:t>7.05 per page</w:t>
            </w:r>
          </w:p>
        </w:tc>
        <w:tc>
          <w:tcPr>
            <w:tcW w:w="1276" w:type="dxa"/>
            <w:tcBorders>
              <w:top w:val="nil"/>
              <w:left w:val="nil"/>
              <w:bottom w:val="nil"/>
              <w:right w:val="nil"/>
            </w:tcBorders>
          </w:tcPr>
          <w:p>
            <w:pPr>
              <w:pStyle w:val="yTableNAm"/>
            </w:pPr>
            <w:r>
              <w:br/>
            </w:r>
            <w:r>
              <w:br/>
              <w:t>20.50 plus</w:t>
            </w:r>
            <w:r>
              <w:br/>
              <w:t>14.05 per page</w:t>
            </w:r>
          </w:p>
        </w:tc>
        <w:tc>
          <w:tcPr>
            <w:tcW w:w="1276" w:type="dxa"/>
            <w:tcBorders>
              <w:top w:val="nil"/>
              <w:left w:val="nil"/>
              <w:bottom w:val="nil"/>
              <w:right w:val="nil"/>
            </w:tcBorders>
          </w:tcPr>
          <w:p>
            <w:pPr>
              <w:pStyle w:val="yTableNAm"/>
            </w:pPr>
            <w:r>
              <w:br/>
            </w:r>
            <w:r>
              <w:br/>
              <w:t xml:space="preserve">6.15 plus </w:t>
            </w:r>
            <w:r>
              <w:br/>
              <w:t>2.15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601" w:hanging="601"/>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zyTableNAm"/>
              <w:jc w:val="center"/>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ind w:left="1168" w:hanging="1168"/>
            </w:pPr>
            <w:r>
              <w:tab/>
              <w:t>(i)</w:t>
            </w:r>
            <w:r>
              <w:tab/>
              <w:t>in electronic format</w:t>
            </w:r>
          </w:p>
        </w:tc>
        <w:tc>
          <w:tcPr>
            <w:tcW w:w="1275"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21.40 per copy</w:t>
            </w:r>
          </w:p>
        </w:tc>
        <w:tc>
          <w:tcPr>
            <w:tcW w:w="1276" w:type="dxa"/>
            <w:tcBorders>
              <w:top w:val="nil"/>
              <w:left w:val="nil"/>
              <w:bottom w:val="nil"/>
              <w:right w:val="nil"/>
            </w:tcBorders>
            <w:vAlign w:val="bottom"/>
          </w:tcPr>
          <w:p>
            <w:pPr>
              <w:pStyle w:val="yTableNAm"/>
            </w:pPr>
            <w:r>
              <w:t>6.45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693" w:type="dxa"/>
            <w:tcBorders>
              <w:top w:val="nil"/>
              <w:left w:val="nil"/>
              <w:bottom w:val="nil"/>
              <w:right w:val="nil"/>
            </w:tcBorders>
          </w:tcPr>
          <w:p>
            <w:pPr>
              <w:pStyle w:val="yTableNAm"/>
            </w:pPr>
            <w:r>
              <w:tab/>
              <w:t>(ii)</w:t>
            </w:r>
            <w:r>
              <w:tab/>
              <w:t>paper copy</w:t>
            </w:r>
          </w:p>
        </w:tc>
        <w:tc>
          <w:tcPr>
            <w:tcW w:w="1275"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2.10 per page</w:t>
            </w:r>
          </w:p>
        </w:tc>
        <w:tc>
          <w:tcPr>
            <w:tcW w:w="1276" w:type="dxa"/>
            <w:tcBorders>
              <w:top w:val="nil"/>
              <w:left w:val="nil"/>
              <w:bottom w:val="nil"/>
              <w:right w:val="nil"/>
            </w:tcBorders>
            <w:vAlign w:val="bottom"/>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single" w:sz="4" w:space="0" w:color="auto"/>
              <w:right w:val="nil"/>
            </w:tcBorders>
          </w:tcPr>
          <w:p>
            <w:pPr>
              <w:pStyle w:val="zyTableNAm"/>
              <w:rPr>
                <w:rFonts w:ascii="Arial" w:hAnsi="Arial" w:cs="Arial"/>
                <w:sz w:val="18"/>
                <w:szCs w:val="18"/>
              </w:rPr>
            </w:pPr>
          </w:p>
        </w:tc>
        <w:tc>
          <w:tcPr>
            <w:tcW w:w="6520" w:type="dxa"/>
            <w:gridSpan w:val="4"/>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122" w:name="_Toc514321240"/>
      <w:bookmarkStart w:id="123" w:name="_Toc514321305"/>
      <w:bookmarkStart w:id="124" w:name="_Toc514330299"/>
      <w:bookmarkStart w:id="125" w:name="_Toc514334964"/>
      <w:bookmarkStart w:id="126" w:name="_Toc514336313"/>
      <w:bookmarkStart w:id="127" w:name="_Toc514336515"/>
      <w:bookmarkStart w:id="128" w:name="_Toc514414489"/>
      <w:bookmarkStart w:id="129" w:name="_Toc514414554"/>
      <w:bookmarkStart w:id="130" w:name="_Toc514657464"/>
      <w:bookmarkStart w:id="131" w:name="_Toc514666285"/>
      <w:r>
        <w:tab/>
        <w:t>[Division 1 inserted in Gazette 15 Jun 2018 p. 2002</w:t>
      </w:r>
      <w:r>
        <w:noBreakHyphen/>
        <w:t>9.]</w:t>
      </w:r>
    </w:p>
    <w:p>
      <w:pPr>
        <w:pStyle w:val="yHeading3"/>
        <w:spacing w:before="0"/>
      </w:pPr>
      <w:bookmarkStart w:id="132" w:name="_Toc519770430"/>
      <w:bookmarkStart w:id="133" w:name="_Toc517785594"/>
      <w:bookmarkStart w:id="134" w:name="_Toc517785628"/>
      <w:bookmarkStart w:id="135" w:name="_Toc517788946"/>
      <w:bookmarkStart w:id="136" w:name="_Toc517866717"/>
      <w:r>
        <w:rPr>
          <w:rStyle w:val="CharSDivNo"/>
        </w:rPr>
        <w:t>Division 2</w:t>
      </w:r>
      <w:r>
        <w:t> — </w:t>
      </w:r>
      <w:r>
        <w:rPr>
          <w:rStyle w:val="CharSDivText"/>
        </w:rPr>
        <w:t>Civil jurisdiction</w:t>
      </w:r>
      <w:bookmarkEnd w:id="132"/>
      <w:bookmarkEnd w:id="122"/>
      <w:bookmarkEnd w:id="123"/>
      <w:bookmarkEnd w:id="124"/>
      <w:bookmarkEnd w:id="125"/>
      <w:bookmarkEnd w:id="126"/>
      <w:bookmarkEnd w:id="127"/>
      <w:bookmarkEnd w:id="128"/>
      <w:bookmarkEnd w:id="129"/>
      <w:bookmarkEnd w:id="130"/>
      <w:bookmarkEnd w:id="131"/>
      <w:bookmarkEnd w:id="133"/>
      <w:bookmarkEnd w:id="134"/>
      <w:bookmarkEnd w:id="135"/>
      <w:bookmarkEnd w:id="136"/>
    </w:p>
    <w:p>
      <w:pPr>
        <w:pStyle w:val="yFootnoteheading"/>
        <w:keepNext/>
      </w:pPr>
      <w:r>
        <w:tab/>
        <w:t>[Heading inserted in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bookmarkStart w:id="137" w:name="_Toc514321241"/>
      <w:bookmarkStart w:id="138" w:name="_Toc514321306"/>
      <w:bookmarkStart w:id="139" w:name="_Toc514330300"/>
      <w:bookmarkStart w:id="140" w:name="_Toc514334965"/>
      <w:bookmarkStart w:id="141" w:name="_Toc514336314"/>
      <w:bookmarkStart w:id="142" w:name="_Toc514336516"/>
      <w:bookmarkStart w:id="143" w:name="_Toc514414490"/>
      <w:bookmarkStart w:id="144" w:name="_Toc514414555"/>
      <w:bookmarkStart w:id="145" w:name="_Toc514657465"/>
      <w:bookmarkStart w:id="146" w:name="_Toc514666286"/>
      <w:r>
        <w:tab/>
        <w:t>[Division 2 inserted in Gazette 15 Jun 2018 p. 2009</w:t>
      </w:r>
      <w:r>
        <w:noBreakHyphen/>
        <w:t>18.]</w:t>
      </w:r>
    </w:p>
    <w:p>
      <w:pPr>
        <w:pStyle w:val="yHeading3"/>
        <w:keepLines/>
        <w:pageBreakBefore/>
        <w:spacing w:before="0"/>
      </w:pPr>
      <w:bookmarkStart w:id="147" w:name="_Toc519770431"/>
      <w:bookmarkStart w:id="148" w:name="_Toc517785595"/>
      <w:bookmarkStart w:id="149" w:name="_Toc517785629"/>
      <w:bookmarkStart w:id="150" w:name="_Toc517788947"/>
      <w:bookmarkStart w:id="151" w:name="_Toc517866718"/>
      <w:r>
        <w:rPr>
          <w:rStyle w:val="CharSDivNo"/>
        </w:rPr>
        <w:t>Division 3</w:t>
      </w:r>
      <w:r>
        <w:t> — </w:t>
      </w:r>
      <w:r>
        <w:rPr>
          <w:rStyle w:val="CharSDivText"/>
        </w:rPr>
        <w:t>Criminal jurisdiction</w:t>
      </w:r>
      <w:bookmarkEnd w:id="147"/>
      <w:bookmarkEnd w:id="137"/>
      <w:bookmarkEnd w:id="138"/>
      <w:bookmarkEnd w:id="139"/>
      <w:bookmarkEnd w:id="140"/>
      <w:bookmarkEnd w:id="141"/>
      <w:bookmarkEnd w:id="142"/>
      <w:bookmarkEnd w:id="143"/>
      <w:bookmarkEnd w:id="144"/>
      <w:bookmarkEnd w:id="145"/>
      <w:bookmarkEnd w:id="146"/>
      <w:bookmarkEnd w:id="148"/>
      <w:bookmarkEnd w:id="149"/>
      <w:bookmarkEnd w:id="150"/>
      <w:bookmarkEnd w:id="151"/>
    </w:p>
    <w:p>
      <w:pPr>
        <w:pStyle w:val="yFootnoteheading"/>
      </w:pPr>
      <w:r>
        <w:tab/>
        <w:t>[Heading inserted in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 in Gazette 15 Jun 2018 p. 2018</w:t>
      </w:r>
      <w:r>
        <w:noBreakHyphen/>
        <w:t>19.]</w:t>
      </w:r>
    </w:p>
    <w:p>
      <w:pPr>
        <w:sectPr>
          <w:headerReference w:type="even" r:id="rId21"/>
          <w:headerReference w:type="default" r:id="rId22"/>
          <w:pgSz w:w="11907" w:h="16840" w:code="9"/>
          <w:pgMar w:top="2381" w:right="2410" w:bottom="3544" w:left="2410" w:header="720" w:footer="3544" w:gutter="0"/>
          <w:cols w:space="720"/>
        </w:sectPr>
      </w:pPr>
      <w:bookmarkStart w:id="153" w:name="_Toc517785596"/>
      <w:bookmarkStart w:id="154" w:name="_Toc517785630"/>
      <w:bookmarkStart w:id="155" w:name="_Toc517788948"/>
      <w:bookmarkStart w:id="156" w:name="_Toc517866719"/>
    </w:p>
    <w:p>
      <w:pPr>
        <w:pStyle w:val="yScheduleHeading"/>
      </w:pPr>
      <w:bookmarkStart w:id="157" w:name="_Toc519770432"/>
      <w:r>
        <w:rPr>
          <w:rStyle w:val="CharSchNo"/>
        </w:rPr>
        <w:t>Schedule 2</w:t>
      </w:r>
      <w:r>
        <w:rPr>
          <w:rStyle w:val="CharSDivNo"/>
        </w:rPr>
        <w:t> </w:t>
      </w:r>
      <w:r>
        <w:t>—</w:t>
      </w:r>
      <w:r>
        <w:rPr>
          <w:rStyle w:val="CharSDivText"/>
        </w:rPr>
        <w:t> </w:t>
      </w:r>
      <w:r>
        <w:rPr>
          <w:rStyle w:val="CharSchText"/>
        </w:rPr>
        <w:t>Forms</w:t>
      </w:r>
      <w:bookmarkEnd w:id="157"/>
      <w:bookmarkEnd w:id="153"/>
      <w:bookmarkEnd w:id="154"/>
      <w:bookmarkEnd w:id="155"/>
      <w:bookmarkEnd w:id="156"/>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158" w:name="_Toc519770433"/>
      <w:bookmarkStart w:id="159" w:name="_Toc517866720"/>
      <w:r>
        <w:rPr>
          <w:rStyle w:val="CharSClsNo"/>
        </w:rPr>
        <w:t>1</w:t>
      </w:r>
      <w:r>
        <w:t>.</w:t>
      </w:r>
      <w:r>
        <w:tab/>
        <w:t>Declaration that a person is a small business or a non</w:t>
      </w:r>
      <w:r>
        <w:noBreakHyphen/>
        <w:t>profit association</w:t>
      </w:r>
      <w:bookmarkEnd w:id="158"/>
      <w:bookmarkEnd w:id="15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160" w:name="_Toc519770434"/>
      <w:bookmarkStart w:id="161" w:name="_Toc517866721"/>
      <w:r>
        <w:rPr>
          <w:rStyle w:val="CharSClsNo"/>
        </w:rPr>
        <w:t>3</w:t>
      </w:r>
      <w:r>
        <w:t>.</w:t>
      </w:r>
      <w:r>
        <w:tab/>
        <w:t>Application for determination of dispute about fees</w:t>
      </w:r>
      <w:bookmarkEnd w:id="160"/>
      <w:bookmarkEnd w:id="16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162" w:name="_Toc519770435"/>
      <w:bookmarkStart w:id="163" w:name="_Toc517785599"/>
      <w:bookmarkStart w:id="164" w:name="_Toc517785633"/>
      <w:bookmarkStart w:id="165" w:name="_Toc517788951"/>
      <w:bookmarkStart w:id="166" w:name="_Toc517866722"/>
      <w:r>
        <w:t>Notes</w:t>
      </w:r>
      <w:bookmarkEnd w:id="162"/>
      <w:bookmarkEnd w:id="163"/>
      <w:bookmarkEnd w:id="164"/>
      <w:bookmarkEnd w:id="165"/>
      <w:bookmarkEnd w:id="166"/>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167" w:name="_Toc519770436"/>
      <w:bookmarkStart w:id="168" w:name="_Toc517866723"/>
      <w:r>
        <w:t>Compilation table</w:t>
      </w:r>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rPr>
          <w:ins w:id="169" w:author="Master Repository Process" w:date="2021-08-29T11:52:00Z"/>
        </w:trPr>
        <w:tc>
          <w:tcPr>
            <w:tcW w:w="3118" w:type="dxa"/>
            <w:tcBorders>
              <w:bottom w:val="single" w:sz="4" w:space="0" w:color="auto"/>
            </w:tcBorders>
            <w:shd w:val="clear" w:color="auto" w:fill="auto"/>
          </w:tcPr>
          <w:p>
            <w:pPr>
              <w:pStyle w:val="nTable"/>
              <w:keepNext/>
              <w:spacing w:after="40"/>
              <w:rPr>
                <w:ins w:id="170" w:author="Master Repository Process" w:date="2021-08-29T11:52:00Z"/>
              </w:rPr>
            </w:pPr>
            <w:ins w:id="171" w:author="Master Repository Process" w:date="2021-08-29T11:52:00Z">
              <w:r>
                <w:rPr>
                  <w:i/>
                </w:rPr>
                <w:t>Justice Regulations Amendment (Fee Relief) Regulations 2018</w:t>
              </w:r>
              <w:r>
                <w:t xml:space="preserve"> Pt. 6</w:t>
              </w:r>
            </w:ins>
          </w:p>
        </w:tc>
        <w:tc>
          <w:tcPr>
            <w:tcW w:w="1276" w:type="dxa"/>
            <w:gridSpan w:val="2"/>
            <w:tcBorders>
              <w:bottom w:val="single" w:sz="4" w:space="0" w:color="auto"/>
            </w:tcBorders>
            <w:shd w:val="clear" w:color="auto" w:fill="auto"/>
          </w:tcPr>
          <w:p>
            <w:pPr>
              <w:pStyle w:val="nTable"/>
              <w:keepNext/>
              <w:spacing w:after="40"/>
              <w:rPr>
                <w:ins w:id="172" w:author="Master Repository Process" w:date="2021-08-29T11:52:00Z"/>
              </w:rPr>
            </w:pPr>
            <w:ins w:id="173" w:author="Master Repository Process" w:date="2021-08-29T11:52:00Z">
              <w:r>
                <w:t>20 Jul 2018 p. 2621</w:t>
              </w:r>
              <w:r>
                <w:noBreakHyphen/>
                <w:t>30</w:t>
              </w:r>
            </w:ins>
          </w:p>
        </w:tc>
        <w:tc>
          <w:tcPr>
            <w:tcW w:w="2693" w:type="dxa"/>
            <w:gridSpan w:val="2"/>
            <w:tcBorders>
              <w:bottom w:val="single" w:sz="4" w:space="0" w:color="auto"/>
            </w:tcBorders>
            <w:shd w:val="clear" w:color="auto" w:fill="auto"/>
          </w:tcPr>
          <w:p>
            <w:pPr>
              <w:pStyle w:val="nTable"/>
              <w:keepNext/>
              <w:spacing w:after="40"/>
              <w:rPr>
                <w:ins w:id="174" w:author="Master Repository Process" w:date="2021-08-29T11:52:00Z"/>
                <w:bCs/>
                <w:snapToGrid w:val="0"/>
              </w:rPr>
            </w:pPr>
            <w:ins w:id="175" w:author="Master Repository Process" w:date="2021-08-29T11:52:00Z">
              <w:r>
                <w:rPr>
                  <w:rFonts w:ascii="Times" w:hAnsi="Times"/>
                  <w:bCs/>
                  <w:snapToGrid w:val="0"/>
                </w:rPr>
                <w:t>21 Jul 2018 (see r. 2(b))</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180"/>
        <w:rPr>
          <w:vertAlign w:val="superscript"/>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1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9E92D979-BA14-491F-8936-FA3310C2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EECB-FCA9-4DB2-91E0-98D7175A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7289</Words>
  <Characters>35718</Characters>
  <Application>Microsoft Office Word</Application>
  <DocSecurity>0</DocSecurity>
  <Lines>2381</Lines>
  <Paragraphs>895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03-h0-01 - 03-i0-00</dc:title>
  <dc:subject/>
  <dc:creator/>
  <cp:keywords/>
  <dc:description/>
  <cp:lastModifiedBy>Master Repository Process</cp:lastModifiedBy>
  <cp:revision>2</cp:revision>
  <cp:lastPrinted>2015-12-03T08:22:00Z</cp:lastPrinted>
  <dcterms:created xsi:type="dcterms:W3CDTF">2021-08-29T03:52:00Z</dcterms:created>
  <dcterms:modified xsi:type="dcterms:W3CDTF">2021-08-29T03:52:00Z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20180721</vt:lpwstr>
  </property>
  <property fmtid="{D5CDD505-2E9C-101B-9397-08002B2CF9AE}" pid="8" name="FromSuffix">
    <vt:lpwstr>03-h0-01</vt:lpwstr>
  </property>
  <property fmtid="{D5CDD505-2E9C-101B-9397-08002B2CF9AE}" pid="9" name="FromAsAtDate">
    <vt:lpwstr>01 Jul 2018</vt:lpwstr>
  </property>
  <property fmtid="{D5CDD505-2E9C-101B-9397-08002B2CF9AE}" pid="10" name="ToSuffix">
    <vt:lpwstr>03-i0-00</vt:lpwstr>
  </property>
  <property fmtid="{D5CDD505-2E9C-101B-9397-08002B2CF9AE}" pid="11" name="ToAsAtDate">
    <vt:lpwstr>21 Jul 2018</vt:lpwstr>
  </property>
</Properties>
</file>