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21 Jul 2018</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519770676"/>
      <w:bookmarkStart w:id="2" w:name="_Toc517786626"/>
      <w:bookmarkStart w:id="3" w:name="_Toc517788982"/>
      <w:bookmarkStart w:id="4" w:name="_Toc51786720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19770677"/>
      <w:bookmarkStart w:id="7" w:name="_Toc517867203"/>
      <w:r>
        <w:rPr>
          <w:rStyle w:val="CharSectno"/>
        </w:rPr>
        <w:t>1</w:t>
      </w:r>
      <w:r>
        <w:t>.</w:t>
      </w:r>
      <w:r>
        <w:tab/>
        <w:t>Citation</w:t>
      </w:r>
      <w:bookmarkEnd w:id="6"/>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9" w:name="_Toc519770678"/>
      <w:bookmarkStart w:id="10" w:name="_Toc517867204"/>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1" w:name="_Toc519770679"/>
      <w:bookmarkStart w:id="12" w:name="_Toc517867205"/>
      <w:r>
        <w:rPr>
          <w:rStyle w:val="CharSectno"/>
        </w:rPr>
        <w:t>3</w:t>
      </w:r>
      <w:r>
        <w:t>.</w:t>
      </w:r>
      <w:r>
        <w:tab/>
        <w:t>Terms used</w:t>
      </w:r>
      <w:bookmarkEnd w:id="11"/>
      <w:bookmarkEnd w:id="12"/>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13" w:name="_Toc519770680"/>
      <w:bookmarkStart w:id="14" w:name="_Toc517786630"/>
      <w:bookmarkStart w:id="15" w:name="_Toc517788986"/>
      <w:bookmarkStart w:id="16" w:name="_Toc517867206"/>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p>
    <w:p>
      <w:pPr>
        <w:pStyle w:val="Heading5"/>
      </w:pPr>
      <w:bookmarkStart w:id="17" w:name="_Toc519770681"/>
      <w:bookmarkStart w:id="18" w:name="_Toc517867207"/>
      <w:r>
        <w:rPr>
          <w:rStyle w:val="CharSectno"/>
        </w:rPr>
        <w:t>4</w:t>
      </w:r>
      <w:r>
        <w:t>.</w:t>
      </w:r>
      <w:r>
        <w:tab/>
        <w:t xml:space="preserve">Acts prescribed for purpose of definition of </w:t>
      </w:r>
      <w:r>
        <w:rPr>
          <w:i/>
          <w:iCs/>
        </w:rPr>
        <w:t>vocational regulatory body</w:t>
      </w:r>
      <w:bookmarkEnd w:id="17"/>
      <w:bookmarkEnd w:id="18"/>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9" w:name="_Toc519770682"/>
      <w:bookmarkStart w:id="20" w:name="_Toc517867208"/>
      <w:r>
        <w:rPr>
          <w:rStyle w:val="CharSectno"/>
        </w:rPr>
        <w:t>5</w:t>
      </w:r>
      <w:r>
        <w:t>.</w:t>
      </w:r>
      <w:r>
        <w:tab/>
        <w:t>Register of proceedings</w:t>
      </w:r>
      <w:bookmarkEnd w:id="19"/>
      <w:bookmarkEnd w:id="2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1" w:name="_Toc519770683"/>
      <w:bookmarkStart w:id="22" w:name="_Toc517867209"/>
      <w:r>
        <w:rPr>
          <w:rStyle w:val="CharSectno"/>
        </w:rPr>
        <w:t>6</w:t>
      </w:r>
      <w:r>
        <w:t>.</w:t>
      </w:r>
      <w:r>
        <w:tab/>
        <w:t>Prescribed places: s. 116(3)(a) of Act</w:t>
      </w:r>
      <w:bookmarkEnd w:id="21"/>
      <w:bookmarkEnd w:id="22"/>
    </w:p>
    <w:p>
      <w:pPr>
        <w:pStyle w:val="Subsection"/>
      </w:pPr>
      <w:r>
        <w:tab/>
      </w:r>
      <w:r>
        <w:tab/>
        <w:t>For the purposes of the Act section 116(3)(a), the places listed in Schedule 2 are prescribed.</w:t>
      </w:r>
    </w:p>
    <w:p>
      <w:pPr>
        <w:pStyle w:val="Heading5"/>
      </w:pPr>
      <w:bookmarkStart w:id="23" w:name="_Toc519770684"/>
      <w:bookmarkStart w:id="24" w:name="_Toc517867210"/>
      <w:r>
        <w:rPr>
          <w:rStyle w:val="CharSectno"/>
        </w:rPr>
        <w:t>7</w:t>
      </w:r>
      <w:r>
        <w:t>.</w:t>
      </w:r>
      <w:r>
        <w:tab/>
        <w:t>Class prescribed: s. 117(5)(a) of Act</w:t>
      </w:r>
      <w:bookmarkEnd w:id="23"/>
      <w:bookmarkEnd w:id="2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25" w:name="_Toc519770685"/>
      <w:bookmarkStart w:id="26" w:name="_Toc517786635"/>
      <w:bookmarkStart w:id="27" w:name="_Toc517788991"/>
      <w:bookmarkStart w:id="28" w:name="_Toc517867211"/>
      <w:r>
        <w:rPr>
          <w:rStyle w:val="CharPartNo"/>
        </w:rPr>
        <w:t>Part 3</w:t>
      </w:r>
      <w:r>
        <w:rPr>
          <w:rStyle w:val="CharDivNo"/>
        </w:rPr>
        <w:t> </w:t>
      </w:r>
      <w:r>
        <w:t>—</w:t>
      </w:r>
      <w:r>
        <w:rPr>
          <w:rStyle w:val="CharDivText"/>
        </w:rPr>
        <w:t> </w:t>
      </w:r>
      <w:r>
        <w:rPr>
          <w:rStyle w:val="CharPartText"/>
        </w:rPr>
        <w:t>Fees</w:t>
      </w:r>
      <w:bookmarkEnd w:id="25"/>
      <w:bookmarkEnd w:id="26"/>
      <w:bookmarkEnd w:id="27"/>
      <w:bookmarkEnd w:id="28"/>
    </w:p>
    <w:p>
      <w:pPr>
        <w:pStyle w:val="Heading5"/>
      </w:pPr>
      <w:bookmarkStart w:id="29" w:name="_Toc519770686"/>
      <w:bookmarkStart w:id="30" w:name="_Toc517867212"/>
      <w:r>
        <w:rPr>
          <w:rStyle w:val="CharSectno"/>
        </w:rPr>
        <w:t>8</w:t>
      </w:r>
      <w:r>
        <w:t>.</w:t>
      </w:r>
      <w:r>
        <w:tab/>
        <w:t>General</w:t>
      </w:r>
      <w:bookmarkEnd w:id="29"/>
      <w:bookmarkEnd w:id="3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31" w:name="_Toc519770687"/>
      <w:bookmarkStart w:id="32" w:name="_Toc517867213"/>
      <w:r>
        <w:rPr>
          <w:rStyle w:val="CharSectno"/>
        </w:rPr>
        <w:t>9A</w:t>
      </w:r>
      <w:r>
        <w:t>.</w:t>
      </w:r>
      <w:r>
        <w:tab/>
        <w:t>Who is an eligible individual or eligible entity</w:t>
      </w:r>
      <w:bookmarkEnd w:id="31"/>
      <w:bookmarkEnd w:id="3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del w:id="33" w:author="Master Repository Process" w:date="2021-09-18T02:55:00Z">
        <w:r>
          <w:delText>)(b</w:delText>
        </w:r>
      </w:del>
      <w:r>
        <w:t>).</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del w:id="34" w:author="Master Repository Process" w:date="2021-09-18T02:55:00Z">
        <w:r>
          <w:delText>)(b</w:delText>
        </w:r>
      </w:del>
      <w:r>
        <w:t>).</w:t>
      </w:r>
    </w:p>
    <w:p>
      <w:pPr>
        <w:pStyle w:val="Footnotesection"/>
      </w:pPr>
      <w:r>
        <w:tab/>
        <w:t>[Regulation 9A inserted in Gazette 14 Jun 2016 p. 1937</w:t>
      </w:r>
      <w:r>
        <w:noBreakHyphen/>
        <w:t>8</w:t>
      </w:r>
      <w:ins w:id="35" w:author="Master Repository Process" w:date="2021-09-18T02:55:00Z">
        <w:r>
          <w:t>; amended in Gazette 20 Jul 2018 p. 2628</w:t>
        </w:r>
      </w:ins>
      <w:r>
        <w:t>.]</w:t>
      </w:r>
    </w:p>
    <w:p>
      <w:pPr>
        <w:pStyle w:val="Heading5"/>
      </w:pPr>
      <w:bookmarkStart w:id="36" w:name="_Toc519770688"/>
      <w:bookmarkStart w:id="37" w:name="_Toc517867214"/>
      <w:r>
        <w:rPr>
          <w:rStyle w:val="CharSectno"/>
        </w:rPr>
        <w:t>9B</w:t>
      </w:r>
      <w:r>
        <w:t>.</w:t>
      </w:r>
      <w:r>
        <w:tab/>
        <w:t>Application to be recognised as eligible individual or eligible entity</w:t>
      </w:r>
      <w:bookmarkEnd w:id="36"/>
      <w:bookmarkEnd w:id="37"/>
    </w:p>
    <w:p>
      <w:pPr>
        <w:pStyle w:val="Subsection"/>
      </w:pPr>
      <w:r>
        <w:tab/>
        <w:t>(1)</w:t>
      </w:r>
      <w:r>
        <w:tab/>
        <w:t xml:space="preserve">A person may apply for — </w:t>
      </w:r>
    </w:p>
    <w:p>
      <w:pPr>
        <w:pStyle w:val="Indenta"/>
      </w:pPr>
      <w:r>
        <w:tab/>
        <w:t>(a)</w:t>
      </w:r>
      <w:r>
        <w:tab/>
        <w:t>a direction under regulation 9C(1) that</w:t>
      </w:r>
      <w:del w:id="38" w:author="Master Repository Process" w:date="2021-09-18T02:55:00Z">
        <w:r>
          <w:delText xml:space="preserve"> the person is an eligible individual </w:delText>
        </w:r>
      </w:del>
      <w:ins w:id="39" w:author="Master Repository Process" w:date="2021-09-18T02:55:00Z">
        <w:r>
          <w:t xml:space="preserve">, </w:t>
        </w:r>
      </w:ins>
      <w:r>
        <w:t>in respect of a matter specified in a fee item</w:t>
      </w:r>
      <w:del w:id="40" w:author="Master Repository Process" w:date="2021-09-18T02:55:00Z">
        <w:r>
          <w:delText>;</w:delText>
        </w:r>
      </w:del>
      <w:ins w:id="41" w:author="Master Repository Process" w:date="2021-09-18T02:55:00Z">
        <w:r>
          <w:t>, the person is an eligible individual described in regulation 9A(2)(f);</w:t>
        </w:r>
      </w:ins>
      <w:r>
        <w:t xml:space="preserve"> or</w:t>
      </w:r>
    </w:p>
    <w:p>
      <w:pPr>
        <w:pStyle w:val="Indenta"/>
      </w:pPr>
      <w:r>
        <w:tab/>
        <w:t>(b)</w:t>
      </w:r>
      <w:r>
        <w:tab/>
        <w:t>a direction under regulation 9C(2) that</w:t>
      </w:r>
      <w:del w:id="42" w:author="Master Repository Process" w:date="2021-09-18T02:55:00Z">
        <w:r>
          <w:delText xml:space="preserve"> the person is an eligible entity </w:delText>
        </w:r>
      </w:del>
      <w:ins w:id="43" w:author="Master Repository Process" w:date="2021-09-18T02:55:00Z">
        <w:r>
          <w:t xml:space="preserve">, </w:t>
        </w:r>
      </w:ins>
      <w:r>
        <w:t xml:space="preserve">in respect of a matter specified in </w:t>
      </w:r>
      <w:ins w:id="44" w:author="Master Repository Process" w:date="2021-09-18T02:55:00Z">
        <w:r>
          <w:t xml:space="preserve">a </w:t>
        </w:r>
      </w:ins>
      <w:r>
        <w:t>fee item</w:t>
      </w:r>
      <w:del w:id="45" w:author="Master Repository Process" w:date="2021-09-18T02:55:00Z">
        <w:r>
          <w:delText>.</w:delText>
        </w:r>
      </w:del>
      <w:ins w:id="46" w:author="Master Repository Process" w:date="2021-09-18T02:55:00Z">
        <w:r>
          <w:t>, the person is an eligible entity described in regulation 9A(3)(b).</w:t>
        </w:r>
      </w:ins>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ins w:id="47" w:author="Master Repository Process" w:date="2021-09-18T02:55:00Z">
        <w:r>
          <w:t>; amended in Gazette 20 Jul 2018 p. 2628</w:t>
        </w:r>
      </w:ins>
      <w:r>
        <w:t>.]</w:t>
      </w:r>
    </w:p>
    <w:p>
      <w:pPr>
        <w:pStyle w:val="Heading5"/>
      </w:pPr>
      <w:bookmarkStart w:id="48" w:name="_Toc519770689"/>
      <w:bookmarkStart w:id="49" w:name="_Toc517867215"/>
      <w:r>
        <w:rPr>
          <w:rStyle w:val="CharSectno"/>
        </w:rPr>
        <w:t>9C</w:t>
      </w:r>
      <w:r>
        <w:t>.</w:t>
      </w:r>
      <w:r>
        <w:tab/>
        <w:t>Recognition as eligible individual or eligible entity</w:t>
      </w:r>
      <w:bookmarkEnd w:id="48"/>
      <w:bookmarkEnd w:id="49"/>
    </w:p>
    <w:p>
      <w:pPr>
        <w:pStyle w:val="Subsection"/>
        <w:rPr>
          <w:del w:id="50" w:author="Master Repository Process" w:date="2021-09-18T02:55:00Z"/>
        </w:rPr>
      </w:pPr>
      <w:r>
        <w:tab/>
        <w:t>(1)</w:t>
      </w:r>
      <w:r>
        <w:tab/>
      </w:r>
      <w:del w:id="51" w:author="Master Repository Process" w:date="2021-09-18T02:55:00Z">
        <w:r>
          <w:delText>The executive officer may, on</w:delText>
        </w:r>
      </w:del>
      <w:ins w:id="52" w:author="Master Repository Process" w:date="2021-09-18T02:55:00Z">
        <w:r>
          <w:t>On</w:t>
        </w:r>
      </w:ins>
      <w:r>
        <w:t xml:space="preserve"> an application under regulation 9B(1)(a)</w:t>
      </w:r>
      <w:del w:id="53" w:author="Master Repository Process" w:date="2021-09-18T02:55:00Z">
        <w:r>
          <w:delText xml:space="preserve"> — </w:delText>
        </w:r>
      </w:del>
    </w:p>
    <w:p>
      <w:pPr>
        <w:pStyle w:val="Indenta"/>
        <w:rPr>
          <w:del w:id="54" w:author="Master Repository Process" w:date="2021-09-18T02:55:00Z"/>
        </w:rPr>
      </w:pPr>
      <w:del w:id="55" w:author="Master Repository Process" w:date="2021-09-18T02:55:00Z">
        <w:r>
          <w:tab/>
          <w:delText>(a)</w:delText>
        </w:r>
        <w:r>
          <w:tab/>
          <w:delText>direct that a person is an eligible individual described in regulation 9A(2)(a) to (e) in respect of</w:delText>
        </w:r>
      </w:del>
      <w:r>
        <w:t xml:space="preserve"> the </w:t>
      </w:r>
      <w:del w:id="56" w:author="Master Repository Process" w:date="2021-09-18T02:55:00Z">
        <w:r>
          <w:delText>matter if satisfied that the person meets one or more of the requirements set out in those paragraphs; or</w:delText>
        </w:r>
      </w:del>
    </w:p>
    <w:p>
      <w:pPr>
        <w:pStyle w:val="Subsection"/>
      </w:pPr>
      <w:del w:id="57" w:author="Master Repository Process" w:date="2021-09-18T02:55:00Z">
        <w:r>
          <w:tab/>
          <w:delText>(b)</w:delText>
        </w:r>
        <w:r>
          <w:tab/>
        </w:r>
      </w:del>
      <w:ins w:id="58" w:author="Master Repository Process" w:date="2021-09-18T02:55:00Z">
        <w:r>
          <w:t xml:space="preserve">executive officer may </w:t>
        </w:r>
      </w:ins>
      <w:r>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w:t>
      </w:r>
      <w:del w:id="59" w:author="Master Repository Process" w:date="2021-09-18T02:55:00Z">
        <w:r>
          <w:delText>i</w:delText>
        </w:r>
      </w:del>
      <w:ins w:id="60" w:author="Master Repository Process" w:date="2021-09-18T02:55:00Z">
        <w:r>
          <w:t>a</w:t>
        </w:r>
      </w:ins>
      <w:r>
        <w:t>)</w:t>
      </w:r>
      <w:r>
        <w:tab/>
        <w:t>financial hardship;</w:t>
      </w:r>
    </w:p>
    <w:p>
      <w:pPr>
        <w:pStyle w:val="Indenta"/>
      </w:pPr>
      <w:r>
        <w:tab/>
        <w:t>(</w:t>
      </w:r>
      <w:del w:id="61" w:author="Master Repository Process" w:date="2021-09-18T02:55:00Z">
        <w:r>
          <w:delText>ii</w:delText>
        </w:r>
      </w:del>
      <w:ins w:id="62" w:author="Master Repository Process" w:date="2021-09-18T02:55:00Z">
        <w:r>
          <w:t>b</w:t>
        </w:r>
      </w:ins>
      <w:r>
        <w:t>)</w:t>
      </w:r>
      <w:r>
        <w:tab/>
        <w:t>the interests of justice.</w:t>
      </w:r>
    </w:p>
    <w:p>
      <w:pPr>
        <w:pStyle w:val="Subsection"/>
        <w:rPr>
          <w:del w:id="63" w:author="Master Repository Process" w:date="2021-09-18T02:55:00Z"/>
        </w:rPr>
      </w:pPr>
      <w:r>
        <w:tab/>
        <w:t>(2)</w:t>
      </w:r>
      <w:r>
        <w:tab/>
      </w:r>
      <w:del w:id="64" w:author="Master Repository Process" w:date="2021-09-18T02:55:00Z">
        <w:r>
          <w:delText>The executive officer may, on</w:delText>
        </w:r>
      </w:del>
      <w:ins w:id="65" w:author="Master Repository Process" w:date="2021-09-18T02:55:00Z">
        <w:r>
          <w:t>On</w:t>
        </w:r>
      </w:ins>
      <w:r>
        <w:t xml:space="preserve"> an application under regulation 9B(1)(b)</w:t>
      </w:r>
      <w:del w:id="66" w:author="Master Repository Process" w:date="2021-09-18T02:55:00Z">
        <w:r>
          <w:delText xml:space="preserve"> — </w:delText>
        </w:r>
      </w:del>
    </w:p>
    <w:p>
      <w:pPr>
        <w:pStyle w:val="Indenta"/>
        <w:rPr>
          <w:del w:id="67" w:author="Master Repository Process" w:date="2021-09-18T02:55:00Z"/>
        </w:rPr>
      </w:pPr>
      <w:del w:id="68" w:author="Master Repository Process" w:date="2021-09-18T02:55:00Z">
        <w:r>
          <w:tab/>
          <w:delText>(a)</w:delText>
        </w:r>
        <w:r>
          <w:tab/>
          <w:delText>direct that a person is an eligible entity described in regulation 9A(3)(a) in respect of</w:delText>
        </w:r>
      </w:del>
      <w:r>
        <w:t xml:space="preserve"> the </w:t>
      </w:r>
      <w:del w:id="69" w:author="Master Repository Process" w:date="2021-09-18T02:55:00Z">
        <w:r>
          <w:delText>matter if satisfied that the person satisfies the requirements set out in that paragraph; or</w:delText>
        </w:r>
      </w:del>
    </w:p>
    <w:p>
      <w:pPr>
        <w:pStyle w:val="Subsection"/>
      </w:pPr>
      <w:del w:id="70" w:author="Master Repository Process" w:date="2021-09-18T02:55:00Z">
        <w:r>
          <w:tab/>
          <w:delText>(b)</w:delText>
        </w:r>
        <w:r>
          <w:tab/>
        </w:r>
      </w:del>
      <w:ins w:id="71" w:author="Master Repository Process" w:date="2021-09-18T02:55:00Z">
        <w:r>
          <w:t xml:space="preserve">executive officer may </w:t>
        </w:r>
      </w:ins>
      <w:r>
        <w:t xml:space="preserve">direct that a person is an eligible entity described in regulation 9A(3)(b) if satisfied that the person should be required to pay only </w:t>
      </w:r>
      <w:del w:id="72" w:author="Master Repository Process" w:date="2021-09-18T02:55:00Z">
        <w:r>
          <w:delText>the</w:delText>
        </w:r>
      </w:del>
      <w:ins w:id="73" w:author="Master Repository Process" w:date="2021-09-18T02:55:00Z">
        <w:r>
          <w:t>an</w:t>
        </w:r>
      </w:ins>
      <w:r>
        <w:t xml:space="preserve"> eligible entity fee in respect of the matter for either, or both, of the following reasons — </w:t>
      </w:r>
    </w:p>
    <w:p>
      <w:pPr>
        <w:pStyle w:val="Indenta"/>
      </w:pPr>
      <w:r>
        <w:tab/>
        <w:t>(</w:t>
      </w:r>
      <w:del w:id="74" w:author="Master Repository Process" w:date="2021-09-18T02:55:00Z">
        <w:r>
          <w:delText>i</w:delText>
        </w:r>
      </w:del>
      <w:ins w:id="75" w:author="Master Repository Process" w:date="2021-09-18T02:55:00Z">
        <w:r>
          <w:t>a</w:t>
        </w:r>
      </w:ins>
      <w:r>
        <w:t>)</w:t>
      </w:r>
      <w:r>
        <w:tab/>
        <w:t>financial hardship;</w:t>
      </w:r>
    </w:p>
    <w:p>
      <w:pPr>
        <w:pStyle w:val="Indenta"/>
      </w:pPr>
      <w:r>
        <w:tab/>
        <w:t>(</w:t>
      </w:r>
      <w:del w:id="76" w:author="Master Repository Process" w:date="2021-09-18T02:55:00Z">
        <w:r>
          <w:delText>ii</w:delText>
        </w:r>
      </w:del>
      <w:ins w:id="77" w:author="Master Repository Process" w:date="2021-09-18T02:55:00Z">
        <w:r>
          <w:t>b</w:t>
        </w:r>
      </w:ins>
      <w:r>
        <w:t>)</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ins w:id="78" w:author="Master Repository Process" w:date="2021-09-18T02:55:00Z">
        <w:r>
          <w:t>; amended in Gazette 20 Jul 2018 p. 2628</w:t>
        </w:r>
        <w:r>
          <w:noBreakHyphen/>
          <w:t>9</w:t>
        </w:r>
      </w:ins>
      <w:r>
        <w:t>.]</w:t>
      </w:r>
    </w:p>
    <w:p>
      <w:pPr>
        <w:pStyle w:val="Heading5"/>
      </w:pPr>
      <w:bookmarkStart w:id="79" w:name="_Toc519770690"/>
      <w:bookmarkStart w:id="80" w:name="_Toc517867216"/>
      <w:r>
        <w:rPr>
          <w:rStyle w:val="CharSectno"/>
        </w:rPr>
        <w:t>9D</w:t>
      </w:r>
      <w:r>
        <w:t>.</w:t>
      </w:r>
      <w:r>
        <w:tab/>
        <w:t>False or misleading statements</w:t>
      </w:r>
      <w:bookmarkEnd w:id="79"/>
      <w:bookmarkEnd w:id="80"/>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81" w:name="_Toc519770691"/>
      <w:bookmarkStart w:id="82" w:name="_Toc517867217"/>
      <w:r>
        <w:rPr>
          <w:rStyle w:val="CharSectno"/>
        </w:rPr>
        <w:t>9E</w:t>
      </w:r>
      <w:r>
        <w:t>.</w:t>
      </w:r>
      <w:r>
        <w:tab/>
        <w:t>Refunds</w:t>
      </w:r>
      <w:bookmarkEnd w:id="81"/>
      <w:bookmarkEnd w:id="82"/>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83" w:name="_Toc519770692"/>
      <w:bookmarkStart w:id="84" w:name="_Toc517867218"/>
      <w:r>
        <w:rPr>
          <w:rStyle w:val="CharSectno"/>
        </w:rPr>
        <w:t>9F</w:t>
      </w:r>
      <w:r>
        <w:t>.</w:t>
      </w:r>
      <w:r>
        <w:tab/>
        <w:t>Waiving fee for copy of document or transcript</w:t>
      </w:r>
      <w:bookmarkEnd w:id="83"/>
      <w:bookmarkEnd w:id="84"/>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85" w:name="_Toc519770693"/>
      <w:bookmarkStart w:id="86" w:name="_Toc517867219"/>
      <w:r>
        <w:rPr>
          <w:rStyle w:val="CharSectno"/>
        </w:rPr>
        <w:t>9</w:t>
      </w:r>
      <w:r>
        <w:t>.</w:t>
      </w:r>
      <w:r>
        <w:tab/>
        <w:t>Fees relating to application under provision in Sch. 3, 4 or 6</w:t>
      </w:r>
      <w:bookmarkEnd w:id="85"/>
      <w:bookmarkEnd w:id="86"/>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87" w:name="_Toc519770694"/>
      <w:bookmarkStart w:id="88" w:name="_Toc517867220"/>
      <w:r>
        <w:rPr>
          <w:rStyle w:val="CharSectno"/>
        </w:rPr>
        <w:t>10</w:t>
      </w:r>
      <w:r>
        <w:t>.</w:t>
      </w:r>
      <w:r>
        <w:tab/>
        <w:t>Fees relating to application to do with development on land</w:t>
      </w:r>
      <w:bookmarkEnd w:id="87"/>
      <w:bookmarkEnd w:id="8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1 109.00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ageBreakBefore/>
        <w:spacing w:before="0"/>
      </w:pPr>
      <w:bookmarkStart w:id="89" w:name="_Toc519770695"/>
      <w:bookmarkStart w:id="90" w:name="_Toc517867221"/>
      <w:r>
        <w:rPr>
          <w:rStyle w:val="CharSectno"/>
        </w:rPr>
        <w:t>11A</w:t>
      </w:r>
      <w:r>
        <w:t>.</w:t>
      </w:r>
      <w:r>
        <w:tab/>
        <w:t>No fee relating to application under provision in Sch. 7</w:t>
      </w:r>
      <w:bookmarkEnd w:id="89"/>
      <w:bookmarkEnd w:id="90"/>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91" w:name="_Toc519770696"/>
      <w:bookmarkStart w:id="92" w:name="_Toc517867222"/>
      <w:r>
        <w:rPr>
          <w:rStyle w:val="CharSectno"/>
        </w:rPr>
        <w:t>11B</w:t>
      </w:r>
      <w:r>
        <w:t>.</w:t>
      </w:r>
      <w:r>
        <w:tab/>
        <w:t>Fees relating to application not covered by r. 9, 10 or 11A</w:t>
      </w:r>
      <w:bookmarkEnd w:id="91"/>
      <w:bookmarkEnd w:id="92"/>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 15 Jun 2018 p. 2025.]</w:t>
      </w:r>
    </w:p>
    <w:p>
      <w:pPr>
        <w:pStyle w:val="Heading5"/>
        <w:spacing w:before="180"/>
      </w:pPr>
      <w:bookmarkStart w:id="93" w:name="_Toc519770697"/>
      <w:bookmarkStart w:id="94" w:name="_Toc517867223"/>
      <w:r>
        <w:rPr>
          <w:rStyle w:val="CharSectno"/>
        </w:rPr>
        <w:t>11</w:t>
      </w:r>
      <w:r>
        <w:t>.</w:t>
      </w:r>
      <w:r>
        <w:tab/>
        <w:t>Fees for provision of transcripts to third parties</w:t>
      </w:r>
      <w:bookmarkEnd w:id="93"/>
      <w:bookmarkEnd w:id="9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95" w:name="_Toc519770698"/>
      <w:bookmarkStart w:id="96" w:name="_Toc517867224"/>
      <w:r>
        <w:rPr>
          <w:rStyle w:val="CharSectno"/>
        </w:rPr>
        <w:t>27</w:t>
      </w:r>
      <w:r>
        <w:t>.</w:t>
      </w:r>
      <w:r>
        <w:tab/>
        <w:t>Other fees</w:t>
      </w:r>
      <w:bookmarkEnd w:id="95"/>
      <w:bookmarkEnd w:id="96"/>
    </w:p>
    <w:p>
      <w:pPr>
        <w:pStyle w:val="Subsection"/>
      </w:pPr>
      <w:r>
        <w:tab/>
      </w:r>
      <w:r>
        <w:tab/>
        <w:t>The fees set out in Schedule 20 are to be charged in respect of the matters shown in that Schedule.</w:t>
      </w:r>
    </w:p>
    <w:p>
      <w:pPr>
        <w:pStyle w:val="Heading2"/>
      </w:pPr>
      <w:bookmarkStart w:id="97" w:name="_Toc519770699"/>
      <w:bookmarkStart w:id="98" w:name="_Toc517786649"/>
      <w:bookmarkStart w:id="99" w:name="_Toc517789005"/>
      <w:bookmarkStart w:id="100" w:name="_Toc51786722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97"/>
      <w:bookmarkEnd w:id="98"/>
      <w:bookmarkEnd w:id="99"/>
      <w:bookmarkEnd w:id="100"/>
    </w:p>
    <w:p>
      <w:pPr>
        <w:pStyle w:val="Heading5"/>
        <w:spacing w:before="180"/>
      </w:pPr>
      <w:bookmarkStart w:id="101" w:name="_Toc519770700"/>
      <w:bookmarkStart w:id="102" w:name="_Toc517867226"/>
      <w:r>
        <w:rPr>
          <w:rStyle w:val="CharSectno"/>
        </w:rPr>
        <w:t>28</w:t>
      </w:r>
      <w:r>
        <w:t>.</w:t>
      </w:r>
      <w:r>
        <w:tab/>
        <w:t>Transitional provisions</w:t>
      </w:r>
      <w:bookmarkEnd w:id="101"/>
      <w:bookmarkEnd w:id="102"/>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103" w:name="_Toc519770701"/>
      <w:bookmarkStart w:id="104" w:name="_Toc517867227"/>
      <w:r>
        <w:rPr>
          <w:rStyle w:val="CharSectno"/>
        </w:rPr>
        <w:t>33</w:t>
      </w:r>
      <w:r>
        <w:t>.</w:t>
      </w:r>
      <w:r>
        <w:tab/>
      </w:r>
      <w:r>
        <w:rPr>
          <w:i/>
        </w:rPr>
        <w:t>Land Administration Act 1997</w:t>
      </w:r>
      <w:bookmarkEnd w:id="103"/>
      <w:bookmarkEnd w:id="10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105" w:name="_Toc519770702"/>
      <w:bookmarkStart w:id="106" w:name="_Toc517786652"/>
      <w:bookmarkStart w:id="107" w:name="_Toc517789008"/>
      <w:bookmarkStart w:id="108" w:name="_Toc51786722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05"/>
      <w:bookmarkEnd w:id="106"/>
      <w:bookmarkEnd w:id="107"/>
      <w:bookmarkEnd w:id="108"/>
    </w:p>
    <w:p>
      <w:pPr>
        <w:pStyle w:val="Heading5"/>
      </w:pPr>
      <w:bookmarkStart w:id="109" w:name="_Toc519770703"/>
      <w:bookmarkStart w:id="110" w:name="_Toc517867229"/>
      <w:r>
        <w:rPr>
          <w:rStyle w:val="CharSectno"/>
        </w:rPr>
        <w:t>42</w:t>
      </w:r>
      <w:r>
        <w:t>.</w:t>
      </w:r>
      <w:r>
        <w:tab/>
        <w:t>Transitional provision</w:t>
      </w:r>
      <w:bookmarkEnd w:id="109"/>
      <w:bookmarkEnd w:id="110"/>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11" w:name="_Toc519770704"/>
      <w:bookmarkStart w:id="112" w:name="_Toc517867230"/>
      <w:r>
        <w:rPr>
          <w:rStyle w:val="CharSectno"/>
        </w:rPr>
        <w:t>55</w:t>
      </w:r>
      <w:r>
        <w:t>.</w:t>
      </w:r>
      <w:r>
        <w:tab/>
      </w:r>
      <w:r>
        <w:rPr>
          <w:i/>
        </w:rPr>
        <w:t>Local Government (Miscellaneous Provisions) Act 1960</w:t>
      </w:r>
      <w:bookmarkEnd w:id="111"/>
      <w:bookmarkEnd w:id="11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13" w:name="_Toc519770705"/>
      <w:bookmarkStart w:id="114" w:name="_Toc517867231"/>
      <w:r>
        <w:rPr>
          <w:rStyle w:val="CharSectno"/>
        </w:rPr>
        <w:t>61</w:t>
      </w:r>
      <w:r>
        <w:t>.</w:t>
      </w:r>
      <w:r>
        <w:tab/>
      </w:r>
      <w:r>
        <w:rPr>
          <w:i/>
        </w:rPr>
        <w:t>Rights in Water and Irrigation Act 1914</w:t>
      </w:r>
      <w:bookmarkEnd w:id="113"/>
      <w:bookmarkEnd w:id="11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15" w:name="_Toc519770706"/>
      <w:bookmarkStart w:id="116" w:name="_Toc517867232"/>
      <w:r>
        <w:rPr>
          <w:rStyle w:val="CharSectno"/>
        </w:rPr>
        <w:t>63</w:t>
      </w:r>
      <w:r>
        <w:t>.</w:t>
      </w:r>
      <w:r>
        <w:tab/>
      </w:r>
      <w:r>
        <w:rPr>
          <w:i/>
        </w:rPr>
        <w:t>Strata Titles Act 1985</w:t>
      </w:r>
      <w:bookmarkEnd w:id="115"/>
      <w:bookmarkEnd w:id="116"/>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7" w:name="_Toc519770707"/>
      <w:bookmarkStart w:id="118" w:name="_Toc517786657"/>
      <w:bookmarkStart w:id="119" w:name="_Toc517789013"/>
      <w:bookmarkStart w:id="120" w:name="_Toc51786723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17"/>
      <w:bookmarkEnd w:id="118"/>
      <w:bookmarkEnd w:id="119"/>
      <w:bookmarkEnd w:id="120"/>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122" w:name="_Toc519770708"/>
      <w:bookmarkStart w:id="123" w:name="_Toc517786658"/>
      <w:bookmarkStart w:id="124" w:name="_Toc517789014"/>
      <w:bookmarkStart w:id="125" w:name="_Toc517867234"/>
      <w:r>
        <w:rPr>
          <w:rStyle w:val="CharSchNo"/>
        </w:rPr>
        <w:t>Schedule 2</w:t>
      </w:r>
      <w:r>
        <w:t> — </w:t>
      </w:r>
      <w:r>
        <w:rPr>
          <w:rStyle w:val="CharSchText"/>
        </w:rPr>
        <w:t>Places at which a magistrate may be authorised to perform functions as a member of the Tribunal</w:t>
      </w:r>
      <w:bookmarkEnd w:id="122"/>
      <w:bookmarkEnd w:id="123"/>
      <w:bookmarkEnd w:id="124"/>
      <w:bookmarkEnd w:id="125"/>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126" w:name="_Toc519770709"/>
      <w:bookmarkStart w:id="127" w:name="_Toc517786659"/>
      <w:bookmarkStart w:id="128" w:name="_Toc517789015"/>
      <w:bookmarkStart w:id="129" w:name="_Toc517867235"/>
      <w:r>
        <w:rPr>
          <w:rStyle w:val="CharSchNo"/>
        </w:rPr>
        <w:t>Schedule 3</w:t>
      </w:r>
      <w:r>
        <w:t> — </w:t>
      </w:r>
      <w:r>
        <w:rPr>
          <w:rStyle w:val="CharSchText"/>
        </w:rPr>
        <w:t>Provision under which proceedings commenced</w:t>
      </w:r>
      <w:bookmarkEnd w:id="126"/>
      <w:bookmarkEnd w:id="127"/>
      <w:bookmarkEnd w:id="128"/>
      <w:bookmarkEnd w:id="129"/>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130" w:name="_Toc519770710"/>
      <w:bookmarkStart w:id="131" w:name="_Toc517786660"/>
      <w:bookmarkStart w:id="132" w:name="_Toc517789016"/>
      <w:bookmarkStart w:id="133" w:name="_Toc517867236"/>
      <w:r>
        <w:rPr>
          <w:rStyle w:val="CharSchNo"/>
        </w:rPr>
        <w:t>Schedule 4</w:t>
      </w:r>
      <w:r>
        <w:t> — </w:t>
      </w:r>
      <w:r>
        <w:rPr>
          <w:rStyle w:val="CharSchText"/>
        </w:rPr>
        <w:t>Provision under which proceedings commenced</w:t>
      </w:r>
      <w:bookmarkEnd w:id="130"/>
      <w:bookmarkEnd w:id="131"/>
      <w:bookmarkEnd w:id="132"/>
      <w:bookmarkEnd w:id="133"/>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134" w:name="_Toc519770711"/>
      <w:bookmarkStart w:id="135" w:name="_Toc517786661"/>
      <w:bookmarkStart w:id="136" w:name="_Toc517789017"/>
      <w:bookmarkStart w:id="137" w:name="_Toc517867237"/>
      <w:r>
        <w:rPr>
          <w:rStyle w:val="CharSchNo"/>
        </w:rPr>
        <w:t>Schedule 6</w:t>
      </w:r>
      <w:r>
        <w:t> — </w:t>
      </w:r>
      <w:r>
        <w:rPr>
          <w:rStyle w:val="CharSchText"/>
        </w:rPr>
        <w:t>Provision under which proceedings commenced</w:t>
      </w:r>
      <w:bookmarkEnd w:id="134"/>
      <w:bookmarkEnd w:id="135"/>
      <w:bookmarkEnd w:id="136"/>
      <w:bookmarkEnd w:id="137"/>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szCs w:val="22"/>
        </w:rPr>
        <w:t>Fair Trading (Retirement Villages Interim Code) Regulations 2018</w:t>
      </w:r>
      <w:r>
        <w:rPr>
          <w:szCs w:val="22"/>
        </w:rPr>
        <w:t xml:space="preserve"> Schedule 1 clause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 26 Jun 2018 p. 2383.]</w:t>
      </w:r>
    </w:p>
    <w:p>
      <w:pPr>
        <w:pStyle w:val="yScheduleHeading"/>
      </w:pPr>
      <w:bookmarkStart w:id="138" w:name="_Toc519770712"/>
      <w:bookmarkStart w:id="139" w:name="_Toc517786662"/>
      <w:bookmarkStart w:id="140" w:name="_Toc517789018"/>
      <w:bookmarkStart w:id="141" w:name="_Toc517867238"/>
      <w:r>
        <w:rPr>
          <w:rStyle w:val="CharSchNo"/>
        </w:rPr>
        <w:t>Schedule 7</w:t>
      </w:r>
      <w:r>
        <w:t> — </w:t>
      </w:r>
      <w:r>
        <w:rPr>
          <w:rStyle w:val="CharSchText"/>
        </w:rPr>
        <w:t>Enactments under which proceedings commenced</w:t>
      </w:r>
      <w:bookmarkEnd w:id="138"/>
      <w:bookmarkEnd w:id="139"/>
      <w:bookmarkEnd w:id="140"/>
      <w:bookmarkEnd w:id="14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142" w:name="_Toc519770713"/>
      <w:bookmarkStart w:id="143" w:name="_Toc514321248"/>
      <w:bookmarkStart w:id="144" w:name="_Toc514321313"/>
      <w:bookmarkStart w:id="145" w:name="_Toc514330307"/>
      <w:bookmarkStart w:id="146" w:name="_Toc514334972"/>
      <w:bookmarkStart w:id="147" w:name="_Toc514336321"/>
      <w:bookmarkStart w:id="148" w:name="_Toc514336523"/>
      <w:bookmarkStart w:id="149" w:name="_Toc514414497"/>
      <w:bookmarkStart w:id="150" w:name="_Toc514414562"/>
      <w:bookmarkStart w:id="151" w:name="_Toc514657472"/>
      <w:bookmarkStart w:id="152" w:name="_Toc514666293"/>
      <w:bookmarkStart w:id="153" w:name="_Toc517786663"/>
      <w:bookmarkStart w:id="154" w:name="_Toc517789019"/>
      <w:bookmarkStart w:id="155" w:name="_Toc517867239"/>
      <w:r>
        <w:rPr>
          <w:rStyle w:val="CharSchNo"/>
        </w:rPr>
        <w:t>Schedule 20</w:t>
      </w:r>
      <w:r>
        <w:rPr>
          <w:rStyle w:val="CharSDivNo"/>
        </w:rPr>
        <w:t> </w:t>
      </w:r>
      <w:r>
        <w:t>—</w:t>
      </w:r>
      <w:r>
        <w:rPr>
          <w:rStyle w:val="CharSDivText"/>
        </w:rPr>
        <w:t> </w:t>
      </w:r>
      <w:r>
        <w:rPr>
          <w:rStyle w:val="CharSchText"/>
        </w:rPr>
        <w:t>Other fees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yShoulderClause"/>
      </w:pPr>
      <w:r>
        <w:t>[r. 27]</w:t>
      </w:r>
    </w:p>
    <w:p>
      <w:pPr>
        <w:pStyle w:val="yFootnoteheading"/>
      </w:pPr>
      <w:r>
        <w:tab/>
        <w:t>[Heading inserted in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pPr>
            <w:r>
              <w:rPr>
                <w:szCs w:val="22"/>
              </w:rPr>
              <w:t>5.</w:t>
            </w:r>
          </w:p>
        </w:tc>
        <w:tc>
          <w:tcPr>
            <w:tcW w:w="2495" w:type="dxa"/>
            <w:tcBorders>
              <w:top w:val="nil"/>
              <w:left w:val="nil"/>
              <w:bottom w:val="nil"/>
              <w:right w:val="nil"/>
            </w:tcBorders>
          </w:tcPr>
          <w:p>
            <w:pPr>
              <w:pStyle w:val="yTableNAm"/>
              <w:ind w:left="601" w:hanging="601"/>
            </w:pPr>
            <w:r>
              <w:rPr>
                <w:szCs w:val="22"/>
              </w:rPr>
              <w:t>(a)</w:t>
            </w:r>
            <w:r>
              <w:rPr>
                <w:szCs w:val="22"/>
              </w:rPr>
              <w:tab/>
              <w:t xml:space="preserve">For a copy of a </w:t>
            </w:r>
            <w:r>
              <w:t>transcript</w:t>
            </w:r>
            <w:r>
              <w:rPr>
                <w:szCs w:val="22"/>
              </w:rPr>
              <w:t xml:space="preserve">, or part of a transcript — </w:t>
            </w:r>
          </w:p>
        </w:tc>
        <w:tc>
          <w:tcPr>
            <w:tcW w:w="1260" w:type="dxa"/>
            <w:tcBorders>
              <w:top w:val="nil"/>
              <w:left w:val="nil"/>
              <w:bottom w:val="nil"/>
              <w:right w:val="nil"/>
            </w:tcBorders>
          </w:tcPr>
          <w:p>
            <w:pPr>
              <w:pStyle w:val="zyTableNAm"/>
              <w:keepNext/>
              <w:tabs>
                <w:tab w:val="clear" w:pos="567"/>
              </w:tabs>
              <w:spacing w:before="60"/>
              <w:ind w:right="206"/>
              <w:jc w:val="center"/>
              <w:rPr>
                <w:szCs w:val="22"/>
              </w:rPr>
            </w:pPr>
          </w:p>
        </w:tc>
        <w:tc>
          <w:tcPr>
            <w:tcW w:w="1259" w:type="dxa"/>
            <w:tcBorders>
              <w:top w:val="nil"/>
              <w:left w:val="nil"/>
              <w:bottom w:val="nil"/>
              <w:right w:val="nil"/>
            </w:tcBorders>
          </w:tcPr>
          <w:p>
            <w:pPr>
              <w:pStyle w:val="z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223"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223"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223"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t xml:space="preserve">For an additional copy of the transcript, or part </w:t>
            </w:r>
            <w:r>
              <w:t>of</w:t>
            </w:r>
            <w:r>
              <w:rPr>
                <w:szCs w:val="22"/>
              </w:rPr>
              <w:t xml:space="preserve"> the transcript, provided to a party under paragraph (a) — </w:t>
            </w:r>
          </w:p>
        </w:tc>
        <w:tc>
          <w:tcPr>
            <w:tcW w:w="1260" w:type="dxa"/>
            <w:tcBorders>
              <w:top w:val="nil"/>
              <w:left w:val="nil"/>
              <w:bottom w:val="nil"/>
              <w:right w:val="nil"/>
            </w:tcBorders>
          </w:tcPr>
          <w:p>
            <w:pPr>
              <w:pStyle w:val="zyTableNAm"/>
              <w:tabs>
                <w:tab w:val="clear" w:pos="567"/>
              </w:tabs>
              <w:spacing w:before="60"/>
              <w:ind w:right="206"/>
              <w:jc w:val="center"/>
              <w:rPr>
                <w:szCs w:val="22"/>
              </w:rPr>
            </w:pPr>
          </w:p>
        </w:tc>
        <w:tc>
          <w:tcPr>
            <w:tcW w:w="1259" w:type="dxa"/>
            <w:tcBorders>
              <w:top w:val="nil"/>
              <w:left w:val="nil"/>
              <w:bottom w:val="nil"/>
              <w:right w:val="nil"/>
            </w:tcBorders>
          </w:tcPr>
          <w:p>
            <w:pPr>
              <w:pStyle w:val="zyTableNAm"/>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in electronic format </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223" w:type="dxa"/>
            <w:tcBorders>
              <w:top w:val="nil"/>
              <w:left w:val="nil"/>
              <w:bottom w:val="nil"/>
              <w:right w:val="nil"/>
            </w:tcBorders>
          </w:tcPr>
          <w:p>
            <w:pPr>
              <w:pStyle w:val="yTableNAm"/>
            </w:pPr>
            <w:r>
              <w:rPr>
                <w:szCs w:val="22"/>
              </w:rPr>
              <w:t>6.45 per copy</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223" w:type="dxa"/>
            <w:tcBorders>
              <w:top w:val="nil"/>
              <w:left w:val="nil"/>
              <w:bottom w:val="nil"/>
              <w:right w:val="nil"/>
            </w:tcBorders>
          </w:tcPr>
          <w:p>
            <w:pPr>
              <w:pStyle w:val="yTableNAm"/>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in Gazette 15 Jun 2018 p. 2026</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156" w:name="_Toc519770714"/>
      <w:bookmarkStart w:id="157" w:name="_Toc517786664"/>
      <w:bookmarkStart w:id="158" w:name="_Toc517789020"/>
      <w:bookmarkStart w:id="159" w:name="_Toc517867240"/>
      <w:r>
        <w:t>Notes</w:t>
      </w:r>
      <w:bookmarkEnd w:id="156"/>
      <w:bookmarkEnd w:id="157"/>
      <w:bookmarkEnd w:id="158"/>
      <w:bookmarkEnd w:id="159"/>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160" w:name="_Toc519770715"/>
      <w:bookmarkStart w:id="161" w:name="_Toc517867241"/>
      <w:r>
        <w:t>Compilation table</w:t>
      </w:r>
      <w:bookmarkEnd w:id="160"/>
      <w:bookmarkEnd w:id="1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ins w:id="162" w:author="Master Repository Process" w:date="2021-09-18T02:55:00Z"/>
        </w:trPr>
        <w:tc>
          <w:tcPr>
            <w:tcW w:w="3118" w:type="dxa"/>
            <w:shd w:val="clear" w:color="auto" w:fill="auto"/>
          </w:tcPr>
          <w:p>
            <w:pPr>
              <w:pStyle w:val="nTable"/>
              <w:spacing w:after="40"/>
              <w:rPr>
                <w:ins w:id="163" w:author="Master Repository Process" w:date="2021-09-18T02:55:00Z"/>
              </w:rPr>
            </w:pPr>
            <w:ins w:id="164" w:author="Master Repository Process" w:date="2021-09-18T02:55:00Z">
              <w:r>
                <w:rPr>
                  <w:i/>
                </w:rPr>
                <w:t>Attorney General Regulations Amendment (Fees and Charges) Regulations 2018</w:t>
              </w:r>
              <w:r>
                <w:t xml:space="preserve"> Pt. 9</w:t>
              </w:r>
            </w:ins>
          </w:p>
        </w:tc>
        <w:tc>
          <w:tcPr>
            <w:tcW w:w="1276" w:type="dxa"/>
            <w:shd w:val="clear" w:color="auto" w:fill="auto"/>
          </w:tcPr>
          <w:p>
            <w:pPr>
              <w:pStyle w:val="nTable"/>
              <w:spacing w:after="40"/>
              <w:rPr>
                <w:ins w:id="165" w:author="Master Repository Process" w:date="2021-09-18T02:55:00Z"/>
              </w:rPr>
            </w:pPr>
            <w:ins w:id="166" w:author="Master Repository Process" w:date="2021-09-18T02:55:00Z">
              <w:r>
                <w:t>15 Jun 2018 p. 1963</w:t>
              </w:r>
              <w:r>
                <w:noBreakHyphen/>
                <w:t>2049</w:t>
              </w:r>
            </w:ins>
          </w:p>
        </w:tc>
        <w:tc>
          <w:tcPr>
            <w:tcW w:w="2721" w:type="dxa"/>
            <w:gridSpan w:val="2"/>
            <w:shd w:val="clear" w:color="auto" w:fill="auto"/>
          </w:tcPr>
          <w:p>
            <w:pPr>
              <w:pStyle w:val="nTable"/>
              <w:spacing w:after="40"/>
              <w:rPr>
                <w:ins w:id="167" w:author="Master Repository Process" w:date="2021-09-18T02:55:00Z"/>
                <w:bCs/>
                <w:snapToGrid w:val="0"/>
              </w:rPr>
            </w:pPr>
            <w:ins w:id="168" w:author="Master Repository Process" w:date="2021-09-18T02:55:00Z">
              <w:r>
                <w:rPr>
                  <w:bCs/>
                  <w:snapToGrid w:val="0"/>
                </w:rPr>
                <w:t>1 Jul 2018 (see r. 2(b))</w:t>
              </w:r>
            </w:ins>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tcBorders>
              <w:bottom w:val="single" w:sz="4" w:space="0" w:color="auto"/>
            </w:tcBorders>
            <w:shd w:val="clear" w:color="auto" w:fill="auto"/>
          </w:tcPr>
          <w:p>
            <w:pPr>
              <w:pStyle w:val="nTable"/>
              <w:keepNext/>
              <w:spacing w:after="40"/>
            </w:pPr>
            <w:del w:id="169" w:author="Master Repository Process" w:date="2021-09-18T02:55:00Z">
              <w:r>
                <w:rPr>
                  <w:i/>
                </w:rPr>
                <w:delText>Attorney General</w:delText>
              </w:r>
            </w:del>
            <w:ins w:id="170" w:author="Master Repository Process" w:date="2021-09-18T02:55:00Z">
              <w:r>
                <w:rPr>
                  <w:i/>
                </w:rPr>
                <w:t>Justice</w:t>
              </w:r>
            </w:ins>
            <w:r>
              <w:rPr>
                <w:i/>
              </w:rPr>
              <w:t xml:space="preserve"> Regulations Amendment (</w:t>
            </w:r>
            <w:del w:id="171" w:author="Master Repository Process" w:date="2021-09-18T02:55:00Z">
              <w:r>
                <w:rPr>
                  <w:i/>
                </w:rPr>
                <w:delText>Fees and Charges</w:delText>
              </w:r>
            </w:del>
            <w:ins w:id="172" w:author="Master Repository Process" w:date="2021-09-18T02:55:00Z">
              <w:r>
                <w:rPr>
                  <w:i/>
                </w:rPr>
                <w:t>Fee Relief</w:t>
              </w:r>
            </w:ins>
            <w:r>
              <w:rPr>
                <w:i/>
              </w:rPr>
              <w:t>) Regulations 2018</w:t>
            </w:r>
            <w:r>
              <w:t xml:space="preserve"> Pt. </w:t>
            </w:r>
            <w:del w:id="173" w:author="Master Repository Process" w:date="2021-09-18T02:55:00Z">
              <w:r>
                <w:delText>9</w:delText>
              </w:r>
            </w:del>
            <w:ins w:id="174" w:author="Master Repository Process" w:date="2021-09-18T02:55:00Z">
              <w:r>
                <w:t>7</w:t>
              </w:r>
            </w:ins>
          </w:p>
        </w:tc>
        <w:tc>
          <w:tcPr>
            <w:tcW w:w="1276" w:type="dxa"/>
            <w:tcBorders>
              <w:bottom w:val="single" w:sz="4" w:space="0" w:color="auto"/>
            </w:tcBorders>
            <w:shd w:val="clear" w:color="auto" w:fill="auto"/>
          </w:tcPr>
          <w:p>
            <w:pPr>
              <w:pStyle w:val="nTable"/>
              <w:keepNext/>
              <w:spacing w:after="40"/>
            </w:pPr>
            <w:del w:id="175" w:author="Master Repository Process" w:date="2021-09-18T02:55:00Z">
              <w:r>
                <w:delText>15 Jun</w:delText>
              </w:r>
            </w:del>
            <w:ins w:id="176" w:author="Master Repository Process" w:date="2021-09-18T02:55:00Z">
              <w:r>
                <w:t>20 Jul</w:t>
              </w:r>
            </w:ins>
            <w:r>
              <w:t> 2018 p. </w:t>
            </w:r>
            <w:del w:id="177" w:author="Master Repository Process" w:date="2021-09-18T02:55:00Z">
              <w:r>
                <w:delText>1963</w:delText>
              </w:r>
              <w:r>
                <w:noBreakHyphen/>
                <w:delText>2049</w:delText>
              </w:r>
            </w:del>
            <w:ins w:id="178" w:author="Master Repository Process" w:date="2021-09-18T02:55:00Z">
              <w:r>
                <w:t>2621</w:t>
              </w:r>
              <w:r>
                <w:noBreakHyphen/>
                <w:t>30</w:t>
              </w:r>
            </w:ins>
          </w:p>
        </w:tc>
        <w:tc>
          <w:tcPr>
            <w:tcW w:w="2693" w:type="dxa"/>
            <w:tcBorders>
              <w:bottom w:val="single" w:sz="4" w:space="0" w:color="auto"/>
            </w:tcBorders>
            <w:shd w:val="clear" w:color="auto" w:fill="auto"/>
          </w:tcPr>
          <w:p>
            <w:pPr>
              <w:pStyle w:val="nTable"/>
              <w:keepNext/>
              <w:spacing w:after="40"/>
              <w:rPr>
                <w:bCs/>
                <w:snapToGrid w:val="0"/>
              </w:rPr>
            </w:pPr>
            <w:del w:id="179" w:author="Master Repository Process" w:date="2021-09-18T02:55:00Z">
              <w:r>
                <w:rPr>
                  <w:bCs/>
                  <w:snapToGrid w:val="0"/>
                </w:rPr>
                <w:delText>1</w:delText>
              </w:r>
            </w:del>
            <w:ins w:id="180" w:author="Master Repository Process" w:date="2021-09-18T02:55:00Z">
              <w:r>
                <w:rPr>
                  <w:rFonts w:ascii="Times" w:hAnsi="Times"/>
                  <w:bCs/>
                  <w:snapToGrid w:val="0"/>
                </w:rPr>
                <w:t>21</w:t>
              </w:r>
            </w:ins>
            <w:r>
              <w:rPr>
                <w:rFonts w:ascii="Times" w:hAnsi="Times"/>
                <w:bCs/>
                <w:snapToGrid w:val="0"/>
              </w:rPr>
              <w:t> Jul 2018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2" w:name="Coversheet"/>
    <w:bookmarkEnd w:id="1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72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9A9A32E-2F25-471D-8F7A-5BFFF5F3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504E-0B63-41E0-9368-0225D92A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7578</Words>
  <Characters>35848</Characters>
  <Application>Microsoft Office Word</Application>
  <DocSecurity>0</DocSecurity>
  <Lines>1629</Lines>
  <Paragraphs>851</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05-d0-01 - 05-e0-01</dc:title>
  <dc:subject/>
  <dc:creator/>
  <cp:keywords/>
  <dc:description/>
  <cp:lastModifiedBy>Master Repository Process</cp:lastModifiedBy>
  <cp:revision>2</cp:revision>
  <cp:lastPrinted>2018-01-22T02:06:00Z</cp:lastPrinted>
  <dcterms:created xsi:type="dcterms:W3CDTF">2021-09-17T18:55:00Z</dcterms:created>
  <dcterms:modified xsi:type="dcterms:W3CDTF">2021-09-17T18:55:00Z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20180721</vt:lpwstr>
  </property>
  <property fmtid="{D5CDD505-2E9C-101B-9397-08002B2CF9AE}" pid="8" name="FromSuffix">
    <vt:lpwstr>05-d0-01</vt:lpwstr>
  </property>
  <property fmtid="{D5CDD505-2E9C-101B-9397-08002B2CF9AE}" pid="9" name="FromAsAtDate">
    <vt:lpwstr>01 Jul 2018</vt:lpwstr>
  </property>
  <property fmtid="{D5CDD505-2E9C-101B-9397-08002B2CF9AE}" pid="10" name="ToSuffix">
    <vt:lpwstr>05-e0-01</vt:lpwstr>
  </property>
  <property fmtid="{D5CDD505-2E9C-101B-9397-08002B2CF9AE}" pid="11" name="ToAsAtDate">
    <vt:lpwstr>21 Jul 2018</vt:lpwstr>
  </property>
</Properties>
</file>