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21 Jul 2018</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519770914"/>
      <w:bookmarkStart w:id="2" w:name="_Toc518997293"/>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519770915"/>
      <w:bookmarkStart w:id="5" w:name="_Toc518997294"/>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519770916"/>
      <w:bookmarkStart w:id="7" w:name="_Toc518997295"/>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8" w:name="_Toc519770917"/>
      <w:bookmarkStart w:id="9" w:name="_Toc518997296"/>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10" w:name="_Toc519770918"/>
      <w:bookmarkStart w:id="11" w:name="_Toc518997297"/>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12" w:name="_Toc519770919"/>
      <w:bookmarkStart w:id="13" w:name="_Toc518997298"/>
      <w:r>
        <w:rPr>
          <w:rStyle w:val="CharSectno"/>
        </w:rPr>
        <w:t>5</w:t>
      </w:r>
      <w:r>
        <w:t>.</w:t>
      </w:r>
      <w:r>
        <w:tab/>
      </w:r>
      <w:r>
        <w:rPr>
          <w:snapToGrid w:val="0"/>
        </w:rPr>
        <w:t>Exemptions</w:t>
      </w:r>
      <w:bookmarkEnd w:id="12"/>
      <w:bookmarkEnd w:id="13"/>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14" w:name="_Toc519770920"/>
      <w:bookmarkStart w:id="15" w:name="_Toc518997299"/>
      <w:r>
        <w:rPr>
          <w:rStyle w:val="CharSectno"/>
        </w:rPr>
        <w:t>5A</w:t>
      </w:r>
      <w:r>
        <w:t>.</w:t>
      </w:r>
      <w:r>
        <w:tab/>
        <w:t>Disputes regarding fees</w:t>
      </w:r>
      <w:bookmarkEnd w:id="14"/>
      <w:bookmarkEnd w:id="15"/>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6" w:name="_Toc519770921"/>
      <w:bookmarkStart w:id="17" w:name="_Toc518997300"/>
      <w:r>
        <w:rPr>
          <w:rStyle w:val="CharSectno"/>
        </w:rPr>
        <w:t>6</w:t>
      </w:r>
      <w:r>
        <w:t>.</w:t>
      </w:r>
      <w:r>
        <w:tab/>
      </w:r>
      <w:r>
        <w:rPr>
          <w:snapToGrid w:val="0"/>
        </w:rPr>
        <w:t>Fees to be paid before documents filed or other things done</w:t>
      </w:r>
      <w:bookmarkEnd w:id="16"/>
      <w:bookmarkEnd w:id="17"/>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8" w:name="_Toc519770922"/>
      <w:bookmarkStart w:id="19" w:name="_Toc518997301"/>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del w:id="20" w:author="Master Repository Process" w:date="2021-09-18T02:24:00Z">
        <w:r>
          <w:delText>)(b</w:delText>
        </w:r>
      </w:del>
      <w:r>
        <w:t>).</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del w:id="21" w:author="Master Repository Process" w:date="2021-09-18T02:24:00Z">
        <w:r>
          <w:delText>)(b</w:delText>
        </w:r>
      </w:del>
      <w:r>
        <w:t>).</w:t>
      </w:r>
    </w:p>
    <w:p>
      <w:pPr>
        <w:pStyle w:val="Footnotesection"/>
      </w:pPr>
      <w:r>
        <w:tab/>
        <w:t>[Regulation 7 inserted in Gazette 14 Jun 2016 p. 1957</w:t>
      </w:r>
      <w:r>
        <w:noBreakHyphen/>
        <w:t>8</w:t>
      </w:r>
      <w:ins w:id="22" w:author="Master Repository Process" w:date="2021-09-18T02:24:00Z">
        <w:r>
          <w:t>; amended in Gazette 20 Jul 2018 p. 2629</w:t>
        </w:r>
      </w:ins>
      <w:r>
        <w:t>.]</w:t>
      </w:r>
    </w:p>
    <w:p>
      <w:pPr>
        <w:pStyle w:val="Heading5"/>
      </w:pPr>
      <w:bookmarkStart w:id="23" w:name="_Toc519770923"/>
      <w:bookmarkStart w:id="24" w:name="_Toc518997302"/>
      <w:r>
        <w:rPr>
          <w:rStyle w:val="CharSectno"/>
        </w:rPr>
        <w:t>8</w:t>
      </w:r>
      <w:r>
        <w:t>.</w:t>
      </w:r>
      <w:r>
        <w:tab/>
        <w:t>Application to be recognised as eligible individual or eligible entity</w:t>
      </w:r>
      <w:bookmarkEnd w:id="23"/>
      <w:bookmarkEnd w:id="24"/>
    </w:p>
    <w:p>
      <w:pPr>
        <w:pStyle w:val="Subsection"/>
      </w:pPr>
      <w:r>
        <w:tab/>
        <w:t>(1)</w:t>
      </w:r>
      <w:r>
        <w:tab/>
        <w:t xml:space="preserve">A person may apply for — </w:t>
      </w:r>
    </w:p>
    <w:p>
      <w:pPr>
        <w:pStyle w:val="Indenta"/>
      </w:pPr>
      <w:r>
        <w:tab/>
        <w:t>(a)</w:t>
      </w:r>
      <w:r>
        <w:tab/>
        <w:t>a direction under regulation 8A(1) that</w:t>
      </w:r>
      <w:del w:id="25" w:author="Master Repository Process" w:date="2021-09-18T02:24:00Z">
        <w:r>
          <w:delText xml:space="preserve"> the person is an eligible individual </w:delText>
        </w:r>
      </w:del>
      <w:ins w:id="26" w:author="Master Repository Process" w:date="2021-09-18T02:24:00Z">
        <w:r>
          <w:t xml:space="preserve">, </w:t>
        </w:r>
      </w:ins>
      <w:r>
        <w:t>in respect of a matter specified in Schedule 1</w:t>
      </w:r>
      <w:del w:id="27" w:author="Master Repository Process" w:date="2021-09-18T02:24:00Z">
        <w:r>
          <w:delText>;</w:delText>
        </w:r>
      </w:del>
      <w:ins w:id="28" w:author="Master Repository Process" w:date="2021-09-18T02:24:00Z">
        <w:r>
          <w:t>, the person is an eligible individual described in regulation 7(2)(f);</w:t>
        </w:r>
      </w:ins>
      <w:r>
        <w:t xml:space="preserve"> or</w:t>
      </w:r>
    </w:p>
    <w:p>
      <w:pPr>
        <w:pStyle w:val="Indenta"/>
      </w:pPr>
      <w:r>
        <w:tab/>
        <w:t>(b)</w:t>
      </w:r>
      <w:r>
        <w:tab/>
        <w:t>a direction under regulation 8A(2) that</w:t>
      </w:r>
      <w:del w:id="29" w:author="Master Repository Process" w:date="2021-09-18T02:24:00Z">
        <w:r>
          <w:delText xml:space="preserve"> the person is an eligible entity </w:delText>
        </w:r>
      </w:del>
      <w:ins w:id="30" w:author="Master Repository Process" w:date="2021-09-18T02:24:00Z">
        <w:r>
          <w:t xml:space="preserve">, </w:t>
        </w:r>
      </w:ins>
      <w:r>
        <w:t>in respect of a matter specified in Schedule 1</w:t>
      </w:r>
      <w:del w:id="31" w:author="Master Repository Process" w:date="2021-09-18T02:24:00Z">
        <w:r>
          <w:delText>.</w:delText>
        </w:r>
      </w:del>
      <w:ins w:id="32" w:author="Master Repository Process" w:date="2021-09-18T02:24:00Z">
        <w:r>
          <w:t>, the person is an eligible entity described in regulation 7(3)(b).</w:t>
        </w:r>
      </w:ins>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w:t>
      </w:r>
      <w:ins w:id="33" w:author="Master Repository Process" w:date="2021-09-18T02:24:00Z">
        <w:r>
          <w:t>; amended in Gazette 20 Jul 2018 p. 2629</w:t>
        </w:r>
      </w:ins>
      <w:r>
        <w:t>.]</w:t>
      </w:r>
    </w:p>
    <w:p>
      <w:pPr>
        <w:pStyle w:val="Heading5"/>
      </w:pPr>
      <w:bookmarkStart w:id="34" w:name="_Toc519770924"/>
      <w:bookmarkStart w:id="35" w:name="_Toc518997303"/>
      <w:r>
        <w:rPr>
          <w:rStyle w:val="CharSectno"/>
        </w:rPr>
        <w:t>8A</w:t>
      </w:r>
      <w:r>
        <w:t>.</w:t>
      </w:r>
      <w:r>
        <w:tab/>
        <w:t>Recognition as eligible individual or eligible entity</w:t>
      </w:r>
      <w:bookmarkEnd w:id="34"/>
      <w:bookmarkEnd w:id="35"/>
    </w:p>
    <w:p>
      <w:pPr>
        <w:pStyle w:val="Subsection"/>
        <w:rPr>
          <w:del w:id="36" w:author="Master Repository Process" w:date="2021-09-18T02:24:00Z"/>
        </w:rPr>
      </w:pPr>
      <w:r>
        <w:tab/>
        <w:t>(1)</w:t>
      </w:r>
      <w:r>
        <w:tab/>
      </w:r>
      <w:del w:id="37" w:author="Master Repository Process" w:date="2021-09-18T02:24:00Z">
        <w:r>
          <w:delText>The Court or a registrar may, on</w:delText>
        </w:r>
      </w:del>
      <w:ins w:id="38" w:author="Master Repository Process" w:date="2021-09-18T02:24:00Z">
        <w:r>
          <w:t>On</w:t>
        </w:r>
      </w:ins>
      <w:r>
        <w:t xml:space="preserve"> an application under regulation 8(1)(a)</w:t>
      </w:r>
      <w:del w:id="39" w:author="Master Repository Process" w:date="2021-09-18T02:24:00Z">
        <w:r>
          <w:delText xml:space="preserve"> — </w:delText>
        </w:r>
      </w:del>
    </w:p>
    <w:p>
      <w:pPr>
        <w:pStyle w:val="Indenta"/>
        <w:rPr>
          <w:del w:id="40" w:author="Master Repository Process" w:date="2021-09-18T02:24:00Z"/>
        </w:rPr>
      </w:pPr>
      <w:del w:id="41" w:author="Master Repository Process" w:date="2021-09-18T02:24:00Z">
        <w:r>
          <w:tab/>
          <w:delText>(a)</w:delText>
        </w:r>
        <w:r>
          <w:tab/>
          <w:delText>direct that a person is an eligible individual described in regulation 7(2)(a) to (e) in respect of</w:delText>
        </w:r>
      </w:del>
      <w:r>
        <w:t xml:space="preserve"> the </w:t>
      </w:r>
      <w:del w:id="42" w:author="Master Repository Process" w:date="2021-09-18T02:24:00Z">
        <w:r>
          <w:delText>matter if satisfied that the person meets one or more of the requirements set out in those paragraphs; or</w:delText>
        </w:r>
      </w:del>
    </w:p>
    <w:p>
      <w:pPr>
        <w:pStyle w:val="Subsection"/>
      </w:pPr>
      <w:del w:id="43" w:author="Master Repository Process" w:date="2021-09-18T02:24:00Z">
        <w:r>
          <w:tab/>
          <w:delText>(b)</w:delText>
        </w:r>
        <w:r>
          <w:tab/>
        </w:r>
      </w:del>
      <w:ins w:id="44" w:author="Master Repository Process" w:date="2021-09-18T02:24:00Z">
        <w:r>
          <w:t xml:space="preserve">Court or a registrar may </w:t>
        </w:r>
      </w:ins>
      <w:r>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w:t>
      </w:r>
      <w:del w:id="45" w:author="Master Repository Process" w:date="2021-09-18T02:24:00Z">
        <w:r>
          <w:delText>i</w:delText>
        </w:r>
      </w:del>
      <w:ins w:id="46" w:author="Master Repository Process" w:date="2021-09-18T02:24:00Z">
        <w:r>
          <w:t>a</w:t>
        </w:r>
      </w:ins>
      <w:r>
        <w:t>)</w:t>
      </w:r>
      <w:r>
        <w:tab/>
        <w:t>financial hardship;</w:t>
      </w:r>
    </w:p>
    <w:p>
      <w:pPr>
        <w:pStyle w:val="Indenta"/>
      </w:pPr>
      <w:r>
        <w:tab/>
        <w:t>(</w:t>
      </w:r>
      <w:del w:id="47" w:author="Master Repository Process" w:date="2021-09-18T02:24:00Z">
        <w:r>
          <w:delText>ii</w:delText>
        </w:r>
      </w:del>
      <w:ins w:id="48" w:author="Master Repository Process" w:date="2021-09-18T02:24:00Z">
        <w:r>
          <w:t>b</w:t>
        </w:r>
      </w:ins>
      <w:r>
        <w:t>)</w:t>
      </w:r>
      <w:r>
        <w:tab/>
        <w:t>the interests of justice.</w:t>
      </w:r>
    </w:p>
    <w:p>
      <w:pPr>
        <w:pStyle w:val="Subsection"/>
        <w:rPr>
          <w:del w:id="49" w:author="Master Repository Process" w:date="2021-09-18T02:24:00Z"/>
        </w:rPr>
      </w:pPr>
      <w:r>
        <w:tab/>
        <w:t>(2)</w:t>
      </w:r>
      <w:r>
        <w:tab/>
      </w:r>
      <w:del w:id="50" w:author="Master Repository Process" w:date="2021-09-18T02:24:00Z">
        <w:r>
          <w:delText>The Court or a registrar may, on</w:delText>
        </w:r>
      </w:del>
      <w:ins w:id="51" w:author="Master Repository Process" w:date="2021-09-18T02:24:00Z">
        <w:r>
          <w:t>On</w:t>
        </w:r>
      </w:ins>
      <w:r>
        <w:t xml:space="preserve"> an application under regulation 8(1)(b)</w:t>
      </w:r>
      <w:del w:id="52" w:author="Master Repository Process" w:date="2021-09-18T02:24:00Z">
        <w:r>
          <w:delText xml:space="preserve"> — </w:delText>
        </w:r>
      </w:del>
    </w:p>
    <w:p>
      <w:pPr>
        <w:pStyle w:val="Indenta"/>
        <w:rPr>
          <w:del w:id="53" w:author="Master Repository Process" w:date="2021-09-18T02:24:00Z"/>
        </w:rPr>
      </w:pPr>
      <w:del w:id="54" w:author="Master Repository Process" w:date="2021-09-18T02:24:00Z">
        <w:r>
          <w:tab/>
          <w:delText>(a)</w:delText>
        </w:r>
        <w:r>
          <w:tab/>
          <w:delText>direct that a person is an eligible entity described in regulation 7(3)(a) in respect of</w:delText>
        </w:r>
      </w:del>
      <w:r>
        <w:t xml:space="preserve"> the </w:t>
      </w:r>
      <w:del w:id="55" w:author="Master Repository Process" w:date="2021-09-18T02:24:00Z">
        <w:r>
          <w:delText>matter if satisfied that the person meets the requirements set out in that paragraph; or</w:delText>
        </w:r>
      </w:del>
    </w:p>
    <w:p>
      <w:pPr>
        <w:pStyle w:val="Subsection"/>
      </w:pPr>
      <w:del w:id="56" w:author="Master Repository Process" w:date="2021-09-18T02:24:00Z">
        <w:r>
          <w:tab/>
          <w:delText>(b)</w:delText>
        </w:r>
        <w:r>
          <w:tab/>
        </w:r>
      </w:del>
      <w:ins w:id="57" w:author="Master Repository Process" w:date="2021-09-18T02:24:00Z">
        <w:r>
          <w:t xml:space="preserve">Court or a registrar may </w:t>
        </w:r>
      </w:ins>
      <w:r>
        <w:t xml:space="preserve">direct that a person is an eligible entity described in regulation 7(3)(b) if satisfied that the person should be required to pay only </w:t>
      </w:r>
      <w:del w:id="58" w:author="Master Repository Process" w:date="2021-09-18T02:24:00Z">
        <w:r>
          <w:delText>the</w:delText>
        </w:r>
      </w:del>
      <w:ins w:id="59" w:author="Master Repository Process" w:date="2021-09-18T02:24:00Z">
        <w:r>
          <w:t>an</w:t>
        </w:r>
      </w:ins>
      <w:r>
        <w:t xml:space="preserve"> eligible entity fee in respect of the matter for either, or both, of the following reasons — </w:t>
      </w:r>
    </w:p>
    <w:p>
      <w:pPr>
        <w:pStyle w:val="Indenta"/>
      </w:pPr>
      <w:r>
        <w:tab/>
        <w:t>(</w:t>
      </w:r>
      <w:del w:id="60" w:author="Master Repository Process" w:date="2021-09-18T02:24:00Z">
        <w:r>
          <w:delText>i</w:delText>
        </w:r>
      </w:del>
      <w:ins w:id="61" w:author="Master Repository Process" w:date="2021-09-18T02:24:00Z">
        <w:r>
          <w:t>a</w:t>
        </w:r>
      </w:ins>
      <w:r>
        <w:t>)</w:t>
      </w:r>
      <w:r>
        <w:tab/>
        <w:t>financial hardship;</w:t>
      </w:r>
    </w:p>
    <w:p>
      <w:pPr>
        <w:pStyle w:val="Indenta"/>
      </w:pPr>
      <w:r>
        <w:tab/>
        <w:t>(</w:t>
      </w:r>
      <w:del w:id="62" w:author="Master Repository Process" w:date="2021-09-18T02:24:00Z">
        <w:r>
          <w:delText>ii</w:delText>
        </w:r>
      </w:del>
      <w:ins w:id="63" w:author="Master Repository Process" w:date="2021-09-18T02:24:00Z">
        <w:r>
          <w:t>b</w:t>
        </w:r>
      </w:ins>
      <w:r>
        <w:t>)</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w:t>
      </w:r>
      <w:ins w:id="64" w:author="Master Repository Process" w:date="2021-09-18T02:24:00Z">
        <w:r>
          <w:t>; amended in Gazette 20 Jul 2018 p. 2630</w:t>
        </w:r>
      </w:ins>
      <w:r>
        <w:t>.]</w:t>
      </w:r>
    </w:p>
    <w:p>
      <w:pPr>
        <w:pStyle w:val="Heading5"/>
      </w:pPr>
      <w:bookmarkStart w:id="65" w:name="_Toc519770925"/>
      <w:bookmarkStart w:id="66" w:name="_Toc518997304"/>
      <w:r>
        <w:rPr>
          <w:rStyle w:val="CharSectno"/>
        </w:rPr>
        <w:t>8B</w:t>
      </w:r>
      <w:r>
        <w:t>.</w:t>
      </w:r>
      <w:r>
        <w:tab/>
        <w:t>False or misleading statements</w:t>
      </w:r>
      <w:bookmarkEnd w:id="65"/>
      <w:bookmarkEnd w:id="66"/>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67" w:name="_Toc519770926"/>
      <w:bookmarkStart w:id="68" w:name="_Toc518997305"/>
      <w:r>
        <w:rPr>
          <w:rStyle w:val="CharSectno"/>
        </w:rPr>
        <w:t>8C</w:t>
      </w:r>
      <w:r>
        <w:t>.</w:t>
      </w:r>
      <w:r>
        <w:tab/>
        <w:t>Refunds</w:t>
      </w:r>
      <w:bookmarkEnd w:id="67"/>
      <w:bookmarkEnd w:id="68"/>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69" w:name="_Toc519770927"/>
      <w:bookmarkStart w:id="70" w:name="_Toc518997306"/>
      <w:r>
        <w:rPr>
          <w:rStyle w:val="CharSectno"/>
        </w:rPr>
        <w:t>8D</w:t>
      </w:r>
      <w:r>
        <w:t>.</w:t>
      </w:r>
      <w:r>
        <w:tab/>
        <w:t>Waiving fee for copy of document or transcript</w:t>
      </w:r>
      <w:bookmarkEnd w:id="69"/>
      <w:bookmarkEnd w:id="70"/>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71" w:name="_Toc519770928"/>
      <w:bookmarkStart w:id="72" w:name="_Toc518997307"/>
      <w:r>
        <w:rPr>
          <w:rStyle w:val="CharSectno"/>
        </w:rPr>
        <w:t>9</w:t>
      </w:r>
      <w:r>
        <w:t>.</w:t>
      </w:r>
      <w:r>
        <w:tab/>
        <w:t>Allocation of hearing date — Schedule 1 Division 1 item 5</w:t>
      </w:r>
      <w:bookmarkEnd w:id="71"/>
      <w:bookmarkEnd w:id="72"/>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 19 Sep 2017 p. 4886.]</w:t>
      </w:r>
    </w:p>
    <w:p>
      <w:pPr>
        <w:pStyle w:val="Heading5"/>
      </w:pPr>
      <w:bookmarkStart w:id="73" w:name="_Toc519770929"/>
      <w:bookmarkStart w:id="74" w:name="_Toc518997308"/>
      <w:r>
        <w:rPr>
          <w:rStyle w:val="CharSectno"/>
        </w:rPr>
        <w:t>9A</w:t>
      </w:r>
      <w:r>
        <w:t>.</w:t>
      </w:r>
      <w:r>
        <w:tab/>
        <w:t>Court of Appeal allocation of hearing date — Schedule 1 Division 2 item 6</w:t>
      </w:r>
      <w:bookmarkEnd w:id="73"/>
      <w:bookmarkEnd w:id="74"/>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75" w:name="_Toc519770930"/>
      <w:bookmarkStart w:id="76" w:name="_Toc518997309"/>
      <w:r>
        <w:rPr>
          <w:rStyle w:val="CharSectno"/>
        </w:rPr>
        <w:t>10</w:t>
      </w:r>
      <w:r>
        <w:t>.</w:t>
      </w:r>
      <w:r>
        <w:tab/>
        <w:t>Schedule 1 Division 1 item 6 or Division 2 item 7 fee</w:t>
      </w:r>
      <w:bookmarkEnd w:id="75"/>
      <w:bookmarkEnd w:id="76"/>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77" w:name="_Toc519770931"/>
      <w:bookmarkStart w:id="78" w:name="_Toc518997310"/>
      <w:r>
        <w:rPr>
          <w:rStyle w:val="CharSectno"/>
        </w:rPr>
        <w:t>11</w:t>
      </w:r>
      <w:r>
        <w:t>.</w:t>
      </w:r>
      <w:r>
        <w:tab/>
        <w:t>Recovery of unpaid fees</w:t>
      </w:r>
      <w:bookmarkEnd w:id="77"/>
      <w:bookmarkEnd w:id="7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9" w:name="_Toc519770932"/>
      <w:bookmarkStart w:id="80" w:name="_Toc514321252"/>
      <w:bookmarkStart w:id="81" w:name="_Toc514321317"/>
      <w:bookmarkStart w:id="82" w:name="_Toc514330311"/>
      <w:bookmarkStart w:id="83" w:name="_Toc514334976"/>
      <w:bookmarkStart w:id="84" w:name="_Toc514336325"/>
      <w:bookmarkStart w:id="85" w:name="_Toc514336527"/>
      <w:bookmarkStart w:id="86" w:name="_Toc514414501"/>
      <w:bookmarkStart w:id="87" w:name="_Toc514414566"/>
      <w:bookmarkStart w:id="88" w:name="_Toc514657476"/>
      <w:bookmarkStart w:id="89" w:name="_Toc514666297"/>
      <w:bookmarkStart w:id="90" w:name="_Toc517788154"/>
      <w:bookmarkStart w:id="91" w:name="_Toc517789111"/>
      <w:bookmarkStart w:id="92" w:name="_Toc517867630"/>
      <w:bookmarkStart w:id="93" w:name="_Toc518997311"/>
      <w:r>
        <w:rPr>
          <w:rStyle w:val="CharSchNo"/>
        </w:rPr>
        <w:t>Schedule 1</w:t>
      </w:r>
      <w:r>
        <w:t> — </w:t>
      </w:r>
      <w:r>
        <w:rPr>
          <w:rStyle w:val="CharSchText"/>
        </w:rPr>
        <w:t>Fees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yShoulderClause"/>
      </w:pPr>
      <w:r>
        <w:t>[r. 4 and 4A]</w:t>
      </w:r>
    </w:p>
    <w:p>
      <w:pPr>
        <w:pStyle w:val="yFootnoteheading"/>
      </w:pPr>
      <w:r>
        <w:tab/>
        <w:t>[Heading inserted in Gazette 15 Jun 2018 p. 2029.]</w:t>
      </w:r>
    </w:p>
    <w:p>
      <w:pPr>
        <w:pStyle w:val="yHeading3"/>
      </w:pPr>
      <w:bookmarkStart w:id="94" w:name="_Toc519770933"/>
      <w:bookmarkStart w:id="95" w:name="_Toc514321253"/>
      <w:bookmarkStart w:id="96" w:name="_Toc514321318"/>
      <w:bookmarkStart w:id="97" w:name="_Toc514330312"/>
      <w:bookmarkStart w:id="98" w:name="_Toc514334977"/>
      <w:bookmarkStart w:id="99" w:name="_Toc514336326"/>
      <w:bookmarkStart w:id="100" w:name="_Toc514336528"/>
      <w:bookmarkStart w:id="101" w:name="_Toc514414502"/>
      <w:bookmarkStart w:id="102" w:name="_Toc514414567"/>
      <w:bookmarkStart w:id="103" w:name="_Toc514657477"/>
      <w:bookmarkStart w:id="104" w:name="_Toc514666298"/>
      <w:bookmarkStart w:id="105" w:name="_Toc517788155"/>
      <w:bookmarkStart w:id="106" w:name="_Toc517789112"/>
      <w:bookmarkStart w:id="107" w:name="_Toc517867631"/>
      <w:bookmarkStart w:id="108" w:name="_Toc518997312"/>
      <w:r>
        <w:rPr>
          <w:rStyle w:val="CharSDivNo"/>
        </w:rPr>
        <w:t>Division 1</w:t>
      </w:r>
      <w:r>
        <w:rPr>
          <w:b w:val="0"/>
        </w:rPr>
        <w:t> — </w:t>
      </w:r>
      <w:r>
        <w:rPr>
          <w:rStyle w:val="CharSDivText"/>
        </w:rPr>
        <w:t>General Division fees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yFootnoteheading"/>
      </w:pPr>
      <w:r>
        <w:tab/>
        <w:t>[Heading inserted in Gazette 15 Jun 2018 p. 2029.]</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trPr>
        <w:tc>
          <w:tcPr>
            <w:tcW w:w="700"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176"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t>$</w:t>
            </w:r>
          </w:p>
        </w:tc>
      </w:tr>
      <w:tr>
        <w:trPr>
          <w:cantSplit/>
        </w:trPr>
        <w:tc>
          <w:tcPr>
            <w:tcW w:w="700" w:type="dxa"/>
            <w:tcBorders>
              <w:top w:val="single" w:sz="4" w:space="0" w:color="auto"/>
              <w:left w:val="nil"/>
              <w:bottom w:val="nil"/>
              <w:right w:val="nil"/>
            </w:tcBorders>
          </w:tcPr>
          <w:p>
            <w:pPr>
              <w:pStyle w:val="yTableNAm"/>
            </w:pPr>
            <w:r>
              <w:rPr>
                <w:szCs w:val="22"/>
              </w:rPr>
              <w:t>1.</w:t>
            </w:r>
          </w:p>
        </w:tc>
        <w:tc>
          <w:tcPr>
            <w:tcW w:w="2562" w:type="dxa"/>
            <w:tcBorders>
              <w:top w:val="single" w:sz="4" w:space="0" w:color="auto"/>
              <w:left w:val="nil"/>
              <w:bottom w:val="nil"/>
              <w:right w:val="nil"/>
            </w:tcBorders>
          </w:tcPr>
          <w:p>
            <w:pPr>
              <w:pStyle w:val="yTableNAm"/>
            </w:pPr>
            <w:r>
              <w:rPr>
                <w:szCs w:val="22"/>
              </w:rPr>
              <w:t>On filing —</w:t>
            </w:r>
          </w:p>
          <w:p>
            <w:pPr>
              <w:pStyle w:val="yTableNAm"/>
              <w:ind w:left="526" w:hanging="526"/>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tcPr>
          <w:p>
            <w:pPr>
              <w:pStyle w:val="yTableNAm"/>
            </w:pPr>
          </w:p>
          <w:p>
            <w:pPr>
              <w:pStyle w:val="yTableNAm"/>
            </w:pPr>
            <w:r>
              <w:br/>
            </w:r>
            <w:r>
              <w:br/>
            </w:r>
            <w:r>
              <w:br/>
            </w:r>
            <w:r>
              <w:br/>
            </w:r>
            <w:r>
              <w:br/>
            </w:r>
            <w:r>
              <w:br/>
            </w:r>
            <w:r>
              <w:br/>
            </w:r>
            <w:r>
              <w:br/>
              <w:t>1 318.00</w:t>
            </w:r>
          </w:p>
        </w:tc>
        <w:tc>
          <w:tcPr>
            <w:tcW w:w="1259" w:type="dxa"/>
            <w:tcBorders>
              <w:top w:val="single" w:sz="4" w:space="0" w:color="auto"/>
              <w:left w:val="nil"/>
              <w:bottom w:val="nil"/>
              <w:right w:val="nil"/>
            </w:tcBorders>
          </w:tcPr>
          <w:p>
            <w:pPr>
              <w:pStyle w:val="yTableNAm"/>
            </w:pPr>
          </w:p>
          <w:p>
            <w:pPr>
              <w:pStyle w:val="yTableNAm"/>
            </w:pPr>
            <w:r>
              <w:br/>
            </w:r>
            <w:r>
              <w:br/>
            </w:r>
            <w:r>
              <w:br/>
            </w:r>
            <w:r>
              <w:br/>
            </w:r>
            <w:r>
              <w:br/>
            </w:r>
            <w:r>
              <w:br/>
            </w:r>
            <w:r>
              <w:br/>
            </w:r>
            <w:r>
              <w:br/>
              <w:t>2 568.00</w:t>
            </w:r>
          </w:p>
        </w:tc>
        <w:tc>
          <w:tcPr>
            <w:tcW w:w="1176" w:type="dxa"/>
            <w:tcBorders>
              <w:top w:val="single" w:sz="4" w:space="0" w:color="auto"/>
              <w:left w:val="nil"/>
              <w:bottom w:val="nil"/>
              <w:right w:val="nil"/>
            </w:tcBorders>
          </w:tcPr>
          <w:p>
            <w:pPr>
              <w:pStyle w:val="yTableNAm"/>
            </w:pPr>
          </w:p>
          <w:p>
            <w:pPr>
              <w:pStyle w:val="yTableNAm"/>
            </w:pPr>
            <w:r>
              <w:br/>
            </w:r>
            <w:r>
              <w:br/>
            </w:r>
            <w:r>
              <w:br/>
            </w:r>
            <w:r>
              <w:br/>
            </w:r>
            <w:r>
              <w:br/>
            </w:r>
            <w:r>
              <w:br/>
            </w:r>
            <w:r>
              <w:br/>
            </w:r>
            <w: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a notice of appeal (</w:t>
            </w:r>
            <w:r>
              <w:t>whether</w:t>
            </w:r>
            <w:r>
              <w:rPr>
                <w:szCs w:val="22"/>
              </w:rPr>
              <w:t xml:space="preserve"> in draft form or not)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On filing —</w:t>
            </w:r>
          </w:p>
          <w:p>
            <w:pPr>
              <w:pStyle w:val="yTableNAm"/>
            </w:pPr>
            <w:r>
              <w:t>(a)</w:t>
            </w:r>
            <w:r>
              <w:tab/>
              <w:t xml:space="preserve">a counterclaim </w:t>
            </w:r>
          </w:p>
        </w:tc>
        <w:tc>
          <w:tcPr>
            <w:tcW w:w="1260" w:type="dxa"/>
            <w:tcBorders>
              <w:top w:val="nil"/>
              <w:left w:val="nil"/>
              <w:bottom w:val="nil"/>
              <w:right w:val="nil"/>
            </w:tcBorders>
          </w:tcPr>
          <w:p>
            <w:pPr>
              <w:pStyle w:val="yTableNAm"/>
            </w:pPr>
          </w:p>
          <w:p>
            <w:pPr>
              <w:pStyle w:val="yTableNAm"/>
            </w:pPr>
            <w:r>
              <w:t>1 318.00</w:t>
            </w:r>
          </w:p>
        </w:tc>
        <w:tc>
          <w:tcPr>
            <w:tcW w:w="1259" w:type="dxa"/>
            <w:tcBorders>
              <w:top w:val="nil"/>
              <w:left w:val="nil"/>
              <w:bottom w:val="nil"/>
              <w:right w:val="nil"/>
            </w:tcBorders>
          </w:tcPr>
          <w:p>
            <w:pPr>
              <w:pStyle w:val="yTableNAm"/>
            </w:pPr>
          </w:p>
          <w:p>
            <w:pPr>
              <w:pStyle w:val="yTableNAm"/>
            </w:pPr>
            <w:r>
              <w:t>2 568.00</w:t>
            </w:r>
          </w:p>
        </w:tc>
        <w:tc>
          <w:tcPr>
            <w:tcW w:w="1176" w:type="dxa"/>
            <w:tcBorders>
              <w:top w:val="nil"/>
              <w:left w:val="nil"/>
              <w:bottom w:val="nil"/>
              <w:right w:val="nil"/>
            </w:tcBorders>
          </w:tcPr>
          <w:p>
            <w:pPr>
              <w:pStyle w:val="yTableNAm"/>
            </w:pPr>
          </w:p>
          <w:p>
            <w:pPr>
              <w:pStyle w:val="yTableNAm"/>
            </w:pP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a third party notice or a </w:t>
            </w:r>
            <w:r>
              <w:t>notice</w:t>
            </w:r>
            <w:r>
              <w:rPr>
                <w:szCs w:val="22"/>
              </w:rPr>
              <w:t xml:space="preserve"> under the Rules O. 19 r. 8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(c)</w:t>
            </w:r>
            <w:r>
              <w:rPr>
                <w:szCs w:val="22"/>
              </w:rPr>
              <w:tab/>
              <w:t xml:space="preserve">an application — </w:t>
            </w:r>
          </w:p>
          <w:p>
            <w:pPr>
              <w:pStyle w:val="yTableNAm"/>
              <w:ind w:left="1093" w:hanging="1093"/>
            </w:pPr>
            <w:r>
              <w:tab/>
              <w:t>(i)</w:t>
            </w:r>
            <w:r>
              <w:tab/>
              <w:t>to extend a period of time fixed by law, including an application to extend time before proceedings are commenced</w:t>
            </w:r>
          </w:p>
        </w:tc>
        <w:tc>
          <w:tcPr>
            <w:tcW w:w="1260"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440.00</w:t>
            </w:r>
          </w:p>
        </w:tc>
        <w:tc>
          <w:tcPr>
            <w:tcW w:w="1259"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861.00</w:t>
            </w:r>
          </w:p>
        </w:tc>
        <w:tc>
          <w:tcPr>
            <w:tcW w:w="1176"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to limit a period of time within which proceedings may be taken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for leave to serve a writ or notice of a writ out of jurisdiction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to swear to the death </w:t>
            </w:r>
            <w:r>
              <w:t>of</w:t>
            </w:r>
            <w:r>
              <w:rPr>
                <w:szCs w:val="22"/>
              </w:rPr>
              <w:t xml:space="preserve"> a person</w:t>
            </w:r>
          </w:p>
        </w:tc>
        <w:tc>
          <w:tcPr>
            <w:tcW w:w="1260" w:type="dxa"/>
            <w:tcBorders>
              <w:top w:val="nil"/>
              <w:left w:val="nil"/>
              <w:bottom w:val="nil"/>
              <w:right w:val="nil"/>
            </w:tcBorders>
          </w:tcPr>
          <w:p>
            <w:pPr>
              <w:pStyle w:val="yTableNAm"/>
            </w:pP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w:t>
            </w:r>
            <w:r>
              <w:rPr>
                <w:szCs w:val="22"/>
              </w:rPr>
              <w:tab/>
              <w:t xml:space="preserve">for leave to </w:t>
            </w:r>
            <w:r>
              <w:t>appeal</w:t>
            </w:r>
          </w:p>
        </w:tc>
        <w:tc>
          <w:tcPr>
            <w:tcW w:w="1260" w:type="dxa"/>
            <w:tcBorders>
              <w:top w:val="nil"/>
              <w:left w:val="nil"/>
              <w:bottom w:val="nil"/>
              <w:right w:val="nil"/>
            </w:tcBorders>
          </w:tcPr>
          <w:p>
            <w:pPr>
              <w:pStyle w:val="yTableNAm"/>
            </w:pPr>
            <w:r>
              <w:rPr>
                <w:szCs w:val="22"/>
              </w:rPr>
              <w:br/>
              <w:t>440.00</w:t>
            </w:r>
          </w:p>
        </w:tc>
        <w:tc>
          <w:tcPr>
            <w:tcW w:w="1259" w:type="dxa"/>
            <w:tcBorders>
              <w:top w:val="nil"/>
              <w:left w:val="nil"/>
              <w:bottom w:val="nil"/>
              <w:right w:val="nil"/>
            </w:tcBorders>
          </w:tcPr>
          <w:p>
            <w:pPr>
              <w:pStyle w:val="yTableNAm"/>
            </w:pPr>
            <w:r>
              <w:rPr>
                <w:szCs w:val="22"/>
              </w:rPr>
              <w:br/>
              <w:t>861.00</w:t>
            </w:r>
          </w:p>
        </w:tc>
        <w:tc>
          <w:tcPr>
            <w:tcW w:w="1176" w:type="dxa"/>
            <w:tcBorders>
              <w:top w:val="nil"/>
              <w:left w:val="nil"/>
              <w:bottom w:val="nil"/>
              <w:right w:val="nil"/>
            </w:tcBorders>
          </w:tcPr>
          <w:p>
            <w:pPr>
              <w:pStyle w:val="yTableNAm"/>
            </w:pPr>
            <w:r>
              <w:rPr>
                <w:szCs w:val="22"/>
              </w:rPr>
              <w:b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(vi)</w:t>
            </w:r>
            <w:r>
              <w:rPr>
                <w:szCs w:val="22"/>
              </w:rPr>
              <w:tab/>
              <w:t xml:space="preserve">for leave to issue a </w:t>
            </w:r>
            <w:r>
              <w:t>subpoena</w:t>
            </w:r>
            <w:r>
              <w:rPr>
                <w:szCs w:val="22"/>
              </w:rPr>
              <w:t xml:space="preserve"> under the </w:t>
            </w:r>
            <w:r>
              <w:rPr>
                <w:i/>
                <w:szCs w:val="22"/>
              </w:rPr>
              <w:t>Commercial Arbitration Act 2012</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(vii)</w:t>
            </w:r>
            <w:r>
              <w:rPr>
                <w:szCs w:val="22"/>
              </w:rPr>
              <w:tab/>
              <w:t xml:space="preserve">in a pending cause or </w:t>
            </w:r>
            <w:r>
              <w:t>matter</w:t>
            </w:r>
            <w:r>
              <w:rPr>
                <w:szCs w:val="22"/>
              </w:rPr>
              <w:t xml:space="preserve"> in admiralty whether by summons or motion, other than an application by the Marshal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any other application for which no fee has been provided in this Division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in item 2(c)(vi) is payable only once on the first application in an arbitration.</w:t>
            </w:r>
          </w:p>
        </w:tc>
      </w:tr>
      <w:tr>
        <w:trPr>
          <w:cantSplit/>
        </w:trPr>
        <w:tc>
          <w:tcPr>
            <w:tcW w:w="700"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Commencing an appeal to which the Rules O. 60A r. 4 applies </w:t>
            </w:r>
          </w:p>
        </w:tc>
        <w:tc>
          <w:tcPr>
            <w:tcW w:w="1260" w:type="dxa"/>
            <w:tcBorders>
              <w:top w:val="nil"/>
              <w:left w:val="nil"/>
              <w:bottom w:val="nil"/>
              <w:right w:val="nil"/>
            </w:tcBorders>
          </w:tcPr>
          <w:p>
            <w:pPr>
              <w:pStyle w:val="yTableNAm"/>
            </w:pPr>
            <w:r>
              <w:rPr>
                <w:szCs w:val="22"/>
              </w:rPr>
              <w:br/>
            </w:r>
            <w:r>
              <w:rPr>
                <w:szCs w:val="22"/>
              </w:rPr>
              <w:br/>
              <w:t>878.00</w:t>
            </w:r>
          </w:p>
        </w:tc>
        <w:tc>
          <w:tcPr>
            <w:tcW w:w="1259" w:type="dxa"/>
            <w:tcBorders>
              <w:top w:val="nil"/>
              <w:left w:val="nil"/>
              <w:bottom w:val="nil"/>
              <w:right w:val="nil"/>
            </w:tcBorders>
          </w:tcPr>
          <w:p>
            <w:pPr>
              <w:pStyle w:val="yTableNAm"/>
            </w:pPr>
            <w:r>
              <w:rPr>
                <w:szCs w:val="22"/>
              </w:rPr>
              <w:br/>
            </w:r>
            <w:r>
              <w:rPr>
                <w:szCs w:val="22"/>
              </w:rPr>
              <w:br/>
              <w:t>1 720.00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pPr>
            <w:r>
              <w:rPr>
                <w:szCs w:val="22"/>
              </w:rPr>
              <w:t xml:space="preserve">Entry for hearing a cause or matter or notice of an appointment to hear an originating summons </w:t>
            </w:r>
          </w:p>
        </w:tc>
        <w:tc>
          <w:tcPr>
            <w:tcW w:w="1260" w:type="dxa"/>
            <w:tcBorders>
              <w:top w:val="nil"/>
              <w:left w:val="nil"/>
              <w:bottom w:val="nil"/>
              <w:right w:val="nil"/>
            </w:tcBorders>
          </w:tcPr>
          <w:p>
            <w:pPr>
              <w:pStyle w:val="yTableNAm"/>
            </w:pPr>
            <w:r>
              <w:rPr>
                <w:szCs w:val="22"/>
              </w:rPr>
              <w:br/>
            </w: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 xml:space="preserve">Allocation of hearing date </w:t>
            </w:r>
          </w:p>
        </w:tc>
        <w:tc>
          <w:tcPr>
            <w:tcW w:w="1260" w:type="dxa"/>
            <w:tcBorders>
              <w:top w:val="nil"/>
              <w:left w:val="nil"/>
              <w:bottom w:val="nil"/>
              <w:right w:val="nil"/>
            </w:tcBorders>
          </w:tcPr>
          <w:p>
            <w:pPr>
              <w:pStyle w:val="yTableNAm"/>
            </w:pPr>
            <w:r>
              <w:rPr>
                <w:szCs w:val="22"/>
              </w:rPr>
              <w:t>883.00 for each day allocated</w:t>
            </w:r>
          </w:p>
        </w:tc>
        <w:tc>
          <w:tcPr>
            <w:tcW w:w="1259" w:type="dxa"/>
            <w:tcBorders>
              <w:top w:val="nil"/>
              <w:left w:val="nil"/>
              <w:bottom w:val="nil"/>
              <w:right w:val="nil"/>
            </w:tcBorders>
          </w:tcPr>
          <w:p>
            <w:pPr>
              <w:pStyle w:val="yTableNAm"/>
            </w:pPr>
            <w:r>
              <w:rPr>
                <w:szCs w:val="22"/>
              </w:rPr>
              <w:t>2 291.00 for each day allocated</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spacing w:before="60"/>
              <w:ind w:right="34"/>
              <w:rPr>
                <w:rFonts w:ascii="Arial" w:hAnsi="Arial" w:cs="Arial"/>
                <w:sz w:val="18"/>
                <w:szCs w:val="18"/>
              </w:rPr>
            </w:pPr>
          </w:p>
        </w:tc>
        <w:tc>
          <w:tcPr>
            <w:tcW w:w="2562"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t xml:space="preserve">Note: </w:t>
            </w:r>
          </w:p>
          <w:p>
            <w:pPr>
              <w:pStyle w:val="yTableNAm"/>
              <w:rPr>
                <w:rFonts w:ascii="Arial" w:hAnsi="Arial" w:cs="Arial"/>
                <w:sz w:val="18"/>
                <w:szCs w:val="18"/>
              </w:rPr>
            </w:pPr>
            <w:r>
              <w:rPr>
                <w:rFonts w:ascii="Arial" w:hAnsi="Arial" w:cs="Arial"/>
                <w:sz w:val="18"/>
                <w:szCs w:val="18"/>
              </w:rPr>
              <w:t>See regulation 9.</w:t>
            </w:r>
          </w:p>
        </w:tc>
        <w:tc>
          <w:tcPr>
            <w:tcW w:w="1260" w:type="dxa"/>
            <w:tcBorders>
              <w:top w:val="nil"/>
              <w:left w:val="nil"/>
              <w:bottom w:val="nil"/>
              <w:right w:val="nil"/>
            </w:tcBorders>
          </w:tcPr>
          <w:p>
            <w:pPr>
              <w:pStyle w:val="zyTableNAm"/>
              <w:spacing w:before="60"/>
              <w:ind w:right="34"/>
              <w:rPr>
                <w:rFonts w:ascii="Arial" w:hAnsi="Arial" w:cs="Arial"/>
                <w:sz w:val="18"/>
                <w:szCs w:val="18"/>
              </w:rPr>
            </w:pPr>
          </w:p>
        </w:tc>
        <w:tc>
          <w:tcPr>
            <w:tcW w:w="1259" w:type="dxa"/>
            <w:tcBorders>
              <w:top w:val="nil"/>
              <w:left w:val="nil"/>
              <w:bottom w:val="nil"/>
              <w:right w:val="nil"/>
            </w:tcBorders>
          </w:tcPr>
          <w:p>
            <w:pPr>
              <w:pStyle w:val="zyTableNAm"/>
              <w:spacing w:before="60"/>
              <w:ind w:right="34"/>
              <w:rPr>
                <w:rFonts w:ascii="Arial" w:hAnsi="Arial" w:cs="Arial"/>
                <w:sz w:val="18"/>
                <w:szCs w:val="18"/>
              </w:rPr>
            </w:pPr>
          </w:p>
        </w:tc>
        <w:tc>
          <w:tcPr>
            <w:tcW w:w="1176" w:type="dxa"/>
            <w:tcBorders>
              <w:top w:val="nil"/>
              <w:left w:val="nil"/>
              <w:bottom w:val="nil"/>
              <w:right w:val="nil"/>
            </w:tcBorders>
          </w:tcPr>
          <w:p>
            <w:pPr>
              <w:pStyle w:val="yTableNAm"/>
              <w:rPr>
                <w:rFonts w:ascii="Arial" w:hAnsi="Arial" w:cs="Arial"/>
                <w:sz w:val="18"/>
                <w:szCs w:val="18"/>
              </w:rPr>
            </w:pPr>
          </w:p>
        </w:tc>
      </w:tr>
      <w:tr>
        <w:trPr>
          <w:cantSplit/>
        </w:trPr>
        <w:tc>
          <w:tcPr>
            <w:tcW w:w="700"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Daily hearing fee before a Court constituted by a master or 1 or more judges </w:t>
            </w:r>
          </w:p>
        </w:tc>
        <w:tc>
          <w:tcPr>
            <w:tcW w:w="1260" w:type="dxa"/>
            <w:tcBorders>
              <w:top w:val="nil"/>
              <w:left w:val="nil"/>
              <w:bottom w:val="nil"/>
              <w:right w:val="nil"/>
            </w:tcBorders>
          </w:tcPr>
          <w:p>
            <w:pPr>
              <w:pStyle w:val="yTableNAm"/>
            </w:pPr>
            <w:r>
              <w:rPr>
                <w:szCs w:val="22"/>
              </w:rPr>
              <w:br/>
            </w:r>
            <w:r>
              <w:rPr>
                <w:szCs w:val="22"/>
              </w:rPr>
              <w:br/>
            </w:r>
            <w:r>
              <w:rPr>
                <w:szCs w:val="22"/>
              </w:rPr>
              <w:br/>
              <w:t>883.00</w:t>
            </w:r>
          </w:p>
        </w:tc>
        <w:tc>
          <w:tcPr>
            <w:tcW w:w="1259" w:type="dxa"/>
            <w:tcBorders>
              <w:top w:val="nil"/>
              <w:left w:val="nil"/>
              <w:bottom w:val="nil"/>
              <w:right w:val="nil"/>
            </w:tcBorders>
          </w:tcPr>
          <w:p>
            <w:pPr>
              <w:pStyle w:val="yTableNAm"/>
            </w:pPr>
            <w:r>
              <w:rPr>
                <w:szCs w:val="22"/>
              </w:rPr>
              <w:br/>
            </w:r>
            <w:r>
              <w:rPr>
                <w:szCs w:val="22"/>
              </w:rPr>
              <w:br/>
            </w:r>
            <w:r>
              <w:rPr>
                <w:szCs w:val="22"/>
              </w:rPr>
              <w:br/>
              <w:t>2 291.00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53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w:t>
            </w:r>
          </w:p>
        </w:tc>
      </w:tr>
      <w:tr>
        <w:trPr>
          <w:cantSplit/>
          <w:trHeight w:val="978"/>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to be paid in respect of any number of hearing days (or part days) greater than the number of hearing days for which a fee has been paid under item 5.</w:t>
            </w:r>
          </w:p>
        </w:tc>
      </w:tr>
      <w:tr>
        <w:trPr>
          <w:cantSplit/>
          <w:trHeight w:val="72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31"/>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before a judge, </w:t>
            </w:r>
            <w:r>
              <w:t>master</w:t>
            </w:r>
            <w:r>
              <w:rPr>
                <w:szCs w:val="22"/>
              </w:rPr>
              <w:t xml:space="preserve"> or registrar in chambers — </w:t>
            </w:r>
          </w:p>
          <w:p>
            <w:pPr>
              <w:pStyle w:val="yTableNAm"/>
              <w:ind w:left="1093" w:hanging="1093"/>
            </w:pPr>
            <w:r>
              <w:tab/>
              <w:t>(i)</w:t>
            </w:r>
            <w:r>
              <w:tab/>
              <w:t>an interlocutory application or summons returnable</w:t>
            </w:r>
          </w:p>
        </w:tc>
        <w:tc>
          <w:tcPr>
            <w:tcW w:w="1260"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an </w:t>
            </w:r>
            <w:r>
              <w:t>application</w:t>
            </w:r>
            <w:r>
              <w:rPr>
                <w:szCs w:val="22"/>
              </w:rPr>
              <w:t xml:space="preserve"> for assessment of damages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an application for summary </w:t>
            </w:r>
            <w:r>
              <w:t>judgment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master or registrar — </w:t>
            </w:r>
          </w:p>
        </w:tc>
        <w:tc>
          <w:tcPr>
            <w:tcW w:w="1260" w:type="dxa"/>
            <w:tcBorders>
              <w:top w:val="nil"/>
              <w:left w:val="nil"/>
              <w:bottom w:val="nil"/>
              <w:right w:val="nil"/>
            </w:tcBorders>
          </w:tcPr>
          <w:p>
            <w:pPr>
              <w:pStyle w:val="zyTableNAm"/>
              <w:keepNext/>
              <w:spacing w:before="60"/>
              <w:ind w:right="34"/>
              <w:jc w:val="right"/>
              <w:rPr>
                <w:szCs w:val="22"/>
              </w:rPr>
            </w:pPr>
          </w:p>
        </w:tc>
        <w:tc>
          <w:tcPr>
            <w:tcW w:w="1259" w:type="dxa"/>
            <w:tcBorders>
              <w:top w:val="nil"/>
              <w:left w:val="nil"/>
              <w:bottom w:val="nil"/>
              <w:right w:val="nil"/>
            </w:tcBorders>
          </w:tcPr>
          <w:p>
            <w:pPr>
              <w:pStyle w:val="zyTableNAm"/>
              <w:keepNext/>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on a </w:t>
            </w:r>
            <w:r>
              <w:t>reference</w:t>
            </w:r>
            <w:r>
              <w:rPr>
                <w:szCs w:val="22"/>
              </w:rPr>
              <w:t xml:space="preserve"> for inquiry and report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to pass </w:t>
            </w:r>
            <w:r>
              <w:t>accounts</w:t>
            </w:r>
          </w:p>
        </w:tc>
        <w:tc>
          <w:tcPr>
            <w:tcW w:w="1260" w:type="dxa"/>
            <w:tcBorders>
              <w:top w:val="nil"/>
              <w:left w:val="nil"/>
              <w:bottom w:val="nil"/>
              <w:right w:val="nil"/>
            </w:tcBorders>
          </w:tcPr>
          <w:p>
            <w:pPr>
              <w:pStyle w:val="yTableNAm"/>
            </w:pPr>
            <w:r>
              <w:rPr>
                <w:szCs w:val="22"/>
              </w:rPr>
              <w:br/>
              <w:t>310.00</w:t>
            </w:r>
          </w:p>
        </w:tc>
        <w:tc>
          <w:tcPr>
            <w:tcW w:w="1259" w:type="dxa"/>
            <w:tcBorders>
              <w:top w:val="nil"/>
              <w:left w:val="nil"/>
              <w:bottom w:val="nil"/>
              <w:right w:val="nil"/>
            </w:tcBorders>
          </w:tcPr>
          <w:p>
            <w:pPr>
              <w:pStyle w:val="yTableNAm"/>
            </w:pPr>
            <w:r>
              <w:rPr>
                <w:szCs w:val="22"/>
              </w:rPr>
              <w:br/>
              <w:t>602.00</w:t>
            </w:r>
          </w:p>
        </w:tc>
        <w:tc>
          <w:tcPr>
            <w:tcW w:w="1176" w:type="dxa"/>
            <w:tcBorders>
              <w:top w:val="nil"/>
              <w:left w:val="nil"/>
              <w:bottom w:val="nil"/>
              <w:right w:val="nil"/>
            </w:tcBorders>
          </w:tcPr>
          <w:p>
            <w:pPr>
              <w:pStyle w:val="yTableNAm"/>
            </w:pP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to settle the index </w:t>
            </w:r>
            <w:r>
              <w:t>of</w:t>
            </w:r>
            <w:r>
              <w:rPr>
                <w:szCs w:val="22"/>
              </w:rPr>
              <w:t xml:space="preserve"> a transcript for use upon the hearing of an appeal</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on a reference </w:t>
            </w:r>
            <w:r>
              <w:t>to</w:t>
            </w:r>
            <w:r>
              <w:rPr>
                <w:szCs w:val="22"/>
              </w:rPr>
              <w:t xml:space="preserve"> a registrar in admiralty proceedings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judge, master or registrar for mediation </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73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first day of the hearing of the application or summons and includes any adjournment of the hearing.</w:t>
            </w:r>
          </w:p>
        </w:tc>
      </w:tr>
      <w:tr>
        <w:trPr>
          <w:cantSplit/>
          <w:trHeight w:val="592"/>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w:t>
            </w:r>
            <w:r>
              <w:rPr>
                <w:szCs w:val="22"/>
              </w:rPr>
              <w:tab/>
              <w:t xml:space="preserve">lodgment fee </w:t>
            </w:r>
          </w:p>
        </w:tc>
        <w:tc>
          <w:tcPr>
            <w:tcW w:w="1260" w:type="dxa"/>
            <w:tcBorders>
              <w:top w:val="nil"/>
              <w:left w:val="nil"/>
              <w:bottom w:val="nil"/>
              <w:right w:val="nil"/>
            </w:tcBorders>
          </w:tcPr>
          <w:p>
            <w:pPr>
              <w:pStyle w:val="yTableNAm"/>
            </w:pPr>
            <w:r>
              <w:rPr>
                <w:szCs w:val="22"/>
              </w:rPr>
              <w:t>428.00</w:t>
            </w:r>
          </w:p>
        </w:tc>
        <w:tc>
          <w:tcPr>
            <w:tcW w:w="1259" w:type="dxa"/>
            <w:tcBorders>
              <w:top w:val="nil"/>
              <w:left w:val="nil"/>
              <w:bottom w:val="nil"/>
              <w:right w:val="nil"/>
            </w:tcBorders>
          </w:tcPr>
          <w:p>
            <w:pPr>
              <w:pStyle w:val="yTableNAm"/>
            </w:pPr>
            <w:r>
              <w:rPr>
                <w:szCs w:val="22"/>
              </w:rPr>
              <w:t>830.00</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the setting of an appointment to tax a bill of costs, an additional fee at the rate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0.0%</w:t>
            </w:r>
          </w:p>
        </w:tc>
      </w:tr>
      <w:tr>
        <w:trPr>
          <w:cantSplit/>
          <w:trHeight w:val="584"/>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992"/>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prescribed in item 9(b) of the amount found due on taxation.</w:t>
            </w:r>
          </w:p>
        </w:tc>
      </w:tr>
      <w:tr>
        <w:trPr>
          <w:cantSplit/>
          <w:trHeight w:val="2747"/>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p>
          <w:p>
            <w:pPr>
              <w:pStyle w:val="yTableNAm"/>
              <w:ind w:left="526" w:hanging="5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26" w:hanging="5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26" w:hanging="5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rPr>
                <w:szCs w:val="22"/>
              </w:rPr>
              <w:t>10.</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the proceeding</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13.35</w:t>
            </w:r>
          </w:p>
        </w:tc>
      </w:tr>
      <w:tr>
        <w:trPr>
          <w:cantSplit/>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00" w:type="dxa"/>
            <w:tcBorders>
              <w:top w:val="nil"/>
              <w:left w:val="nil"/>
              <w:bottom w:val="nil"/>
              <w:right w:val="nil"/>
            </w:tcBorders>
          </w:tcPr>
          <w:p>
            <w:pPr>
              <w:pStyle w:val="yTableNAm"/>
            </w:pPr>
            <w:r>
              <w:rPr>
                <w:szCs w:val="22"/>
              </w:rPr>
              <w:t>11.</w:t>
            </w:r>
          </w:p>
        </w:tc>
        <w:tc>
          <w:tcPr>
            <w:tcW w:w="2562" w:type="dxa"/>
            <w:tcBorders>
              <w:top w:val="nil"/>
              <w:left w:val="nil"/>
              <w:bottom w:val="nil"/>
              <w:right w:val="nil"/>
            </w:tcBorders>
          </w:tcPr>
          <w:p>
            <w:pPr>
              <w:pStyle w:val="yTableNAm"/>
              <w:ind w:left="526" w:hanging="526"/>
            </w:pPr>
            <w:r>
              <w:rPr>
                <w:szCs w:val="22"/>
              </w:rPr>
              <w:t>(a)</w:t>
            </w:r>
            <w:r>
              <w:rPr>
                <w:szCs w:val="22"/>
              </w:rPr>
              <w:tab/>
              <w:t xml:space="preserve">On an application for the production of records or documents that </w:t>
            </w:r>
            <w:r>
              <w:t>are</w:t>
            </w:r>
            <w:r>
              <w:rPr>
                <w:szCs w:val="22"/>
              </w:rPr>
              <w:t xml:space="preserve"> required to be produced to any court, tribunal, arbitrator or umpire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19.60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30.80</w:t>
            </w:r>
          </w:p>
        </w:tc>
      </w:tr>
      <w:tr>
        <w:trPr>
          <w:cantSplit/>
        </w:trPr>
        <w:tc>
          <w:tcPr>
            <w:tcW w:w="700" w:type="dxa"/>
            <w:tcBorders>
              <w:top w:val="nil"/>
              <w:left w:val="nil"/>
              <w:bottom w:val="nil"/>
              <w:right w:val="nil"/>
            </w:tcBorders>
          </w:tcPr>
          <w:p>
            <w:pPr>
              <w:pStyle w:val="yTableNAm"/>
            </w:pPr>
            <w:r>
              <w:rPr>
                <w:szCs w:val="22"/>
              </w:rPr>
              <w:t>12.</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an exhibit, including </w:t>
            </w:r>
            <w:r>
              <w:t>marking</w:t>
            </w:r>
            <w:r>
              <w:rPr>
                <w:szCs w:val="22"/>
              </w:rPr>
              <w:t xml:space="preserve"> as an office copy if required, for each page or part of a page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0.55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For a copy of reasons for judgment —</w:t>
            </w:r>
          </w:p>
          <w:p>
            <w:pPr>
              <w:pStyle w:val="yTableNAm"/>
              <w:ind w:left="1093" w:hanging="1093"/>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25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17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4.55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10 or more pages an additional fee per page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w:t>
            </w:r>
            <w:r>
              <w:t>copy</w:t>
            </w:r>
            <w:r>
              <w:rPr>
                <w:szCs w:val="22"/>
              </w:rPr>
              <w:t xml:space="preserve">,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21.40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21.40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6.45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w:t>
            </w:r>
            <w:r>
              <w:t>the</w:t>
            </w:r>
            <w:r>
              <w:rPr>
                <w:szCs w:val="22"/>
              </w:rPr>
              <w:t xml:space="preserve"> hand of a registrar </w:t>
            </w:r>
          </w:p>
        </w:tc>
        <w:tc>
          <w:tcPr>
            <w:tcW w:w="1260" w:type="dxa"/>
            <w:tcBorders>
              <w:top w:val="nil"/>
              <w:left w:val="nil"/>
              <w:bottom w:val="nil"/>
              <w:right w:val="nil"/>
            </w:tcBorders>
          </w:tcPr>
          <w:p>
            <w:pPr>
              <w:pStyle w:val="yTableNAm"/>
            </w:pPr>
            <w:r>
              <w:rPr>
                <w:szCs w:val="22"/>
              </w:rPr>
              <w:br/>
            </w:r>
            <w:r>
              <w:rPr>
                <w:szCs w:val="22"/>
              </w:rPr>
              <w:br/>
              <w:t>39.20</w:t>
            </w:r>
          </w:p>
        </w:tc>
        <w:tc>
          <w:tcPr>
            <w:tcW w:w="1259" w:type="dxa"/>
            <w:tcBorders>
              <w:top w:val="nil"/>
              <w:left w:val="nil"/>
              <w:bottom w:val="nil"/>
              <w:right w:val="nil"/>
            </w:tcBorders>
          </w:tcPr>
          <w:p>
            <w:pPr>
              <w:pStyle w:val="yTableNAm"/>
            </w:pPr>
            <w:r>
              <w:rPr>
                <w:szCs w:val="22"/>
              </w:rPr>
              <w:br/>
            </w:r>
            <w:r>
              <w:rPr>
                <w:szCs w:val="22"/>
              </w:rPr>
              <w:br/>
              <w:t>39.20</w:t>
            </w:r>
          </w:p>
        </w:tc>
        <w:tc>
          <w:tcPr>
            <w:tcW w:w="1176" w:type="dxa"/>
            <w:tcBorders>
              <w:top w:val="nil"/>
              <w:left w:val="nil"/>
              <w:bottom w:val="nil"/>
              <w:right w:val="nil"/>
            </w:tcBorders>
          </w:tcPr>
          <w:p>
            <w:pPr>
              <w:pStyle w:val="yTableNAm"/>
            </w:pPr>
            <w:r>
              <w:rPr>
                <w:szCs w:val="22"/>
              </w:rPr>
              <w:br/>
            </w:r>
            <w:r>
              <w:rPr>
                <w:szCs w:val="22"/>
              </w:rPr>
              <w:br/>
              <w:t>11.80</w:t>
            </w:r>
          </w:p>
        </w:tc>
      </w:tr>
      <w:tr>
        <w:trPr>
          <w:cantSplit/>
        </w:trPr>
        <w:tc>
          <w:tcPr>
            <w:tcW w:w="700" w:type="dxa"/>
            <w:tcBorders>
              <w:top w:val="nil"/>
              <w:left w:val="nil"/>
              <w:bottom w:val="nil"/>
              <w:right w:val="nil"/>
            </w:tcBorders>
          </w:tcPr>
          <w:p>
            <w:pPr>
              <w:pStyle w:val="zyTableNAm"/>
              <w:spacing w:before="60"/>
              <w:jc w:val="center"/>
              <w:rPr>
                <w:szCs w:val="22"/>
              </w:rPr>
            </w:pPr>
          </w:p>
        </w:tc>
        <w:tc>
          <w:tcPr>
            <w:tcW w:w="2562" w:type="dxa"/>
            <w:tcBorders>
              <w:top w:val="nil"/>
              <w:left w:val="nil"/>
              <w:bottom w:val="nil"/>
              <w:right w:val="nil"/>
            </w:tcBorders>
          </w:tcPr>
          <w:p>
            <w:pPr>
              <w:pStyle w:val="yTableNAm"/>
              <w:ind w:left="526" w:hanging="526"/>
            </w:pPr>
            <w:r>
              <w:rPr>
                <w:szCs w:val="22"/>
              </w:rPr>
              <w:t>(e)</w:t>
            </w:r>
            <w:r>
              <w:rPr>
                <w:szCs w:val="22"/>
              </w:rPr>
              <w:tab/>
              <w:t xml:space="preserve">For sealing a warrant of arrest release, commission for the </w:t>
            </w:r>
            <w:r>
              <w:t>appraisement</w:t>
            </w:r>
            <w:r>
              <w:rPr>
                <w:szCs w:val="22"/>
              </w:rPr>
              <w:t xml:space="preserve"> or sale of property or for the appraisement or sale in admiralty proceedings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26.20</w:t>
            </w:r>
          </w:p>
        </w:tc>
      </w:tr>
      <w:tr>
        <w:trPr>
          <w:cantSplit/>
        </w:trPr>
        <w:tc>
          <w:tcPr>
            <w:tcW w:w="700" w:type="dxa"/>
            <w:tcBorders>
              <w:top w:val="nil"/>
              <w:left w:val="nil"/>
              <w:bottom w:val="nil"/>
              <w:right w:val="nil"/>
            </w:tcBorders>
          </w:tcPr>
          <w:p>
            <w:pPr>
              <w:pStyle w:val="yTableNAm"/>
            </w:pPr>
            <w:r>
              <w:rPr>
                <w:szCs w:val="22"/>
              </w:rPr>
              <w:t>13.</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transcript, or part of a </w:t>
            </w:r>
            <w:r>
              <w:t>transcript</w:t>
            </w:r>
            <w:r>
              <w:rPr>
                <w:szCs w:val="22"/>
              </w:rPr>
              <w:t xml:space="preserve"> — </w:t>
            </w:r>
          </w:p>
        </w:tc>
        <w:tc>
          <w:tcPr>
            <w:tcW w:w="1260" w:type="dxa"/>
            <w:tcBorders>
              <w:top w:val="nil"/>
              <w:left w:val="nil"/>
              <w:bottom w:val="nil"/>
              <w:right w:val="nil"/>
            </w:tcBorders>
          </w:tcPr>
          <w:p>
            <w:pPr>
              <w:pStyle w:val="zyTableNAm"/>
              <w:keepNext/>
              <w:tabs>
                <w:tab w:val="clear" w:pos="567"/>
              </w:tabs>
              <w:spacing w:before="60"/>
              <w:ind w:right="206"/>
              <w:jc w:val="right"/>
              <w:rPr>
                <w:szCs w:val="22"/>
              </w:rPr>
            </w:pPr>
          </w:p>
        </w:tc>
        <w:tc>
          <w:tcPr>
            <w:tcW w:w="1259" w:type="dxa"/>
            <w:tcBorders>
              <w:top w:val="nil"/>
              <w:left w:val="nil"/>
              <w:bottom w:val="nil"/>
              <w:right w:val="nil"/>
            </w:tcBorders>
          </w:tcPr>
          <w:p>
            <w:pPr>
              <w:pStyle w:val="zyTableNAm"/>
              <w:keepNext/>
              <w:tabs>
                <w:tab w:val="clear" w:pos="567"/>
              </w:tabs>
              <w:spacing w:before="60"/>
              <w:ind w:right="203"/>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provided within </w:t>
            </w:r>
            <w:r>
              <w:t>1</w:t>
            </w:r>
            <w:r>
              <w:rPr>
                <w:szCs w:val="22"/>
              </w:rPr>
              <w:t xml:space="preserve"> day after the day on which the fee is paid </w:t>
            </w:r>
          </w:p>
        </w:tc>
        <w:tc>
          <w:tcPr>
            <w:tcW w:w="1260" w:type="dxa"/>
            <w:tcBorders>
              <w:top w:val="nil"/>
              <w:left w:val="nil"/>
              <w:bottom w:val="nil"/>
              <w:right w:val="nil"/>
            </w:tcBorders>
          </w:tcPr>
          <w:p>
            <w:pPr>
              <w:pStyle w:val="yTableNAm"/>
            </w:pPr>
            <w:r>
              <w:rPr>
                <w:szCs w:val="22"/>
              </w:rPr>
              <w:t>20.50 plus 8.45 per page</w:t>
            </w:r>
          </w:p>
        </w:tc>
        <w:tc>
          <w:tcPr>
            <w:tcW w:w="1259" w:type="dxa"/>
            <w:tcBorders>
              <w:top w:val="nil"/>
              <w:left w:val="nil"/>
              <w:bottom w:val="nil"/>
              <w:right w:val="nil"/>
            </w:tcBorders>
          </w:tcPr>
          <w:p>
            <w:pPr>
              <w:pStyle w:val="yTableNAm"/>
            </w:pPr>
            <w:r>
              <w:rPr>
                <w:szCs w:val="22"/>
              </w:rPr>
              <w:t>20.50 plus 16.90 per page</w:t>
            </w:r>
          </w:p>
        </w:tc>
        <w:tc>
          <w:tcPr>
            <w:tcW w:w="1176" w:type="dxa"/>
            <w:tcBorders>
              <w:top w:val="nil"/>
              <w:left w:val="nil"/>
              <w:bottom w:val="nil"/>
              <w:right w:val="nil"/>
            </w:tcBorders>
          </w:tcPr>
          <w:p>
            <w:pPr>
              <w:pStyle w:val="yTableNAm"/>
            </w:pPr>
            <w:r>
              <w:rPr>
                <w:szCs w:val="22"/>
              </w:rPr>
              <w:t xml:space="preserve">6.15 plus </w:t>
            </w:r>
            <w:r>
              <w:rPr>
                <w:szCs w:val="22"/>
              </w:rPr>
              <w:br/>
              <w:t>2.55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pPr>
            <w:r>
              <w:rPr>
                <w:szCs w:val="22"/>
              </w:rPr>
              <w:t>20.50 plus 7.30 per page</w:t>
            </w:r>
          </w:p>
        </w:tc>
        <w:tc>
          <w:tcPr>
            <w:tcW w:w="1259" w:type="dxa"/>
            <w:tcBorders>
              <w:top w:val="nil"/>
              <w:left w:val="nil"/>
              <w:bottom w:val="nil"/>
              <w:right w:val="nil"/>
            </w:tcBorders>
          </w:tcPr>
          <w:p>
            <w:pPr>
              <w:pStyle w:val="yTableNAm"/>
            </w:pPr>
            <w:r>
              <w:rPr>
                <w:szCs w:val="22"/>
              </w:rPr>
              <w:t xml:space="preserve">20.50 plus </w:t>
            </w:r>
            <w:r>
              <w:rPr>
                <w:szCs w:val="22"/>
              </w:rPr>
              <w:br/>
              <w:t>14.75 per page</w:t>
            </w:r>
          </w:p>
        </w:tc>
        <w:tc>
          <w:tcPr>
            <w:tcW w:w="1176" w:type="dxa"/>
            <w:tcBorders>
              <w:top w:val="nil"/>
              <w:left w:val="nil"/>
              <w:bottom w:val="nil"/>
              <w:right w:val="nil"/>
            </w:tcBorders>
          </w:tcPr>
          <w:p>
            <w:pPr>
              <w:pStyle w:val="yTableNAm"/>
            </w:pPr>
            <w:r>
              <w:rPr>
                <w:szCs w:val="22"/>
              </w:rPr>
              <w:t xml:space="preserve">6.15 plus </w:t>
            </w:r>
            <w:r>
              <w:rPr>
                <w:szCs w:val="22"/>
              </w:rPr>
              <w:br/>
              <w:t>2.20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provided </w:t>
            </w:r>
            <w:r>
              <w:t>within</w:t>
            </w:r>
            <w:r>
              <w:rPr>
                <w:szCs w:val="22"/>
              </w:rPr>
              <w:t xml:space="preserve"> 7 days after the day on which the fee is paid </w:t>
            </w:r>
          </w:p>
        </w:tc>
        <w:tc>
          <w:tcPr>
            <w:tcW w:w="1260" w:type="dxa"/>
            <w:tcBorders>
              <w:top w:val="nil"/>
              <w:left w:val="nil"/>
              <w:bottom w:val="nil"/>
              <w:right w:val="nil"/>
            </w:tcBorders>
          </w:tcPr>
          <w:p>
            <w:pPr>
              <w:pStyle w:val="yTableNAm"/>
            </w:pPr>
            <w:r>
              <w:rPr>
                <w:szCs w:val="22"/>
              </w:rPr>
              <w:t xml:space="preserve">20.50 plus </w:t>
            </w:r>
            <w:r>
              <w:rPr>
                <w:szCs w:val="22"/>
              </w:rPr>
              <w:br/>
              <w:t>7.05 per page</w:t>
            </w:r>
          </w:p>
        </w:tc>
        <w:tc>
          <w:tcPr>
            <w:tcW w:w="1259" w:type="dxa"/>
            <w:tcBorders>
              <w:top w:val="nil"/>
              <w:left w:val="nil"/>
              <w:bottom w:val="nil"/>
              <w:right w:val="nil"/>
            </w:tcBorders>
          </w:tcPr>
          <w:p>
            <w:pPr>
              <w:pStyle w:val="yTableNAm"/>
            </w:pPr>
            <w:r>
              <w:rPr>
                <w:szCs w:val="22"/>
              </w:rPr>
              <w:t>20.50 plus</w:t>
            </w:r>
            <w:r>
              <w:rPr>
                <w:szCs w:val="22"/>
              </w:rPr>
              <w:br/>
              <w:t>14.05 per page</w:t>
            </w:r>
          </w:p>
        </w:tc>
        <w:tc>
          <w:tcPr>
            <w:tcW w:w="1176" w:type="dxa"/>
            <w:tcBorders>
              <w:top w:val="nil"/>
              <w:left w:val="nil"/>
              <w:bottom w:val="nil"/>
              <w:right w:val="nil"/>
            </w:tcBorders>
          </w:tcPr>
          <w:p>
            <w:pPr>
              <w:pStyle w:val="yTableNAm"/>
            </w:pPr>
            <w:r>
              <w:rPr>
                <w:szCs w:val="22"/>
              </w:rPr>
              <w:t xml:space="preserve">6.15 plus </w:t>
            </w:r>
            <w:r>
              <w:rPr>
                <w:szCs w:val="22"/>
              </w:rPr>
              <w:br/>
              <w:t>2.15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an additional copy of the transcript, or part of </w:t>
            </w:r>
            <w:r>
              <w:t>the</w:t>
            </w:r>
            <w:r>
              <w:rPr>
                <w:szCs w:val="22"/>
              </w:rPr>
              <w:t xml:space="preserve"> transcript, provided under paragraph (a) — </w:t>
            </w:r>
          </w:p>
        </w:tc>
        <w:tc>
          <w:tcPr>
            <w:tcW w:w="1260" w:type="dxa"/>
            <w:tcBorders>
              <w:top w:val="nil"/>
              <w:left w:val="nil"/>
              <w:bottom w:val="nil"/>
              <w:right w:val="nil"/>
            </w:tcBorders>
          </w:tcPr>
          <w:p>
            <w:pPr>
              <w:pStyle w:val="zyTableNAm"/>
              <w:tabs>
                <w:tab w:val="clear" w:pos="567"/>
              </w:tabs>
              <w:spacing w:before="60"/>
              <w:ind w:right="206"/>
              <w:jc w:val="right"/>
              <w:rPr>
                <w:szCs w:val="22"/>
              </w:rPr>
            </w:pPr>
          </w:p>
        </w:tc>
        <w:tc>
          <w:tcPr>
            <w:tcW w:w="1259" w:type="dxa"/>
            <w:tcBorders>
              <w:top w:val="nil"/>
              <w:left w:val="nil"/>
              <w:bottom w:val="nil"/>
              <w:right w:val="nil"/>
            </w:tcBorders>
          </w:tcPr>
          <w:p>
            <w:pPr>
              <w:pStyle w:val="zyTableNAm"/>
              <w:tabs>
                <w:tab w:val="clear" w:pos="567"/>
              </w:tabs>
              <w:spacing w:before="60"/>
              <w:ind w:right="203"/>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in electronic </w:t>
            </w:r>
            <w:r>
              <w:t>format</w:t>
            </w:r>
          </w:p>
        </w:tc>
        <w:tc>
          <w:tcPr>
            <w:tcW w:w="1260" w:type="dxa"/>
            <w:tcBorders>
              <w:top w:val="nil"/>
              <w:left w:val="nil"/>
              <w:bottom w:val="nil"/>
              <w:right w:val="nil"/>
            </w:tcBorders>
          </w:tcPr>
          <w:p>
            <w:pPr>
              <w:pStyle w:val="yTableNAm"/>
            </w:pPr>
            <w:r>
              <w:rPr>
                <w:szCs w:val="22"/>
              </w:rPr>
              <w:t>21.40 per copy</w:t>
            </w:r>
          </w:p>
        </w:tc>
        <w:tc>
          <w:tcPr>
            <w:tcW w:w="1259" w:type="dxa"/>
            <w:tcBorders>
              <w:top w:val="nil"/>
              <w:left w:val="nil"/>
              <w:bottom w:val="nil"/>
              <w:right w:val="nil"/>
            </w:tcBorders>
          </w:tcPr>
          <w:p>
            <w:pPr>
              <w:pStyle w:val="yTableNAm"/>
            </w:pPr>
            <w:r>
              <w:rPr>
                <w:szCs w:val="22"/>
              </w:rPr>
              <w:t>21.40 per copy</w:t>
            </w:r>
          </w:p>
        </w:tc>
        <w:tc>
          <w:tcPr>
            <w:tcW w:w="1176" w:type="dxa"/>
            <w:tcBorders>
              <w:top w:val="nil"/>
              <w:left w:val="nil"/>
              <w:bottom w:val="nil"/>
              <w:right w:val="nil"/>
            </w:tcBorders>
          </w:tcPr>
          <w:p>
            <w:pPr>
              <w:pStyle w:val="yTableNAm"/>
            </w:pPr>
            <w:r>
              <w:rPr>
                <w:szCs w:val="22"/>
              </w:rPr>
              <w:t>6.45 per copy</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b/>
              <w:t>(ii)</w:t>
            </w:r>
            <w:r>
              <w:rPr>
                <w:szCs w:val="22"/>
              </w:rPr>
              <w:tab/>
              <w:t xml:space="preserve">paper copy </w:t>
            </w:r>
          </w:p>
        </w:tc>
        <w:tc>
          <w:tcPr>
            <w:tcW w:w="1260" w:type="dxa"/>
            <w:tcBorders>
              <w:top w:val="nil"/>
              <w:left w:val="nil"/>
              <w:bottom w:val="nil"/>
              <w:right w:val="nil"/>
            </w:tcBorders>
          </w:tcPr>
          <w:p>
            <w:pPr>
              <w:pStyle w:val="yTableNAm"/>
            </w:pPr>
            <w:r>
              <w:rPr>
                <w:szCs w:val="22"/>
              </w:rPr>
              <w:t>2.10 per page</w:t>
            </w:r>
          </w:p>
        </w:tc>
        <w:tc>
          <w:tcPr>
            <w:tcW w:w="1259" w:type="dxa"/>
            <w:tcBorders>
              <w:top w:val="nil"/>
              <w:left w:val="nil"/>
              <w:bottom w:val="nil"/>
              <w:right w:val="nil"/>
            </w:tcBorders>
          </w:tcPr>
          <w:p>
            <w:pPr>
              <w:pStyle w:val="yTableNAm"/>
            </w:pPr>
            <w:r>
              <w:rPr>
                <w:szCs w:val="22"/>
              </w:rPr>
              <w:t>2.10 per page</w:t>
            </w:r>
          </w:p>
        </w:tc>
        <w:tc>
          <w:tcPr>
            <w:tcW w:w="1176" w:type="dxa"/>
            <w:tcBorders>
              <w:top w:val="nil"/>
              <w:left w:val="nil"/>
              <w:bottom w:val="nil"/>
              <w:right w:val="nil"/>
            </w:tcBorders>
          </w:tcPr>
          <w:p>
            <w:pPr>
              <w:pStyle w:val="yTableNAm"/>
            </w:pPr>
            <w:r>
              <w:rPr>
                <w:szCs w:val="22"/>
              </w:rPr>
              <w:t>0.60 per page</w:t>
            </w:r>
          </w:p>
        </w:tc>
      </w:tr>
      <w:tr>
        <w:trPr>
          <w:cantSplit/>
        </w:trPr>
        <w:tc>
          <w:tcPr>
            <w:tcW w:w="700" w:type="dxa"/>
            <w:tcBorders>
              <w:top w:val="nil"/>
              <w:left w:val="nil"/>
              <w:right w:val="nil"/>
            </w:tcBorders>
          </w:tcPr>
          <w:p>
            <w:pPr>
              <w:pStyle w:val="yTableNAm"/>
            </w:pPr>
            <w:r>
              <w:rPr>
                <w:szCs w:val="22"/>
              </w:rPr>
              <w:t>14.</w:t>
            </w:r>
          </w:p>
        </w:tc>
        <w:tc>
          <w:tcPr>
            <w:tcW w:w="2562" w:type="dxa"/>
            <w:tcBorders>
              <w:top w:val="nil"/>
              <w:left w:val="nil"/>
              <w:right w:val="nil"/>
            </w:tcBorders>
          </w:tcPr>
          <w:p>
            <w:pPr>
              <w:pStyle w:val="yTableNAm"/>
            </w:pPr>
            <w:r>
              <w:rPr>
                <w:szCs w:val="22"/>
              </w:rPr>
              <w:t xml:space="preserve">On filing an application for admission as a practitioner </w:t>
            </w:r>
          </w:p>
        </w:tc>
        <w:tc>
          <w:tcPr>
            <w:tcW w:w="1260" w:type="dxa"/>
            <w:tcBorders>
              <w:top w:val="nil"/>
              <w:left w:val="nil"/>
              <w:right w:val="nil"/>
            </w:tcBorders>
          </w:tcPr>
          <w:p>
            <w:pPr>
              <w:pStyle w:val="yTableNAm"/>
            </w:pPr>
            <w:r>
              <w:rPr>
                <w:szCs w:val="22"/>
              </w:rPr>
              <w:br/>
            </w:r>
            <w:r>
              <w:rPr>
                <w:szCs w:val="22"/>
              </w:rPr>
              <w:br/>
              <w:t>371.00</w:t>
            </w:r>
          </w:p>
        </w:tc>
        <w:tc>
          <w:tcPr>
            <w:tcW w:w="1259" w:type="dxa"/>
            <w:tcBorders>
              <w:top w:val="nil"/>
              <w:left w:val="nil"/>
              <w:right w:val="nil"/>
            </w:tcBorders>
            <w:vAlign w:val="center"/>
          </w:tcPr>
          <w:p>
            <w:pPr>
              <w:pStyle w:val="yTableNAm"/>
            </w:pPr>
            <w:r>
              <w:rPr>
                <w:szCs w:val="22"/>
              </w:rPr>
              <w:br/>
            </w:r>
            <w:r>
              <w:rPr>
                <w:szCs w:val="22"/>
              </w:rPr>
              <w:br/>
              <w:t>N/A</w:t>
            </w:r>
          </w:p>
        </w:tc>
        <w:tc>
          <w:tcPr>
            <w:tcW w:w="1176" w:type="dxa"/>
            <w:tcBorders>
              <w:top w:val="nil"/>
              <w:left w:val="nil"/>
              <w:right w:val="nil"/>
            </w:tcBorders>
          </w:tcPr>
          <w:p>
            <w:pPr>
              <w:pStyle w:val="yTableNAm"/>
            </w:pPr>
            <w:r>
              <w:rPr>
                <w:szCs w:val="22"/>
              </w:rPr>
              <w:br/>
            </w:r>
            <w:r>
              <w:rPr>
                <w:szCs w:val="22"/>
              </w:rPr>
              <w:br/>
              <w:t>N/A</w:t>
            </w:r>
          </w:p>
        </w:tc>
      </w:tr>
    </w:tbl>
    <w:p>
      <w:pPr>
        <w:pStyle w:val="yFootnotesection"/>
      </w:pPr>
      <w:bookmarkStart w:id="109" w:name="_Toc514321254"/>
      <w:bookmarkStart w:id="110" w:name="_Toc514321319"/>
      <w:bookmarkStart w:id="111" w:name="_Toc514330313"/>
      <w:bookmarkStart w:id="112" w:name="_Toc514334978"/>
      <w:bookmarkStart w:id="113" w:name="_Toc514336327"/>
      <w:bookmarkStart w:id="114" w:name="_Toc514336529"/>
      <w:bookmarkStart w:id="115" w:name="_Toc514414503"/>
      <w:bookmarkStart w:id="116" w:name="_Toc514414568"/>
      <w:bookmarkStart w:id="117" w:name="_Toc514657478"/>
      <w:bookmarkStart w:id="118" w:name="_Toc514666299"/>
      <w:r>
        <w:tab/>
        <w:t>[Division 1 inserted in Gazette 15 Jun 2018 p. 2029</w:t>
      </w:r>
      <w:r>
        <w:noBreakHyphen/>
        <w:t>40.]</w:t>
      </w:r>
    </w:p>
    <w:p>
      <w:pPr>
        <w:pStyle w:val="yHeading3"/>
      </w:pPr>
      <w:bookmarkStart w:id="119" w:name="_Toc519770934"/>
      <w:bookmarkStart w:id="120" w:name="_Toc517788156"/>
      <w:bookmarkStart w:id="121" w:name="_Toc517789113"/>
      <w:bookmarkStart w:id="122" w:name="_Toc517867632"/>
      <w:bookmarkStart w:id="123" w:name="_Toc518997313"/>
      <w:r>
        <w:rPr>
          <w:rStyle w:val="CharSDivNo"/>
        </w:rPr>
        <w:t>Division 2</w:t>
      </w:r>
      <w:r>
        <w:rPr>
          <w:b w:val="0"/>
        </w:rPr>
        <w:t> — </w:t>
      </w:r>
      <w:r>
        <w:rPr>
          <w:rStyle w:val="CharSDivText"/>
        </w:rPr>
        <w:t>Court of Appeal fees</w:t>
      </w:r>
      <w:bookmarkEnd w:id="119"/>
      <w:bookmarkEnd w:id="109"/>
      <w:bookmarkEnd w:id="110"/>
      <w:bookmarkEnd w:id="111"/>
      <w:bookmarkEnd w:id="112"/>
      <w:bookmarkEnd w:id="113"/>
      <w:bookmarkEnd w:id="114"/>
      <w:bookmarkEnd w:id="115"/>
      <w:bookmarkEnd w:id="116"/>
      <w:bookmarkEnd w:id="117"/>
      <w:bookmarkEnd w:id="118"/>
      <w:bookmarkEnd w:id="120"/>
      <w:bookmarkEnd w:id="121"/>
      <w:bookmarkEnd w:id="122"/>
      <w:bookmarkEnd w:id="123"/>
    </w:p>
    <w:p>
      <w:pPr>
        <w:pStyle w:val="yFootnoteheading"/>
      </w:pPr>
      <w:r>
        <w:tab/>
        <w:t>[Heading inserted in Gazette 15 Jun 2018 p. 2040.]</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46"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rPr>
                <w:szCs w:val="22"/>
              </w:rPr>
              <w:t>1.</w:t>
            </w:r>
          </w:p>
        </w:tc>
        <w:tc>
          <w:tcPr>
            <w:tcW w:w="2562" w:type="dxa"/>
            <w:tcBorders>
              <w:left w:val="nil"/>
              <w:bottom w:val="nil"/>
              <w:right w:val="nil"/>
            </w:tcBorders>
          </w:tcPr>
          <w:p>
            <w:pPr>
              <w:pStyle w:val="yTableNAm"/>
            </w:pPr>
            <w:r>
              <w:rPr>
                <w:szCs w:val="22"/>
              </w:rPr>
              <w:t xml:space="preserve">On filing an appeal notice </w:t>
            </w:r>
          </w:p>
        </w:tc>
        <w:tc>
          <w:tcPr>
            <w:tcW w:w="1246" w:type="dxa"/>
            <w:tcBorders>
              <w:left w:val="nil"/>
              <w:bottom w:val="nil"/>
              <w:right w:val="nil"/>
            </w:tcBorders>
          </w:tcPr>
          <w:p>
            <w:pPr>
              <w:pStyle w:val="yTableNAm"/>
            </w:pPr>
            <w:r>
              <w:rPr>
                <w:szCs w:val="22"/>
              </w:rPr>
              <w:t>220.00</w:t>
            </w:r>
          </w:p>
        </w:tc>
        <w:tc>
          <w:tcPr>
            <w:tcW w:w="1220" w:type="dxa"/>
            <w:tcBorders>
              <w:left w:val="nil"/>
              <w:bottom w:val="nil"/>
              <w:right w:val="nil"/>
            </w:tcBorders>
          </w:tcPr>
          <w:p>
            <w:pPr>
              <w:pStyle w:val="yTableNAm"/>
            </w:pPr>
            <w:r>
              <w:rPr>
                <w:szCs w:val="22"/>
              </w:rPr>
              <w:t>570.00</w:t>
            </w:r>
          </w:p>
        </w:tc>
        <w:tc>
          <w:tcPr>
            <w:tcW w:w="1229" w:type="dxa"/>
            <w:tcBorders>
              <w:left w:val="nil"/>
              <w:bottom w:val="nil"/>
              <w:right w:val="nil"/>
            </w:tcBorders>
          </w:tcPr>
          <w:p>
            <w:pPr>
              <w:pStyle w:val="yTableNAm"/>
            </w:pPr>
            <w:r>
              <w:rPr>
                <w:szCs w:val="22"/>
              </w:rPr>
              <w:t>66.00</w:t>
            </w:r>
          </w:p>
        </w:tc>
      </w:tr>
      <w:tr>
        <w:trPr>
          <w:cantSplit/>
        </w:trPr>
        <w:tc>
          <w:tcPr>
            <w:tcW w:w="714"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 xml:space="preserve">On filing — </w:t>
            </w:r>
          </w:p>
          <w:p>
            <w:pPr>
              <w:pStyle w:val="yTableNAm"/>
            </w:pPr>
            <w:r>
              <w:t>(a)</w:t>
            </w:r>
            <w:r>
              <w:tab/>
              <w:t>Appellant’s case</w:t>
            </w:r>
          </w:p>
          <w:p>
            <w:pPr>
              <w:pStyle w:val="yTableNAm"/>
            </w:pPr>
            <w:r>
              <w:t>(b)</w:t>
            </w:r>
            <w:r>
              <w:tab/>
              <w:t>Respondent’s case</w:t>
            </w:r>
          </w:p>
        </w:tc>
        <w:tc>
          <w:tcPr>
            <w:tcW w:w="1246" w:type="dxa"/>
            <w:tcBorders>
              <w:top w:val="nil"/>
              <w:left w:val="nil"/>
              <w:bottom w:val="nil"/>
              <w:right w:val="nil"/>
            </w:tcBorders>
          </w:tcPr>
          <w:p>
            <w:pPr>
              <w:pStyle w:val="yTableNAm"/>
            </w:pPr>
          </w:p>
          <w:p>
            <w:pPr>
              <w:pStyle w:val="yTableNAm"/>
            </w:pPr>
            <w:r>
              <w:t>3 313.00</w:t>
            </w:r>
          </w:p>
          <w:p>
            <w:pPr>
              <w:pStyle w:val="yTableNAm"/>
            </w:pPr>
            <w:r>
              <w:t>3 313.00</w:t>
            </w:r>
          </w:p>
        </w:tc>
        <w:tc>
          <w:tcPr>
            <w:tcW w:w="1220" w:type="dxa"/>
            <w:tcBorders>
              <w:top w:val="nil"/>
              <w:left w:val="nil"/>
              <w:bottom w:val="nil"/>
              <w:right w:val="nil"/>
            </w:tcBorders>
          </w:tcPr>
          <w:p>
            <w:pPr>
              <w:pStyle w:val="yTableNAm"/>
            </w:pPr>
          </w:p>
          <w:p>
            <w:pPr>
              <w:pStyle w:val="yTableNAm"/>
            </w:pPr>
            <w:r>
              <w:t>8 609.00</w:t>
            </w:r>
          </w:p>
          <w:p>
            <w:pPr>
              <w:pStyle w:val="yTableNAm"/>
            </w:pPr>
            <w:r>
              <w:t>8 609.00</w:t>
            </w:r>
          </w:p>
        </w:tc>
        <w:tc>
          <w:tcPr>
            <w:tcW w:w="1229" w:type="dxa"/>
            <w:tcBorders>
              <w:top w:val="nil"/>
              <w:left w:val="nil"/>
              <w:bottom w:val="nil"/>
              <w:right w:val="nil"/>
            </w:tcBorders>
          </w:tcPr>
          <w:p>
            <w:pPr>
              <w:pStyle w:val="yTableNAm"/>
            </w:pPr>
          </w:p>
          <w:p>
            <w:pPr>
              <w:pStyle w:val="yTableNAm"/>
            </w:pPr>
            <w:r>
              <w:t>100.00</w:t>
            </w:r>
          </w:p>
          <w:p>
            <w:pPr>
              <w:pStyle w:val="yTableNAm"/>
            </w:pPr>
            <w:r>
              <w:t>100.00</w:t>
            </w:r>
          </w:p>
        </w:tc>
      </w:tr>
      <w:tr>
        <w:trPr>
          <w:cantSplit/>
        </w:trPr>
        <w:tc>
          <w:tcPr>
            <w:tcW w:w="714"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14"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an application in an appeal for an interim order or to amend or cancel an interim order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or registrar to settle the appeal book index </w:t>
            </w:r>
          </w:p>
        </w:tc>
        <w:tc>
          <w:tcPr>
            <w:tcW w:w="1246" w:type="dxa"/>
            <w:tcBorders>
              <w:top w:val="nil"/>
              <w:left w:val="nil"/>
              <w:bottom w:val="nil"/>
              <w:right w:val="nil"/>
            </w:tcBorders>
          </w:tcPr>
          <w:p>
            <w:pPr>
              <w:pStyle w:val="yTableNAm"/>
            </w:pP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registrar for mediation </w:t>
            </w:r>
          </w:p>
        </w:tc>
        <w:tc>
          <w:tcPr>
            <w:tcW w:w="1246" w:type="dxa"/>
            <w:tcBorders>
              <w:top w:val="nil"/>
              <w:left w:val="nil"/>
              <w:bottom w:val="nil"/>
              <w:right w:val="nil"/>
            </w:tcBorders>
          </w:tcPr>
          <w:p>
            <w:pPr>
              <w:pStyle w:val="yTableNAm"/>
            </w:pP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t>0.00</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r>
      <w:tr>
        <w:trPr>
          <w:cantSplit/>
          <w:trHeight w:val="76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Setting down fee</w:t>
            </w:r>
          </w:p>
        </w:tc>
        <w:tc>
          <w:tcPr>
            <w:tcW w:w="1246" w:type="dxa"/>
            <w:tcBorders>
              <w:top w:val="nil"/>
              <w:left w:val="nil"/>
              <w:bottom w:val="nil"/>
              <w:right w:val="nil"/>
            </w:tcBorders>
          </w:tcPr>
          <w:p>
            <w:pPr>
              <w:pStyle w:val="yTableNAm"/>
            </w:pPr>
            <w:r>
              <w:rPr>
                <w:szCs w:val="22"/>
              </w:rPr>
              <w:t>1 105.00</w:t>
            </w:r>
          </w:p>
        </w:tc>
        <w:tc>
          <w:tcPr>
            <w:tcW w:w="1220" w:type="dxa"/>
            <w:tcBorders>
              <w:top w:val="nil"/>
              <w:left w:val="nil"/>
              <w:bottom w:val="nil"/>
              <w:right w:val="nil"/>
            </w:tcBorders>
          </w:tcPr>
          <w:p>
            <w:pPr>
              <w:pStyle w:val="yTableNAm"/>
            </w:pPr>
            <w:r>
              <w:rPr>
                <w:szCs w:val="22"/>
              </w:rPr>
              <w:t>2 148.00</w:t>
            </w:r>
          </w:p>
        </w:tc>
        <w:tc>
          <w:tcPr>
            <w:tcW w:w="1229" w:type="dxa"/>
            <w:tcBorders>
              <w:top w:val="nil"/>
              <w:left w:val="nil"/>
              <w:bottom w:val="nil"/>
              <w:right w:val="nil"/>
            </w:tcBorders>
          </w:tcPr>
          <w:p>
            <w:pPr>
              <w:pStyle w:val="yTableNAm"/>
            </w:pPr>
            <w:r>
              <w:rPr>
                <w:szCs w:val="22"/>
              </w:rPr>
              <w:t>100.00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payable when the appeal book is filed.</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includes the fee for the first day of hearing.</w:t>
            </w:r>
          </w:p>
        </w:tc>
      </w:tr>
      <w:tr>
        <w:trPr>
          <w:cantSplit/>
        </w:trPr>
        <w:tc>
          <w:tcPr>
            <w:tcW w:w="714"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Allocation of hearing date </w:t>
            </w:r>
          </w:p>
        </w:tc>
        <w:tc>
          <w:tcPr>
            <w:tcW w:w="1246" w:type="dxa"/>
            <w:tcBorders>
              <w:top w:val="nil"/>
              <w:left w:val="nil"/>
              <w:bottom w:val="nil"/>
              <w:right w:val="nil"/>
            </w:tcBorders>
          </w:tcPr>
          <w:p>
            <w:pPr>
              <w:pStyle w:val="yTableNAm"/>
            </w:pPr>
            <w:r>
              <w:rPr>
                <w:szCs w:val="22"/>
              </w:rPr>
              <w:t>883.00 for each day estimated</w:t>
            </w:r>
          </w:p>
        </w:tc>
        <w:tc>
          <w:tcPr>
            <w:tcW w:w="1220" w:type="dxa"/>
            <w:tcBorders>
              <w:top w:val="nil"/>
              <w:left w:val="nil"/>
              <w:bottom w:val="nil"/>
              <w:right w:val="nil"/>
            </w:tcBorders>
          </w:tcPr>
          <w:p>
            <w:pPr>
              <w:pStyle w:val="yTableNAm"/>
            </w:pPr>
            <w:r>
              <w:rPr>
                <w:szCs w:val="22"/>
              </w:rPr>
              <w:t>2 291.00 for each day estimated</w:t>
            </w:r>
          </w:p>
        </w:tc>
        <w:tc>
          <w:tcPr>
            <w:tcW w:w="1229" w:type="dxa"/>
            <w:tcBorders>
              <w:top w:val="nil"/>
              <w:left w:val="nil"/>
              <w:bottom w:val="nil"/>
              <w:right w:val="nil"/>
            </w:tcBorders>
          </w:tcPr>
          <w:p>
            <w:pPr>
              <w:pStyle w:val="yTableNAm"/>
            </w:pPr>
            <w:r>
              <w:rPr>
                <w:szCs w:val="22"/>
              </w:rPr>
              <w:t>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pPr>
            <w:r>
              <w:rPr>
                <w:szCs w:val="22"/>
              </w:rPr>
              <w:t xml:space="preserve">Daily hearing fee </w:t>
            </w:r>
          </w:p>
        </w:tc>
        <w:tc>
          <w:tcPr>
            <w:tcW w:w="1246" w:type="dxa"/>
            <w:tcBorders>
              <w:top w:val="nil"/>
              <w:left w:val="nil"/>
              <w:bottom w:val="nil"/>
              <w:right w:val="nil"/>
            </w:tcBorders>
          </w:tcPr>
          <w:p>
            <w:pPr>
              <w:pStyle w:val="yTableNAm"/>
            </w:pPr>
            <w:r>
              <w:rPr>
                <w:szCs w:val="22"/>
              </w:rPr>
              <w:t>883.00</w:t>
            </w:r>
          </w:p>
        </w:tc>
        <w:tc>
          <w:tcPr>
            <w:tcW w:w="1220" w:type="dxa"/>
            <w:tcBorders>
              <w:top w:val="nil"/>
              <w:left w:val="nil"/>
              <w:bottom w:val="nil"/>
              <w:right w:val="nil"/>
            </w:tcBorders>
          </w:tcPr>
          <w:p>
            <w:pPr>
              <w:pStyle w:val="yTableNAm"/>
            </w:pPr>
            <w:r>
              <w:rPr>
                <w:szCs w:val="22"/>
              </w:rPr>
              <w:t>2 291.00</w:t>
            </w:r>
          </w:p>
        </w:tc>
        <w:tc>
          <w:tcPr>
            <w:tcW w:w="1229" w:type="dxa"/>
            <w:tcBorders>
              <w:top w:val="nil"/>
              <w:left w:val="nil"/>
              <w:bottom w:val="nil"/>
              <w:right w:val="nil"/>
            </w:tcBorders>
          </w:tcPr>
          <w:p>
            <w:pPr>
              <w:pStyle w:val="yTableNAm"/>
            </w:pPr>
            <w:r>
              <w:rPr>
                <w:szCs w:val="22"/>
              </w:rPr>
              <w:t>0.00</w:t>
            </w:r>
          </w:p>
        </w:tc>
      </w:tr>
      <w:tr>
        <w:trPr>
          <w:cantSplit/>
          <w:trHeight w:val="761"/>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for each additional day or part day that a hearing proceeds beyond the number of days for which a fee has been paid.</w:t>
            </w:r>
          </w:p>
        </w:tc>
      </w:tr>
      <w:tr>
        <w:trPr>
          <w:cantSplit/>
          <w:trHeight w:val="74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1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14"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an appeal</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9" w:type="dxa"/>
            <w:tcBorders>
              <w:top w:val="nil"/>
              <w:left w:val="nil"/>
              <w:bottom w:val="nil"/>
              <w:right w:val="nil"/>
            </w:tcBorders>
          </w:tcPr>
          <w:p>
            <w:pPr>
              <w:pStyle w:val="yTableNAm"/>
              <w:rPr>
                <w:rStyle w:val="DraftersNotes"/>
                <w:sz w:val="22"/>
                <w:szCs w:val="22"/>
              </w:rPr>
            </w:pPr>
            <w:r>
              <w:rPr>
                <w:szCs w:val="22"/>
              </w:rPr>
              <w:br/>
            </w:r>
            <w:r>
              <w:rPr>
                <w:szCs w:val="22"/>
              </w:rPr>
              <w:br/>
            </w:r>
            <w:r>
              <w:rPr>
                <w:szCs w:val="22"/>
              </w:rPr>
              <w:br/>
            </w:r>
            <w:r>
              <w:rPr>
                <w:szCs w:val="22"/>
              </w:rPr>
              <w:br/>
              <w:t>13.35</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w:t>
            </w:r>
            <w:r>
              <w:t>an</w:t>
            </w:r>
            <w:r>
              <w:rPr>
                <w:szCs w:val="22"/>
              </w:rPr>
              <w:t xml:space="preserve"> exhibit, including marking as an office copy if required, for each page or part thereof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 copy of reasons for judgment — </w:t>
            </w:r>
          </w:p>
          <w:p>
            <w:pPr>
              <w:pStyle w:val="yTableNAm"/>
              <w:ind w:left="1093" w:hanging="1093"/>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4.75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more than 10 </w:t>
            </w:r>
            <w:r>
              <w:t>pages</w:t>
            </w:r>
            <w:r>
              <w:rPr>
                <w:szCs w:val="22"/>
              </w:rPr>
              <w:t xml:space="preserve"> an additional fee per page 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copy, an additional fee of </w:t>
            </w:r>
          </w:p>
        </w:tc>
        <w:tc>
          <w:tcPr>
            <w:tcW w:w="1246" w:type="dxa"/>
            <w:tcBorders>
              <w:top w:val="nil"/>
              <w:left w:val="nil"/>
              <w:bottom w:val="nil"/>
              <w:right w:val="nil"/>
            </w:tcBorders>
          </w:tcPr>
          <w:p>
            <w:pPr>
              <w:pStyle w:val="yTableNAm"/>
            </w:pPr>
            <w:r>
              <w:rPr>
                <w:szCs w:val="22"/>
              </w:rPr>
              <w:br/>
            </w:r>
            <w:r>
              <w:rPr>
                <w:szCs w:val="22"/>
              </w:rPr>
              <w:br/>
            </w:r>
            <w:r>
              <w:rPr>
                <w:szCs w:val="22"/>
              </w:rPr>
              <w:br/>
              <w:t>21.40</w:t>
            </w:r>
          </w:p>
        </w:tc>
        <w:tc>
          <w:tcPr>
            <w:tcW w:w="1220" w:type="dxa"/>
            <w:tcBorders>
              <w:top w:val="nil"/>
              <w:left w:val="nil"/>
              <w:bottom w:val="nil"/>
              <w:right w:val="nil"/>
            </w:tcBorders>
          </w:tcPr>
          <w:p>
            <w:pPr>
              <w:pStyle w:val="yTableNAm"/>
            </w:pPr>
            <w:r>
              <w:rPr>
                <w:szCs w:val="22"/>
              </w:rPr>
              <w:br/>
            </w:r>
            <w:r>
              <w:rPr>
                <w:szCs w:val="22"/>
              </w:rPr>
              <w:br/>
            </w:r>
            <w:r>
              <w:rPr>
                <w:szCs w:val="22"/>
              </w:rPr>
              <w:br/>
              <w:t>21.40</w:t>
            </w:r>
          </w:p>
        </w:tc>
        <w:tc>
          <w:tcPr>
            <w:tcW w:w="1229"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the hand of a registrar </w:t>
            </w:r>
          </w:p>
        </w:tc>
        <w:tc>
          <w:tcPr>
            <w:tcW w:w="1246" w:type="dxa"/>
            <w:tcBorders>
              <w:top w:val="nil"/>
              <w:left w:val="nil"/>
              <w:bottom w:val="nil"/>
              <w:right w:val="nil"/>
            </w:tcBorders>
          </w:tcPr>
          <w:p>
            <w:pPr>
              <w:pStyle w:val="yTableNAm"/>
            </w:pPr>
            <w:r>
              <w:rPr>
                <w:szCs w:val="22"/>
              </w:rPr>
              <w:br/>
            </w:r>
            <w:r>
              <w:rPr>
                <w:szCs w:val="22"/>
              </w:rPr>
              <w:br/>
              <w:t>42.10</w:t>
            </w:r>
          </w:p>
        </w:tc>
        <w:tc>
          <w:tcPr>
            <w:tcW w:w="1220" w:type="dxa"/>
            <w:tcBorders>
              <w:top w:val="nil"/>
              <w:left w:val="nil"/>
              <w:bottom w:val="nil"/>
              <w:right w:val="nil"/>
            </w:tcBorders>
          </w:tcPr>
          <w:p>
            <w:pPr>
              <w:pStyle w:val="yTableNAm"/>
            </w:pPr>
            <w:r>
              <w:rPr>
                <w:szCs w:val="22"/>
              </w:rPr>
              <w:br/>
            </w:r>
            <w:r>
              <w:rPr>
                <w:szCs w:val="22"/>
              </w:rPr>
              <w:br/>
              <w:t>42.10</w:t>
            </w:r>
          </w:p>
        </w:tc>
        <w:tc>
          <w:tcPr>
            <w:tcW w:w="1229" w:type="dxa"/>
            <w:tcBorders>
              <w:top w:val="nil"/>
              <w:left w:val="nil"/>
              <w:bottom w:val="nil"/>
              <w:right w:val="nil"/>
            </w:tcBorders>
          </w:tcPr>
          <w:p>
            <w:pPr>
              <w:pStyle w:val="yTableNAm"/>
            </w:pPr>
            <w:r>
              <w:rPr>
                <w:szCs w:val="22"/>
              </w:rPr>
              <w:br/>
            </w:r>
            <w:r>
              <w:rPr>
                <w:szCs w:val="22"/>
              </w:rPr>
              <w:br/>
              <w:t>12.70</w:t>
            </w:r>
          </w:p>
        </w:tc>
      </w:tr>
      <w:tr>
        <w:trPr>
          <w:cantSplit/>
        </w:trPr>
        <w:tc>
          <w:tcPr>
            <w:tcW w:w="714" w:type="dxa"/>
            <w:tcBorders>
              <w:top w:val="nil"/>
              <w:left w:val="nil"/>
              <w:bottom w:val="nil"/>
              <w:right w:val="nil"/>
            </w:tcBorders>
          </w:tcPr>
          <w:p>
            <w:pPr>
              <w:pStyle w:val="yTableNAm"/>
              <w:keepNext/>
              <w:spacing w:before="60"/>
              <w:rPr>
                <w:szCs w:val="22"/>
              </w:rPr>
            </w:pPr>
            <w:r>
              <w:rPr>
                <w:szCs w:val="22"/>
              </w:rPr>
              <w:t>10.</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a copy of a transcript, or part of a transcript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provided within 1 </w:t>
            </w:r>
            <w:r>
              <w:t>day</w:t>
            </w:r>
            <w:r>
              <w:rPr>
                <w:szCs w:val="22"/>
              </w:rPr>
              <w:t xml:space="preserve">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8.45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16.90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2.55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provided within </w:t>
            </w:r>
            <w:r>
              <w:t>4</w:t>
            </w:r>
            <w:r>
              <w:rPr>
                <w:szCs w:val="22"/>
              </w:rPr>
              <w:t xml:space="preserve"> days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7.30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14.75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2.20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provided within 7 days after the day on </w:t>
            </w:r>
            <w:r>
              <w:t>which</w:t>
            </w:r>
            <w:r>
              <w:rPr>
                <w:szCs w:val="22"/>
              </w:rPr>
              <w:t xml:space="preserve">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7.05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14.05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2.15 per page</w:t>
            </w:r>
          </w:p>
        </w:tc>
      </w:tr>
      <w:tr>
        <w:trPr>
          <w:cantSplit/>
        </w:trPr>
        <w:tc>
          <w:tcPr>
            <w:tcW w:w="714"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an additional copy of the transcript, or part of the transcript, provided under paragraph (a)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in electronic format </w:t>
            </w:r>
          </w:p>
        </w:tc>
        <w:tc>
          <w:tcPr>
            <w:tcW w:w="1246" w:type="dxa"/>
            <w:tcBorders>
              <w:top w:val="nil"/>
              <w:left w:val="nil"/>
              <w:bottom w:val="nil"/>
              <w:right w:val="nil"/>
            </w:tcBorders>
            <w:shd w:val="clear" w:color="auto" w:fill="auto"/>
          </w:tcPr>
          <w:p>
            <w:pPr>
              <w:pStyle w:val="yTableNAm"/>
              <w:tabs>
                <w:tab w:val="clear" w:pos="567"/>
              </w:tabs>
              <w:spacing w:before="60"/>
              <w:rPr>
                <w:szCs w:val="22"/>
              </w:rPr>
            </w:pPr>
            <w:r>
              <w:rPr>
                <w:szCs w:val="22"/>
              </w:rPr>
              <w:t>21.40 per copy</w:t>
            </w:r>
          </w:p>
        </w:tc>
        <w:tc>
          <w:tcPr>
            <w:tcW w:w="1220" w:type="dxa"/>
            <w:tcBorders>
              <w:top w:val="nil"/>
              <w:left w:val="nil"/>
              <w:bottom w:val="nil"/>
              <w:right w:val="nil"/>
            </w:tcBorders>
            <w:shd w:val="clear" w:color="auto" w:fill="auto"/>
          </w:tcPr>
          <w:p>
            <w:pPr>
              <w:pStyle w:val="yTableNAm"/>
              <w:tabs>
                <w:tab w:val="clear" w:pos="567"/>
              </w:tabs>
              <w:spacing w:before="60"/>
              <w:rPr>
                <w:szCs w:val="22"/>
              </w:rPr>
            </w:pPr>
            <w:r>
              <w:rPr>
                <w:szCs w:val="22"/>
              </w:rPr>
              <w:t>21.40 per copy</w:t>
            </w:r>
          </w:p>
        </w:tc>
        <w:tc>
          <w:tcPr>
            <w:tcW w:w="1229" w:type="dxa"/>
            <w:tcBorders>
              <w:top w:val="nil"/>
              <w:left w:val="nil"/>
              <w:bottom w:val="nil"/>
              <w:right w:val="nil"/>
            </w:tcBorders>
            <w:shd w:val="clear" w:color="auto" w:fill="auto"/>
          </w:tcPr>
          <w:p>
            <w:pPr>
              <w:pStyle w:val="yTableNAm"/>
              <w:tabs>
                <w:tab w:val="clear" w:pos="567"/>
              </w:tabs>
              <w:spacing w:before="60"/>
              <w:rPr>
                <w:szCs w:val="22"/>
              </w:rPr>
            </w:pPr>
            <w:r>
              <w:rPr>
                <w:szCs w:val="22"/>
              </w:rPr>
              <w:t>6.45 per copy</w:t>
            </w:r>
          </w:p>
        </w:tc>
      </w:tr>
      <w:tr>
        <w:trPr>
          <w:cantSplit/>
        </w:trPr>
        <w:tc>
          <w:tcPr>
            <w:tcW w:w="714" w:type="dxa"/>
            <w:tcBorders>
              <w:top w:val="nil"/>
              <w:left w:val="nil"/>
              <w:right w:val="nil"/>
            </w:tcBorders>
          </w:tcPr>
          <w:p>
            <w:pPr>
              <w:pStyle w:val="yTableNAm"/>
              <w:spacing w:before="60"/>
              <w:rPr>
                <w:szCs w:val="22"/>
              </w:rPr>
            </w:pPr>
          </w:p>
        </w:tc>
        <w:tc>
          <w:tcPr>
            <w:tcW w:w="2562" w:type="dxa"/>
            <w:tcBorders>
              <w:top w:val="nil"/>
              <w:left w:val="nil"/>
              <w:right w:val="nil"/>
            </w:tcBorders>
          </w:tcPr>
          <w:p>
            <w:pPr>
              <w:pStyle w:val="yTableNAm"/>
            </w:pPr>
            <w:r>
              <w:rPr>
                <w:szCs w:val="22"/>
              </w:rPr>
              <w:tab/>
              <w:t>(ii)</w:t>
            </w:r>
            <w:r>
              <w:rPr>
                <w:szCs w:val="22"/>
              </w:rPr>
              <w:tab/>
              <w:t xml:space="preserve">paper copy </w:t>
            </w:r>
          </w:p>
        </w:tc>
        <w:tc>
          <w:tcPr>
            <w:tcW w:w="1246" w:type="dxa"/>
            <w:tcBorders>
              <w:top w:val="nil"/>
              <w:left w:val="nil"/>
              <w:right w:val="nil"/>
            </w:tcBorders>
            <w:shd w:val="clear" w:color="auto" w:fill="auto"/>
          </w:tcPr>
          <w:p>
            <w:pPr>
              <w:pStyle w:val="yTableNAm"/>
              <w:tabs>
                <w:tab w:val="clear" w:pos="567"/>
              </w:tabs>
              <w:spacing w:before="60"/>
              <w:rPr>
                <w:szCs w:val="22"/>
              </w:rPr>
            </w:pPr>
            <w:r>
              <w:rPr>
                <w:szCs w:val="22"/>
              </w:rPr>
              <w:t>2.10 per page</w:t>
            </w:r>
          </w:p>
        </w:tc>
        <w:tc>
          <w:tcPr>
            <w:tcW w:w="1220" w:type="dxa"/>
            <w:tcBorders>
              <w:top w:val="nil"/>
              <w:left w:val="nil"/>
              <w:right w:val="nil"/>
            </w:tcBorders>
            <w:shd w:val="clear" w:color="auto" w:fill="auto"/>
          </w:tcPr>
          <w:p>
            <w:pPr>
              <w:pStyle w:val="yTableNAm"/>
              <w:tabs>
                <w:tab w:val="clear" w:pos="567"/>
              </w:tabs>
              <w:spacing w:before="60"/>
              <w:rPr>
                <w:szCs w:val="22"/>
              </w:rPr>
            </w:pPr>
            <w:r>
              <w:rPr>
                <w:szCs w:val="22"/>
              </w:rPr>
              <w:t>2.10 per page</w:t>
            </w:r>
          </w:p>
        </w:tc>
        <w:tc>
          <w:tcPr>
            <w:tcW w:w="1229" w:type="dxa"/>
            <w:tcBorders>
              <w:top w:val="nil"/>
              <w:left w:val="nil"/>
              <w:right w:val="nil"/>
            </w:tcBorders>
            <w:shd w:val="clear" w:color="auto" w:fill="auto"/>
          </w:tcPr>
          <w:p>
            <w:pPr>
              <w:pStyle w:val="yTableNAm"/>
              <w:tabs>
                <w:tab w:val="clear" w:pos="567"/>
              </w:tabs>
              <w:spacing w:before="60"/>
              <w:rPr>
                <w:szCs w:val="22"/>
              </w:rPr>
            </w:pPr>
            <w:r>
              <w:rPr>
                <w:szCs w:val="22"/>
              </w:rPr>
              <w:t>0.60 per page</w:t>
            </w:r>
          </w:p>
        </w:tc>
      </w:tr>
    </w:tbl>
    <w:p>
      <w:pPr>
        <w:pStyle w:val="yFootnotesection"/>
      </w:pPr>
      <w:r>
        <w:tab/>
        <w:t>[Division 2 inserted in Gazette 15 Jun 2018 p. 2040</w:t>
      </w:r>
      <w:r>
        <w:noBreakHyphen/>
        <w:t>45.]</w:t>
      </w:r>
    </w:p>
    <w:p>
      <w:pPr>
        <w:pStyle w:val="yScheduleHeading"/>
      </w:pPr>
      <w:bookmarkStart w:id="124" w:name="_Toc519770935"/>
      <w:bookmarkStart w:id="125" w:name="_Toc514321256"/>
      <w:bookmarkStart w:id="126" w:name="_Toc514321321"/>
      <w:bookmarkStart w:id="127" w:name="_Toc514330315"/>
      <w:bookmarkStart w:id="128" w:name="_Toc514334980"/>
      <w:bookmarkStart w:id="129" w:name="_Toc514336329"/>
      <w:bookmarkStart w:id="130" w:name="_Toc514336531"/>
      <w:bookmarkStart w:id="131" w:name="_Toc514414505"/>
      <w:bookmarkStart w:id="132" w:name="_Toc514414570"/>
      <w:bookmarkStart w:id="133" w:name="_Toc514657480"/>
      <w:bookmarkStart w:id="134" w:name="_Toc514666301"/>
      <w:bookmarkStart w:id="135" w:name="_Toc517788157"/>
      <w:bookmarkStart w:id="136" w:name="_Toc517789114"/>
      <w:bookmarkStart w:id="137" w:name="_Toc517867633"/>
      <w:bookmarkStart w:id="138" w:name="_Toc518997314"/>
      <w:r>
        <w:rPr>
          <w:rStyle w:val="CharSchNo"/>
        </w:rPr>
        <w:t>Schedule 2</w:t>
      </w:r>
      <w:r>
        <w:rPr>
          <w:rStyle w:val="CharSDivNo"/>
        </w:rPr>
        <w:t> </w:t>
      </w:r>
      <w:r>
        <w:t>—</w:t>
      </w:r>
      <w:r>
        <w:rPr>
          <w:rStyle w:val="CharSDivText"/>
        </w:rPr>
        <w:t> </w:t>
      </w:r>
      <w:r>
        <w:rPr>
          <w:rStyle w:val="CharSchText"/>
        </w:rPr>
        <w:t>Sheriff’s fees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pPr>
      <w:r>
        <w:t>[r. 4]</w:t>
      </w:r>
    </w:p>
    <w:p>
      <w:pPr>
        <w:pStyle w:val="yFootnoteheading"/>
      </w:pPr>
      <w:r>
        <w:tab/>
        <w:t>[Heading inserted in Gazette 15 Jun 2018 p. 2046.]</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44" w:type="dxa"/>
            <w:tcBorders>
              <w:left w:val="nil"/>
              <w:bottom w:val="single" w:sz="4" w:space="0" w:color="auto"/>
              <w:right w:val="nil"/>
            </w:tcBorders>
          </w:tcPr>
          <w:p>
            <w:pPr>
              <w:pStyle w:val="yTableNAm"/>
              <w:jc w:val="center"/>
            </w:pPr>
            <w:r>
              <w:rPr>
                <w:b/>
              </w:rPr>
              <w:t>Matter</w:t>
            </w:r>
          </w:p>
        </w:tc>
        <w:tc>
          <w:tcPr>
            <w:tcW w:w="1399" w:type="dxa"/>
            <w:gridSpan w:val="2"/>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p>
            <w:pPr>
              <w:pStyle w:val="yTableNAm"/>
            </w:pPr>
            <w:r>
              <w:t>(a)</w:t>
            </w:r>
            <w:r>
              <w:tab/>
              <w:t xml:space="preserve">for arresting the person </w:t>
            </w:r>
          </w:p>
          <w:p>
            <w:pPr>
              <w:pStyle w:val="yTableNAm"/>
              <w:ind w:left="584" w:hanging="584"/>
            </w:pPr>
            <w:r>
              <w:t>(b)</w:t>
            </w:r>
            <w:r>
              <w:tab/>
              <w:t xml:space="preserve">for conveying the person to a court or a custodial place and releasing the person from arrest or custody </w:t>
            </w:r>
          </w:p>
        </w:tc>
        <w:tc>
          <w:tcPr>
            <w:tcW w:w="1399" w:type="dxa"/>
            <w:gridSpan w:val="2"/>
            <w:tcBorders>
              <w:left w:val="nil"/>
              <w:bottom w:val="nil"/>
              <w:right w:val="nil"/>
            </w:tcBorders>
          </w:tcPr>
          <w:p>
            <w:pPr>
              <w:pStyle w:val="yTableNAm"/>
              <w:spacing w:before="180"/>
            </w:pPr>
            <w:r>
              <w:br/>
            </w:r>
            <w:r>
              <w:rPr>
                <w:szCs w:val="22"/>
              </w:rPr>
              <w:t>141.50</w:t>
            </w:r>
          </w:p>
          <w:p>
            <w:pPr>
              <w:pStyle w:val="yTableNAm"/>
            </w:pPr>
            <w:r>
              <w:br/>
              <w:t>140.00</w:t>
            </w:r>
          </w:p>
        </w:tc>
      </w:tr>
      <w:tr>
        <w:tc>
          <w:tcPr>
            <w:tcW w:w="709" w:type="dxa"/>
            <w:tcBorders>
              <w:top w:val="nil"/>
              <w:left w:val="nil"/>
              <w:bottom w:val="nil"/>
              <w:right w:val="nil"/>
            </w:tcBorders>
          </w:tcPr>
          <w:p>
            <w:pPr>
              <w:pStyle w:val="zyTableNAm"/>
              <w:keepNext/>
            </w:pPr>
          </w:p>
        </w:tc>
        <w:tc>
          <w:tcPr>
            <w:tcW w:w="4944" w:type="dxa"/>
            <w:tcBorders>
              <w:top w:val="nil"/>
              <w:left w:val="nil"/>
              <w:bottom w:val="nil"/>
              <w:right w:val="nil"/>
            </w:tcBorders>
          </w:tcPr>
          <w:p>
            <w:pPr>
              <w:pStyle w:val="yTableNAm"/>
              <w:ind w:left="584" w:hanging="584"/>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tcPr>
          <w:p>
            <w:pPr>
              <w:pStyle w:val="yTableNAm"/>
            </w:pPr>
            <w:r>
              <w:br/>
            </w:r>
            <w:r>
              <w:br/>
            </w:r>
            <w:r>
              <w:br/>
            </w:r>
            <w:r>
              <w:br/>
              <w:t>37.10</w:t>
            </w:r>
          </w:p>
        </w:tc>
      </w:tr>
      <w:tr>
        <w:trPr>
          <w:trHeight w:val="1046"/>
        </w:trPr>
        <w:tc>
          <w:tcPr>
            <w:tcW w:w="709"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trHeight w:val="1752"/>
        </w:trP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tcPr>
          <w:p>
            <w:pPr>
              <w:pStyle w:val="yTableNAm"/>
            </w:pPr>
            <w:r>
              <w:br/>
            </w:r>
            <w:r>
              <w:br/>
            </w:r>
            <w:r>
              <w:rPr>
                <w:szCs w:val="22"/>
              </w:rPr>
              <w:t>78.50</w:t>
            </w:r>
          </w:p>
        </w:tc>
      </w:tr>
      <w:tr>
        <w:trPr>
          <w:trHeight w:val="737"/>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pacing w:val="-4"/>
                <w:sz w:val="18"/>
                <w:szCs w:val="18"/>
              </w:rPr>
            </w:pPr>
            <w:r>
              <w:rPr>
                <w:rFonts w:ascii="Arial" w:hAnsi="Arial" w:cs="Arial"/>
                <w:spacing w:val="-4"/>
                <w:sz w:val="18"/>
                <w:szCs w:val="18"/>
              </w:rPr>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trHeight w:val="598"/>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pacing w:val="-6"/>
                <w:sz w:val="18"/>
                <w:szCs w:val="18"/>
              </w:rPr>
            </w:pPr>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p>
        </w:tc>
        <w:tc>
          <w:tcPr>
            <w:tcW w:w="1382" w:type="dxa"/>
            <w:tcBorders>
              <w:top w:val="nil"/>
              <w:left w:val="nil"/>
              <w:bottom w:val="nil"/>
              <w:right w:val="nil"/>
            </w:tcBorders>
          </w:tcPr>
          <w:p>
            <w:pPr>
              <w:pStyle w:val="yTableNAm"/>
              <w:rPr>
                <w:rFonts w:ascii="Arial" w:hAnsi="Arial" w:cs="Arial"/>
                <w:sz w:val="18"/>
                <w:szCs w:val="18"/>
              </w:rPr>
            </w:pPr>
          </w:p>
        </w:tc>
      </w:tr>
      <w:t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p>
          <w:p>
            <w:pPr>
              <w:pStyle w:val="yTableNAm"/>
              <w:ind w:left="584" w:hanging="584"/>
            </w:pPr>
            <w:r>
              <w:t>(a)</w:t>
            </w:r>
            <w:r>
              <w:tab/>
              <w:t>for each kilometre travelled (1 way) in the metropolitan area</w:t>
            </w:r>
          </w:p>
          <w:p>
            <w:pPr>
              <w:pStyle w:val="yTableNAm"/>
              <w:ind w:left="584" w:hanging="584"/>
              <w:rPr>
                <w:sz w:val="20"/>
              </w:rPr>
            </w:pPr>
            <w:r>
              <w:t>(b)</w:t>
            </w:r>
            <w:r>
              <w:tab/>
              <w:t>for each kilometre travelled (1 way) outside the metropolitan area</w:t>
            </w:r>
          </w:p>
        </w:tc>
        <w:tc>
          <w:tcPr>
            <w:tcW w:w="1382" w:type="dxa"/>
            <w:tcBorders>
              <w:top w:val="nil"/>
              <w:left w:val="nil"/>
              <w:bottom w:val="nil"/>
              <w:right w:val="nil"/>
            </w:tcBorders>
          </w:tcPr>
          <w:p>
            <w:pPr>
              <w:pStyle w:val="yTableNAm"/>
            </w:pPr>
            <w:r>
              <w:br/>
            </w:r>
            <w:r>
              <w:br/>
            </w:r>
            <w:r>
              <w:br/>
            </w:r>
            <w:r>
              <w:br/>
            </w:r>
            <w:r>
              <w:br/>
            </w:r>
          </w:p>
          <w:p>
            <w:pPr>
              <w:pStyle w:val="yTableNAm"/>
            </w:pPr>
            <w:r>
              <w:br/>
              <w:t>2.00</w:t>
            </w:r>
          </w:p>
          <w:p>
            <w:pPr>
              <w:pStyle w:val="yTableNAm"/>
            </w:pPr>
            <w:r>
              <w:br/>
              <w:t>2.20</w:t>
            </w:r>
          </w:p>
        </w:tc>
      </w:tr>
      <w:tr>
        <w:tc>
          <w:tcPr>
            <w:tcW w:w="709" w:type="dxa"/>
            <w:tcBorders>
              <w:top w:val="nil"/>
              <w:left w:val="nil"/>
              <w:bottom w:val="nil"/>
              <w:right w:val="nil"/>
            </w:tcBorders>
          </w:tcPr>
          <w:p>
            <w:pPr>
              <w:pStyle w:val="zyTableNAm"/>
              <w:spacing w:before="60"/>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tcPr>
          <w:p>
            <w:pPr>
              <w:pStyle w:val="yTableNAm"/>
            </w:pPr>
            <w:r>
              <w:br/>
              <w:t>74.00</w:t>
            </w:r>
          </w:p>
        </w:tc>
      </w:tr>
      <w:tr>
        <w:tc>
          <w:tcPr>
            <w:tcW w:w="709" w:type="dxa"/>
            <w:tcBorders>
              <w:top w:val="nil"/>
              <w:left w:val="nil"/>
              <w:right w:val="nil"/>
            </w:tcBorders>
          </w:tcPr>
          <w:p>
            <w:pPr>
              <w:pStyle w:val="yTableNAm"/>
              <w:keepNext/>
              <w:keepLines/>
            </w:pPr>
            <w:r>
              <w:t>5.</w:t>
            </w:r>
          </w:p>
        </w:tc>
        <w:tc>
          <w:tcPr>
            <w:tcW w:w="4961" w:type="dxa"/>
            <w:gridSpan w:val="2"/>
            <w:tcBorders>
              <w:top w:val="nil"/>
              <w:left w:val="nil"/>
              <w:right w:val="nil"/>
            </w:tcBorders>
          </w:tcPr>
          <w:p>
            <w:pPr>
              <w:pStyle w:val="yTableNAm"/>
              <w:keepNext/>
              <w:keepLines/>
            </w:pPr>
            <w:r>
              <w:t>(a)</w:t>
            </w:r>
            <w:r>
              <w:tab/>
              <w:t>For striking a jury and preparing jury panel</w:t>
            </w:r>
          </w:p>
          <w:p>
            <w:pPr>
              <w:pStyle w:val="yTableNAm"/>
              <w:keepNext/>
              <w:keepLines/>
              <w:ind w:left="584" w:hanging="584"/>
            </w:pPr>
            <w:r>
              <w:t>(b)</w:t>
            </w:r>
            <w:r>
              <w:tab/>
              <w:t>For attendance of sheriff’s officer at hearing (per day or part of a day)</w:t>
            </w:r>
          </w:p>
        </w:tc>
        <w:tc>
          <w:tcPr>
            <w:tcW w:w="1382" w:type="dxa"/>
            <w:tcBorders>
              <w:top w:val="nil"/>
              <w:left w:val="nil"/>
              <w:right w:val="nil"/>
            </w:tcBorders>
          </w:tcPr>
          <w:p>
            <w:pPr>
              <w:pStyle w:val="yTableNAm"/>
              <w:keepNext/>
              <w:keepLines/>
            </w:pPr>
            <w:r>
              <w:t>238.00</w:t>
            </w:r>
          </w:p>
          <w:p>
            <w:pPr>
              <w:pStyle w:val="yTableNAm"/>
              <w:keepNext/>
              <w:keepLines/>
            </w:pPr>
            <w:r>
              <w:t>The sum actually and reasonably paid</w:t>
            </w:r>
          </w:p>
        </w:tc>
      </w:tr>
    </w:tbl>
    <w:p>
      <w:pPr>
        <w:pStyle w:val="yFootnotesection"/>
        <w:keepNext/>
      </w:pPr>
      <w:r>
        <w:tab/>
        <w:t>[Schedule 2 inserted in Gazette 15 Jun 2018 p. 2046</w:t>
      </w:r>
      <w:r>
        <w:noBreakHyphen/>
        <w:t>7.]</w:t>
      </w:r>
    </w:p>
    <w:p>
      <w:pPr>
        <w:pStyle w:val="yScheduleHeading"/>
      </w:pPr>
      <w:bookmarkStart w:id="139" w:name="_Toc519770936"/>
      <w:bookmarkStart w:id="140" w:name="_Toc514321258"/>
      <w:bookmarkStart w:id="141" w:name="_Toc514321323"/>
      <w:bookmarkStart w:id="142" w:name="_Toc514330317"/>
      <w:bookmarkStart w:id="143" w:name="_Toc514334982"/>
      <w:bookmarkStart w:id="144" w:name="_Toc514336331"/>
      <w:bookmarkStart w:id="145" w:name="_Toc514336533"/>
      <w:bookmarkStart w:id="146" w:name="_Toc514414507"/>
      <w:bookmarkStart w:id="147" w:name="_Toc514414572"/>
      <w:bookmarkStart w:id="148" w:name="_Toc514657482"/>
      <w:bookmarkStart w:id="149" w:name="_Toc514666303"/>
      <w:bookmarkStart w:id="150" w:name="_Toc517788158"/>
      <w:bookmarkStart w:id="151" w:name="_Toc517789115"/>
      <w:bookmarkStart w:id="152" w:name="_Toc517867634"/>
      <w:bookmarkStart w:id="153" w:name="_Toc518997315"/>
      <w:r>
        <w:rPr>
          <w:rStyle w:val="CharSchNo"/>
        </w:rPr>
        <w:t>Schedule 3</w:t>
      </w:r>
      <w:r>
        <w:rPr>
          <w:rStyle w:val="CharSDivNo"/>
        </w:rPr>
        <w:t> </w:t>
      </w:r>
      <w:r>
        <w:t>—</w:t>
      </w:r>
      <w:r>
        <w:rPr>
          <w:rStyle w:val="CharSDivText"/>
        </w:rPr>
        <w:t> </w:t>
      </w:r>
      <w:r>
        <w:rPr>
          <w:rStyle w:val="CharSchText"/>
        </w:rPr>
        <w:t>Probate fees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pPr>
      <w:r>
        <w:t>[r. 4]</w:t>
      </w:r>
    </w:p>
    <w:p>
      <w:pPr>
        <w:pStyle w:val="yFootnoteheading"/>
      </w:pPr>
      <w:r>
        <w:tab/>
        <w:t>[Heading inserted in Gazette 15 Jun 2018 p. 2048.]</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61" w:type="dxa"/>
            <w:tcBorders>
              <w:left w:val="nil"/>
              <w:bottom w:val="single" w:sz="4" w:space="0" w:color="auto"/>
              <w:right w:val="nil"/>
            </w:tcBorders>
          </w:tcPr>
          <w:p>
            <w:pPr>
              <w:pStyle w:val="yTableNAm"/>
              <w:jc w:val="center"/>
            </w:pPr>
            <w:r>
              <w:rPr>
                <w:b/>
              </w:rPr>
              <w:t>Matter</w:t>
            </w:r>
          </w:p>
        </w:tc>
        <w:tc>
          <w:tcPr>
            <w:tcW w:w="1382" w:type="dxa"/>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zyTableNAm"/>
              <w:spacing w:before="60"/>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r>
      <w:t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tcPr>
          <w:p>
            <w:pPr>
              <w:pStyle w:val="yTableNAm"/>
            </w:pPr>
            <w:r>
              <w:br/>
            </w:r>
            <w:r>
              <w:br/>
              <w:t>370.00</w:t>
            </w:r>
          </w:p>
        </w:tc>
      </w:tr>
      <w:t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covers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ind w:left="584" w:hanging="5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ind w:left="584" w:hanging="584"/>
            </w:pPr>
            <w:r>
              <w:t>(a)</w:t>
            </w:r>
            <w:r>
              <w:tab/>
              <w:t xml:space="preserve">For the supply of copies of a will or other document, including marking as an office copy if required — for each page </w:t>
            </w:r>
          </w:p>
          <w:p>
            <w:pPr>
              <w:pStyle w:val="yTableNAm"/>
              <w:ind w:left="584" w:hanging="584"/>
            </w:pPr>
            <w:r>
              <w:t>(b)</w:t>
            </w:r>
            <w:r>
              <w:tab/>
              <w:t xml:space="preserve">For certifying under seal that a copy of a document is a true copy — an additional </w:t>
            </w:r>
            <w:r>
              <w:br/>
              <w:t xml:space="preserve">fee of </w:t>
            </w:r>
          </w:p>
        </w:tc>
        <w:tc>
          <w:tcPr>
            <w:tcW w:w="1382" w:type="dxa"/>
            <w:tcBorders>
              <w:top w:val="nil"/>
              <w:left w:val="nil"/>
              <w:bottom w:val="nil"/>
              <w:right w:val="nil"/>
            </w:tcBorders>
          </w:tcPr>
          <w:p>
            <w:pPr>
              <w:pStyle w:val="yTableNAm"/>
            </w:pPr>
            <w:r>
              <w:br/>
            </w:r>
            <w:r>
              <w:br/>
              <w:t>1.85</w:t>
            </w:r>
          </w:p>
          <w:p>
            <w:pPr>
              <w:pStyle w:val="yTableNAm"/>
            </w:pPr>
            <w:r>
              <w:br/>
            </w:r>
            <w:r>
              <w:br/>
              <w:t>21.40</w:t>
            </w:r>
          </w:p>
        </w:tc>
      </w:tr>
      <w:t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pPr>
            <w:r>
              <w:t>(a)</w:t>
            </w:r>
            <w:r>
              <w:tab/>
              <w:t xml:space="preserve">For an exemplification of a grant (in addition to the fee payable under item 4(a)) </w:t>
            </w:r>
          </w:p>
          <w:p>
            <w:pPr>
              <w:pStyle w:val="yTableNAm"/>
              <w:ind w:left="584" w:hanging="584"/>
            </w:pPr>
            <w:r>
              <w:t>(b)</w:t>
            </w:r>
            <w:r>
              <w:tab/>
              <w:t xml:space="preserve">For settling and sealing a citation or a subpoena </w:t>
            </w:r>
          </w:p>
        </w:tc>
        <w:tc>
          <w:tcPr>
            <w:tcW w:w="1382" w:type="dxa"/>
            <w:tcBorders>
              <w:top w:val="nil"/>
              <w:left w:val="nil"/>
              <w:bottom w:val="nil"/>
              <w:right w:val="nil"/>
            </w:tcBorders>
          </w:tcPr>
          <w:p>
            <w:pPr>
              <w:pStyle w:val="yTableNAm"/>
            </w:pPr>
            <w:r>
              <w:br/>
              <w:t>110.50</w:t>
            </w:r>
          </w:p>
          <w:p>
            <w:pPr>
              <w:pStyle w:val="yTableNAm"/>
            </w:pPr>
            <w:r>
              <w:br/>
              <w:t>110.50</w:t>
            </w:r>
          </w:p>
        </w:tc>
      </w:tr>
      <w:t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tcPr>
          <w:p>
            <w:pPr>
              <w:pStyle w:val="yTableNAm"/>
            </w:pPr>
            <w:r>
              <w:br/>
              <w:t>44.50</w:t>
            </w:r>
          </w:p>
        </w:tc>
      </w:tr>
    </w:tbl>
    <w:p>
      <w:pPr>
        <w:pStyle w:val="yFootnotesection"/>
      </w:pPr>
      <w:r>
        <w:tab/>
        <w:t>[Schedule 3 inserted in Gazette 15 Jun 2018 p. 2048</w:t>
      </w:r>
      <w:r>
        <w:noBreakHyphen/>
        <w:t>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5" w:name="_Toc519770937"/>
      <w:bookmarkStart w:id="156" w:name="_Toc517788159"/>
      <w:bookmarkStart w:id="157" w:name="_Toc517789116"/>
      <w:bookmarkStart w:id="158" w:name="_Toc517867635"/>
      <w:bookmarkStart w:id="159" w:name="_Toc518997316"/>
      <w:r>
        <w:rPr>
          <w:rStyle w:val="CharSchNo"/>
        </w:rPr>
        <w:t>Schedule 4</w:t>
      </w:r>
      <w:r>
        <w:t xml:space="preserve"> — </w:t>
      </w:r>
      <w:r>
        <w:rPr>
          <w:rStyle w:val="CharSchText"/>
        </w:rPr>
        <w:t>Forms</w:t>
      </w:r>
      <w:bookmarkEnd w:id="155"/>
      <w:bookmarkEnd w:id="156"/>
      <w:bookmarkEnd w:id="157"/>
      <w:bookmarkEnd w:id="158"/>
      <w:bookmarkEnd w:id="159"/>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del w:id="160" w:author="Master Repository Process" w:date="2021-09-18T02:24:00Z">
              <w:r>
                <w:delText>If you are applying for a fee reduction because of financial hardship or in the interests of justice, please</w:delText>
              </w:r>
            </w:del>
            <w:ins w:id="161" w:author="Master Repository Process" w:date="2021-09-18T02:24:00Z">
              <w:r>
                <w:rPr>
                  <w:szCs w:val="22"/>
                </w:rPr>
                <w:t>Please</w:t>
              </w:r>
            </w:ins>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w:t>
      </w:r>
      <w:ins w:id="162" w:author="Master Repository Process" w:date="2021-09-18T02:24:00Z">
        <w:r>
          <w:t>; amended in Gazette 20 Jul 2018 p. 2630</w:t>
        </w:r>
      </w:ins>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163" w:name="_Toc519770938"/>
            <w:bookmarkStart w:id="164" w:name="_Toc517788160"/>
            <w:bookmarkStart w:id="165" w:name="_Toc517789117"/>
            <w:bookmarkStart w:id="166" w:name="_Toc517867636"/>
            <w:bookmarkStart w:id="167" w:name="_Toc518997317"/>
            <w:r>
              <w:rPr>
                <w:rStyle w:val="CharSClsNo"/>
              </w:rPr>
              <w:t>Form 3</w:t>
            </w:r>
            <w:bookmarkEnd w:id="163"/>
            <w:bookmarkEnd w:id="164"/>
            <w:bookmarkEnd w:id="165"/>
            <w:bookmarkEnd w:id="166"/>
            <w:bookmarkEnd w:id="167"/>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68" w:name="_Toc519770939"/>
      <w:bookmarkStart w:id="169" w:name="_Toc517788161"/>
      <w:bookmarkStart w:id="170" w:name="_Toc517789118"/>
      <w:bookmarkStart w:id="171" w:name="_Toc517867637"/>
      <w:bookmarkStart w:id="172" w:name="_Toc518997318"/>
      <w:r>
        <w:t>Notes</w:t>
      </w:r>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73" w:name="_Toc519770940"/>
      <w:bookmarkStart w:id="174" w:name="_Toc518997319"/>
      <w:r>
        <w:t>Compilation table</w:t>
      </w:r>
      <w:bookmarkEnd w:id="173"/>
      <w:bookmarkEnd w:id="174"/>
    </w:p>
    <w:tbl>
      <w:tblPr>
        <w:tblW w:w="7202" w:type="dxa"/>
        <w:tblInd w:w="84" w:type="dxa"/>
        <w:tblLayout w:type="fixed"/>
        <w:tblCellMar>
          <w:left w:w="56" w:type="dxa"/>
          <w:right w:w="56" w:type="dxa"/>
        </w:tblCellMar>
        <w:tblLook w:val="0000" w:firstRow="0" w:lastRow="0" w:firstColumn="0" w:lastColumn="0" w:noHBand="0" w:noVBand="0"/>
      </w:tblPr>
      <w:tblGrid>
        <w:gridCol w:w="3095"/>
        <w:gridCol w:w="1267"/>
        <w:gridCol w:w="2670"/>
        <w:gridCol w:w="61"/>
        <w:gridCol w:w="109"/>
      </w:tblGrid>
      <w:tr>
        <w:trPr>
          <w:gridAfter w:val="1"/>
          <w:wAfter w:w="109" w:type="dxa"/>
          <w:tblHeader/>
        </w:trPr>
        <w:tc>
          <w:tcPr>
            <w:tcW w:w="3095" w:type="dxa"/>
            <w:tcBorders>
              <w:top w:val="single" w:sz="8" w:space="0" w:color="auto"/>
              <w:bottom w:val="single" w:sz="8" w:space="0" w:color="auto"/>
            </w:tcBorders>
            <w:shd w:val="clear" w:color="auto" w:fill="auto"/>
          </w:tcPr>
          <w:p>
            <w:pPr>
              <w:pStyle w:val="nTable"/>
              <w:spacing w:after="40"/>
              <w:rPr>
                <w:b/>
              </w:rPr>
            </w:pPr>
            <w:r>
              <w:rPr>
                <w:b/>
              </w:rPr>
              <w:t>Citation</w:t>
            </w:r>
          </w:p>
        </w:tc>
        <w:tc>
          <w:tcPr>
            <w:tcW w:w="1267" w:type="dxa"/>
            <w:tcBorders>
              <w:top w:val="single" w:sz="8" w:space="0" w:color="auto"/>
              <w:bottom w:val="single" w:sz="8" w:space="0" w:color="auto"/>
            </w:tcBorders>
            <w:shd w:val="clear" w:color="auto" w:fill="auto"/>
          </w:tcPr>
          <w:p>
            <w:pPr>
              <w:pStyle w:val="nTable"/>
              <w:spacing w:after="40"/>
              <w:rPr>
                <w:b/>
              </w:rPr>
            </w:pPr>
            <w:r>
              <w:rPr>
                <w:b/>
              </w:rPr>
              <w:t>Gazettal</w:t>
            </w:r>
          </w:p>
        </w:tc>
        <w:tc>
          <w:tcPr>
            <w:tcW w:w="273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9" w:type="dxa"/>
        </w:trPr>
        <w:tc>
          <w:tcPr>
            <w:tcW w:w="3095" w:type="dxa"/>
            <w:tcBorders>
              <w:top w:val="single" w:sz="8" w:space="0" w:color="auto"/>
            </w:tcBorders>
          </w:tcPr>
          <w:p>
            <w:pPr>
              <w:pStyle w:val="nTable"/>
              <w:spacing w:after="40"/>
            </w:pPr>
            <w:r>
              <w:rPr>
                <w:i/>
              </w:rPr>
              <w:t>Supreme Court (Fees) Regulations 2002</w:t>
            </w:r>
          </w:p>
        </w:tc>
        <w:tc>
          <w:tcPr>
            <w:tcW w:w="1267" w:type="dxa"/>
            <w:tcBorders>
              <w:top w:val="single" w:sz="8" w:space="0" w:color="auto"/>
            </w:tcBorders>
          </w:tcPr>
          <w:p>
            <w:pPr>
              <w:pStyle w:val="nTable"/>
              <w:spacing w:after="40"/>
            </w:pPr>
            <w:r>
              <w:t>27 Dec 2001 p. 6583-616</w:t>
            </w:r>
          </w:p>
        </w:tc>
        <w:tc>
          <w:tcPr>
            <w:tcW w:w="2731" w:type="dxa"/>
            <w:gridSpan w:val="2"/>
            <w:tcBorders>
              <w:top w:val="single" w:sz="8" w:space="0" w:color="auto"/>
            </w:tcBorders>
          </w:tcPr>
          <w:p>
            <w:pPr>
              <w:pStyle w:val="nTable"/>
              <w:spacing w:after="40"/>
            </w:pPr>
            <w:r>
              <w:t>1 Jan 2002 (see r. 2)</w:t>
            </w:r>
          </w:p>
        </w:tc>
      </w:tr>
      <w:tr>
        <w:trPr>
          <w:gridAfter w:val="1"/>
          <w:wAfter w:w="109" w:type="dxa"/>
        </w:trPr>
        <w:tc>
          <w:tcPr>
            <w:tcW w:w="3095" w:type="dxa"/>
          </w:tcPr>
          <w:p>
            <w:pPr>
              <w:pStyle w:val="nTable"/>
              <w:spacing w:after="40"/>
              <w:rPr>
                <w:i/>
              </w:rPr>
            </w:pPr>
            <w:r>
              <w:rPr>
                <w:i/>
              </w:rPr>
              <w:t>Supreme Court (Fees) Amendment Regulations 2002</w:t>
            </w:r>
          </w:p>
        </w:tc>
        <w:tc>
          <w:tcPr>
            <w:tcW w:w="1267" w:type="dxa"/>
          </w:tcPr>
          <w:p>
            <w:pPr>
              <w:pStyle w:val="nTable"/>
              <w:spacing w:after="40"/>
            </w:pPr>
            <w:r>
              <w:t>15 Feb 2002 p. 643</w:t>
            </w:r>
          </w:p>
        </w:tc>
        <w:tc>
          <w:tcPr>
            <w:tcW w:w="2731" w:type="dxa"/>
            <w:gridSpan w:val="2"/>
          </w:tcPr>
          <w:p>
            <w:pPr>
              <w:pStyle w:val="nTable"/>
              <w:spacing w:after="40"/>
            </w:pPr>
            <w:r>
              <w:t>15 Feb 2002</w:t>
            </w:r>
          </w:p>
        </w:tc>
      </w:tr>
      <w:tr>
        <w:trPr>
          <w:gridAfter w:val="1"/>
          <w:wAfter w:w="109" w:type="dxa"/>
          <w:cantSplit/>
        </w:trPr>
        <w:tc>
          <w:tcPr>
            <w:tcW w:w="3095" w:type="dxa"/>
          </w:tcPr>
          <w:p>
            <w:pPr>
              <w:pStyle w:val="nTable"/>
              <w:spacing w:after="40"/>
              <w:ind w:right="113"/>
              <w:rPr>
                <w:i/>
                <w:spacing w:val="-2"/>
              </w:rPr>
            </w:pPr>
            <w:r>
              <w:rPr>
                <w:i/>
              </w:rPr>
              <w:t>Equality of Status Subsidiary Legislation Amendment Regulations 2003</w:t>
            </w:r>
            <w:r>
              <w:t xml:space="preserve"> Pt. 38</w:t>
            </w:r>
          </w:p>
        </w:tc>
        <w:tc>
          <w:tcPr>
            <w:tcW w:w="1267" w:type="dxa"/>
          </w:tcPr>
          <w:p>
            <w:pPr>
              <w:pStyle w:val="nTable"/>
              <w:spacing w:after="40"/>
              <w:rPr>
                <w:spacing w:val="-2"/>
              </w:rPr>
            </w:pPr>
            <w:r>
              <w:t>30 Jun 2003 p. 2581</w:t>
            </w:r>
            <w:r>
              <w:noBreakHyphen/>
              <w:t>638</w:t>
            </w:r>
          </w:p>
        </w:tc>
        <w:tc>
          <w:tcPr>
            <w:tcW w:w="2731" w:type="dxa"/>
            <w:gridSpan w:val="2"/>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109" w:type="dxa"/>
          <w:cantSplit/>
        </w:trPr>
        <w:tc>
          <w:tcPr>
            <w:tcW w:w="3095" w:type="dxa"/>
          </w:tcPr>
          <w:p>
            <w:pPr>
              <w:pStyle w:val="nTable"/>
              <w:spacing w:after="40"/>
              <w:ind w:right="113"/>
              <w:rPr>
                <w:i/>
              </w:rPr>
            </w:pPr>
            <w:r>
              <w:rPr>
                <w:i/>
              </w:rPr>
              <w:t>Supreme Court (Fees) Amendment Regulations 2003</w:t>
            </w:r>
          </w:p>
        </w:tc>
        <w:tc>
          <w:tcPr>
            <w:tcW w:w="1267" w:type="dxa"/>
          </w:tcPr>
          <w:p>
            <w:pPr>
              <w:pStyle w:val="nTable"/>
              <w:spacing w:after="40"/>
            </w:pPr>
            <w:r>
              <w:t>30 Dec 2003 p. 5693-701</w:t>
            </w:r>
          </w:p>
        </w:tc>
        <w:tc>
          <w:tcPr>
            <w:tcW w:w="2731" w:type="dxa"/>
            <w:gridSpan w:val="2"/>
          </w:tcPr>
          <w:p>
            <w:pPr>
              <w:pStyle w:val="nTable"/>
              <w:spacing w:after="40"/>
              <w:rPr>
                <w:i/>
              </w:rPr>
            </w:pPr>
            <w:r>
              <w:t>1 Jan 2004 (see r. 2)</w:t>
            </w:r>
          </w:p>
        </w:tc>
      </w:tr>
      <w:tr>
        <w:trPr>
          <w:gridAfter w:val="1"/>
          <w:wAfter w:w="109" w:type="dxa"/>
          <w:cantSplit/>
        </w:trPr>
        <w:tc>
          <w:tcPr>
            <w:tcW w:w="3095" w:type="dxa"/>
          </w:tcPr>
          <w:p>
            <w:pPr>
              <w:pStyle w:val="nTable"/>
              <w:spacing w:after="40"/>
              <w:ind w:right="113"/>
              <w:rPr>
                <w:i/>
              </w:rPr>
            </w:pPr>
            <w:r>
              <w:rPr>
                <w:i/>
              </w:rPr>
              <w:t>Supreme Court (Fees) Amendment Regulations 2005</w:t>
            </w:r>
          </w:p>
        </w:tc>
        <w:tc>
          <w:tcPr>
            <w:tcW w:w="1267" w:type="dxa"/>
          </w:tcPr>
          <w:p>
            <w:pPr>
              <w:pStyle w:val="nTable"/>
              <w:spacing w:after="40"/>
            </w:pPr>
            <w:r>
              <w:t>28 Apr 2005 p. 1758-63</w:t>
            </w:r>
          </w:p>
        </w:tc>
        <w:tc>
          <w:tcPr>
            <w:tcW w:w="2731" w:type="dxa"/>
            <w:gridSpan w:val="2"/>
          </w:tcPr>
          <w:p>
            <w:pPr>
              <w:pStyle w:val="nTable"/>
              <w:spacing w:after="40"/>
            </w:pPr>
            <w:r>
              <w:t xml:space="preserve">1 May 2005 (see r. 2 and </w:t>
            </w:r>
            <w:r>
              <w:rPr>
                <w:i/>
                <w:iCs/>
              </w:rPr>
              <w:t>Gazette</w:t>
            </w:r>
            <w:r>
              <w:t xml:space="preserve"> 31 Dec 2004 p. 7128)</w:t>
            </w:r>
          </w:p>
        </w:tc>
      </w:tr>
      <w:tr>
        <w:trPr>
          <w:gridAfter w:val="1"/>
          <w:wAfter w:w="109" w:type="dxa"/>
          <w:cantSplit/>
        </w:trPr>
        <w:tc>
          <w:tcPr>
            <w:tcW w:w="3095" w:type="dxa"/>
          </w:tcPr>
          <w:p>
            <w:pPr>
              <w:pStyle w:val="nTable"/>
              <w:spacing w:after="40"/>
              <w:ind w:right="113"/>
              <w:rPr>
                <w:i/>
              </w:rPr>
            </w:pPr>
            <w:r>
              <w:rPr>
                <w:i/>
              </w:rPr>
              <w:t>Supreme Court (Fees) Amendment Regulations (No. 2) 2005</w:t>
            </w:r>
          </w:p>
        </w:tc>
        <w:tc>
          <w:tcPr>
            <w:tcW w:w="1267" w:type="dxa"/>
          </w:tcPr>
          <w:p>
            <w:pPr>
              <w:pStyle w:val="nTable"/>
              <w:spacing w:after="40"/>
            </w:pPr>
            <w:r>
              <w:t>23 Jun 2005 p. 2693-701</w:t>
            </w:r>
          </w:p>
        </w:tc>
        <w:tc>
          <w:tcPr>
            <w:tcW w:w="2731" w:type="dxa"/>
            <w:gridSpan w:val="2"/>
          </w:tcPr>
          <w:p>
            <w:pPr>
              <w:pStyle w:val="nTable"/>
              <w:spacing w:after="40"/>
            </w:pPr>
            <w:r>
              <w:t>1 Jul 2005 (see r. 2)</w:t>
            </w:r>
          </w:p>
        </w:tc>
      </w:tr>
      <w:tr>
        <w:trPr>
          <w:gridAfter w:val="1"/>
          <w:wAfter w:w="109" w:type="dxa"/>
          <w:cantSplit/>
        </w:trPr>
        <w:tc>
          <w:tcPr>
            <w:tcW w:w="3095" w:type="dxa"/>
          </w:tcPr>
          <w:p>
            <w:pPr>
              <w:pStyle w:val="nTable"/>
              <w:spacing w:after="40"/>
              <w:ind w:right="113"/>
              <w:rPr>
                <w:i/>
              </w:rPr>
            </w:pPr>
            <w:r>
              <w:rPr>
                <w:i/>
              </w:rPr>
              <w:t>Supreme Court (Fees) Amendment Regulations 2006</w:t>
            </w:r>
          </w:p>
        </w:tc>
        <w:tc>
          <w:tcPr>
            <w:tcW w:w="1267" w:type="dxa"/>
          </w:tcPr>
          <w:p>
            <w:pPr>
              <w:pStyle w:val="nTable"/>
              <w:spacing w:after="40"/>
            </w:pPr>
            <w:r>
              <w:t>23 Jun 2006 p. 2184</w:t>
            </w:r>
            <w:r>
              <w:noBreakHyphen/>
              <w:t>7</w:t>
            </w:r>
          </w:p>
        </w:tc>
        <w:tc>
          <w:tcPr>
            <w:tcW w:w="2731" w:type="dxa"/>
            <w:gridSpan w:val="2"/>
          </w:tcPr>
          <w:p>
            <w:pPr>
              <w:pStyle w:val="nTable"/>
              <w:spacing w:after="40"/>
            </w:pPr>
            <w:r>
              <w:t>1 Jul 2006 (see r. 2)</w:t>
            </w:r>
          </w:p>
        </w:tc>
      </w:tr>
      <w:tr>
        <w:trPr>
          <w:gridAfter w:val="1"/>
          <w:wAfter w:w="109" w:type="dxa"/>
          <w:cantSplit/>
        </w:trPr>
        <w:tc>
          <w:tcPr>
            <w:tcW w:w="7093" w:type="dxa"/>
            <w:gridSpan w:val="4"/>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109" w:type="dxa"/>
          <w:cantSplit/>
        </w:trPr>
        <w:tc>
          <w:tcPr>
            <w:tcW w:w="3095" w:type="dxa"/>
          </w:tcPr>
          <w:p>
            <w:pPr>
              <w:pStyle w:val="nTable"/>
              <w:spacing w:after="40"/>
              <w:ind w:right="113"/>
              <w:rPr>
                <w:i/>
              </w:rPr>
            </w:pPr>
            <w:r>
              <w:rPr>
                <w:i/>
              </w:rPr>
              <w:t>Supreme Court (Fees) Amendment Regulations 2007</w:t>
            </w:r>
          </w:p>
        </w:tc>
        <w:tc>
          <w:tcPr>
            <w:tcW w:w="1267" w:type="dxa"/>
          </w:tcPr>
          <w:p>
            <w:pPr>
              <w:pStyle w:val="nTable"/>
              <w:spacing w:after="40"/>
            </w:pPr>
            <w:r>
              <w:t>26 Jun 2007 p. 3042-4</w:t>
            </w:r>
          </w:p>
        </w:tc>
        <w:tc>
          <w:tcPr>
            <w:tcW w:w="2731" w:type="dxa"/>
            <w:gridSpan w:val="2"/>
          </w:tcPr>
          <w:p>
            <w:pPr>
              <w:pStyle w:val="nTable"/>
              <w:spacing w:after="40"/>
            </w:pPr>
            <w:r>
              <w:t>r. 1 and 2: 26 Jun 2007 (see r. 2(a));</w:t>
            </w:r>
            <w:r>
              <w:br/>
              <w:t>Regulations other than r. 1 and 2: 1 Jul 2007 (see r. 2(b)(i))</w:t>
            </w:r>
          </w:p>
        </w:tc>
      </w:tr>
      <w:tr>
        <w:trPr>
          <w:gridAfter w:val="1"/>
          <w:wAfter w:w="109" w:type="dxa"/>
          <w:cantSplit/>
        </w:trPr>
        <w:tc>
          <w:tcPr>
            <w:tcW w:w="3095" w:type="dxa"/>
          </w:tcPr>
          <w:p>
            <w:pPr>
              <w:pStyle w:val="nTable"/>
              <w:spacing w:after="40"/>
              <w:ind w:right="113"/>
              <w:rPr>
                <w:i/>
              </w:rPr>
            </w:pPr>
            <w:r>
              <w:rPr>
                <w:i/>
              </w:rPr>
              <w:t>Supreme Court (Fees) Amendment Regulations 2008</w:t>
            </w:r>
          </w:p>
        </w:tc>
        <w:tc>
          <w:tcPr>
            <w:tcW w:w="1267" w:type="dxa"/>
          </w:tcPr>
          <w:p>
            <w:pPr>
              <w:pStyle w:val="nTable"/>
              <w:spacing w:after="40"/>
            </w:pPr>
            <w:r>
              <w:t>8 Feb 2008 p. 313-14</w:t>
            </w:r>
          </w:p>
        </w:tc>
        <w:tc>
          <w:tcPr>
            <w:tcW w:w="2731"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109" w:type="dxa"/>
          <w:cantSplit/>
        </w:trPr>
        <w:tc>
          <w:tcPr>
            <w:tcW w:w="3095" w:type="dxa"/>
          </w:tcPr>
          <w:p>
            <w:pPr>
              <w:pStyle w:val="nTable"/>
              <w:spacing w:after="40"/>
              <w:ind w:right="113"/>
              <w:rPr>
                <w:i/>
              </w:rPr>
            </w:pPr>
            <w:r>
              <w:rPr>
                <w:i/>
              </w:rPr>
              <w:t>Supreme Court (Fees) Amendment Regulations (No. 2) 2008</w:t>
            </w:r>
          </w:p>
        </w:tc>
        <w:tc>
          <w:tcPr>
            <w:tcW w:w="1267" w:type="dxa"/>
          </w:tcPr>
          <w:p>
            <w:pPr>
              <w:pStyle w:val="nTable"/>
              <w:spacing w:after="40"/>
            </w:pPr>
            <w:r>
              <w:t>27 Jun 2008 p. 3059-62</w:t>
            </w:r>
          </w:p>
        </w:tc>
        <w:tc>
          <w:tcPr>
            <w:tcW w:w="2731" w:type="dxa"/>
            <w:gridSpan w:val="2"/>
          </w:tcPr>
          <w:p>
            <w:pPr>
              <w:pStyle w:val="nTable"/>
              <w:spacing w:after="40"/>
            </w:pPr>
            <w:r>
              <w:rPr>
                <w:snapToGrid w:val="0"/>
              </w:rPr>
              <w:t>r. 1 and 2: 27 Jun 2008 (see r. 2(a));</w:t>
            </w:r>
            <w:r>
              <w:rPr>
                <w:snapToGrid w:val="0"/>
              </w:rPr>
              <w:br/>
              <w:t>Regulations other than r. 1 and 2: 1 Jul 2008 (see r. 2(b))</w:t>
            </w:r>
          </w:p>
        </w:tc>
      </w:tr>
      <w:tr>
        <w:trPr>
          <w:gridAfter w:val="1"/>
          <w:wAfter w:w="109" w:type="dxa"/>
          <w:cantSplit/>
        </w:trPr>
        <w:tc>
          <w:tcPr>
            <w:tcW w:w="3095" w:type="dxa"/>
          </w:tcPr>
          <w:p>
            <w:pPr>
              <w:pStyle w:val="nTable"/>
              <w:spacing w:after="40"/>
              <w:ind w:right="113"/>
              <w:rPr>
                <w:i/>
              </w:rPr>
            </w:pPr>
            <w:r>
              <w:rPr>
                <w:i/>
              </w:rPr>
              <w:t>Supreme Court (Fees) Amendment Regulations 2009</w:t>
            </w:r>
          </w:p>
        </w:tc>
        <w:tc>
          <w:tcPr>
            <w:tcW w:w="1267" w:type="dxa"/>
          </w:tcPr>
          <w:p>
            <w:pPr>
              <w:pStyle w:val="nTable"/>
              <w:spacing w:after="40"/>
            </w:pPr>
            <w:r>
              <w:t>9 Jun 2009 p. 1921</w:t>
            </w:r>
            <w:r>
              <w:noBreakHyphen/>
              <w:t>2</w:t>
            </w:r>
          </w:p>
        </w:tc>
        <w:tc>
          <w:tcPr>
            <w:tcW w:w="2731"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109" w:type="dxa"/>
          <w:cantSplit/>
        </w:trPr>
        <w:tc>
          <w:tcPr>
            <w:tcW w:w="3095" w:type="dxa"/>
          </w:tcPr>
          <w:p>
            <w:pPr>
              <w:pStyle w:val="nTable"/>
              <w:spacing w:after="40"/>
              <w:ind w:right="113"/>
              <w:rPr>
                <w:i/>
              </w:rPr>
            </w:pPr>
            <w:r>
              <w:rPr>
                <w:i/>
              </w:rPr>
              <w:t>Supreme Court (Fees) Amendment Regulations (No. 2) 2009</w:t>
            </w:r>
          </w:p>
        </w:tc>
        <w:tc>
          <w:tcPr>
            <w:tcW w:w="1267" w:type="dxa"/>
          </w:tcPr>
          <w:p>
            <w:pPr>
              <w:pStyle w:val="nTable"/>
              <w:spacing w:after="40"/>
            </w:pPr>
            <w:r>
              <w:t>4 Sep 2009 p. 3461-72</w:t>
            </w:r>
          </w:p>
        </w:tc>
        <w:tc>
          <w:tcPr>
            <w:tcW w:w="2731"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109" w:type="dxa"/>
          <w:cantSplit/>
        </w:trPr>
        <w:tc>
          <w:tcPr>
            <w:tcW w:w="7093" w:type="dxa"/>
            <w:gridSpan w:val="4"/>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2010</w:t>
            </w:r>
          </w:p>
        </w:tc>
        <w:tc>
          <w:tcPr>
            <w:tcW w:w="1267" w:type="dxa"/>
          </w:tcPr>
          <w:p>
            <w:pPr>
              <w:pStyle w:val="nTable"/>
              <w:spacing w:after="40"/>
              <w:rPr>
                <w:rFonts w:ascii="Times" w:hAnsi="Times"/>
              </w:rPr>
            </w:pPr>
            <w:r>
              <w:rPr>
                <w:rFonts w:ascii="Times" w:hAnsi="Times"/>
              </w:rPr>
              <w:t>30 Jul 2010 p. 3496-7</w:t>
            </w:r>
          </w:p>
        </w:tc>
        <w:tc>
          <w:tcPr>
            <w:tcW w:w="2731" w:type="dxa"/>
            <w:gridSpan w:val="2"/>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2011</w:t>
            </w:r>
          </w:p>
        </w:tc>
        <w:tc>
          <w:tcPr>
            <w:tcW w:w="1267" w:type="dxa"/>
          </w:tcPr>
          <w:p>
            <w:pPr>
              <w:pStyle w:val="nTable"/>
              <w:spacing w:after="40"/>
              <w:rPr>
                <w:rFonts w:ascii="Times" w:hAnsi="Times"/>
              </w:rPr>
            </w:pPr>
            <w:r>
              <w:rPr>
                <w:rFonts w:ascii="Times" w:hAnsi="Times"/>
              </w:rPr>
              <w:t>8 Mar 2011 p. 781</w:t>
            </w:r>
            <w:r>
              <w:rPr>
                <w:rFonts w:ascii="Times" w:hAnsi="Times"/>
              </w:rPr>
              <w:noBreakHyphen/>
              <w:t>4</w:t>
            </w:r>
          </w:p>
        </w:tc>
        <w:tc>
          <w:tcPr>
            <w:tcW w:w="2731"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2) 2011</w:t>
            </w:r>
          </w:p>
        </w:tc>
        <w:tc>
          <w:tcPr>
            <w:tcW w:w="1267" w:type="dxa"/>
          </w:tcPr>
          <w:p>
            <w:pPr>
              <w:pStyle w:val="nTable"/>
              <w:spacing w:after="40"/>
              <w:rPr>
                <w:rFonts w:ascii="Times" w:hAnsi="Times"/>
              </w:rPr>
            </w:pPr>
            <w:r>
              <w:rPr>
                <w:rFonts w:ascii="Times" w:hAnsi="Times"/>
              </w:rPr>
              <w:t>20 Dec 2011 p. 5376-9</w:t>
            </w:r>
          </w:p>
        </w:tc>
        <w:tc>
          <w:tcPr>
            <w:tcW w:w="2731"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2012</w:t>
            </w:r>
          </w:p>
        </w:tc>
        <w:tc>
          <w:tcPr>
            <w:tcW w:w="1267" w:type="dxa"/>
          </w:tcPr>
          <w:p>
            <w:pPr>
              <w:pStyle w:val="nTable"/>
              <w:spacing w:after="40"/>
              <w:rPr>
                <w:rFonts w:ascii="Times" w:hAnsi="Times"/>
              </w:rPr>
            </w:pPr>
            <w:r>
              <w:rPr>
                <w:rFonts w:ascii="Times" w:hAnsi="Times"/>
              </w:rPr>
              <w:t>27 Mar 2012 p. 1508</w:t>
            </w:r>
          </w:p>
        </w:tc>
        <w:tc>
          <w:tcPr>
            <w:tcW w:w="2731"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3) 2012</w:t>
            </w:r>
          </w:p>
        </w:tc>
        <w:tc>
          <w:tcPr>
            <w:tcW w:w="1267" w:type="dxa"/>
          </w:tcPr>
          <w:p>
            <w:pPr>
              <w:pStyle w:val="nTable"/>
              <w:spacing w:after="40"/>
              <w:rPr>
                <w:rFonts w:ascii="Times" w:hAnsi="Times"/>
              </w:rPr>
            </w:pPr>
            <w:r>
              <w:rPr>
                <w:rFonts w:ascii="Times" w:hAnsi="Times"/>
              </w:rPr>
              <w:t>30 Nov 2012 p. 5784</w:t>
            </w:r>
            <w:r>
              <w:rPr>
                <w:rFonts w:ascii="Times" w:hAnsi="Times"/>
              </w:rPr>
              <w:noBreakHyphen/>
              <w:t>8</w:t>
            </w:r>
          </w:p>
        </w:tc>
        <w:tc>
          <w:tcPr>
            <w:tcW w:w="2731"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109" w:type="dxa"/>
          <w:cantSplit/>
        </w:trPr>
        <w:tc>
          <w:tcPr>
            <w:tcW w:w="3095" w:type="dxa"/>
          </w:tcPr>
          <w:p>
            <w:pPr>
              <w:pStyle w:val="nTable"/>
              <w:spacing w:after="40"/>
              <w:ind w:right="113"/>
              <w:rPr>
                <w:rFonts w:ascii="Times" w:hAnsi="Times"/>
                <w:i/>
              </w:rPr>
            </w:pPr>
            <w:r>
              <w:rPr>
                <w:i/>
              </w:rPr>
              <w:t>Supreme Court (Fees) Amendment Regulations 2013</w:t>
            </w:r>
          </w:p>
        </w:tc>
        <w:tc>
          <w:tcPr>
            <w:tcW w:w="1267" w:type="dxa"/>
          </w:tcPr>
          <w:p>
            <w:pPr>
              <w:pStyle w:val="nTable"/>
              <w:spacing w:after="40"/>
              <w:rPr>
                <w:rFonts w:ascii="Times" w:hAnsi="Times"/>
              </w:rPr>
            </w:pPr>
            <w:r>
              <w:t>19 Jul 2013 p. 3268-9</w:t>
            </w:r>
          </w:p>
        </w:tc>
        <w:tc>
          <w:tcPr>
            <w:tcW w:w="2731"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109" w:type="dxa"/>
          <w:cantSplit/>
        </w:trPr>
        <w:tc>
          <w:tcPr>
            <w:tcW w:w="3095" w:type="dxa"/>
          </w:tcPr>
          <w:p>
            <w:pPr>
              <w:pStyle w:val="nTable"/>
              <w:spacing w:after="40"/>
              <w:ind w:right="113"/>
              <w:rPr>
                <w:i/>
              </w:rPr>
            </w:pPr>
            <w:r>
              <w:rPr>
                <w:rFonts w:ascii="Times" w:hAnsi="Times"/>
                <w:i/>
              </w:rPr>
              <w:t>Supreme Court (Fees) Amendment Regulations (No. 2) 2013</w:t>
            </w:r>
          </w:p>
        </w:tc>
        <w:tc>
          <w:tcPr>
            <w:tcW w:w="1267" w:type="dxa"/>
          </w:tcPr>
          <w:p>
            <w:pPr>
              <w:pStyle w:val="nTable"/>
              <w:spacing w:after="40"/>
            </w:pPr>
            <w:r>
              <w:t>15 Nov 2013 p. 5239-42</w:t>
            </w:r>
          </w:p>
        </w:tc>
        <w:tc>
          <w:tcPr>
            <w:tcW w:w="2731" w:type="dxa"/>
            <w:gridSpan w:val="2"/>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2) 2014</w:t>
            </w:r>
          </w:p>
        </w:tc>
        <w:tc>
          <w:tcPr>
            <w:tcW w:w="1267" w:type="dxa"/>
          </w:tcPr>
          <w:p>
            <w:pPr>
              <w:pStyle w:val="nTable"/>
              <w:spacing w:after="40"/>
            </w:pPr>
            <w:r>
              <w:t>27 Jun 2014 p. 2347-50</w:t>
            </w:r>
          </w:p>
        </w:tc>
        <w:tc>
          <w:tcPr>
            <w:tcW w:w="2731" w:type="dxa"/>
            <w:gridSpan w:val="2"/>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109" w:type="dxa"/>
          <w:cantSplit/>
        </w:trPr>
        <w:tc>
          <w:tcPr>
            <w:tcW w:w="3095" w:type="dxa"/>
          </w:tcPr>
          <w:p>
            <w:pPr>
              <w:pStyle w:val="nTable"/>
              <w:spacing w:after="40"/>
              <w:ind w:right="113"/>
              <w:rPr>
                <w:i/>
              </w:rPr>
            </w:pPr>
            <w:r>
              <w:rPr>
                <w:i/>
              </w:rPr>
              <w:t>Supreme Court (Fees) Amendment Regulations (No. 3) 2014</w:t>
            </w:r>
          </w:p>
        </w:tc>
        <w:tc>
          <w:tcPr>
            <w:tcW w:w="1267" w:type="dxa"/>
          </w:tcPr>
          <w:p>
            <w:pPr>
              <w:pStyle w:val="nTable"/>
              <w:spacing w:after="40"/>
            </w:pPr>
            <w:r>
              <w:t>11 Jul 2014 p. 2437-8</w:t>
            </w:r>
          </w:p>
        </w:tc>
        <w:tc>
          <w:tcPr>
            <w:tcW w:w="2731" w:type="dxa"/>
            <w:gridSpan w:val="2"/>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109" w:type="dxa"/>
          <w:cantSplit/>
        </w:trPr>
        <w:tc>
          <w:tcPr>
            <w:tcW w:w="7093" w:type="dxa"/>
            <w:gridSpan w:val="4"/>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109" w:type="dxa"/>
          <w:cantSplit/>
        </w:trPr>
        <w:tc>
          <w:tcPr>
            <w:tcW w:w="3095" w:type="dxa"/>
          </w:tcPr>
          <w:p>
            <w:pPr>
              <w:pStyle w:val="nTable"/>
              <w:spacing w:after="40"/>
              <w:ind w:right="113"/>
              <w:rPr>
                <w:i/>
              </w:rPr>
            </w:pPr>
            <w:r>
              <w:rPr>
                <w:i/>
              </w:rPr>
              <w:t>Supreme Court (Fees) Amendment Regulations (No. 2) 2015</w:t>
            </w:r>
          </w:p>
        </w:tc>
        <w:tc>
          <w:tcPr>
            <w:tcW w:w="1267" w:type="dxa"/>
          </w:tcPr>
          <w:p>
            <w:pPr>
              <w:pStyle w:val="nTable"/>
              <w:spacing w:after="40"/>
            </w:pPr>
            <w:r>
              <w:t>19 Jun 2015 p. 2130</w:t>
            </w:r>
            <w:r>
              <w:noBreakHyphen/>
              <w:t>4</w:t>
            </w:r>
          </w:p>
        </w:tc>
        <w:tc>
          <w:tcPr>
            <w:tcW w:w="2731" w:type="dxa"/>
            <w:gridSpan w:val="2"/>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109" w:type="dxa"/>
          <w:cantSplit/>
        </w:trPr>
        <w:tc>
          <w:tcPr>
            <w:tcW w:w="3095" w:type="dxa"/>
          </w:tcPr>
          <w:p>
            <w:pPr>
              <w:pStyle w:val="nTable"/>
              <w:spacing w:after="40"/>
              <w:ind w:right="113"/>
              <w:rPr>
                <w:i/>
              </w:rPr>
            </w:pPr>
            <w:r>
              <w:rPr>
                <w:i/>
              </w:rPr>
              <w:t>Attorney General Regulations Amendment (Fees) Regulations 2016</w:t>
            </w:r>
            <w:r>
              <w:t xml:space="preserve"> Pt. 10</w:t>
            </w:r>
          </w:p>
        </w:tc>
        <w:tc>
          <w:tcPr>
            <w:tcW w:w="1267" w:type="dxa"/>
          </w:tcPr>
          <w:p>
            <w:pPr>
              <w:pStyle w:val="nTable"/>
              <w:spacing w:after="40"/>
            </w:pPr>
            <w:r>
              <w:t>14 Jun 2016 p. 1849</w:t>
            </w:r>
            <w:r>
              <w:noBreakHyphen/>
              <w:t>986</w:t>
            </w:r>
          </w:p>
        </w:tc>
        <w:tc>
          <w:tcPr>
            <w:tcW w:w="2731" w:type="dxa"/>
            <w:gridSpan w:val="2"/>
          </w:tcPr>
          <w:p>
            <w:pPr>
              <w:pStyle w:val="nTable"/>
              <w:spacing w:after="40"/>
              <w:rPr>
                <w:snapToGrid w:val="0"/>
              </w:rPr>
            </w:pPr>
            <w:r>
              <w:t>4 Jul 2016 (see r. 2(b))</w:t>
            </w:r>
          </w:p>
        </w:tc>
      </w:tr>
      <w:tr>
        <w:tc>
          <w:tcPr>
            <w:tcW w:w="3095" w:type="dxa"/>
            <w:shd w:val="clear" w:color="auto" w:fill="auto"/>
          </w:tcPr>
          <w:p>
            <w:pPr>
              <w:pStyle w:val="nTable"/>
              <w:spacing w:after="40"/>
            </w:pPr>
            <w:r>
              <w:rPr>
                <w:i/>
              </w:rPr>
              <w:t xml:space="preserve">Attorney General Regulations Amendment (Fees and Charges) Regulations 2017 </w:t>
            </w:r>
            <w:r>
              <w:t>Pt. 10</w:t>
            </w:r>
          </w:p>
        </w:tc>
        <w:tc>
          <w:tcPr>
            <w:tcW w:w="1267" w:type="dxa"/>
            <w:shd w:val="clear" w:color="auto" w:fill="auto"/>
          </w:tcPr>
          <w:p>
            <w:pPr>
              <w:pStyle w:val="nTable"/>
              <w:spacing w:after="40"/>
            </w:pPr>
            <w:r>
              <w:t>7 Jul 2017 p. 3721</w:t>
            </w:r>
            <w:r>
              <w:noBreakHyphen/>
              <w:t>98</w:t>
            </w:r>
          </w:p>
        </w:tc>
        <w:tc>
          <w:tcPr>
            <w:tcW w:w="2840" w:type="dxa"/>
            <w:gridSpan w:val="3"/>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095" w:type="dxa"/>
            <w:shd w:val="clear" w:color="auto" w:fill="auto"/>
          </w:tcPr>
          <w:p>
            <w:pPr>
              <w:pStyle w:val="nTable"/>
              <w:spacing w:after="40"/>
              <w:rPr>
                <w:i/>
              </w:rPr>
            </w:pPr>
            <w:r>
              <w:rPr>
                <w:i/>
              </w:rPr>
              <w:t>Supreme Court (Fees) Amendment Regulations 2017</w:t>
            </w:r>
          </w:p>
        </w:tc>
        <w:tc>
          <w:tcPr>
            <w:tcW w:w="1267" w:type="dxa"/>
            <w:shd w:val="clear" w:color="auto" w:fill="auto"/>
          </w:tcPr>
          <w:p>
            <w:pPr>
              <w:pStyle w:val="nTable"/>
              <w:spacing w:after="40"/>
            </w:pPr>
            <w:r>
              <w:t>19 Sep 2017 p. 4885</w:t>
            </w:r>
            <w:r>
              <w:noBreakHyphen/>
              <w:t>6</w:t>
            </w:r>
          </w:p>
        </w:tc>
        <w:tc>
          <w:tcPr>
            <w:tcW w:w="2840" w:type="dxa"/>
            <w:gridSpan w:val="3"/>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095" w:type="dxa"/>
            <w:shd w:val="clear" w:color="auto" w:fill="auto"/>
          </w:tcPr>
          <w:p>
            <w:pPr>
              <w:pStyle w:val="nTable"/>
              <w:spacing w:after="40"/>
              <w:rPr>
                <w:i/>
              </w:rPr>
            </w:pPr>
            <w:r>
              <w:rPr>
                <w:i/>
              </w:rPr>
              <w:t>Attorney General Regulations Amendment (Bailiff Fees) Regulations 2018</w:t>
            </w:r>
            <w:r>
              <w:t xml:space="preserve"> Pt. 6</w:t>
            </w:r>
          </w:p>
        </w:tc>
        <w:tc>
          <w:tcPr>
            <w:tcW w:w="1267" w:type="dxa"/>
            <w:shd w:val="clear" w:color="auto" w:fill="auto"/>
          </w:tcPr>
          <w:p>
            <w:pPr>
              <w:pStyle w:val="nTable"/>
              <w:spacing w:after="40"/>
            </w:pPr>
            <w:r>
              <w:t>9 Feb 2018 p. 401</w:t>
            </w:r>
            <w:r>
              <w:noBreakHyphen/>
              <w:t>5</w:t>
            </w:r>
          </w:p>
        </w:tc>
        <w:tc>
          <w:tcPr>
            <w:tcW w:w="2840" w:type="dxa"/>
            <w:gridSpan w:val="3"/>
            <w:shd w:val="clear" w:color="auto" w:fill="auto"/>
          </w:tcPr>
          <w:p>
            <w:pPr>
              <w:pStyle w:val="nTable"/>
              <w:spacing w:after="40"/>
              <w:rPr>
                <w:snapToGrid w:val="0"/>
              </w:rPr>
            </w:pPr>
            <w:r>
              <w:rPr>
                <w:bCs/>
                <w:snapToGrid w:val="0"/>
              </w:rPr>
              <w:t>10 Feb 2018 (see r. 2(b))</w:t>
            </w:r>
          </w:p>
        </w:tc>
      </w:tr>
      <w:tr>
        <w:tc>
          <w:tcPr>
            <w:tcW w:w="3095" w:type="dxa"/>
            <w:shd w:val="clear" w:color="auto" w:fill="auto"/>
          </w:tcPr>
          <w:p>
            <w:pPr>
              <w:pStyle w:val="nTable"/>
              <w:spacing w:after="40"/>
              <w:rPr>
                <w:i/>
              </w:rPr>
            </w:pPr>
            <w:r>
              <w:rPr>
                <w:i/>
              </w:rPr>
              <w:t>Attorney General Regulations Amendment (Fees and Charges) Regulations 2018</w:t>
            </w:r>
            <w:r>
              <w:t xml:space="preserve"> Pt. 10</w:t>
            </w:r>
          </w:p>
        </w:tc>
        <w:tc>
          <w:tcPr>
            <w:tcW w:w="1267" w:type="dxa"/>
            <w:shd w:val="clear" w:color="auto" w:fill="auto"/>
          </w:tcPr>
          <w:p>
            <w:pPr>
              <w:pStyle w:val="nTable"/>
              <w:spacing w:after="40"/>
            </w:pPr>
            <w:r>
              <w:t>15 Jun 2018 p. 1963</w:t>
            </w:r>
            <w:r>
              <w:noBreakHyphen/>
              <w:t>2049</w:t>
            </w:r>
          </w:p>
        </w:tc>
        <w:tc>
          <w:tcPr>
            <w:tcW w:w="2840" w:type="dxa"/>
            <w:gridSpan w:val="3"/>
            <w:shd w:val="clear" w:color="auto" w:fill="auto"/>
          </w:tcPr>
          <w:p>
            <w:pPr>
              <w:pStyle w:val="nTable"/>
              <w:spacing w:after="40"/>
              <w:rPr>
                <w:bCs/>
                <w:snapToGrid w:val="0"/>
              </w:rPr>
            </w:pPr>
            <w:r>
              <w:rPr>
                <w:bCs/>
                <w:snapToGrid w:val="0"/>
              </w:rPr>
              <w:t>1 Jul 2018 (see r. 2(b))</w:t>
            </w:r>
          </w:p>
        </w:tc>
      </w:tr>
      <w:tr>
        <w:trPr>
          <w:gridAfter w:val="2"/>
          <w:wAfter w:w="170" w:type="dxa"/>
          <w:ins w:id="175" w:author="Master Repository Process" w:date="2021-09-18T02:24:00Z"/>
        </w:trPr>
        <w:tc>
          <w:tcPr>
            <w:tcW w:w="3095" w:type="dxa"/>
            <w:tcBorders>
              <w:bottom w:val="single" w:sz="4" w:space="0" w:color="auto"/>
            </w:tcBorders>
            <w:shd w:val="clear" w:color="auto" w:fill="auto"/>
          </w:tcPr>
          <w:p>
            <w:pPr>
              <w:pStyle w:val="nTable"/>
              <w:keepNext/>
              <w:spacing w:after="40"/>
              <w:rPr>
                <w:ins w:id="176" w:author="Master Repository Process" w:date="2021-09-18T02:24:00Z"/>
              </w:rPr>
            </w:pPr>
            <w:ins w:id="177" w:author="Master Repository Process" w:date="2021-09-18T02:24:00Z">
              <w:r>
                <w:rPr>
                  <w:i/>
                </w:rPr>
                <w:t>Justice Regulations Amendment (Fee Relief) Regulations 2018</w:t>
              </w:r>
              <w:r>
                <w:t xml:space="preserve"> Pt. 8</w:t>
              </w:r>
            </w:ins>
          </w:p>
        </w:tc>
        <w:tc>
          <w:tcPr>
            <w:tcW w:w="1267" w:type="dxa"/>
            <w:tcBorders>
              <w:bottom w:val="single" w:sz="4" w:space="0" w:color="auto"/>
            </w:tcBorders>
            <w:shd w:val="clear" w:color="auto" w:fill="auto"/>
          </w:tcPr>
          <w:p>
            <w:pPr>
              <w:pStyle w:val="nTable"/>
              <w:keepNext/>
              <w:spacing w:after="40"/>
              <w:rPr>
                <w:ins w:id="178" w:author="Master Repository Process" w:date="2021-09-18T02:24:00Z"/>
              </w:rPr>
            </w:pPr>
            <w:ins w:id="179" w:author="Master Repository Process" w:date="2021-09-18T02:24:00Z">
              <w:r>
                <w:t>20 Jul 2018 p. 2621</w:t>
              </w:r>
              <w:r>
                <w:noBreakHyphen/>
                <w:t>30</w:t>
              </w:r>
            </w:ins>
          </w:p>
        </w:tc>
        <w:tc>
          <w:tcPr>
            <w:tcW w:w="2670" w:type="dxa"/>
            <w:tcBorders>
              <w:bottom w:val="single" w:sz="4" w:space="0" w:color="auto"/>
            </w:tcBorders>
            <w:shd w:val="clear" w:color="auto" w:fill="auto"/>
          </w:tcPr>
          <w:p>
            <w:pPr>
              <w:pStyle w:val="nTable"/>
              <w:keepNext/>
              <w:spacing w:after="40"/>
              <w:rPr>
                <w:ins w:id="180" w:author="Master Repository Process" w:date="2021-09-18T02:24:00Z"/>
                <w:bCs/>
                <w:snapToGrid w:val="0"/>
              </w:rPr>
            </w:pPr>
            <w:ins w:id="181" w:author="Master Repository Process" w:date="2021-09-18T02:24:00Z">
              <w:r>
                <w:rPr>
                  <w:rFonts w:ascii="Times" w:hAnsi="Times"/>
                  <w:bCs/>
                  <w:snapToGrid w:val="0"/>
                </w:rPr>
                <w:t>21 Jul 2018 (see r. 2(b))</w:t>
              </w:r>
            </w:ins>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4" w:name="Schedule"/>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739"/>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AFA3CD4-F858-4542-A7B5-FA3EB0D4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A8EC-CA6E-435C-84B7-E9F650EA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9241</Words>
  <Characters>44174</Characters>
  <Application>Microsoft Office Word</Application>
  <DocSecurity>0</DocSecurity>
  <Lines>2944</Lines>
  <Paragraphs>1302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03-i0-01 - 03-j0-00</dc:title>
  <dc:subject/>
  <dc:creator/>
  <cp:keywords/>
  <dc:description/>
  <cp:lastModifiedBy>Master Repository Process</cp:lastModifiedBy>
  <cp:revision>2</cp:revision>
  <cp:lastPrinted>2014-08-12T01:22:00Z</cp:lastPrinted>
  <dcterms:created xsi:type="dcterms:W3CDTF">2021-09-17T18:24:00Z</dcterms:created>
  <dcterms:modified xsi:type="dcterms:W3CDTF">2021-09-17T18:24:00Z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20180721</vt:lpwstr>
  </property>
  <property fmtid="{D5CDD505-2E9C-101B-9397-08002B2CF9AE}" pid="8" name="FromSuffix">
    <vt:lpwstr>03-i0-01</vt:lpwstr>
  </property>
  <property fmtid="{D5CDD505-2E9C-101B-9397-08002B2CF9AE}" pid="9" name="FromAsAtDate">
    <vt:lpwstr>01 Jul 2018</vt:lpwstr>
  </property>
  <property fmtid="{D5CDD505-2E9C-101B-9397-08002B2CF9AE}" pid="10" name="ToSuffix">
    <vt:lpwstr>03-j0-00</vt:lpwstr>
  </property>
  <property fmtid="{D5CDD505-2E9C-101B-9397-08002B2CF9AE}" pid="11" name="ToAsAtDate">
    <vt:lpwstr>21 Jul 2018</vt:lpwstr>
  </property>
</Properties>
</file>