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11-l0-00</w:t>
      </w:r>
      <w:r>
        <w:fldChar w:fldCharType="end"/>
      </w:r>
      <w:r>
        <w:t>] and [</w:t>
      </w:r>
      <w:r>
        <w:fldChar w:fldCharType="begin"/>
      </w:r>
      <w:r>
        <w:instrText xml:space="preserve"> DocProperty ToAsAtDate</w:instrText>
      </w:r>
      <w:r>
        <w:fldChar w:fldCharType="separate"/>
      </w:r>
      <w:r>
        <w:t>25 Jul 2018</w:t>
      </w:r>
      <w:r>
        <w:fldChar w:fldCharType="end"/>
      </w:r>
      <w:r>
        <w:t xml:space="preserve">, </w:t>
      </w:r>
      <w:r>
        <w:fldChar w:fldCharType="begin"/>
      </w:r>
      <w:r>
        <w:instrText xml:space="preserve"> DocProperty ToSuffix</w:instrText>
      </w:r>
      <w:r>
        <w:fldChar w:fldCharType="separate"/>
      </w:r>
      <w:r>
        <w:t>11-m0-00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513117889"/>
      <w:bookmarkStart w:id="2" w:name="_Toc513118287"/>
      <w:bookmarkStart w:id="3" w:name="_Toc513118685"/>
      <w:bookmarkStart w:id="4" w:name="_Toc517871274"/>
      <w:bookmarkStart w:id="5" w:name="_Toc520191010"/>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520191011"/>
      <w:bookmarkStart w:id="8" w:name="_Toc517871275"/>
      <w:r>
        <w:rPr>
          <w:rStyle w:val="CharSectno"/>
        </w:rPr>
        <w:t>1</w:t>
      </w:r>
      <w:r>
        <w:rPr>
          <w:snapToGrid w:val="0"/>
        </w:rPr>
        <w:t>.</w:t>
      </w:r>
      <w:r>
        <w:rPr>
          <w:snapToGrid w:val="0"/>
        </w:rPr>
        <w:tab/>
        <w:t>Citation and commencement</w:t>
      </w:r>
      <w:bookmarkEnd w:id="7"/>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9" w:name="_Toc520191012"/>
      <w:bookmarkStart w:id="10" w:name="_Toc517871276"/>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1" w:name="_Toc513117892"/>
      <w:bookmarkStart w:id="12" w:name="_Toc513118290"/>
      <w:bookmarkStart w:id="13" w:name="_Toc513118688"/>
      <w:bookmarkStart w:id="14" w:name="_Toc517871277"/>
      <w:bookmarkStart w:id="15" w:name="_Toc520191013"/>
      <w:r>
        <w:rPr>
          <w:rStyle w:val="CharPartNo"/>
        </w:rPr>
        <w:t>Part II</w:t>
      </w:r>
      <w:r>
        <w:rPr>
          <w:rStyle w:val="CharDivNo"/>
        </w:rPr>
        <w:t> </w:t>
      </w:r>
      <w:r>
        <w:t>—</w:t>
      </w:r>
      <w:r>
        <w:rPr>
          <w:rStyle w:val="CharDivText"/>
        </w:rPr>
        <w:t> </w:t>
      </w:r>
      <w:r>
        <w:rPr>
          <w:rStyle w:val="CharPartText"/>
        </w:rPr>
        <w:t>Miner’s rights</w:t>
      </w:r>
      <w:bookmarkEnd w:id="11"/>
      <w:bookmarkEnd w:id="12"/>
      <w:bookmarkEnd w:id="13"/>
      <w:bookmarkEnd w:id="14"/>
      <w:bookmarkEnd w:id="15"/>
    </w:p>
    <w:p>
      <w:pPr>
        <w:pStyle w:val="Heading5"/>
        <w:rPr>
          <w:snapToGrid w:val="0"/>
        </w:rPr>
      </w:pPr>
      <w:bookmarkStart w:id="16" w:name="_Toc520191014"/>
      <w:bookmarkStart w:id="17" w:name="_Toc517871278"/>
      <w:r>
        <w:rPr>
          <w:rStyle w:val="CharSectno"/>
        </w:rPr>
        <w:t>3</w:t>
      </w:r>
      <w:r>
        <w:rPr>
          <w:snapToGrid w:val="0"/>
        </w:rPr>
        <w:t>.</w:t>
      </w:r>
      <w:r>
        <w:rPr>
          <w:snapToGrid w:val="0"/>
        </w:rPr>
        <w:tab/>
        <w:t>Miner’s rights, form</w:t>
      </w:r>
      <w:bookmarkEnd w:id="16"/>
      <w:bookmarkEnd w:id="1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8" w:name="_Toc520191015"/>
      <w:bookmarkStart w:id="19" w:name="_Toc517871279"/>
      <w:r>
        <w:rPr>
          <w:rStyle w:val="CharSectno"/>
        </w:rPr>
        <w:t>4</w:t>
      </w:r>
      <w:r>
        <w:rPr>
          <w:snapToGrid w:val="0"/>
        </w:rPr>
        <w:t>.</w:t>
      </w:r>
      <w:r>
        <w:rPr>
          <w:snapToGrid w:val="0"/>
        </w:rPr>
        <w:tab/>
        <w:t>Quantity of samples or specimens</w:t>
      </w:r>
      <w:bookmarkEnd w:id="18"/>
      <w:bookmarkEnd w:id="19"/>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0" w:name="_Toc513117895"/>
      <w:bookmarkStart w:id="21" w:name="_Toc513118293"/>
      <w:bookmarkStart w:id="22" w:name="_Toc513118691"/>
      <w:bookmarkStart w:id="23" w:name="_Toc517871280"/>
      <w:bookmarkStart w:id="24" w:name="_Toc520191016"/>
      <w:r>
        <w:rPr>
          <w:rStyle w:val="CharPartNo"/>
        </w:rPr>
        <w:t>Part IIA</w:t>
      </w:r>
      <w:r>
        <w:t> — </w:t>
      </w:r>
      <w:r>
        <w:rPr>
          <w:rStyle w:val="CharPartText"/>
        </w:rPr>
        <w:t>Permits under section 40E</w:t>
      </w:r>
      <w:bookmarkEnd w:id="20"/>
      <w:bookmarkEnd w:id="21"/>
      <w:bookmarkEnd w:id="22"/>
      <w:bookmarkEnd w:id="23"/>
      <w:bookmarkEnd w:id="24"/>
    </w:p>
    <w:p>
      <w:pPr>
        <w:pStyle w:val="Footnoteheading"/>
        <w:ind w:left="890"/>
      </w:pPr>
      <w:r>
        <w:tab/>
        <w:t>[Heading inserted in Gazette 2 Feb 2001 p. 705; amended in Gazette 1 Feb 2013 p. 450.]</w:t>
      </w:r>
    </w:p>
    <w:p>
      <w:pPr>
        <w:pStyle w:val="Heading5"/>
        <w:spacing w:before="240"/>
      </w:pPr>
      <w:bookmarkStart w:id="25" w:name="_Toc520191017"/>
      <w:bookmarkStart w:id="26" w:name="_Toc517871281"/>
      <w:r>
        <w:rPr>
          <w:rStyle w:val="CharSectno"/>
        </w:rPr>
        <w:t>4A</w:t>
      </w:r>
      <w:r>
        <w:t>.</w:t>
      </w:r>
      <w:r>
        <w:tab/>
        <w:t>Terms used</w:t>
      </w:r>
      <w:bookmarkEnd w:id="25"/>
      <w:bookmarkEnd w:id="2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7" w:name="_Toc520191018"/>
      <w:bookmarkStart w:id="28" w:name="_Toc517871282"/>
      <w:r>
        <w:rPr>
          <w:rStyle w:val="CharSectno"/>
        </w:rPr>
        <w:t>4B</w:t>
      </w:r>
      <w:r>
        <w:t>.</w:t>
      </w:r>
      <w:r>
        <w:tab/>
        <w:t>Prescribed office (Act s. 40E(1))</w:t>
      </w:r>
      <w:bookmarkEnd w:id="27"/>
      <w:bookmarkEnd w:id="28"/>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in Gazette 2 Feb 2001 p. 705; amended in Gazette 18 Mar 2011 p. 912; 1 Feb 2013 p. 451; 22 Dec 2017 p. 5990.]</w:t>
      </w:r>
    </w:p>
    <w:p>
      <w:pPr>
        <w:pStyle w:val="Heading5"/>
      </w:pPr>
      <w:bookmarkStart w:id="29" w:name="_Toc520191019"/>
      <w:bookmarkStart w:id="30" w:name="_Toc517871283"/>
      <w:r>
        <w:rPr>
          <w:rStyle w:val="CharSectno"/>
        </w:rPr>
        <w:t>4C</w:t>
      </w:r>
      <w:r>
        <w:t>.</w:t>
      </w:r>
      <w:r>
        <w:tab/>
        <w:t>Prescribed depth (Act s. 40E(6)(b))</w:t>
      </w:r>
      <w:bookmarkEnd w:id="29"/>
      <w:bookmarkEnd w:id="30"/>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1" w:name="_Toc520191020"/>
      <w:bookmarkStart w:id="32" w:name="_Toc517871284"/>
      <w:r>
        <w:rPr>
          <w:rStyle w:val="CharSectno"/>
        </w:rPr>
        <w:t>4D</w:t>
      </w:r>
      <w:r>
        <w:t>.</w:t>
      </w:r>
      <w:r>
        <w:tab/>
        <w:t>Application for permit</w:t>
      </w:r>
      <w:bookmarkEnd w:id="31"/>
      <w:bookmarkEnd w:id="3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3" w:name="_Toc520191021"/>
      <w:bookmarkStart w:id="34" w:name="_Toc517871285"/>
      <w:r>
        <w:rPr>
          <w:rStyle w:val="CharSectno"/>
        </w:rPr>
        <w:t>4E</w:t>
      </w:r>
      <w:r>
        <w:t>.</w:t>
      </w:r>
      <w:r>
        <w:tab/>
        <w:t>Area of land to which permit applies</w:t>
      </w:r>
      <w:bookmarkEnd w:id="33"/>
      <w:bookmarkEnd w:id="3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5" w:name="_Toc520191022"/>
      <w:bookmarkStart w:id="36" w:name="_Toc517871286"/>
      <w:r>
        <w:rPr>
          <w:rStyle w:val="CharSectno"/>
        </w:rPr>
        <w:t>4F</w:t>
      </w:r>
      <w:r>
        <w:t>.</w:t>
      </w:r>
      <w:r>
        <w:tab/>
        <w:t>Permit conditions</w:t>
      </w:r>
      <w:bookmarkEnd w:id="35"/>
      <w:bookmarkEnd w:id="36"/>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7" w:name="_Toc520191023"/>
      <w:bookmarkStart w:id="38" w:name="_Toc517871287"/>
      <w:r>
        <w:rPr>
          <w:rStyle w:val="CharSectno"/>
        </w:rPr>
        <w:t>4G</w:t>
      </w:r>
      <w:r>
        <w:t>.</w:t>
      </w:r>
      <w:r>
        <w:tab/>
        <w:t>Notice of issue of permit</w:t>
      </w:r>
      <w:bookmarkEnd w:id="37"/>
      <w:bookmarkEnd w:id="3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9" w:name="_Toc520191024"/>
      <w:bookmarkStart w:id="40" w:name="_Toc517871288"/>
      <w:r>
        <w:rPr>
          <w:rStyle w:val="CharSectno"/>
        </w:rPr>
        <w:t>4H</w:t>
      </w:r>
      <w:r>
        <w:t>.</w:t>
      </w:r>
      <w:r>
        <w:tab/>
        <w:t>Statement by holder of exploration licence</w:t>
      </w:r>
      <w:bookmarkEnd w:id="39"/>
      <w:bookmarkEnd w:id="4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41" w:name="_Toc520191025"/>
      <w:bookmarkStart w:id="42" w:name="_Toc517871289"/>
      <w:r>
        <w:rPr>
          <w:rStyle w:val="CharSectno"/>
        </w:rPr>
        <w:t>4I</w:t>
      </w:r>
      <w:r>
        <w:t>.</w:t>
      </w:r>
      <w:r>
        <w:tab/>
        <w:t>Commencement of operation of permit</w:t>
      </w:r>
      <w:bookmarkEnd w:id="41"/>
      <w:bookmarkEnd w:id="4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3" w:name="_Toc520191026"/>
      <w:bookmarkStart w:id="44" w:name="_Toc517871290"/>
      <w:r>
        <w:rPr>
          <w:rStyle w:val="CharSectno"/>
        </w:rPr>
        <w:t>4J</w:t>
      </w:r>
      <w:r>
        <w:t>.</w:t>
      </w:r>
      <w:r>
        <w:tab/>
        <w:t>Expiry of permit</w:t>
      </w:r>
      <w:bookmarkEnd w:id="43"/>
      <w:bookmarkEnd w:id="4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5" w:name="_Toc520191027"/>
      <w:bookmarkStart w:id="46" w:name="_Toc517871291"/>
      <w:r>
        <w:rPr>
          <w:rStyle w:val="CharSectno"/>
        </w:rPr>
        <w:t>4K</w:t>
      </w:r>
      <w:r>
        <w:t>.</w:t>
      </w:r>
      <w:r>
        <w:tab/>
        <w:t>Surrender of permit</w:t>
      </w:r>
      <w:bookmarkEnd w:id="45"/>
      <w:bookmarkEnd w:id="4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7" w:name="_Toc520191028"/>
      <w:bookmarkStart w:id="48" w:name="_Toc517871292"/>
      <w:r>
        <w:rPr>
          <w:rStyle w:val="CharSectno"/>
        </w:rPr>
        <w:t>4L</w:t>
      </w:r>
      <w:r>
        <w:t>.</w:t>
      </w:r>
      <w:r>
        <w:tab/>
        <w:t>Powers available to Minister where breach of condition etc.</w:t>
      </w:r>
      <w:bookmarkEnd w:id="47"/>
      <w:bookmarkEnd w:id="48"/>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9" w:name="_Toc520191029"/>
      <w:bookmarkStart w:id="50" w:name="_Toc517871293"/>
      <w:r>
        <w:rPr>
          <w:rStyle w:val="CharSectno"/>
        </w:rPr>
        <w:t>4M</w:t>
      </w:r>
      <w:r>
        <w:t>.</w:t>
      </w:r>
      <w:r>
        <w:tab/>
        <w:t>Right of permit holder to make submissions</w:t>
      </w:r>
      <w:bookmarkEnd w:id="49"/>
      <w:bookmarkEnd w:id="5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51" w:name="_Toc520191030"/>
      <w:bookmarkStart w:id="52" w:name="_Toc517871294"/>
      <w:r>
        <w:rPr>
          <w:rStyle w:val="CharSectno"/>
        </w:rPr>
        <w:t>4N</w:t>
      </w:r>
      <w:r>
        <w:t>.</w:t>
      </w:r>
      <w:r>
        <w:tab/>
        <w:t>Prospecting report on recovered minerals</w:t>
      </w:r>
      <w:bookmarkEnd w:id="51"/>
      <w:bookmarkEnd w:id="5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3" w:name="_Toc520191031"/>
      <w:bookmarkStart w:id="54" w:name="_Toc517871295"/>
      <w:r>
        <w:rPr>
          <w:rStyle w:val="CharSectno"/>
        </w:rPr>
        <w:t>4O</w:t>
      </w:r>
      <w:r>
        <w:t>.</w:t>
      </w:r>
      <w:r>
        <w:tab/>
        <w:t>Prohibition of use of certain hand tools</w:t>
      </w:r>
      <w:bookmarkEnd w:id="53"/>
      <w:bookmarkEnd w:id="5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5" w:name="_Toc520191032"/>
      <w:bookmarkStart w:id="56" w:name="_Toc517871296"/>
      <w:r>
        <w:rPr>
          <w:rStyle w:val="CharSectno"/>
        </w:rPr>
        <w:t>4P</w:t>
      </w:r>
      <w:r>
        <w:t>.</w:t>
      </w:r>
      <w:r>
        <w:tab/>
        <w:t>Application of r. 98 and 99</w:t>
      </w:r>
      <w:bookmarkEnd w:id="55"/>
      <w:bookmarkEnd w:id="5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7" w:name="_Toc513117912"/>
      <w:bookmarkStart w:id="58" w:name="_Toc513118310"/>
      <w:bookmarkStart w:id="59" w:name="_Toc513118708"/>
      <w:bookmarkStart w:id="60" w:name="_Toc517871297"/>
      <w:bookmarkStart w:id="61" w:name="_Toc520191033"/>
      <w:r>
        <w:rPr>
          <w:rStyle w:val="CharPartNo"/>
        </w:rPr>
        <w:t>Part III</w:t>
      </w:r>
      <w:r>
        <w:rPr>
          <w:rStyle w:val="CharDivNo"/>
        </w:rPr>
        <w:t> </w:t>
      </w:r>
      <w:r>
        <w:t>—</w:t>
      </w:r>
      <w:r>
        <w:rPr>
          <w:rStyle w:val="CharDivText"/>
        </w:rPr>
        <w:t> </w:t>
      </w:r>
      <w:r>
        <w:rPr>
          <w:rStyle w:val="CharPartText"/>
        </w:rPr>
        <w:t>Mining on private land</w:t>
      </w:r>
      <w:bookmarkEnd w:id="57"/>
      <w:bookmarkEnd w:id="58"/>
      <w:bookmarkEnd w:id="59"/>
      <w:bookmarkEnd w:id="60"/>
      <w:bookmarkEnd w:id="61"/>
    </w:p>
    <w:p>
      <w:pPr>
        <w:pStyle w:val="Heading5"/>
        <w:spacing w:before="180"/>
        <w:rPr>
          <w:snapToGrid w:val="0"/>
        </w:rPr>
      </w:pPr>
      <w:bookmarkStart w:id="62" w:name="_Toc520191034"/>
      <w:bookmarkStart w:id="63" w:name="_Toc517871298"/>
      <w:r>
        <w:rPr>
          <w:rStyle w:val="CharSectno"/>
        </w:rPr>
        <w:t>5</w:t>
      </w:r>
      <w:r>
        <w:rPr>
          <w:snapToGrid w:val="0"/>
        </w:rPr>
        <w:t>.</w:t>
      </w:r>
      <w:r>
        <w:rPr>
          <w:snapToGrid w:val="0"/>
        </w:rPr>
        <w:tab/>
        <w:t>Application for permit to enter private land (Act s. 30)</w:t>
      </w:r>
      <w:bookmarkEnd w:id="62"/>
      <w:bookmarkEnd w:id="6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in Gazette 31 Jul 1992 p. 3775; 9 Mar 2007 p. 868; 15 Jan 2010 p. 98; 18 Mar 2011 p. 912; 22 Dec 2017 p. 5990.]</w:t>
      </w:r>
    </w:p>
    <w:p>
      <w:pPr>
        <w:pStyle w:val="Heading5"/>
        <w:spacing w:before="180"/>
        <w:rPr>
          <w:snapToGrid w:val="0"/>
        </w:rPr>
      </w:pPr>
      <w:bookmarkStart w:id="64" w:name="_Toc520191035"/>
      <w:bookmarkStart w:id="65" w:name="_Toc517871299"/>
      <w:r>
        <w:rPr>
          <w:rStyle w:val="CharSectno"/>
        </w:rPr>
        <w:t>6</w:t>
      </w:r>
      <w:r>
        <w:rPr>
          <w:snapToGrid w:val="0"/>
        </w:rPr>
        <w:t>.</w:t>
      </w:r>
      <w:r>
        <w:rPr>
          <w:snapToGrid w:val="0"/>
        </w:rPr>
        <w:tab/>
        <w:t>Form of permit to enter</w:t>
      </w:r>
      <w:bookmarkEnd w:id="64"/>
      <w:bookmarkEnd w:id="65"/>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66" w:name="_Toc520191036"/>
      <w:bookmarkStart w:id="67" w:name="_Toc517871300"/>
      <w:r>
        <w:rPr>
          <w:rStyle w:val="CharSectno"/>
        </w:rPr>
        <w:t>7</w:t>
      </w:r>
      <w:r>
        <w:rPr>
          <w:snapToGrid w:val="0"/>
        </w:rPr>
        <w:t>.</w:t>
      </w:r>
      <w:r>
        <w:rPr>
          <w:snapToGrid w:val="0"/>
        </w:rPr>
        <w:tab/>
        <w:t>Notice of application relating to private land (Act s. 33)</w:t>
      </w:r>
      <w:bookmarkEnd w:id="66"/>
      <w:bookmarkEnd w:id="6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8" w:name="_Toc520191037"/>
      <w:bookmarkStart w:id="69" w:name="_Toc517871301"/>
      <w:r>
        <w:rPr>
          <w:rStyle w:val="CharSectno"/>
        </w:rPr>
        <w:t>8</w:t>
      </w:r>
      <w:r>
        <w:rPr>
          <w:snapToGrid w:val="0"/>
        </w:rPr>
        <w:t>.</w:t>
      </w:r>
      <w:r>
        <w:rPr>
          <w:snapToGrid w:val="0"/>
        </w:rPr>
        <w:tab/>
        <w:t>Application as to private land (Act s. 37)</w:t>
      </w:r>
      <w:bookmarkEnd w:id="68"/>
      <w:bookmarkEnd w:id="6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70" w:name="_Toc520191038"/>
      <w:bookmarkStart w:id="71" w:name="_Toc517871302"/>
      <w:r>
        <w:rPr>
          <w:rStyle w:val="CharSectno"/>
        </w:rPr>
        <w:t>9</w:t>
      </w:r>
      <w:r>
        <w:rPr>
          <w:snapToGrid w:val="0"/>
        </w:rPr>
        <w:t>.</w:t>
      </w:r>
      <w:r>
        <w:rPr>
          <w:snapToGrid w:val="0"/>
        </w:rPr>
        <w:tab/>
        <w:t>Right of way on private land (Act s. 29(7))</w:t>
      </w:r>
      <w:bookmarkEnd w:id="70"/>
      <w:bookmarkEnd w:id="7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72" w:name="_Toc520191039"/>
      <w:bookmarkStart w:id="73" w:name="_Toc517871303"/>
      <w:r>
        <w:rPr>
          <w:rStyle w:val="CharSectno"/>
        </w:rPr>
        <w:t>10</w:t>
      </w:r>
      <w:r>
        <w:rPr>
          <w:snapToGrid w:val="0"/>
        </w:rPr>
        <w:t>.</w:t>
      </w:r>
      <w:r>
        <w:rPr>
          <w:snapToGrid w:val="0"/>
        </w:rPr>
        <w:tab/>
        <w:t>Consents under Act s. 29</w:t>
      </w:r>
      <w:bookmarkEnd w:id="72"/>
      <w:bookmarkEnd w:id="73"/>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4" w:name="_Toc520191040"/>
      <w:bookmarkStart w:id="75" w:name="_Toc517871304"/>
      <w:r>
        <w:rPr>
          <w:rStyle w:val="CharSectno"/>
        </w:rPr>
        <w:t>10A</w:t>
      </w:r>
      <w:r>
        <w:rPr>
          <w:snapToGrid w:val="0"/>
        </w:rPr>
        <w:t>.</w:t>
      </w:r>
      <w:r>
        <w:rPr>
          <w:snapToGrid w:val="0"/>
        </w:rPr>
        <w:tab/>
        <w:t>Compensation (Act s. 123)</w:t>
      </w:r>
      <w:bookmarkEnd w:id="74"/>
      <w:bookmarkEnd w:id="7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76" w:name="_Toc513117920"/>
      <w:bookmarkStart w:id="77" w:name="_Toc513118318"/>
      <w:bookmarkStart w:id="78" w:name="_Toc513118716"/>
      <w:bookmarkStart w:id="79" w:name="_Toc517871305"/>
      <w:bookmarkStart w:id="80" w:name="_Toc520191041"/>
      <w:r>
        <w:rPr>
          <w:rStyle w:val="CharPartNo"/>
        </w:rPr>
        <w:t>Part IV</w:t>
      </w:r>
      <w:r>
        <w:t> — </w:t>
      </w:r>
      <w:r>
        <w:rPr>
          <w:rStyle w:val="CharPartText"/>
        </w:rPr>
        <w:t>Mining tenements</w:t>
      </w:r>
      <w:bookmarkEnd w:id="76"/>
      <w:bookmarkEnd w:id="77"/>
      <w:bookmarkEnd w:id="78"/>
      <w:bookmarkEnd w:id="79"/>
      <w:bookmarkEnd w:id="80"/>
    </w:p>
    <w:p>
      <w:pPr>
        <w:pStyle w:val="Heading3"/>
        <w:spacing w:before="180"/>
      </w:pPr>
      <w:bookmarkStart w:id="81" w:name="_Toc513117921"/>
      <w:bookmarkStart w:id="82" w:name="_Toc513118319"/>
      <w:bookmarkStart w:id="83" w:name="_Toc513118717"/>
      <w:bookmarkStart w:id="84" w:name="_Toc517871306"/>
      <w:bookmarkStart w:id="85" w:name="_Toc520191042"/>
      <w:r>
        <w:rPr>
          <w:rStyle w:val="CharDivNo"/>
        </w:rPr>
        <w:t>Division 1</w:t>
      </w:r>
      <w:r>
        <w:rPr>
          <w:snapToGrid w:val="0"/>
        </w:rPr>
        <w:t> — </w:t>
      </w:r>
      <w:r>
        <w:rPr>
          <w:rStyle w:val="CharDivText"/>
        </w:rPr>
        <w:t>Prospecting licences</w:t>
      </w:r>
      <w:bookmarkEnd w:id="81"/>
      <w:bookmarkEnd w:id="82"/>
      <w:bookmarkEnd w:id="83"/>
      <w:bookmarkEnd w:id="84"/>
      <w:bookmarkEnd w:id="85"/>
    </w:p>
    <w:p>
      <w:pPr>
        <w:pStyle w:val="Heading5"/>
        <w:spacing w:before="180"/>
        <w:rPr>
          <w:snapToGrid w:val="0"/>
        </w:rPr>
      </w:pPr>
      <w:bookmarkStart w:id="86" w:name="_Toc520191043"/>
      <w:bookmarkStart w:id="87" w:name="_Toc517871307"/>
      <w:r>
        <w:rPr>
          <w:rStyle w:val="CharSectno"/>
        </w:rPr>
        <w:t>11</w:t>
      </w:r>
      <w:r>
        <w:rPr>
          <w:snapToGrid w:val="0"/>
        </w:rPr>
        <w:t>.</w:t>
      </w:r>
      <w:r>
        <w:rPr>
          <w:snapToGrid w:val="0"/>
        </w:rPr>
        <w:tab/>
        <w:t>Marking out and application</w:t>
      </w:r>
      <w:bookmarkEnd w:id="86"/>
      <w:bookmarkEnd w:id="87"/>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88" w:name="_Toc520191044"/>
      <w:bookmarkStart w:id="89" w:name="_Toc517871308"/>
      <w:r>
        <w:rPr>
          <w:rStyle w:val="CharSectno"/>
        </w:rPr>
        <w:t>13</w:t>
      </w:r>
      <w:r>
        <w:rPr>
          <w:snapToGrid w:val="0"/>
        </w:rPr>
        <w:t>.</w:t>
      </w:r>
      <w:r>
        <w:rPr>
          <w:snapToGrid w:val="0"/>
        </w:rPr>
        <w:tab/>
        <w:t>Instrument of licence</w:t>
      </w:r>
      <w:bookmarkEnd w:id="88"/>
      <w:bookmarkEnd w:id="8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90" w:name="_Toc520191045"/>
      <w:bookmarkStart w:id="91" w:name="_Toc517871309"/>
      <w:r>
        <w:rPr>
          <w:rStyle w:val="CharSectno"/>
        </w:rPr>
        <w:t>13A</w:t>
      </w:r>
      <w:r>
        <w:t>.</w:t>
      </w:r>
      <w:r>
        <w:tab/>
      </w:r>
      <w:r>
        <w:rPr>
          <w:snapToGrid w:val="0"/>
        </w:rPr>
        <w:t>Prescribed official</w:t>
      </w:r>
      <w:r>
        <w:t xml:space="preserve"> (Act s. 46(aa)(ii))</w:t>
      </w:r>
      <w:bookmarkEnd w:id="90"/>
      <w:bookmarkEnd w:id="9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 22 Dec 2017 p. 5992</w:t>
      </w:r>
      <w:r>
        <w:noBreakHyphen/>
        <w:t>3.]</w:t>
      </w:r>
    </w:p>
    <w:p>
      <w:pPr>
        <w:pStyle w:val="Heading5"/>
        <w:spacing w:before="180"/>
        <w:rPr>
          <w:snapToGrid w:val="0"/>
        </w:rPr>
      </w:pPr>
      <w:bookmarkStart w:id="92" w:name="_Toc520191046"/>
      <w:bookmarkStart w:id="93" w:name="_Toc517871310"/>
      <w:r>
        <w:rPr>
          <w:rStyle w:val="CharSectno"/>
        </w:rPr>
        <w:t>14</w:t>
      </w:r>
      <w:r>
        <w:rPr>
          <w:snapToGrid w:val="0"/>
        </w:rPr>
        <w:t>.</w:t>
      </w:r>
      <w:r>
        <w:rPr>
          <w:snapToGrid w:val="0"/>
        </w:rPr>
        <w:tab/>
        <w:t>Limit on amount of earth etc. that may be removed (Act s. 48(c))</w:t>
      </w:r>
      <w:bookmarkEnd w:id="92"/>
      <w:bookmarkEnd w:id="93"/>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94" w:name="_Toc520191047"/>
      <w:bookmarkStart w:id="95" w:name="_Toc517871311"/>
      <w:r>
        <w:rPr>
          <w:rStyle w:val="CharSectno"/>
        </w:rPr>
        <w:t>15</w:t>
      </w:r>
      <w:r>
        <w:rPr>
          <w:snapToGrid w:val="0"/>
        </w:rPr>
        <w:t>.</w:t>
      </w:r>
      <w:r>
        <w:rPr>
          <w:snapToGrid w:val="0"/>
        </w:rPr>
        <w:tab/>
        <w:t>Expenditure condition</w:t>
      </w:r>
      <w:bookmarkEnd w:id="94"/>
      <w:bookmarkEnd w:id="9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96" w:name="_Toc520191048"/>
      <w:bookmarkStart w:id="97" w:name="_Toc517871312"/>
      <w:r>
        <w:rPr>
          <w:rStyle w:val="CharSectno"/>
        </w:rPr>
        <w:t>16</w:t>
      </w:r>
      <w:r>
        <w:rPr>
          <w:snapToGrid w:val="0"/>
        </w:rPr>
        <w:t>.</w:t>
      </w:r>
      <w:r>
        <w:rPr>
          <w:snapToGrid w:val="0"/>
        </w:rPr>
        <w:tab/>
        <w:t>Reports to be filed (Act s. 51)</w:t>
      </w:r>
      <w:bookmarkEnd w:id="96"/>
      <w:bookmarkEnd w:id="9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98" w:name="_Toc520191049"/>
      <w:bookmarkStart w:id="99" w:name="_Toc517871313"/>
      <w:r>
        <w:rPr>
          <w:rStyle w:val="CharSectno"/>
        </w:rPr>
        <w:t>16A</w:t>
      </w:r>
      <w:r>
        <w:t>.</w:t>
      </w:r>
      <w:r>
        <w:tab/>
        <w:t>Grounds for extension (Act s. 45(1a))</w:t>
      </w:r>
      <w:bookmarkEnd w:id="98"/>
      <w:bookmarkEnd w:id="99"/>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00" w:name="_Toc520191050"/>
      <w:bookmarkStart w:id="101" w:name="_Toc517871314"/>
      <w:r>
        <w:rPr>
          <w:rStyle w:val="CharSectno"/>
        </w:rPr>
        <w:t>16B</w:t>
      </w:r>
      <w:r>
        <w:t>.</w:t>
      </w:r>
      <w:r>
        <w:tab/>
        <w:t>Application for extension of prospecting licence (Act s. 45(1a))</w:t>
      </w:r>
      <w:bookmarkEnd w:id="100"/>
      <w:bookmarkEnd w:id="10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02" w:name="_Toc520191051"/>
      <w:bookmarkStart w:id="103" w:name="_Toc517871315"/>
      <w:r>
        <w:rPr>
          <w:rStyle w:val="CharSectno"/>
        </w:rPr>
        <w:t>16C</w:t>
      </w:r>
      <w:r>
        <w:t>.</w:t>
      </w:r>
      <w:r>
        <w:tab/>
        <w:t>Application for retention status (Act s. 53)</w:t>
      </w:r>
      <w:bookmarkEnd w:id="102"/>
      <w:bookmarkEnd w:id="10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104" w:name="_Toc520191052"/>
      <w:bookmarkStart w:id="105" w:name="_Toc517871316"/>
      <w:r>
        <w:rPr>
          <w:rStyle w:val="CharSectno"/>
        </w:rPr>
        <w:t>16D</w:t>
      </w:r>
      <w:r>
        <w:t>.</w:t>
      </w:r>
      <w:r>
        <w:tab/>
        <w:t>Marking out of land that has retention status (Act s. 54(6))</w:t>
      </w:r>
      <w:bookmarkEnd w:id="104"/>
      <w:bookmarkEnd w:id="10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06" w:name="_Toc520191053"/>
      <w:bookmarkStart w:id="107" w:name="_Toc517871317"/>
      <w:r>
        <w:rPr>
          <w:rStyle w:val="CharSectno"/>
        </w:rPr>
        <w:t>16E</w:t>
      </w:r>
      <w:r>
        <w:t>.</w:t>
      </w:r>
      <w:r>
        <w:tab/>
        <w:t>Application for special prospecting licence (Act s. 56A)</w:t>
      </w:r>
      <w:bookmarkEnd w:id="106"/>
      <w:bookmarkEnd w:id="10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08" w:name="_Toc513117933"/>
      <w:bookmarkStart w:id="109" w:name="_Toc513118331"/>
      <w:bookmarkStart w:id="110" w:name="_Toc513118729"/>
      <w:bookmarkStart w:id="111" w:name="_Toc517871318"/>
      <w:bookmarkStart w:id="112" w:name="_Toc520191054"/>
      <w:r>
        <w:rPr>
          <w:rStyle w:val="CharDivNo"/>
        </w:rPr>
        <w:t>Division 2</w:t>
      </w:r>
      <w:r>
        <w:rPr>
          <w:snapToGrid w:val="0"/>
        </w:rPr>
        <w:t> — </w:t>
      </w:r>
      <w:r>
        <w:rPr>
          <w:rStyle w:val="CharDivText"/>
        </w:rPr>
        <w:t>Exploration licences</w:t>
      </w:r>
      <w:bookmarkEnd w:id="108"/>
      <w:bookmarkEnd w:id="109"/>
      <w:bookmarkEnd w:id="110"/>
      <w:bookmarkEnd w:id="111"/>
      <w:bookmarkEnd w:id="112"/>
    </w:p>
    <w:p>
      <w:pPr>
        <w:pStyle w:val="Heading5"/>
        <w:spacing w:before="180"/>
        <w:rPr>
          <w:snapToGrid w:val="0"/>
        </w:rPr>
      </w:pPr>
      <w:bookmarkStart w:id="113" w:name="_Toc520191055"/>
      <w:bookmarkStart w:id="114" w:name="_Toc517871319"/>
      <w:r>
        <w:rPr>
          <w:rStyle w:val="CharSectno"/>
        </w:rPr>
        <w:t>17</w:t>
      </w:r>
      <w:r>
        <w:rPr>
          <w:snapToGrid w:val="0"/>
        </w:rPr>
        <w:t>.</w:t>
      </w:r>
      <w:r>
        <w:rPr>
          <w:snapToGrid w:val="0"/>
        </w:rPr>
        <w:tab/>
        <w:t>Application</w:t>
      </w:r>
      <w:bookmarkEnd w:id="113"/>
      <w:bookmarkEnd w:id="114"/>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15" w:name="_Toc520191056"/>
      <w:bookmarkStart w:id="116" w:name="_Toc517871320"/>
      <w:r>
        <w:rPr>
          <w:rStyle w:val="CharSectno"/>
        </w:rPr>
        <w:t>19</w:t>
      </w:r>
      <w:r>
        <w:rPr>
          <w:snapToGrid w:val="0"/>
        </w:rPr>
        <w:t>.</w:t>
      </w:r>
      <w:r>
        <w:rPr>
          <w:snapToGrid w:val="0"/>
        </w:rPr>
        <w:tab/>
        <w:t>Instrument of licence</w:t>
      </w:r>
      <w:bookmarkEnd w:id="115"/>
      <w:bookmarkEnd w:id="11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17" w:name="_Toc520191057"/>
      <w:bookmarkStart w:id="118" w:name="_Toc517871321"/>
      <w:r>
        <w:rPr>
          <w:rStyle w:val="CharSectno"/>
        </w:rPr>
        <w:t>20</w:t>
      </w:r>
      <w:r>
        <w:rPr>
          <w:snapToGrid w:val="0"/>
        </w:rPr>
        <w:t>.</w:t>
      </w:r>
      <w:r>
        <w:rPr>
          <w:snapToGrid w:val="0"/>
        </w:rPr>
        <w:tab/>
        <w:t>Limit on amount of earth etc. that may be removed (Act s. 66(c))</w:t>
      </w:r>
      <w:bookmarkEnd w:id="117"/>
      <w:bookmarkEnd w:id="11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19" w:name="_Toc520191058"/>
      <w:bookmarkStart w:id="120" w:name="_Toc517871322"/>
      <w:r>
        <w:rPr>
          <w:rStyle w:val="CharSectno"/>
        </w:rPr>
        <w:t>21</w:t>
      </w:r>
      <w:r>
        <w:rPr>
          <w:snapToGrid w:val="0"/>
        </w:rPr>
        <w:t>.</w:t>
      </w:r>
      <w:r>
        <w:rPr>
          <w:snapToGrid w:val="0"/>
        </w:rPr>
        <w:tab/>
        <w:t>Expenditure condition</w:t>
      </w:r>
      <w:bookmarkEnd w:id="119"/>
      <w:bookmarkEnd w:id="12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21" w:name="_Toc520191059"/>
      <w:bookmarkStart w:id="122" w:name="_Toc517871323"/>
      <w:r>
        <w:rPr>
          <w:rStyle w:val="CharSectno"/>
        </w:rPr>
        <w:t>21A</w:t>
      </w:r>
      <w:r>
        <w:t>.</w:t>
      </w:r>
      <w:r>
        <w:tab/>
        <w:t>Prescribed official (Act s. 63(aa)(ii))</w:t>
      </w:r>
      <w:bookmarkEnd w:id="121"/>
      <w:bookmarkEnd w:id="122"/>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 22 Dec 2017 p. 5992</w:t>
      </w:r>
      <w:r>
        <w:noBreakHyphen/>
        <w:t>3.]</w:t>
      </w:r>
    </w:p>
    <w:p>
      <w:pPr>
        <w:pStyle w:val="Heading5"/>
        <w:spacing w:before="180"/>
        <w:rPr>
          <w:snapToGrid w:val="0"/>
        </w:rPr>
      </w:pPr>
      <w:bookmarkStart w:id="123" w:name="_Toc520191060"/>
      <w:bookmarkStart w:id="124" w:name="_Toc517871324"/>
      <w:r>
        <w:rPr>
          <w:rStyle w:val="CharSectno"/>
        </w:rPr>
        <w:t>22</w:t>
      </w:r>
      <w:r>
        <w:rPr>
          <w:snapToGrid w:val="0"/>
        </w:rPr>
        <w:t>.</w:t>
      </w:r>
      <w:r>
        <w:rPr>
          <w:snapToGrid w:val="0"/>
        </w:rPr>
        <w:tab/>
        <w:t>Reports to be filed (Act s. 68(3))</w:t>
      </w:r>
      <w:bookmarkEnd w:id="123"/>
      <w:bookmarkEnd w:id="124"/>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25" w:name="_Toc520191061"/>
      <w:bookmarkStart w:id="126" w:name="_Toc517871325"/>
      <w:r>
        <w:rPr>
          <w:rStyle w:val="CharSectno"/>
        </w:rPr>
        <w:t>23</w:t>
      </w:r>
      <w:r>
        <w:rPr>
          <w:snapToGrid w:val="0"/>
        </w:rPr>
        <w:t>.</w:t>
      </w:r>
      <w:r>
        <w:rPr>
          <w:snapToGrid w:val="0"/>
        </w:rPr>
        <w:tab/>
        <w:t>Endorsement of plans upon surrender (Act s. 65)</w:t>
      </w:r>
      <w:bookmarkEnd w:id="125"/>
      <w:bookmarkEnd w:id="126"/>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27" w:name="_Toc520191062"/>
      <w:bookmarkStart w:id="128" w:name="_Toc517871326"/>
      <w:r>
        <w:rPr>
          <w:rStyle w:val="CharSectno"/>
        </w:rPr>
        <w:t>23AA</w:t>
      </w:r>
      <w:r>
        <w:rPr>
          <w:snapToGrid w:val="0"/>
        </w:rPr>
        <w:t>.</w:t>
      </w:r>
      <w:r>
        <w:rPr>
          <w:snapToGrid w:val="0"/>
        </w:rPr>
        <w:tab/>
        <w:t>Refund of rent following unsuccessful application under Act s. 65(1a)</w:t>
      </w:r>
      <w:bookmarkEnd w:id="127"/>
      <w:bookmarkEnd w:id="128"/>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29" w:name="_Toc520191063"/>
      <w:bookmarkStart w:id="130" w:name="_Toc517871327"/>
      <w:r>
        <w:rPr>
          <w:rStyle w:val="CharSectno"/>
        </w:rPr>
        <w:t>23AB</w:t>
      </w:r>
      <w:r>
        <w:rPr>
          <w:snapToGrid w:val="0"/>
        </w:rPr>
        <w:t>.</w:t>
      </w:r>
      <w:r>
        <w:rPr>
          <w:snapToGrid w:val="0"/>
        </w:rPr>
        <w:tab/>
        <w:t>Grounds for extension (Act s. 61(2))</w:t>
      </w:r>
      <w:bookmarkEnd w:id="129"/>
      <w:bookmarkEnd w:id="13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31" w:name="_Toc520191064"/>
      <w:bookmarkStart w:id="132" w:name="_Toc517871328"/>
      <w:r>
        <w:rPr>
          <w:rStyle w:val="CharSectno"/>
        </w:rPr>
        <w:t>23A</w:t>
      </w:r>
      <w:r>
        <w:rPr>
          <w:snapToGrid w:val="0"/>
        </w:rPr>
        <w:t>.</w:t>
      </w:r>
      <w:r>
        <w:rPr>
          <w:snapToGrid w:val="0"/>
        </w:rPr>
        <w:tab/>
        <w:t>Extension of exploration licence (Act s. 61)</w:t>
      </w:r>
      <w:bookmarkEnd w:id="131"/>
      <w:bookmarkEnd w:id="13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33" w:name="_Toc520191065"/>
      <w:bookmarkStart w:id="134" w:name="_Toc517871329"/>
      <w:r>
        <w:rPr>
          <w:rStyle w:val="CharSectno"/>
        </w:rPr>
        <w:t>23BA</w:t>
      </w:r>
      <w:r>
        <w:t>.</w:t>
      </w:r>
      <w:r>
        <w:tab/>
        <w:t>Application for retention status (Act s. 69A)</w:t>
      </w:r>
      <w:bookmarkEnd w:id="133"/>
      <w:bookmarkEnd w:id="134"/>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35" w:name="_Toc520191066"/>
      <w:bookmarkStart w:id="136" w:name="_Toc517871330"/>
      <w:r>
        <w:rPr>
          <w:rStyle w:val="CharSectno"/>
        </w:rPr>
        <w:t>23BB</w:t>
      </w:r>
      <w:r>
        <w:t>.</w:t>
      </w:r>
      <w:r>
        <w:tab/>
        <w:t>Application for special prospecting licence (Act s. 70)</w:t>
      </w:r>
      <w:bookmarkEnd w:id="135"/>
      <w:bookmarkEnd w:id="13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37" w:name="_Toc513117946"/>
      <w:bookmarkStart w:id="138" w:name="_Toc513118344"/>
      <w:bookmarkStart w:id="139" w:name="_Toc513118742"/>
      <w:bookmarkStart w:id="140" w:name="_Toc517871331"/>
      <w:bookmarkStart w:id="141" w:name="_Toc520191067"/>
      <w:r>
        <w:rPr>
          <w:rStyle w:val="CharDivNo"/>
        </w:rPr>
        <w:t>Division 2A</w:t>
      </w:r>
      <w:r>
        <w:rPr>
          <w:snapToGrid w:val="0"/>
        </w:rPr>
        <w:t> — </w:t>
      </w:r>
      <w:r>
        <w:rPr>
          <w:rStyle w:val="CharDivText"/>
        </w:rPr>
        <w:t>Retention licences</w:t>
      </w:r>
      <w:bookmarkEnd w:id="137"/>
      <w:bookmarkEnd w:id="138"/>
      <w:bookmarkEnd w:id="139"/>
      <w:bookmarkEnd w:id="140"/>
      <w:bookmarkEnd w:id="14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42" w:name="_Toc520191068"/>
      <w:bookmarkStart w:id="143" w:name="_Toc517871332"/>
      <w:r>
        <w:rPr>
          <w:rStyle w:val="CharSectno"/>
        </w:rPr>
        <w:t>23B</w:t>
      </w:r>
      <w:r>
        <w:rPr>
          <w:snapToGrid w:val="0"/>
        </w:rPr>
        <w:t>.</w:t>
      </w:r>
      <w:r>
        <w:rPr>
          <w:snapToGrid w:val="0"/>
        </w:rPr>
        <w:tab/>
        <w:t>Application and marking out</w:t>
      </w:r>
      <w:bookmarkEnd w:id="142"/>
      <w:bookmarkEnd w:id="14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44" w:name="_Toc520191069"/>
      <w:bookmarkStart w:id="145" w:name="_Toc517871333"/>
      <w:r>
        <w:rPr>
          <w:rStyle w:val="CharSectno"/>
        </w:rPr>
        <w:t>23C</w:t>
      </w:r>
      <w:r>
        <w:t>.</w:t>
      </w:r>
      <w:r>
        <w:tab/>
        <w:t>Time for lodging statutory declaration</w:t>
      </w:r>
      <w:bookmarkEnd w:id="144"/>
      <w:bookmarkEnd w:id="145"/>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46" w:name="_Toc520191070"/>
      <w:bookmarkStart w:id="147" w:name="_Toc517871334"/>
      <w:r>
        <w:rPr>
          <w:rStyle w:val="CharSectno"/>
        </w:rPr>
        <w:t>23D</w:t>
      </w:r>
      <w:r>
        <w:rPr>
          <w:snapToGrid w:val="0"/>
        </w:rPr>
        <w:t>.</w:t>
      </w:r>
      <w:r>
        <w:rPr>
          <w:snapToGrid w:val="0"/>
        </w:rPr>
        <w:tab/>
        <w:t>Instrument of licence</w:t>
      </w:r>
      <w:bookmarkEnd w:id="146"/>
      <w:bookmarkEnd w:id="14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8" w:name="_Toc520191071"/>
      <w:bookmarkStart w:id="149" w:name="_Toc517871335"/>
      <w:r>
        <w:rPr>
          <w:rStyle w:val="CharSectno"/>
        </w:rPr>
        <w:t>23DA</w:t>
      </w:r>
      <w:r>
        <w:t>.</w:t>
      </w:r>
      <w:r>
        <w:tab/>
        <w:t>Prescribed official (Act s. 70H(1))</w:t>
      </w:r>
      <w:bookmarkEnd w:id="148"/>
      <w:bookmarkEnd w:id="149"/>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 22 Dec 2017 p. 5992</w:t>
      </w:r>
      <w:r>
        <w:noBreakHyphen/>
        <w:t>3.]</w:t>
      </w:r>
    </w:p>
    <w:p>
      <w:pPr>
        <w:pStyle w:val="Heading5"/>
        <w:rPr>
          <w:snapToGrid w:val="0"/>
        </w:rPr>
      </w:pPr>
      <w:bookmarkStart w:id="150" w:name="_Toc520191072"/>
      <w:bookmarkStart w:id="151" w:name="_Toc517871336"/>
      <w:r>
        <w:rPr>
          <w:rStyle w:val="CharSectno"/>
        </w:rPr>
        <w:t>23E</w:t>
      </w:r>
      <w:r>
        <w:rPr>
          <w:snapToGrid w:val="0"/>
        </w:rPr>
        <w:t>.</w:t>
      </w:r>
      <w:r>
        <w:rPr>
          <w:snapToGrid w:val="0"/>
        </w:rPr>
        <w:tab/>
        <w:t>Reports to be lodged (Act s. 70H(1))</w:t>
      </w:r>
      <w:bookmarkEnd w:id="150"/>
      <w:bookmarkEnd w:id="15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52" w:name="_Toc520191073"/>
      <w:bookmarkStart w:id="153" w:name="_Toc517871337"/>
      <w:r>
        <w:rPr>
          <w:rStyle w:val="CharSectno"/>
        </w:rPr>
        <w:t>23F</w:t>
      </w:r>
      <w:r>
        <w:rPr>
          <w:snapToGrid w:val="0"/>
        </w:rPr>
        <w:t>.</w:t>
      </w:r>
      <w:r>
        <w:rPr>
          <w:snapToGrid w:val="0"/>
        </w:rPr>
        <w:tab/>
        <w:t>Application for renewal (Act s. 70E(2))</w:t>
      </w:r>
      <w:bookmarkEnd w:id="152"/>
      <w:bookmarkEnd w:id="153"/>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54" w:name="_Toc520191074"/>
      <w:bookmarkStart w:id="155" w:name="_Toc517871338"/>
      <w:r>
        <w:rPr>
          <w:rStyle w:val="CharSectno"/>
        </w:rPr>
        <w:t>23G</w:t>
      </w:r>
      <w:r>
        <w:rPr>
          <w:snapToGrid w:val="0"/>
        </w:rPr>
        <w:t>.</w:t>
      </w:r>
      <w:r>
        <w:rPr>
          <w:snapToGrid w:val="0"/>
        </w:rPr>
        <w:tab/>
        <w:t>Limit on amount of earth etc. that may be removed (Act s. 70J(c))</w:t>
      </w:r>
      <w:bookmarkEnd w:id="154"/>
      <w:bookmarkEnd w:id="15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56" w:name="_Toc513117954"/>
      <w:bookmarkStart w:id="157" w:name="_Toc513118352"/>
      <w:bookmarkStart w:id="158" w:name="_Toc513118750"/>
      <w:bookmarkStart w:id="159" w:name="_Toc517871339"/>
      <w:bookmarkStart w:id="160" w:name="_Toc520191075"/>
      <w:r>
        <w:rPr>
          <w:rStyle w:val="CharDivNo"/>
        </w:rPr>
        <w:t>Division 3</w:t>
      </w:r>
      <w:r>
        <w:rPr>
          <w:snapToGrid w:val="0"/>
        </w:rPr>
        <w:t> — </w:t>
      </w:r>
      <w:r>
        <w:rPr>
          <w:rStyle w:val="CharDivText"/>
        </w:rPr>
        <w:t>Mining leases</w:t>
      </w:r>
      <w:bookmarkEnd w:id="156"/>
      <w:bookmarkEnd w:id="157"/>
      <w:bookmarkEnd w:id="158"/>
      <w:bookmarkEnd w:id="159"/>
      <w:bookmarkEnd w:id="160"/>
    </w:p>
    <w:p>
      <w:pPr>
        <w:pStyle w:val="Heading5"/>
        <w:keepNext w:val="0"/>
        <w:spacing w:before="180"/>
        <w:rPr>
          <w:snapToGrid w:val="0"/>
        </w:rPr>
      </w:pPr>
      <w:bookmarkStart w:id="161" w:name="_Toc520191076"/>
      <w:bookmarkStart w:id="162" w:name="_Toc517871340"/>
      <w:r>
        <w:rPr>
          <w:rStyle w:val="CharSectno"/>
        </w:rPr>
        <w:t>24</w:t>
      </w:r>
      <w:r>
        <w:rPr>
          <w:snapToGrid w:val="0"/>
        </w:rPr>
        <w:t>.</w:t>
      </w:r>
      <w:r>
        <w:rPr>
          <w:snapToGrid w:val="0"/>
        </w:rPr>
        <w:tab/>
        <w:t>Marking out and application</w:t>
      </w:r>
      <w:bookmarkEnd w:id="161"/>
      <w:bookmarkEnd w:id="16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63" w:name="_Toc520191077"/>
      <w:bookmarkStart w:id="164" w:name="_Toc517871341"/>
      <w:r>
        <w:rPr>
          <w:rStyle w:val="CharSectno"/>
        </w:rPr>
        <w:t>25AA</w:t>
      </w:r>
      <w:r>
        <w:t>.</w:t>
      </w:r>
      <w:r>
        <w:tab/>
        <w:t>Time for lodging mining proposal</w:t>
      </w:r>
      <w:bookmarkEnd w:id="163"/>
      <w:bookmarkEnd w:id="16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65" w:name="_Toc520191078"/>
      <w:bookmarkStart w:id="166" w:name="_Toc517871342"/>
      <w:r>
        <w:rPr>
          <w:rStyle w:val="CharSectno"/>
        </w:rPr>
        <w:t>25</w:t>
      </w:r>
      <w:r>
        <w:t>.</w:t>
      </w:r>
      <w:r>
        <w:tab/>
        <w:t xml:space="preserve">Guidelines, </w:t>
      </w:r>
      <w:r>
        <w:rPr>
          <w:snapToGrid w:val="0"/>
        </w:rPr>
        <w:t>publication</w:t>
      </w:r>
      <w:r>
        <w:t xml:space="preserve"> of (Act s. 70P)</w:t>
      </w:r>
      <w:bookmarkEnd w:id="165"/>
      <w:bookmarkEnd w:id="166"/>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67" w:name="_Toc520191079"/>
      <w:bookmarkStart w:id="168" w:name="_Toc517871343"/>
      <w:r>
        <w:rPr>
          <w:rStyle w:val="CharSectno"/>
        </w:rPr>
        <w:t>25A</w:t>
      </w:r>
      <w:r>
        <w:t>.</w:t>
      </w:r>
      <w:r>
        <w:tab/>
        <w:t>Marking out after grant of lease (Act s. 73(2))</w:t>
      </w:r>
      <w:bookmarkEnd w:id="167"/>
      <w:bookmarkEnd w:id="16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9" w:name="_Toc520191080"/>
      <w:bookmarkStart w:id="170" w:name="_Toc517871344"/>
      <w:r>
        <w:t>25B.</w:t>
      </w:r>
      <w:r>
        <w:tab/>
        <w:t xml:space="preserve">Fees for copies of </w:t>
      </w:r>
      <w:r>
        <w:rPr>
          <w:snapToGrid w:val="0"/>
        </w:rPr>
        <w:t>certain</w:t>
      </w:r>
      <w:r>
        <w:t xml:space="preserve"> documents</w:t>
      </w:r>
      <w:bookmarkEnd w:id="169"/>
      <w:bookmarkEnd w:id="170"/>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71" w:name="_Toc520191081"/>
      <w:bookmarkStart w:id="172" w:name="_Toc517871345"/>
      <w:r>
        <w:t>25C.</w:t>
      </w:r>
      <w:r>
        <w:tab/>
        <w:t>Qualified persons (Act s. 74(7))</w:t>
      </w:r>
      <w:bookmarkEnd w:id="171"/>
      <w:bookmarkEnd w:id="17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73" w:name="_Toc520191082"/>
      <w:bookmarkStart w:id="174" w:name="_Toc517871346"/>
      <w:r>
        <w:rPr>
          <w:rStyle w:val="CharSectno"/>
        </w:rPr>
        <w:t>26</w:t>
      </w:r>
      <w:r>
        <w:rPr>
          <w:snapToGrid w:val="0"/>
        </w:rPr>
        <w:t>.</w:t>
      </w:r>
      <w:r>
        <w:rPr>
          <w:snapToGrid w:val="0"/>
        </w:rPr>
        <w:tab/>
        <w:t>Instrument of lease</w:t>
      </w:r>
      <w:bookmarkEnd w:id="173"/>
      <w:bookmarkEnd w:id="17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75" w:name="_Toc520191083"/>
      <w:bookmarkStart w:id="176" w:name="_Toc517871347"/>
      <w:r>
        <w:rPr>
          <w:rStyle w:val="CharSectno"/>
        </w:rPr>
        <w:t>28</w:t>
      </w:r>
      <w:r>
        <w:rPr>
          <w:snapToGrid w:val="0"/>
        </w:rPr>
        <w:t>.</w:t>
      </w:r>
      <w:r>
        <w:rPr>
          <w:snapToGrid w:val="0"/>
        </w:rPr>
        <w:tab/>
        <w:t>Additional condition</w:t>
      </w:r>
      <w:bookmarkEnd w:id="175"/>
      <w:bookmarkEnd w:id="1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77" w:name="_Toc520191084"/>
      <w:bookmarkStart w:id="178" w:name="_Toc517871348"/>
      <w:r>
        <w:rPr>
          <w:rStyle w:val="CharSectno"/>
        </w:rPr>
        <w:t>28A</w:t>
      </w:r>
      <w:r>
        <w:rPr>
          <w:snapToGrid w:val="0"/>
        </w:rPr>
        <w:t>.</w:t>
      </w:r>
      <w:r>
        <w:rPr>
          <w:snapToGrid w:val="0"/>
        </w:rPr>
        <w:tab/>
        <w:t>Additional rent for mining lease producing iron ore</w:t>
      </w:r>
      <w:bookmarkEnd w:id="177"/>
      <w:bookmarkEnd w:id="178"/>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9" w:name="_Toc520191085"/>
      <w:bookmarkStart w:id="180" w:name="_Toc517871349"/>
      <w:r>
        <w:rPr>
          <w:rStyle w:val="CharSectno"/>
        </w:rPr>
        <w:t>29</w:t>
      </w:r>
      <w:r>
        <w:rPr>
          <w:snapToGrid w:val="0"/>
        </w:rPr>
        <w:t>.</w:t>
      </w:r>
      <w:r>
        <w:rPr>
          <w:snapToGrid w:val="0"/>
        </w:rPr>
        <w:tab/>
        <w:t>Application for renewal (Act s. 78)</w:t>
      </w:r>
      <w:bookmarkEnd w:id="179"/>
      <w:bookmarkEnd w:id="180"/>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81" w:name="_Toc520191086"/>
      <w:bookmarkStart w:id="182" w:name="_Toc517871350"/>
      <w:r>
        <w:rPr>
          <w:rStyle w:val="CharSectno"/>
        </w:rPr>
        <w:t>30</w:t>
      </w:r>
      <w:r>
        <w:rPr>
          <w:snapToGrid w:val="0"/>
        </w:rPr>
        <w:t>.</w:t>
      </w:r>
      <w:r>
        <w:rPr>
          <w:snapToGrid w:val="0"/>
        </w:rPr>
        <w:tab/>
        <w:t>Notice required (Act s. 56A(8), 70(6) or 85B(3))</w:t>
      </w:r>
      <w:bookmarkEnd w:id="181"/>
      <w:bookmarkEnd w:id="182"/>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83" w:name="_Toc520191087"/>
      <w:bookmarkStart w:id="184" w:name="_Toc517871351"/>
      <w:r>
        <w:rPr>
          <w:rStyle w:val="CharSectno"/>
        </w:rPr>
        <w:t>31</w:t>
      </w:r>
      <w:r>
        <w:rPr>
          <w:snapToGrid w:val="0"/>
        </w:rPr>
        <w:t>.</w:t>
      </w:r>
      <w:r>
        <w:rPr>
          <w:snapToGrid w:val="0"/>
        </w:rPr>
        <w:tab/>
        <w:t>Expenditure condition</w:t>
      </w:r>
      <w:bookmarkEnd w:id="183"/>
      <w:bookmarkEnd w:id="184"/>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85" w:name="_Toc520191088"/>
      <w:bookmarkStart w:id="186" w:name="_Toc517871352"/>
      <w:r>
        <w:rPr>
          <w:rStyle w:val="CharSectno"/>
        </w:rPr>
        <w:t>31A</w:t>
      </w:r>
      <w:r>
        <w:t>.</w:t>
      </w:r>
      <w:r>
        <w:tab/>
        <w:t>Prescribed official (Act s. 82(1)(ca))</w:t>
      </w:r>
      <w:bookmarkEnd w:id="185"/>
      <w:bookmarkEnd w:id="186"/>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 22 Dec 2017 p. 5992</w:t>
      </w:r>
      <w:r>
        <w:noBreakHyphen/>
        <w:t>3.]</w:t>
      </w:r>
    </w:p>
    <w:p>
      <w:pPr>
        <w:pStyle w:val="Heading5"/>
        <w:rPr>
          <w:snapToGrid w:val="0"/>
        </w:rPr>
      </w:pPr>
      <w:bookmarkStart w:id="187" w:name="_Toc520191089"/>
      <w:bookmarkStart w:id="188" w:name="_Toc517871353"/>
      <w:r>
        <w:rPr>
          <w:rStyle w:val="CharSectno"/>
        </w:rPr>
        <w:t>32</w:t>
      </w:r>
      <w:r>
        <w:rPr>
          <w:snapToGrid w:val="0"/>
        </w:rPr>
        <w:t>.</w:t>
      </w:r>
      <w:r>
        <w:rPr>
          <w:snapToGrid w:val="0"/>
        </w:rPr>
        <w:tab/>
        <w:t>Reports to be filed (Act s. 82(1))</w:t>
      </w:r>
      <w:bookmarkEnd w:id="187"/>
      <w:bookmarkEnd w:id="18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9" w:name="_Toc520191090"/>
      <w:bookmarkStart w:id="190" w:name="_Toc517871354"/>
      <w:r>
        <w:rPr>
          <w:rStyle w:val="CharSectno"/>
        </w:rPr>
        <w:t>32A</w:t>
      </w:r>
      <w:r>
        <w:t>.</w:t>
      </w:r>
      <w:r>
        <w:tab/>
        <w:t>Act s. 82A, prescribed matters for</w:t>
      </w:r>
      <w:bookmarkEnd w:id="189"/>
      <w:bookmarkEnd w:id="190"/>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in Gazette 3 Feb 2006 p. 592; amended in Gazette 18 Mar 2011 p. 915; 22 Dec 2017 p. 5990.]</w:t>
      </w:r>
    </w:p>
    <w:p>
      <w:pPr>
        <w:pStyle w:val="Heading5"/>
        <w:spacing w:before="180"/>
      </w:pPr>
      <w:bookmarkStart w:id="191" w:name="_Toc520191091"/>
      <w:bookmarkStart w:id="192" w:name="_Toc517871355"/>
      <w:r>
        <w:rPr>
          <w:rStyle w:val="CharSectno"/>
        </w:rPr>
        <w:t>33A</w:t>
      </w:r>
      <w:r>
        <w:t>.</w:t>
      </w:r>
      <w:r>
        <w:tab/>
        <w:t>Act s. 84AA, prescribed matters for</w:t>
      </w:r>
      <w:bookmarkEnd w:id="191"/>
      <w:bookmarkEnd w:id="192"/>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 amended in Gazette 22 Dec 2017 p. 5990</w:t>
      </w:r>
      <w:r>
        <w:noBreakHyphen/>
        <w:t>1.]</w:t>
      </w:r>
    </w:p>
    <w:p>
      <w:pPr>
        <w:pStyle w:val="Heading3"/>
        <w:spacing w:before="180"/>
      </w:pPr>
      <w:bookmarkStart w:id="193" w:name="_Toc513117971"/>
      <w:bookmarkStart w:id="194" w:name="_Toc513118369"/>
      <w:bookmarkStart w:id="195" w:name="_Toc513118767"/>
      <w:bookmarkStart w:id="196" w:name="_Toc517871356"/>
      <w:bookmarkStart w:id="197" w:name="_Toc520191092"/>
      <w:r>
        <w:rPr>
          <w:rStyle w:val="CharDivNo"/>
        </w:rPr>
        <w:t>Division 4</w:t>
      </w:r>
      <w:r>
        <w:rPr>
          <w:snapToGrid w:val="0"/>
        </w:rPr>
        <w:t> — </w:t>
      </w:r>
      <w:r>
        <w:rPr>
          <w:rStyle w:val="CharDivText"/>
        </w:rPr>
        <w:t>General purpose leases</w:t>
      </w:r>
      <w:bookmarkEnd w:id="193"/>
      <w:bookmarkEnd w:id="194"/>
      <w:bookmarkEnd w:id="195"/>
      <w:bookmarkEnd w:id="196"/>
      <w:bookmarkEnd w:id="197"/>
    </w:p>
    <w:p>
      <w:pPr>
        <w:pStyle w:val="Heading5"/>
        <w:keepNext w:val="0"/>
        <w:keepLines w:val="0"/>
        <w:spacing w:before="180"/>
        <w:rPr>
          <w:snapToGrid w:val="0"/>
        </w:rPr>
      </w:pPr>
      <w:bookmarkStart w:id="198" w:name="_Toc520191093"/>
      <w:bookmarkStart w:id="199" w:name="_Toc517871357"/>
      <w:r>
        <w:rPr>
          <w:rStyle w:val="CharSectno"/>
        </w:rPr>
        <w:t>33</w:t>
      </w:r>
      <w:r>
        <w:rPr>
          <w:snapToGrid w:val="0"/>
        </w:rPr>
        <w:t>.</w:t>
      </w:r>
      <w:r>
        <w:rPr>
          <w:snapToGrid w:val="0"/>
        </w:rPr>
        <w:tab/>
        <w:t>Marking out and applying for lease</w:t>
      </w:r>
      <w:bookmarkEnd w:id="198"/>
      <w:bookmarkEnd w:id="19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200" w:name="_Toc520191094"/>
      <w:bookmarkStart w:id="201" w:name="_Toc517871358"/>
      <w:r>
        <w:rPr>
          <w:rStyle w:val="CharSectno"/>
        </w:rPr>
        <w:t>35</w:t>
      </w:r>
      <w:r>
        <w:rPr>
          <w:snapToGrid w:val="0"/>
        </w:rPr>
        <w:t>.</w:t>
      </w:r>
      <w:r>
        <w:rPr>
          <w:snapToGrid w:val="0"/>
        </w:rPr>
        <w:tab/>
        <w:t>Instrument of lease</w:t>
      </w:r>
      <w:bookmarkEnd w:id="200"/>
      <w:bookmarkEnd w:id="20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02" w:name="_Toc520191095"/>
      <w:bookmarkStart w:id="203" w:name="_Toc517871359"/>
      <w:r>
        <w:rPr>
          <w:rStyle w:val="CharSectno"/>
        </w:rPr>
        <w:t>36</w:t>
      </w:r>
      <w:r>
        <w:rPr>
          <w:snapToGrid w:val="0"/>
        </w:rPr>
        <w:t>.</w:t>
      </w:r>
      <w:r>
        <w:rPr>
          <w:snapToGrid w:val="0"/>
        </w:rPr>
        <w:tab/>
        <w:t>Covenants and conditions</w:t>
      </w:r>
      <w:bookmarkEnd w:id="202"/>
      <w:bookmarkEnd w:id="20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204" w:name="_Toc520191096"/>
      <w:bookmarkStart w:id="205" w:name="_Toc517871360"/>
      <w:r>
        <w:rPr>
          <w:rStyle w:val="CharSectno"/>
        </w:rPr>
        <w:t>36A</w:t>
      </w:r>
      <w:r>
        <w:rPr>
          <w:snapToGrid w:val="0"/>
        </w:rPr>
        <w:t>.</w:t>
      </w:r>
      <w:r>
        <w:rPr>
          <w:snapToGrid w:val="0"/>
        </w:rPr>
        <w:tab/>
        <w:t>Application for renewal (Act s. 88)</w:t>
      </w:r>
      <w:bookmarkEnd w:id="204"/>
      <w:bookmarkEnd w:id="20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206" w:name="_Toc513117976"/>
      <w:bookmarkStart w:id="207" w:name="_Toc513118374"/>
      <w:bookmarkStart w:id="208" w:name="_Toc513118772"/>
      <w:bookmarkStart w:id="209" w:name="_Toc517871361"/>
      <w:bookmarkStart w:id="210" w:name="_Toc520191097"/>
      <w:r>
        <w:rPr>
          <w:rStyle w:val="CharDivNo"/>
        </w:rPr>
        <w:t>Division 5</w:t>
      </w:r>
      <w:r>
        <w:rPr>
          <w:snapToGrid w:val="0"/>
        </w:rPr>
        <w:t> — </w:t>
      </w:r>
      <w:r>
        <w:rPr>
          <w:rStyle w:val="CharDivText"/>
        </w:rPr>
        <w:t>Miscellaneous licences</w:t>
      </w:r>
      <w:bookmarkEnd w:id="206"/>
      <w:bookmarkEnd w:id="207"/>
      <w:bookmarkEnd w:id="208"/>
      <w:bookmarkEnd w:id="209"/>
      <w:bookmarkEnd w:id="210"/>
    </w:p>
    <w:p>
      <w:pPr>
        <w:pStyle w:val="Heading5"/>
        <w:rPr>
          <w:snapToGrid w:val="0"/>
        </w:rPr>
      </w:pPr>
      <w:bookmarkStart w:id="211" w:name="_Toc520191098"/>
      <w:bookmarkStart w:id="212" w:name="_Toc517871362"/>
      <w:r>
        <w:rPr>
          <w:rStyle w:val="CharSectno"/>
        </w:rPr>
        <w:t>37</w:t>
      </w:r>
      <w:r>
        <w:rPr>
          <w:snapToGrid w:val="0"/>
        </w:rPr>
        <w:t>.</w:t>
      </w:r>
      <w:r>
        <w:rPr>
          <w:snapToGrid w:val="0"/>
        </w:rPr>
        <w:tab/>
        <w:t>Application</w:t>
      </w:r>
      <w:bookmarkEnd w:id="211"/>
      <w:bookmarkEnd w:id="21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13" w:name="_Toc520191099"/>
      <w:bookmarkStart w:id="214" w:name="_Toc517871363"/>
      <w:r>
        <w:rPr>
          <w:rStyle w:val="CharSectno"/>
        </w:rPr>
        <w:t>38</w:t>
      </w:r>
      <w:r>
        <w:rPr>
          <w:snapToGrid w:val="0"/>
        </w:rPr>
        <w:t>.</w:t>
      </w:r>
      <w:r>
        <w:rPr>
          <w:snapToGrid w:val="0"/>
        </w:rPr>
        <w:tab/>
        <w:t>Shape of licence</w:t>
      </w:r>
      <w:bookmarkEnd w:id="213"/>
      <w:bookmarkEnd w:id="2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15" w:name="_Toc520191100"/>
      <w:bookmarkStart w:id="216" w:name="_Toc517871364"/>
      <w:r>
        <w:rPr>
          <w:rStyle w:val="CharSectno"/>
        </w:rPr>
        <w:t>41</w:t>
      </w:r>
      <w:r>
        <w:rPr>
          <w:snapToGrid w:val="0"/>
        </w:rPr>
        <w:t>.</w:t>
      </w:r>
      <w:r>
        <w:rPr>
          <w:snapToGrid w:val="0"/>
        </w:rPr>
        <w:tab/>
        <w:t>Covenants and conditions</w:t>
      </w:r>
      <w:bookmarkEnd w:id="215"/>
      <w:bookmarkEnd w:id="21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17" w:name="_Toc520191101"/>
      <w:bookmarkStart w:id="218" w:name="_Toc517871365"/>
      <w:r>
        <w:rPr>
          <w:rStyle w:val="CharSectno"/>
        </w:rPr>
        <w:t>42</w:t>
      </w:r>
      <w:r>
        <w:rPr>
          <w:snapToGrid w:val="0"/>
        </w:rPr>
        <w:t>.</w:t>
      </w:r>
      <w:r>
        <w:rPr>
          <w:snapToGrid w:val="0"/>
        </w:rPr>
        <w:tab/>
        <w:t>Instrument of licence</w:t>
      </w:r>
      <w:bookmarkEnd w:id="217"/>
      <w:bookmarkEnd w:id="21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19" w:name="_Toc520191102"/>
      <w:bookmarkStart w:id="220" w:name="_Toc517871366"/>
      <w:r>
        <w:rPr>
          <w:rStyle w:val="CharSectno"/>
        </w:rPr>
        <w:t>42A</w:t>
      </w:r>
      <w:r>
        <w:rPr>
          <w:snapToGrid w:val="0"/>
        </w:rPr>
        <w:t>.</w:t>
      </w:r>
      <w:r>
        <w:rPr>
          <w:snapToGrid w:val="0"/>
        </w:rPr>
        <w:tab/>
        <w:t>Application for renewal (Act s. 91A or 91B)</w:t>
      </w:r>
      <w:bookmarkEnd w:id="219"/>
      <w:bookmarkEnd w:id="22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21" w:name="_Toc520191103"/>
      <w:bookmarkStart w:id="222" w:name="_Toc517871367"/>
      <w:r>
        <w:rPr>
          <w:rStyle w:val="CharSectno"/>
        </w:rPr>
        <w:t>42B</w:t>
      </w:r>
      <w:r>
        <w:rPr>
          <w:snapToGrid w:val="0"/>
        </w:rPr>
        <w:t>.</w:t>
      </w:r>
      <w:r>
        <w:rPr>
          <w:snapToGrid w:val="0"/>
        </w:rPr>
        <w:tab/>
        <w:t>Prescribed purposes (Act s. 91(1))</w:t>
      </w:r>
      <w:bookmarkEnd w:id="221"/>
      <w:bookmarkEnd w:id="22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23" w:name="_Toc513117983"/>
      <w:bookmarkStart w:id="224" w:name="_Toc513118381"/>
      <w:bookmarkStart w:id="225" w:name="_Toc513118779"/>
      <w:bookmarkStart w:id="226" w:name="_Toc517871368"/>
      <w:bookmarkStart w:id="227" w:name="_Toc520191104"/>
      <w:r>
        <w:rPr>
          <w:rStyle w:val="CharDivNo"/>
        </w:rPr>
        <w:t>Division 6</w:t>
      </w:r>
      <w:r>
        <w:rPr>
          <w:snapToGrid w:val="0"/>
        </w:rPr>
        <w:t> — </w:t>
      </w:r>
      <w:r>
        <w:rPr>
          <w:rStyle w:val="CharDivText"/>
        </w:rPr>
        <w:t>Surrenders and forfeitures</w:t>
      </w:r>
      <w:bookmarkEnd w:id="223"/>
      <w:bookmarkEnd w:id="224"/>
      <w:bookmarkEnd w:id="225"/>
      <w:bookmarkEnd w:id="226"/>
      <w:bookmarkEnd w:id="227"/>
    </w:p>
    <w:p>
      <w:pPr>
        <w:pStyle w:val="Heading5"/>
        <w:spacing w:before="240"/>
        <w:rPr>
          <w:snapToGrid w:val="0"/>
        </w:rPr>
      </w:pPr>
      <w:bookmarkStart w:id="228" w:name="_Toc520191105"/>
      <w:bookmarkStart w:id="229" w:name="_Toc517871369"/>
      <w:r>
        <w:rPr>
          <w:rStyle w:val="CharSectno"/>
        </w:rPr>
        <w:t>43</w:t>
      </w:r>
      <w:r>
        <w:rPr>
          <w:snapToGrid w:val="0"/>
        </w:rPr>
        <w:t>.</w:t>
      </w:r>
      <w:r>
        <w:rPr>
          <w:snapToGrid w:val="0"/>
        </w:rPr>
        <w:tab/>
        <w:t>Surrender of tenement (Act s. 95)</w:t>
      </w:r>
      <w:bookmarkEnd w:id="228"/>
      <w:bookmarkEnd w:id="229"/>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30" w:name="_Toc520191106"/>
      <w:bookmarkStart w:id="231" w:name="_Toc517871370"/>
      <w:r>
        <w:rPr>
          <w:rStyle w:val="CharSectno"/>
        </w:rPr>
        <w:t>44</w:t>
      </w:r>
      <w:r>
        <w:rPr>
          <w:snapToGrid w:val="0"/>
        </w:rPr>
        <w:t>.</w:t>
      </w:r>
      <w:r>
        <w:rPr>
          <w:snapToGrid w:val="0"/>
        </w:rPr>
        <w:tab/>
        <w:t>Shape of tenement after partial surrender (Act s. 95)</w:t>
      </w:r>
      <w:bookmarkEnd w:id="230"/>
      <w:bookmarkEnd w:id="23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32" w:name="_Toc520191107"/>
      <w:bookmarkStart w:id="233" w:name="_Toc517871371"/>
      <w:r>
        <w:rPr>
          <w:rStyle w:val="CharSectno"/>
        </w:rPr>
        <w:t>45</w:t>
      </w:r>
      <w:r>
        <w:rPr>
          <w:snapToGrid w:val="0"/>
        </w:rPr>
        <w:t>.</w:t>
      </w:r>
      <w:r>
        <w:rPr>
          <w:snapToGrid w:val="0"/>
        </w:rPr>
        <w:tab/>
        <w:t>Marking out etc. required for partial surrender</w:t>
      </w:r>
      <w:bookmarkEnd w:id="232"/>
      <w:bookmarkEnd w:id="23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34" w:name="_Toc520191108"/>
      <w:bookmarkStart w:id="235" w:name="_Toc517871372"/>
      <w:r>
        <w:rPr>
          <w:rStyle w:val="CharSectno"/>
        </w:rPr>
        <w:t>46</w:t>
      </w:r>
      <w:r>
        <w:rPr>
          <w:snapToGrid w:val="0"/>
        </w:rPr>
        <w:t>.</w:t>
      </w:r>
      <w:r>
        <w:rPr>
          <w:snapToGrid w:val="0"/>
        </w:rPr>
        <w:tab/>
        <w:t>Partial surrender to be endorsed on instrument of lease or licence</w:t>
      </w:r>
      <w:bookmarkEnd w:id="234"/>
      <w:bookmarkEnd w:id="23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36" w:name="_Toc520191109"/>
      <w:bookmarkStart w:id="237" w:name="_Toc517871373"/>
      <w:r>
        <w:rPr>
          <w:rStyle w:val="CharSectno"/>
        </w:rPr>
        <w:t>47</w:t>
      </w:r>
      <w:r>
        <w:rPr>
          <w:snapToGrid w:val="0"/>
        </w:rPr>
        <w:t>.</w:t>
      </w:r>
      <w:r>
        <w:rPr>
          <w:snapToGrid w:val="0"/>
        </w:rPr>
        <w:tab/>
        <w:t>Consent of mortgagee to surrender</w:t>
      </w:r>
      <w:bookmarkEnd w:id="236"/>
      <w:bookmarkEnd w:id="23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38" w:name="_Toc520191110"/>
      <w:bookmarkStart w:id="239" w:name="_Toc517871374"/>
      <w:r>
        <w:rPr>
          <w:rStyle w:val="CharSectno"/>
        </w:rPr>
        <w:t>47A</w:t>
      </w:r>
      <w:r>
        <w:rPr>
          <w:snapToGrid w:val="0"/>
        </w:rPr>
        <w:t>.</w:t>
      </w:r>
      <w:r>
        <w:rPr>
          <w:snapToGrid w:val="0"/>
        </w:rPr>
        <w:tab/>
        <w:t>Refund where conditional surrender of mining lease or general purpose lease</w:t>
      </w:r>
      <w:bookmarkEnd w:id="238"/>
      <w:bookmarkEnd w:id="23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40" w:name="_Toc520191111"/>
      <w:bookmarkStart w:id="241" w:name="_Toc517871375"/>
      <w:r>
        <w:rPr>
          <w:rStyle w:val="CharSectno"/>
        </w:rPr>
        <w:t>49</w:t>
      </w:r>
      <w:r>
        <w:rPr>
          <w:snapToGrid w:val="0"/>
        </w:rPr>
        <w:t>.</w:t>
      </w:r>
      <w:r>
        <w:rPr>
          <w:snapToGrid w:val="0"/>
        </w:rPr>
        <w:tab/>
        <w:t>Forfeiture for non</w:t>
      </w:r>
      <w:r>
        <w:rPr>
          <w:snapToGrid w:val="0"/>
        </w:rPr>
        <w:noBreakHyphen/>
        <w:t>payment of rent etc. (Act s. 96(1))</w:t>
      </w:r>
      <w:bookmarkEnd w:id="240"/>
      <w:bookmarkEnd w:id="24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42" w:name="_Toc520191112"/>
      <w:bookmarkStart w:id="243" w:name="_Toc517871376"/>
      <w:r>
        <w:rPr>
          <w:rStyle w:val="CharSectno"/>
        </w:rPr>
        <w:t>50</w:t>
      </w:r>
      <w:r>
        <w:rPr>
          <w:snapToGrid w:val="0"/>
        </w:rPr>
        <w:t>.</w:t>
      </w:r>
      <w:r>
        <w:rPr>
          <w:snapToGrid w:val="0"/>
        </w:rPr>
        <w:tab/>
        <w:t>Notice to holder of mining tenement of intended forfeiture</w:t>
      </w:r>
      <w:bookmarkEnd w:id="242"/>
      <w:bookmarkEnd w:id="24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44" w:name="_Toc520191113"/>
      <w:bookmarkStart w:id="245" w:name="_Toc517871377"/>
      <w:r>
        <w:rPr>
          <w:rStyle w:val="CharSectno"/>
        </w:rPr>
        <w:t>51</w:t>
      </w:r>
      <w:r>
        <w:rPr>
          <w:snapToGrid w:val="0"/>
        </w:rPr>
        <w:t>.</w:t>
      </w:r>
      <w:r>
        <w:rPr>
          <w:snapToGrid w:val="0"/>
        </w:rPr>
        <w:tab/>
        <w:t>Application for restoration of tenement (Act s. 97A)</w:t>
      </w:r>
      <w:bookmarkEnd w:id="244"/>
      <w:bookmarkEnd w:id="24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46" w:name="_Toc520191114"/>
      <w:bookmarkStart w:id="247" w:name="_Toc517871378"/>
      <w:r>
        <w:rPr>
          <w:rStyle w:val="CharSectno"/>
        </w:rPr>
        <w:t>51A</w:t>
      </w:r>
      <w:r>
        <w:rPr>
          <w:snapToGrid w:val="0"/>
        </w:rPr>
        <w:t>.</w:t>
      </w:r>
      <w:r>
        <w:rPr>
          <w:snapToGrid w:val="0"/>
        </w:rPr>
        <w:tab/>
        <w:t>Notice of application for restoration (Act s. 97A)</w:t>
      </w:r>
      <w:bookmarkEnd w:id="246"/>
      <w:bookmarkEnd w:id="24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48" w:name="_Toc520191115"/>
      <w:bookmarkStart w:id="249" w:name="_Toc517871379"/>
      <w:r>
        <w:rPr>
          <w:rStyle w:val="CharSectno"/>
        </w:rPr>
        <w:t>52</w:t>
      </w:r>
      <w:r>
        <w:rPr>
          <w:snapToGrid w:val="0"/>
        </w:rPr>
        <w:t>.</w:t>
      </w:r>
      <w:r>
        <w:rPr>
          <w:snapToGrid w:val="0"/>
        </w:rPr>
        <w:tab/>
        <w:t>Reduced expenditure where forfeiture plaint lodged</w:t>
      </w:r>
      <w:bookmarkEnd w:id="248"/>
      <w:bookmarkEnd w:id="24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50" w:name="_Toc520191116"/>
      <w:bookmarkStart w:id="251" w:name="_Toc517871380"/>
      <w:r>
        <w:rPr>
          <w:rStyle w:val="CharSectno"/>
        </w:rPr>
        <w:t>53</w:t>
      </w:r>
      <w:r>
        <w:t>.</w:t>
      </w:r>
      <w:r>
        <w:tab/>
        <w:t>Reduced expenditure where forfeiture cancelled</w:t>
      </w:r>
      <w:bookmarkEnd w:id="250"/>
      <w:bookmarkEnd w:id="25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52" w:name="_Toc513117996"/>
      <w:bookmarkStart w:id="253" w:name="_Toc513118394"/>
      <w:bookmarkStart w:id="254" w:name="_Toc513118792"/>
      <w:bookmarkStart w:id="255" w:name="_Toc517871381"/>
      <w:bookmarkStart w:id="256" w:name="_Toc520191117"/>
      <w:r>
        <w:rPr>
          <w:rStyle w:val="CharDivNo"/>
        </w:rPr>
        <w:t>Division 7</w:t>
      </w:r>
      <w:r>
        <w:rPr>
          <w:snapToGrid w:val="0"/>
        </w:rPr>
        <w:t> — </w:t>
      </w:r>
      <w:r>
        <w:rPr>
          <w:rStyle w:val="CharDivText"/>
        </w:rPr>
        <w:t>Exemptions</w:t>
      </w:r>
      <w:bookmarkEnd w:id="252"/>
      <w:bookmarkEnd w:id="253"/>
      <w:bookmarkEnd w:id="254"/>
      <w:bookmarkEnd w:id="255"/>
      <w:bookmarkEnd w:id="256"/>
    </w:p>
    <w:p>
      <w:pPr>
        <w:pStyle w:val="Heading5"/>
        <w:rPr>
          <w:snapToGrid w:val="0"/>
        </w:rPr>
      </w:pPr>
      <w:bookmarkStart w:id="257" w:name="_Toc520191118"/>
      <w:bookmarkStart w:id="258" w:name="_Toc517871382"/>
      <w:r>
        <w:rPr>
          <w:rStyle w:val="CharSectno"/>
        </w:rPr>
        <w:t>54</w:t>
      </w:r>
      <w:r>
        <w:rPr>
          <w:snapToGrid w:val="0"/>
        </w:rPr>
        <w:t>.</w:t>
      </w:r>
      <w:r>
        <w:rPr>
          <w:snapToGrid w:val="0"/>
        </w:rPr>
        <w:tab/>
        <w:t>Application for certificate of exemption (Act s. 102)</w:t>
      </w:r>
      <w:bookmarkEnd w:id="257"/>
      <w:bookmarkEnd w:id="258"/>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59" w:name="_Toc520191119"/>
      <w:bookmarkStart w:id="260" w:name="_Toc517871383"/>
      <w:r>
        <w:rPr>
          <w:rStyle w:val="CharSectno"/>
        </w:rPr>
        <w:t>58</w:t>
      </w:r>
      <w:r>
        <w:rPr>
          <w:snapToGrid w:val="0"/>
        </w:rPr>
        <w:t>.</w:t>
      </w:r>
      <w:r>
        <w:rPr>
          <w:snapToGrid w:val="0"/>
        </w:rPr>
        <w:tab/>
        <w:t>Certificate of exemption (Act s. 102 or 102A)</w:t>
      </w:r>
      <w:bookmarkEnd w:id="259"/>
      <w:bookmarkEnd w:id="26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61" w:name="_Toc520191120"/>
      <w:bookmarkStart w:id="262" w:name="_Toc517871384"/>
      <w:r>
        <w:rPr>
          <w:rStyle w:val="CharSectno"/>
        </w:rPr>
        <w:t>58A</w:t>
      </w:r>
      <w:r>
        <w:t>.</w:t>
      </w:r>
      <w:r>
        <w:tab/>
        <w:t>Aggregate exploration expenditure (Act s. 102(2a))</w:t>
      </w:r>
      <w:bookmarkEnd w:id="261"/>
      <w:bookmarkEnd w:id="26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63" w:name="_Toc513118000"/>
      <w:bookmarkStart w:id="264" w:name="_Toc513118398"/>
      <w:bookmarkStart w:id="265" w:name="_Toc513118796"/>
      <w:bookmarkStart w:id="266" w:name="_Toc517871385"/>
      <w:bookmarkStart w:id="267" w:name="_Toc520191121"/>
      <w:r>
        <w:rPr>
          <w:rStyle w:val="CharPartNo"/>
        </w:rPr>
        <w:t>Part V</w:t>
      </w:r>
      <w:r>
        <w:t> — </w:t>
      </w:r>
      <w:r>
        <w:rPr>
          <w:rStyle w:val="CharPartText"/>
        </w:rPr>
        <w:t>General regulations</w:t>
      </w:r>
      <w:bookmarkEnd w:id="263"/>
      <w:bookmarkEnd w:id="264"/>
      <w:bookmarkEnd w:id="265"/>
      <w:bookmarkEnd w:id="266"/>
      <w:bookmarkEnd w:id="267"/>
    </w:p>
    <w:p>
      <w:pPr>
        <w:pStyle w:val="Heading3"/>
      </w:pPr>
      <w:bookmarkStart w:id="268" w:name="_Toc513118001"/>
      <w:bookmarkStart w:id="269" w:name="_Toc513118399"/>
      <w:bookmarkStart w:id="270" w:name="_Toc513118797"/>
      <w:bookmarkStart w:id="271" w:name="_Toc517871386"/>
      <w:bookmarkStart w:id="272" w:name="_Toc520191122"/>
      <w:r>
        <w:rPr>
          <w:rStyle w:val="CharDivNo"/>
        </w:rPr>
        <w:t>Division 1A</w:t>
      </w:r>
      <w:r>
        <w:t> — </w:t>
      </w:r>
      <w:r>
        <w:rPr>
          <w:rStyle w:val="CharDivText"/>
        </w:rPr>
        <w:t>Lodging, filing documents</w:t>
      </w:r>
      <w:bookmarkEnd w:id="268"/>
      <w:bookmarkEnd w:id="269"/>
      <w:bookmarkEnd w:id="270"/>
      <w:bookmarkEnd w:id="271"/>
      <w:bookmarkEnd w:id="272"/>
    </w:p>
    <w:p>
      <w:pPr>
        <w:pStyle w:val="Footnoteheading"/>
      </w:pPr>
      <w:r>
        <w:tab/>
        <w:t xml:space="preserve">[Heading inserted in Gazette 18 Mar 2011 p. 916.] </w:t>
      </w:r>
    </w:p>
    <w:p>
      <w:pPr>
        <w:pStyle w:val="Heading5"/>
      </w:pPr>
      <w:bookmarkStart w:id="273" w:name="_Toc520191123"/>
      <w:bookmarkStart w:id="274" w:name="_Toc517871387"/>
      <w:r>
        <w:rPr>
          <w:rStyle w:val="CharSectno"/>
        </w:rPr>
        <w:t>59A</w:t>
      </w:r>
      <w:r>
        <w:t>.</w:t>
      </w:r>
      <w:r>
        <w:tab/>
        <w:t>Prescribed manner of lodging, filing documents</w:t>
      </w:r>
      <w:bookmarkEnd w:id="273"/>
      <w:bookmarkEnd w:id="27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75" w:name="_Toc520191124"/>
      <w:bookmarkStart w:id="276" w:name="_Toc517871388"/>
      <w:r>
        <w:rPr>
          <w:rStyle w:val="CharSectno"/>
        </w:rPr>
        <w:t>59B</w:t>
      </w:r>
      <w:r>
        <w:t>.</w:t>
      </w:r>
      <w:r>
        <w:tab/>
        <w:t>Lodging mining tenement documents through Department’s website</w:t>
      </w:r>
      <w:bookmarkEnd w:id="275"/>
      <w:bookmarkEnd w:id="27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77" w:name="_Toc513118004"/>
      <w:bookmarkStart w:id="278" w:name="_Toc513118402"/>
      <w:bookmarkStart w:id="279" w:name="_Toc513118800"/>
      <w:bookmarkStart w:id="280" w:name="_Toc517871389"/>
      <w:bookmarkStart w:id="281" w:name="_Toc520191125"/>
      <w:r>
        <w:rPr>
          <w:rStyle w:val="CharDivNo"/>
        </w:rPr>
        <w:t>Division 1</w:t>
      </w:r>
      <w:r>
        <w:rPr>
          <w:snapToGrid w:val="0"/>
        </w:rPr>
        <w:t> — </w:t>
      </w:r>
      <w:r>
        <w:rPr>
          <w:rStyle w:val="CharDivText"/>
        </w:rPr>
        <w:t>Marking out mining tenements</w:t>
      </w:r>
      <w:bookmarkEnd w:id="277"/>
      <w:bookmarkEnd w:id="278"/>
      <w:bookmarkEnd w:id="279"/>
      <w:bookmarkEnd w:id="280"/>
      <w:bookmarkEnd w:id="281"/>
    </w:p>
    <w:p>
      <w:pPr>
        <w:pStyle w:val="Heading5"/>
        <w:spacing w:before="240"/>
        <w:rPr>
          <w:snapToGrid w:val="0"/>
        </w:rPr>
      </w:pPr>
      <w:bookmarkStart w:id="282" w:name="_Toc520191126"/>
      <w:bookmarkStart w:id="283" w:name="_Toc517871390"/>
      <w:r>
        <w:rPr>
          <w:rStyle w:val="CharSectno"/>
        </w:rPr>
        <w:t>59</w:t>
      </w:r>
      <w:r>
        <w:rPr>
          <w:snapToGrid w:val="0"/>
        </w:rPr>
        <w:t>.</w:t>
      </w:r>
      <w:r>
        <w:rPr>
          <w:snapToGrid w:val="0"/>
        </w:rPr>
        <w:tab/>
        <w:t>Manner of marking out tenement (Act s. 105)</w:t>
      </w:r>
      <w:bookmarkEnd w:id="282"/>
      <w:bookmarkEnd w:id="2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84" w:name="_Toc520191127"/>
      <w:bookmarkStart w:id="285" w:name="_Toc517871391"/>
      <w:r>
        <w:rPr>
          <w:rStyle w:val="CharSectno"/>
        </w:rPr>
        <w:t>60</w:t>
      </w:r>
      <w:r>
        <w:rPr>
          <w:snapToGrid w:val="0"/>
        </w:rPr>
        <w:t>.</w:t>
      </w:r>
      <w:r>
        <w:rPr>
          <w:snapToGrid w:val="0"/>
        </w:rPr>
        <w:tab/>
        <w:t>Stones used to support posts</w:t>
      </w:r>
      <w:bookmarkEnd w:id="284"/>
      <w:bookmarkEnd w:id="28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86" w:name="_Toc520191128"/>
      <w:bookmarkStart w:id="287" w:name="_Toc517871392"/>
      <w:r>
        <w:rPr>
          <w:rStyle w:val="CharSectno"/>
        </w:rPr>
        <w:t>61</w:t>
      </w:r>
      <w:r>
        <w:rPr>
          <w:snapToGrid w:val="0"/>
        </w:rPr>
        <w:t>.</w:t>
      </w:r>
      <w:r>
        <w:rPr>
          <w:snapToGrid w:val="0"/>
        </w:rPr>
        <w:tab/>
        <w:t>Marking out surveyed land</w:t>
      </w:r>
      <w:bookmarkEnd w:id="286"/>
      <w:bookmarkEnd w:id="28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88" w:name="_Toc520191129"/>
      <w:bookmarkStart w:id="289" w:name="_Toc517871393"/>
      <w:r>
        <w:rPr>
          <w:rStyle w:val="CharSectno"/>
        </w:rPr>
        <w:t>62</w:t>
      </w:r>
      <w:r>
        <w:rPr>
          <w:snapToGrid w:val="0"/>
        </w:rPr>
        <w:t>.</w:t>
      </w:r>
      <w:r>
        <w:rPr>
          <w:snapToGrid w:val="0"/>
        </w:rPr>
        <w:tab/>
        <w:t>Surplus land may be applied for by others</w:t>
      </w:r>
      <w:bookmarkEnd w:id="288"/>
      <w:bookmarkEnd w:id="28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90" w:name="_Toc520191130"/>
      <w:bookmarkStart w:id="291" w:name="_Toc517871394"/>
      <w:r>
        <w:rPr>
          <w:rStyle w:val="CharSectno"/>
        </w:rPr>
        <w:t>63</w:t>
      </w:r>
      <w:r>
        <w:rPr>
          <w:snapToGrid w:val="0"/>
        </w:rPr>
        <w:t>.</w:t>
      </w:r>
      <w:r>
        <w:rPr>
          <w:snapToGrid w:val="0"/>
        </w:rPr>
        <w:tab/>
        <w:t>Land marked out but not applied for</w:t>
      </w:r>
      <w:bookmarkEnd w:id="290"/>
      <w:bookmarkEnd w:id="29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92" w:name="_Toc520191131"/>
      <w:bookmarkStart w:id="293" w:name="_Toc517871395"/>
      <w:r>
        <w:rPr>
          <w:rStyle w:val="CharSectno"/>
        </w:rPr>
        <w:t>63A</w:t>
      </w:r>
      <w:r>
        <w:t>.</w:t>
      </w:r>
      <w:r>
        <w:tab/>
        <w:t>Requirement for marking out following grant of reversion licence</w:t>
      </w:r>
      <w:bookmarkEnd w:id="292"/>
      <w:bookmarkEnd w:id="29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94" w:name="_Toc513118011"/>
      <w:bookmarkStart w:id="295" w:name="_Toc513118409"/>
      <w:bookmarkStart w:id="296" w:name="_Toc513118807"/>
      <w:bookmarkStart w:id="297" w:name="_Toc517871396"/>
      <w:bookmarkStart w:id="298" w:name="_Toc520191132"/>
      <w:r>
        <w:rPr>
          <w:rStyle w:val="CharDivNo"/>
        </w:rPr>
        <w:t>Division 2</w:t>
      </w:r>
      <w:r>
        <w:rPr>
          <w:snapToGrid w:val="0"/>
        </w:rPr>
        <w:t> — </w:t>
      </w:r>
      <w:r>
        <w:rPr>
          <w:rStyle w:val="CharDivText"/>
        </w:rPr>
        <w:t>Applications</w:t>
      </w:r>
      <w:bookmarkEnd w:id="294"/>
      <w:bookmarkEnd w:id="295"/>
      <w:bookmarkEnd w:id="296"/>
      <w:bookmarkEnd w:id="297"/>
      <w:bookmarkEnd w:id="298"/>
      <w:r>
        <w:rPr>
          <w:rStyle w:val="CharDivText"/>
        </w:rPr>
        <w:t xml:space="preserve"> </w:t>
      </w:r>
    </w:p>
    <w:p>
      <w:pPr>
        <w:pStyle w:val="Footnoteheading"/>
      </w:pPr>
      <w:r>
        <w:tab/>
        <w:t xml:space="preserve">[Heading amended in Gazette 18 Mar 2011 p. 917.] </w:t>
      </w:r>
    </w:p>
    <w:p>
      <w:pPr>
        <w:pStyle w:val="Heading5"/>
        <w:rPr>
          <w:snapToGrid w:val="0"/>
        </w:rPr>
      </w:pPr>
      <w:bookmarkStart w:id="299" w:name="_Toc520191133"/>
      <w:bookmarkStart w:id="300" w:name="_Toc517871397"/>
      <w:r>
        <w:rPr>
          <w:rStyle w:val="CharSectno"/>
        </w:rPr>
        <w:t>64</w:t>
      </w:r>
      <w:r>
        <w:rPr>
          <w:snapToGrid w:val="0"/>
        </w:rPr>
        <w:t>.</w:t>
      </w:r>
      <w:r>
        <w:rPr>
          <w:snapToGrid w:val="0"/>
        </w:rPr>
        <w:tab/>
        <w:t>Application for mining tenement</w:t>
      </w:r>
      <w:bookmarkEnd w:id="299"/>
      <w:bookmarkEnd w:id="30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301" w:name="_Toc520191134"/>
      <w:bookmarkStart w:id="302" w:name="_Toc517871398"/>
      <w:r>
        <w:rPr>
          <w:rStyle w:val="CharSectno"/>
        </w:rPr>
        <w:t>64A</w:t>
      </w:r>
      <w:r>
        <w:rPr>
          <w:snapToGrid w:val="0"/>
        </w:rPr>
        <w:t>.</w:t>
      </w:r>
      <w:r>
        <w:rPr>
          <w:snapToGrid w:val="0"/>
        </w:rPr>
        <w:tab/>
        <w:t>Notice of application for prospecting licence, exploration licence, retention licence or mining lease</w:t>
      </w:r>
      <w:bookmarkEnd w:id="301"/>
      <w:bookmarkEnd w:id="30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303" w:name="_Toc520191135"/>
      <w:bookmarkStart w:id="304" w:name="_Toc517871399"/>
      <w:r>
        <w:rPr>
          <w:rStyle w:val="CharSectno"/>
        </w:rPr>
        <w:t>64B</w:t>
      </w:r>
      <w:r>
        <w:rPr>
          <w:snapToGrid w:val="0"/>
        </w:rPr>
        <w:t>.</w:t>
      </w:r>
      <w:r>
        <w:rPr>
          <w:snapToGrid w:val="0"/>
        </w:rPr>
        <w:tab/>
        <w:t>Notice of application for mining tenement to pastoral lessee etc. (Act s. 118)</w:t>
      </w:r>
      <w:bookmarkEnd w:id="303"/>
      <w:bookmarkEnd w:id="30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305" w:name="_Toc520191136"/>
      <w:bookmarkStart w:id="306" w:name="_Toc517871400"/>
      <w:r>
        <w:rPr>
          <w:rStyle w:val="CharSectno"/>
        </w:rPr>
        <w:t>64C</w:t>
      </w:r>
      <w:r>
        <w:t>.</w:t>
      </w:r>
      <w:r>
        <w:tab/>
        <w:t>Copy of application for miscellaneous licence (Act s. 91(9))</w:t>
      </w:r>
      <w:bookmarkEnd w:id="305"/>
      <w:bookmarkEnd w:id="30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307" w:name="_Toc520191137"/>
      <w:bookmarkStart w:id="308" w:name="_Toc517871401"/>
      <w:r>
        <w:rPr>
          <w:rStyle w:val="CharSectno"/>
        </w:rPr>
        <w:t>65</w:t>
      </w:r>
      <w:r>
        <w:rPr>
          <w:snapToGrid w:val="0"/>
        </w:rPr>
        <w:t>.</w:t>
      </w:r>
      <w:r>
        <w:rPr>
          <w:snapToGrid w:val="0"/>
        </w:rPr>
        <w:tab/>
        <w:t>Number of shares to be stated on application</w:t>
      </w:r>
      <w:bookmarkEnd w:id="307"/>
      <w:bookmarkEnd w:id="30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09" w:name="_Toc520191138"/>
      <w:bookmarkStart w:id="310" w:name="_Toc517871402"/>
      <w:r>
        <w:rPr>
          <w:rStyle w:val="CharSectno"/>
        </w:rPr>
        <w:t>66</w:t>
      </w:r>
      <w:r>
        <w:rPr>
          <w:snapToGrid w:val="0"/>
        </w:rPr>
        <w:t>.</w:t>
      </w:r>
      <w:r>
        <w:rPr>
          <w:snapToGrid w:val="0"/>
        </w:rPr>
        <w:tab/>
        <w:t>Description of boundaries</w:t>
      </w:r>
      <w:bookmarkEnd w:id="309"/>
      <w:bookmarkEnd w:id="31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311" w:name="_Toc520191139"/>
      <w:bookmarkStart w:id="312" w:name="_Toc517871403"/>
      <w:r>
        <w:rPr>
          <w:rStyle w:val="CharSectno"/>
        </w:rPr>
        <w:t>68</w:t>
      </w:r>
      <w:r>
        <w:rPr>
          <w:snapToGrid w:val="0"/>
        </w:rPr>
        <w:t>.</w:t>
      </w:r>
      <w:r>
        <w:rPr>
          <w:snapToGrid w:val="0"/>
        </w:rPr>
        <w:tab/>
        <w:t>Warden may obtain report</w:t>
      </w:r>
      <w:bookmarkEnd w:id="311"/>
      <w:bookmarkEnd w:id="31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313" w:name="_Toc520191140"/>
      <w:bookmarkStart w:id="314" w:name="_Toc517871404"/>
      <w:r>
        <w:rPr>
          <w:rStyle w:val="CharSectno"/>
        </w:rPr>
        <w:t>69</w:t>
      </w:r>
      <w:r>
        <w:rPr>
          <w:snapToGrid w:val="0"/>
        </w:rPr>
        <w:t>.</w:t>
      </w:r>
      <w:r>
        <w:rPr>
          <w:snapToGrid w:val="0"/>
        </w:rPr>
        <w:tab/>
        <w:t>Withdrawal of applications</w:t>
      </w:r>
      <w:bookmarkEnd w:id="313"/>
      <w:bookmarkEnd w:id="31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315" w:name="_Toc520191141"/>
      <w:bookmarkStart w:id="316" w:name="_Toc517871405"/>
      <w:r>
        <w:rPr>
          <w:rStyle w:val="CharSectno"/>
        </w:rPr>
        <w:t>70</w:t>
      </w:r>
      <w:r>
        <w:rPr>
          <w:snapToGrid w:val="0"/>
        </w:rPr>
        <w:t>.</w:t>
      </w:r>
      <w:r>
        <w:rPr>
          <w:snapToGrid w:val="0"/>
        </w:rPr>
        <w:tab/>
        <w:t>Refund of rent on withdrawal or refusal of application</w:t>
      </w:r>
      <w:bookmarkEnd w:id="315"/>
      <w:bookmarkEnd w:id="316"/>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17" w:name="_Toc520191142"/>
      <w:bookmarkStart w:id="318" w:name="_Toc517871406"/>
      <w:r>
        <w:rPr>
          <w:rStyle w:val="CharSectno"/>
        </w:rPr>
        <w:t>70A</w:t>
      </w:r>
      <w:r>
        <w:rPr>
          <w:snapToGrid w:val="0"/>
        </w:rPr>
        <w:t>.</w:t>
      </w:r>
      <w:r>
        <w:rPr>
          <w:snapToGrid w:val="0"/>
        </w:rPr>
        <w:tab/>
        <w:t>Amalgamation of secondary tenement (Act s. 67A)</w:t>
      </w:r>
      <w:bookmarkEnd w:id="317"/>
      <w:bookmarkEnd w:id="318"/>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19" w:name="_Toc520191143"/>
      <w:bookmarkStart w:id="320" w:name="_Toc517871407"/>
      <w:r>
        <w:rPr>
          <w:rStyle w:val="CharSectno"/>
        </w:rPr>
        <w:t>70BA</w:t>
      </w:r>
      <w:r>
        <w:t>.</w:t>
      </w:r>
      <w:r>
        <w:tab/>
        <w:t>Prescribed period for lodging certain applications for areas compulsorily surrendered (Act s. 105A(3))</w:t>
      </w:r>
      <w:bookmarkEnd w:id="319"/>
      <w:bookmarkEnd w:id="32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21" w:name="_Toc520191144"/>
      <w:bookmarkStart w:id="322" w:name="_Toc517871408"/>
      <w:r>
        <w:rPr>
          <w:rStyle w:val="CharSectno"/>
        </w:rPr>
        <w:t>70BB</w:t>
      </w:r>
      <w:r>
        <w:t>.</w:t>
      </w:r>
      <w:r>
        <w:tab/>
        <w:t>Prescribed period for lodging certain applications or marking out land after forfeiture of exploration licence, mining lease or general purpose lease (Act s. 105A(3))</w:t>
      </w:r>
      <w:bookmarkEnd w:id="321"/>
      <w:bookmarkEnd w:id="322"/>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23" w:name="_Toc520191145"/>
      <w:bookmarkStart w:id="324" w:name="_Toc517871409"/>
      <w:r>
        <w:rPr>
          <w:rStyle w:val="CharSectno"/>
        </w:rPr>
        <w:t>70BC</w:t>
      </w:r>
      <w:r>
        <w:t>.</w:t>
      </w:r>
      <w:r>
        <w:tab/>
        <w:t>Prescribed period for lodging certain applications after expiry of mining tenement (Act s. 105A(3))</w:t>
      </w:r>
      <w:bookmarkEnd w:id="323"/>
      <w:bookmarkEnd w:id="324"/>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25" w:name="_Toc520191146"/>
      <w:bookmarkStart w:id="326" w:name="_Toc517871410"/>
      <w:r>
        <w:rPr>
          <w:rStyle w:val="CharSectno"/>
        </w:rPr>
        <w:t>70BD</w:t>
      </w:r>
      <w:r>
        <w:t>.</w:t>
      </w:r>
      <w:r>
        <w:tab/>
        <w:t>Prescribed period for lodging other applications for exploration licences (Act s. 105A(3))</w:t>
      </w:r>
      <w:bookmarkEnd w:id="325"/>
      <w:bookmarkEnd w:id="32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27" w:name="_Toc520191147"/>
      <w:bookmarkStart w:id="328" w:name="_Toc517871411"/>
      <w:r>
        <w:rPr>
          <w:rStyle w:val="CharSectno"/>
        </w:rPr>
        <w:t>70B</w:t>
      </w:r>
      <w:r>
        <w:rPr>
          <w:snapToGrid w:val="0"/>
        </w:rPr>
        <w:t>.</w:t>
      </w:r>
      <w:r>
        <w:rPr>
          <w:snapToGrid w:val="0"/>
        </w:rPr>
        <w:tab/>
        <w:t>Agreement as to priority (Act s. 105A(3))</w:t>
      </w:r>
      <w:bookmarkEnd w:id="327"/>
      <w:bookmarkEnd w:id="32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29" w:name="_Toc520191148"/>
      <w:bookmarkStart w:id="330" w:name="_Toc517871412"/>
      <w:r>
        <w:rPr>
          <w:rStyle w:val="CharSectno"/>
        </w:rPr>
        <w:t>70C</w:t>
      </w:r>
      <w:r>
        <w:rPr>
          <w:snapToGrid w:val="0"/>
        </w:rPr>
        <w:t>.</w:t>
      </w:r>
      <w:r>
        <w:rPr>
          <w:snapToGrid w:val="0"/>
        </w:rPr>
        <w:tab/>
        <w:t>Refund where licence substituted or lease refused</w:t>
      </w:r>
      <w:bookmarkEnd w:id="329"/>
      <w:bookmarkEnd w:id="33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31" w:name="_Toc520191149"/>
      <w:bookmarkStart w:id="332" w:name="_Toc517871413"/>
      <w:r>
        <w:rPr>
          <w:rStyle w:val="CharSectno"/>
        </w:rPr>
        <w:t>70D</w:t>
      </w:r>
      <w:r>
        <w:rPr>
          <w:snapToGrid w:val="0"/>
        </w:rPr>
        <w:t>.</w:t>
      </w:r>
      <w:r>
        <w:rPr>
          <w:snapToGrid w:val="0"/>
        </w:rPr>
        <w:tab/>
        <w:t>Refund when retention licence granted or refused</w:t>
      </w:r>
      <w:bookmarkEnd w:id="331"/>
      <w:bookmarkEnd w:id="33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33" w:name="_Toc520191150"/>
      <w:bookmarkStart w:id="334" w:name="_Toc517871414"/>
      <w:r>
        <w:rPr>
          <w:rStyle w:val="CharSectno"/>
        </w:rPr>
        <w:t>70E</w:t>
      </w:r>
      <w:r>
        <w:t>.</w:t>
      </w:r>
      <w:r>
        <w:tab/>
        <w:t>Partial refund of application fee in certain circumstances</w:t>
      </w:r>
      <w:bookmarkEnd w:id="333"/>
      <w:bookmarkEnd w:id="33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35" w:name="_Toc513118030"/>
      <w:bookmarkStart w:id="336" w:name="_Toc513118428"/>
      <w:bookmarkStart w:id="337" w:name="_Toc513118826"/>
      <w:bookmarkStart w:id="338" w:name="_Toc517871415"/>
      <w:bookmarkStart w:id="339" w:name="_Toc520191151"/>
      <w:r>
        <w:rPr>
          <w:rStyle w:val="CharDivNo"/>
        </w:rPr>
        <w:t>Division 3</w:t>
      </w:r>
      <w:r>
        <w:rPr>
          <w:snapToGrid w:val="0"/>
        </w:rPr>
        <w:t> — </w:t>
      </w:r>
      <w:r>
        <w:rPr>
          <w:rStyle w:val="CharDivText"/>
        </w:rPr>
        <w:t>Boundary marks</w:t>
      </w:r>
      <w:bookmarkEnd w:id="335"/>
      <w:bookmarkEnd w:id="336"/>
      <w:bookmarkEnd w:id="337"/>
      <w:bookmarkEnd w:id="338"/>
      <w:bookmarkEnd w:id="339"/>
    </w:p>
    <w:p>
      <w:pPr>
        <w:pStyle w:val="Heading5"/>
        <w:rPr>
          <w:snapToGrid w:val="0"/>
        </w:rPr>
      </w:pPr>
      <w:bookmarkStart w:id="340" w:name="_Toc520191152"/>
      <w:bookmarkStart w:id="341" w:name="_Toc517871416"/>
      <w:r>
        <w:rPr>
          <w:rStyle w:val="CharSectno"/>
        </w:rPr>
        <w:t>71</w:t>
      </w:r>
      <w:r>
        <w:rPr>
          <w:snapToGrid w:val="0"/>
        </w:rPr>
        <w:t>.</w:t>
      </w:r>
      <w:r>
        <w:rPr>
          <w:snapToGrid w:val="0"/>
        </w:rPr>
        <w:tab/>
        <w:t>Boundary marks to be maintained</w:t>
      </w:r>
      <w:bookmarkEnd w:id="340"/>
      <w:bookmarkEnd w:id="34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42" w:name="_Toc520191153"/>
      <w:bookmarkStart w:id="343" w:name="_Toc517871417"/>
      <w:r>
        <w:rPr>
          <w:rStyle w:val="CharSectno"/>
        </w:rPr>
        <w:t>72</w:t>
      </w:r>
      <w:r>
        <w:rPr>
          <w:snapToGrid w:val="0"/>
        </w:rPr>
        <w:t>.</w:t>
      </w:r>
      <w:r>
        <w:rPr>
          <w:snapToGrid w:val="0"/>
        </w:rPr>
        <w:tab/>
        <w:t>No liability for mining if boundary marks not maintained</w:t>
      </w:r>
      <w:bookmarkEnd w:id="342"/>
      <w:bookmarkEnd w:id="34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44" w:name="_Toc520191154"/>
      <w:bookmarkStart w:id="345" w:name="_Toc517871418"/>
      <w:r>
        <w:rPr>
          <w:rStyle w:val="CharSectno"/>
        </w:rPr>
        <w:t>73</w:t>
      </w:r>
      <w:r>
        <w:rPr>
          <w:snapToGrid w:val="0"/>
        </w:rPr>
        <w:t>.</w:t>
      </w:r>
      <w:r>
        <w:rPr>
          <w:snapToGrid w:val="0"/>
        </w:rPr>
        <w:tab/>
        <w:t>Holder to identify boundaries</w:t>
      </w:r>
      <w:bookmarkEnd w:id="344"/>
      <w:bookmarkEnd w:id="34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46" w:name="_Toc520191155"/>
      <w:bookmarkStart w:id="347" w:name="_Toc517871419"/>
      <w:r>
        <w:rPr>
          <w:rStyle w:val="CharSectno"/>
        </w:rPr>
        <w:t>74</w:t>
      </w:r>
      <w:r>
        <w:rPr>
          <w:snapToGrid w:val="0"/>
        </w:rPr>
        <w:t>.</w:t>
      </w:r>
      <w:r>
        <w:rPr>
          <w:snapToGrid w:val="0"/>
        </w:rPr>
        <w:tab/>
        <w:t>False documents or notices not to be posted up</w:t>
      </w:r>
      <w:bookmarkEnd w:id="346"/>
      <w:bookmarkEnd w:id="34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48" w:name="_Toc513118035"/>
      <w:bookmarkStart w:id="349" w:name="_Toc513118433"/>
      <w:bookmarkStart w:id="350" w:name="_Toc513118831"/>
      <w:bookmarkStart w:id="351" w:name="_Toc517871420"/>
      <w:bookmarkStart w:id="352" w:name="_Toc520191156"/>
      <w:r>
        <w:rPr>
          <w:rStyle w:val="CharDivNo"/>
        </w:rPr>
        <w:t>Division 3A</w:t>
      </w:r>
      <w:r>
        <w:rPr>
          <w:snapToGrid w:val="0"/>
        </w:rPr>
        <w:t> — </w:t>
      </w:r>
      <w:r>
        <w:rPr>
          <w:rStyle w:val="CharDivText"/>
        </w:rPr>
        <w:t>Fossicking</w:t>
      </w:r>
      <w:bookmarkEnd w:id="348"/>
      <w:bookmarkEnd w:id="349"/>
      <w:bookmarkEnd w:id="350"/>
      <w:bookmarkEnd w:id="351"/>
      <w:bookmarkEnd w:id="352"/>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53" w:name="_Toc520191157"/>
      <w:bookmarkStart w:id="354" w:name="_Toc517871421"/>
      <w:r>
        <w:rPr>
          <w:rStyle w:val="CharSectno"/>
        </w:rPr>
        <w:t>74A</w:t>
      </w:r>
      <w:r>
        <w:rPr>
          <w:snapToGrid w:val="0"/>
        </w:rPr>
        <w:t>.</w:t>
      </w:r>
      <w:r>
        <w:rPr>
          <w:snapToGrid w:val="0"/>
        </w:rPr>
        <w:tab/>
        <w:t>Means of fossicking</w:t>
      </w:r>
      <w:bookmarkEnd w:id="353"/>
      <w:bookmarkEnd w:id="354"/>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55" w:name="_Toc513118037"/>
      <w:bookmarkStart w:id="356" w:name="_Toc513118435"/>
      <w:bookmarkStart w:id="357" w:name="_Toc513118833"/>
      <w:bookmarkStart w:id="358" w:name="_Toc517871422"/>
      <w:bookmarkStart w:id="359" w:name="_Toc520191158"/>
      <w:r>
        <w:rPr>
          <w:rStyle w:val="CharDivNo"/>
        </w:rPr>
        <w:t>Division 4</w:t>
      </w:r>
      <w:r>
        <w:rPr>
          <w:snapToGrid w:val="0"/>
        </w:rPr>
        <w:t> — </w:t>
      </w:r>
      <w:r>
        <w:rPr>
          <w:rStyle w:val="CharDivText"/>
        </w:rPr>
        <w:t>Transfers, caveats, mortgages</w:t>
      </w:r>
      <w:bookmarkEnd w:id="355"/>
      <w:bookmarkEnd w:id="356"/>
      <w:bookmarkEnd w:id="357"/>
      <w:bookmarkEnd w:id="358"/>
      <w:bookmarkEnd w:id="359"/>
    </w:p>
    <w:p>
      <w:pPr>
        <w:pStyle w:val="Heading5"/>
        <w:rPr>
          <w:snapToGrid w:val="0"/>
        </w:rPr>
      </w:pPr>
      <w:bookmarkStart w:id="360" w:name="_Toc520191159"/>
      <w:bookmarkStart w:id="361" w:name="_Toc517871423"/>
      <w:r>
        <w:rPr>
          <w:rStyle w:val="CharSectno"/>
        </w:rPr>
        <w:t>75</w:t>
      </w:r>
      <w:r>
        <w:rPr>
          <w:snapToGrid w:val="0"/>
        </w:rPr>
        <w:t>.</w:t>
      </w:r>
      <w:r>
        <w:rPr>
          <w:snapToGrid w:val="0"/>
        </w:rPr>
        <w:tab/>
        <w:t>Transfer of tenement</w:t>
      </w:r>
      <w:bookmarkEnd w:id="360"/>
      <w:bookmarkEnd w:id="36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62" w:name="_Toc520191160"/>
      <w:bookmarkStart w:id="363" w:name="_Toc517871424"/>
      <w:r>
        <w:rPr>
          <w:rStyle w:val="CharSectno"/>
        </w:rPr>
        <w:t>76</w:t>
      </w:r>
      <w:r>
        <w:t>.</w:t>
      </w:r>
      <w:r>
        <w:tab/>
        <w:t>Lodgment of caveats (Act s. 122A)</w:t>
      </w:r>
      <w:bookmarkEnd w:id="362"/>
      <w:bookmarkEnd w:id="36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64" w:name="_Toc520191161"/>
      <w:bookmarkStart w:id="365" w:name="_Toc517871425"/>
      <w:r>
        <w:rPr>
          <w:rStyle w:val="CharSectno"/>
        </w:rPr>
        <w:t>76A</w:t>
      </w:r>
      <w:r>
        <w:rPr>
          <w:snapToGrid w:val="0"/>
        </w:rPr>
        <w:t>.</w:t>
      </w:r>
      <w:r>
        <w:rPr>
          <w:snapToGrid w:val="0"/>
        </w:rPr>
        <w:tab/>
        <w:t>Withdrawal of caveats</w:t>
      </w:r>
      <w:bookmarkEnd w:id="364"/>
      <w:bookmarkEnd w:id="36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66" w:name="_Toc520191162"/>
      <w:bookmarkStart w:id="367" w:name="_Toc517871426"/>
      <w:r>
        <w:rPr>
          <w:rStyle w:val="CharSectno"/>
        </w:rPr>
        <w:t>76B</w:t>
      </w:r>
      <w:r>
        <w:rPr>
          <w:snapToGrid w:val="0"/>
        </w:rPr>
        <w:t>.</w:t>
      </w:r>
      <w:r>
        <w:rPr>
          <w:snapToGrid w:val="0"/>
        </w:rPr>
        <w:tab/>
        <w:t>Notification of registration of surrender (Act s. 122(2))</w:t>
      </w:r>
      <w:bookmarkEnd w:id="366"/>
      <w:bookmarkEnd w:id="36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68" w:name="_Toc520191163"/>
      <w:bookmarkStart w:id="369" w:name="_Toc517871427"/>
      <w:r>
        <w:rPr>
          <w:rStyle w:val="CharSectno"/>
        </w:rPr>
        <w:t>77</w:t>
      </w:r>
      <w:r>
        <w:t>.</w:t>
      </w:r>
      <w:r>
        <w:tab/>
        <w:t>Mortgage</w:t>
      </w:r>
      <w:bookmarkEnd w:id="368"/>
      <w:bookmarkEnd w:id="36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70" w:name="_Toc520191164"/>
      <w:bookmarkStart w:id="371" w:name="_Toc517871428"/>
      <w:r>
        <w:rPr>
          <w:rStyle w:val="CharSectno"/>
        </w:rPr>
        <w:t>79</w:t>
      </w:r>
      <w:r>
        <w:rPr>
          <w:snapToGrid w:val="0"/>
        </w:rPr>
        <w:t>.</w:t>
      </w:r>
      <w:r>
        <w:rPr>
          <w:snapToGrid w:val="0"/>
        </w:rPr>
        <w:tab/>
        <w:t>Covenants included in mortgage</w:t>
      </w:r>
      <w:bookmarkEnd w:id="370"/>
      <w:bookmarkEnd w:id="37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72" w:name="_Toc520191165"/>
      <w:bookmarkStart w:id="373" w:name="_Toc517871429"/>
      <w:r>
        <w:rPr>
          <w:rStyle w:val="CharSectno"/>
        </w:rPr>
        <w:t>80</w:t>
      </w:r>
      <w:r>
        <w:rPr>
          <w:snapToGrid w:val="0"/>
        </w:rPr>
        <w:t>.</w:t>
      </w:r>
      <w:r>
        <w:rPr>
          <w:snapToGrid w:val="0"/>
        </w:rPr>
        <w:tab/>
        <w:t>Mortgagee’s expenses may be added to security</w:t>
      </w:r>
      <w:bookmarkEnd w:id="372"/>
      <w:bookmarkEnd w:id="37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74" w:name="_Toc520191166"/>
      <w:bookmarkStart w:id="375" w:name="_Toc517871430"/>
      <w:r>
        <w:rPr>
          <w:rStyle w:val="CharSectno"/>
        </w:rPr>
        <w:t>81</w:t>
      </w:r>
      <w:r>
        <w:rPr>
          <w:snapToGrid w:val="0"/>
        </w:rPr>
        <w:t>.</w:t>
      </w:r>
      <w:r>
        <w:rPr>
          <w:snapToGrid w:val="0"/>
        </w:rPr>
        <w:tab/>
        <w:t>Transfer under powers contained in mortgage</w:t>
      </w:r>
      <w:bookmarkEnd w:id="374"/>
      <w:bookmarkEnd w:id="37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76" w:name="_Toc520191167"/>
      <w:bookmarkStart w:id="377" w:name="_Toc517871431"/>
      <w:r>
        <w:rPr>
          <w:rStyle w:val="CharSectno"/>
        </w:rPr>
        <w:t>82</w:t>
      </w:r>
      <w:r>
        <w:rPr>
          <w:snapToGrid w:val="0"/>
        </w:rPr>
        <w:t>.</w:t>
      </w:r>
      <w:r>
        <w:rPr>
          <w:snapToGrid w:val="0"/>
        </w:rPr>
        <w:tab/>
        <w:t>Redemption of mortgage</w:t>
      </w:r>
      <w:bookmarkEnd w:id="376"/>
      <w:bookmarkEnd w:id="37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78" w:name="_Toc520191168"/>
      <w:bookmarkStart w:id="379" w:name="_Toc517871432"/>
      <w:r>
        <w:rPr>
          <w:rStyle w:val="CharSectno"/>
        </w:rPr>
        <w:t>83</w:t>
      </w:r>
      <w:r>
        <w:rPr>
          <w:snapToGrid w:val="0"/>
        </w:rPr>
        <w:t>.</w:t>
      </w:r>
      <w:r>
        <w:rPr>
          <w:snapToGrid w:val="0"/>
        </w:rPr>
        <w:tab/>
        <w:t>Discharge of mortgage</w:t>
      </w:r>
      <w:bookmarkEnd w:id="378"/>
      <w:bookmarkEnd w:id="37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80" w:name="_Toc520191169"/>
      <w:bookmarkStart w:id="381" w:name="_Toc517871433"/>
      <w:r>
        <w:rPr>
          <w:rStyle w:val="CharSectno"/>
        </w:rPr>
        <w:t>84</w:t>
      </w:r>
      <w:r>
        <w:rPr>
          <w:snapToGrid w:val="0"/>
        </w:rPr>
        <w:t>.</w:t>
      </w:r>
      <w:r>
        <w:rPr>
          <w:snapToGrid w:val="0"/>
        </w:rPr>
        <w:tab/>
        <w:t>Transfer of mortgage</w:t>
      </w:r>
      <w:bookmarkEnd w:id="380"/>
      <w:bookmarkEnd w:id="38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82" w:name="_Toc513118049"/>
      <w:bookmarkStart w:id="383" w:name="_Toc513118447"/>
      <w:bookmarkStart w:id="384" w:name="_Toc513118845"/>
      <w:bookmarkStart w:id="385" w:name="_Toc517871434"/>
      <w:bookmarkStart w:id="386" w:name="_Toc520191170"/>
      <w:r>
        <w:rPr>
          <w:rStyle w:val="CharDivNo"/>
        </w:rPr>
        <w:t>Division 4AA</w:t>
      </w:r>
      <w:r>
        <w:t> — </w:t>
      </w:r>
      <w:r>
        <w:rPr>
          <w:rStyle w:val="CharDivText"/>
        </w:rPr>
        <w:t>Memorials for unpaid tax</w:t>
      </w:r>
      <w:bookmarkEnd w:id="382"/>
      <w:bookmarkEnd w:id="383"/>
      <w:bookmarkEnd w:id="384"/>
      <w:bookmarkEnd w:id="385"/>
      <w:bookmarkEnd w:id="386"/>
    </w:p>
    <w:p>
      <w:pPr>
        <w:pStyle w:val="Footnoteheading"/>
      </w:pPr>
      <w:r>
        <w:tab/>
        <w:t>[Heading inserted in Gazette 15 Jan 2010 p. 111.]</w:t>
      </w:r>
    </w:p>
    <w:p>
      <w:pPr>
        <w:pStyle w:val="Heading5"/>
      </w:pPr>
      <w:bookmarkStart w:id="387" w:name="_Toc520191171"/>
      <w:bookmarkStart w:id="388" w:name="_Toc517871435"/>
      <w:r>
        <w:rPr>
          <w:rStyle w:val="CharSectno"/>
        </w:rPr>
        <w:t>84AA</w:t>
      </w:r>
      <w:r>
        <w:t>.</w:t>
      </w:r>
      <w:r>
        <w:tab/>
        <w:t>Tax memorial</w:t>
      </w:r>
      <w:bookmarkEnd w:id="387"/>
      <w:bookmarkEnd w:id="388"/>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89" w:name="_Toc520191172"/>
      <w:bookmarkStart w:id="390" w:name="_Toc517871436"/>
      <w:r>
        <w:rPr>
          <w:rStyle w:val="CharSectno"/>
        </w:rPr>
        <w:t>84AB</w:t>
      </w:r>
      <w:r>
        <w:t>.</w:t>
      </w:r>
      <w:r>
        <w:tab/>
        <w:t>Withdrawal of memorial</w:t>
      </w:r>
      <w:bookmarkEnd w:id="389"/>
      <w:bookmarkEnd w:id="390"/>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91" w:name="_Toc513118052"/>
      <w:bookmarkStart w:id="392" w:name="_Toc513118450"/>
      <w:bookmarkStart w:id="393" w:name="_Toc513118848"/>
      <w:bookmarkStart w:id="394" w:name="_Toc517871437"/>
      <w:bookmarkStart w:id="395" w:name="_Toc520191173"/>
      <w:r>
        <w:rPr>
          <w:rStyle w:val="CharDivNo"/>
        </w:rPr>
        <w:t>Division 4A</w:t>
      </w:r>
      <w:r>
        <w:t> — </w:t>
      </w:r>
      <w:r>
        <w:rPr>
          <w:rStyle w:val="CharDivText"/>
        </w:rPr>
        <w:t>Lodgment of instruments and the register</w:t>
      </w:r>
      <w:bookmarkEnd w:id="391"/>
      <w:bookmarkEnd w:id="392"/>
      <w:bookmarkEnd w:id="393"/>
      <w:bookmarkEnd w:id="394"/>
      <w:bookmarkEnd w:id="395"/>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96" w:name="_Toc520191174"/>
      <w:bookmarkStart w:id="397" w:name="_Toc517871438"/>
      <w:r>
        <w:rPr>
          <w:rStyle w:val="CharSectno"/>
        </w:rPr>
        <w:t>84B</w:t>
      </w:r>
      <w:r>
        <w:t>.</w:t>
      </w:r>
      <w:r>
        <w:tab/>
        <w:t>Provisional lodgment</w:t>
      </w:r>
      <w:bookmarkEnd w:id="396"/>
      <w:bookmarkEnd w:id="39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98" w:name="_Toc520191175"/>
      <w:bookmarkStart w:id="399" w:name="_Toc517871439"/>
      <w:r>
        <w:rPr>
          <w:rStyle w:val="CharSectno"/>
        </w:rPr>
        <w:t>84C</w:t>
      </w:r>
      <w:r>
        <w:t>.</w:t>
      </w:r>
      <w:r>
        <w:tab/>
        <w:t>Content of register</w:t>
      </w:r>
      <w:bookmarkEnd w:id="398"/>
      <w:bookmarkEnd w:id="39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400" w:name="_Toc520191176"/>
      <w:bookmarkStart w:id="401" w:name="_Toc517871440"/>
      <w:r>
        <w:rPr>
          <w:rStyle w:val="CharSectno"/>
        </w:rPr>
        <w:t>84D</w:t>
      </w:r>
      <w:r>
        <w:t>.</w:t>
      </w:r>
      <w:r>
        <w:tab/>
        <w:t>Fees for copies of entries, dealings etc. (Act s. 103F(4))</w:t>
      </w:r>
      <w:bookmarkEnd w:id="400"/>
      <w:bookmarkEnd w:id="40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402" w:name="_Toc520191177"/>
      <w:bookmarkStart w:id="403" w:name="_Toc517871441"/>
      <w:r>
        <w:rPr>
          <w:rStyle w:val="CharSectno"/>
        </w:rPr>
        <w:t>84E</w:t>
      </w:r>
      <w:r>
        <w:t>.</w:t>
      </w:r>
      <w:r>
        <w:tab/>
        <w:t>Amendment of register</w:t>
      </w:r>
      <w:bookmarkEnd w:id="402"/>
      <w:bookmarkEnd w:id="40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404" w:name="_Toc520191178"/>
      <w:bookmarkStart w:id="405" w:name="_Toc517871442"/>
      <w:r>
        <w:rPr>
          <w:rStyle w:val="CharSectno"/>
        </w:rPr>
        <w:t>84F</w:t>
      </w:r>
      <w:r>
        <w:t>.</w:t>
      </w:r>
      <w:r>
        <w:tab/>
        <w:t>Inclusion of information in register despite late lodgment of report</w:t>
      </w:r>
      <w:bookmarkEnd w:id="404"/>
      <w:bookmarkEnd w:id="40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406" w:name="_Toc513118058"/>
      <w:bookmarkStart w:id="407" w:name="_Toc513118456"/>
      <w:bookmarkStart w:id="408" w:name="_Toc513118854"/>
      <w:bookmarkStart w:id="409" w:name="_Toc517871443"/>
      <w:bookmarkStart w:id="410" w:name="_Toc520191179"/>
      <w:r>
        <w:rPr>
          <w:rStyle w:val="CharDivNo"/>
        </w:rPr>
        <w:t>Division 5</w:t>
      </w:r>
      <w:r>
        <w:rPr>
          <w:snapToGrid w:val="0"/>
        </w:rPr>
        <w:t> — </w:t>
      </w:r>
      <w:r>
        <w:rPr>
          <w:rStyle w:val="CharDivText"/>
        </w:rPr>
        <w:t>Production and royalties</w:t>
      </w:r>
      <w:bookmarkEnd w:id="406"/>
      <w:bookmarkEnd w:id="407"/>
      <w:bookmarkEnd w:id="408"/>
      <w:bookmarkEnd w:id="409"/>
      <w:bookmarkEnd w:id="410"/>
    </w:p>
    <w:p>
      <w:pPr>
        <w:pStyle w:val="Heading5"/>
      </w:pPr>
      <w:bookmarkStart w:id="411" w:name="_Toc520191180"/>
      <w:bookmarkStart w:id="412" w:name="_Toc517871444"/>
      <w:r>
        <w:rPr>
          <w:rStyle w:val="CharSectno"/>
        </w:rPr>
        <w:t>85</w:t>
      </w:r>
      <w:r>
        <w:t>.</w:t>
      </w:r>
      <w:r>
        <w:tab/>
        <w:t>Terms used</w:t>
      </w:r>
      <w:bookmarkEnd w:id="411"/>
      <w:bookmarkEnd w:id="41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13" w:name="_Toc520191181"/>
      <w:bookmarkStart w:id="414" w:name="_Toc517871445"/>
      <w:r>
        <w:rPr>
          <w:rStyle w:val="CharSectno"/>
        </w:rPr>
        <w:t>85AA</w:t>
      </w:r>
      <w:r>
        <w:t>.</w:t>
      </w:r>
      <w:r>
        <w:tab/>
        <w:t>Effect of GST etc. on royalties</w:t>
      </w:r>
      <w:bookmarkEnd w:id="413"/>
      <w:bookmarkEnd w:id="41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415" w:name="_Toc520191182"/>
      <w:bookmarkStart w:id="416" w:name="_Toc517871446"/>
      <w:r>
        <w:rPr>
          <w:rStyle w:val="CharSectno"/>
        </w:rPr>
        <w:t>85AB</w:t>
      </w:r>
      <w:r>
        <w:t>.</w:t>
      </w:r>
      <w:r>
        <w:tab/>
        <w:t>Conversion to Australian currency</w:t>
      </w:r>
      <w:bookmarkEnd w:id="415"/>
      <w:bookmarkEnd w:id="416"/>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417" w:name="_Toc520191183"/>
      <w:bookmarkStart w:id="418" w:name="_Toc517871447"/>
      <w:r>
        <w:rPr>
          <w:rStyle w:val="CharSectno"/>
        </w:rPr>
        <w:t>85A</w:t>
      </w:r>
      <w:r>
        <w:t>.</w:t>
      </w:r>
      <w:r>
        <w:tab/>
        <w:t>Quarterly production reports</w:t>
      </w:r>
      <w:bookmarkEnd w:id="417"/>
      <w:bookmarkEnd w:id="41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419" w:name="_Toc520191184"/>
      <w:bookmarkStart w:id="420" w:name="_Toc517871448"/>
      <w:r>
        <w:rPr>
          <w:rStyle w:val="CharSectno"/>
        </w:rPr>
        <w:t>85B</w:t>
      </w:r>
      <w:r>
        <w:rPr>
          <w:snapToGrid w:val="0"/>
        </w:rPr>
        <w:t>.</w:t>
      </w:r>
      <w:r>
        <w:rPr>
          <w:snapToGrid w:val="0"/>
        </w:rPr>
        <w:tab/>
        <w:t>Royalty return</w:t>
      </w:r>
      <w:bookmarkEnd w:id="419"/>
      <w:bookmarkEnd w:id="420"/>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421" w:name="_Toc520191185"/>
      <w:bookmarkStart w:id="422" w:name="_Toc517871449"/>
      <w:r>
        <w:rPr>
          <w:rStyle w:val="CharSectno"/>
        </w:rPr>
        <w:t>86</w:t>
      </w:r>
      <w:r>
        <w:rPr>
          <w:snapToGrid w:val="0"/>
        </w:rPr>
        <w:t>.</w:t>
      </w:r>
      <w:r>
        <w:rPr>
          <w:snapToGrid w:val="0"/>
        </w:rPr>
        <w:tab/>
        <w:t>Rates of royalty</w:t>
      </w:r>
      <w:bookmarkEnd w:id="421"/>
      <w:bookmarkEnd w:id="422"/>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423" w:name="_Toc520191186"/>
      <w:bookmarkStart w:id="424" w:name="_Toc517871450"/>
      <w:r>
        <w:rPr>
          <w:rStyle w:val="CharSectno"/>
        </w:rPr>
        <w:t>86AA</w:t>
      </w:r>
      <w:r>
        <w:rPr>
          <w:snapToGrid w:val="0"/>
        </w:rPr>
        <w:t>.</w:t>
      </w:r>
      <w:r>
        <w:rPr>
          <w:snapToGrid w:val="0"/>
        </w:rPr>
        <w:tab/>
        <w:t>Rates of royalty in respect of gold</w:t>
      </w:r>
      <w:bookmarkEnd w:id="423"/>
      <w:bookmarkEnd w:id="42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pPr>
      <w:r>
        <w:tab/>
        <w:t>(b)</w:t>
      </w:r>
      <w:r>
        <w:tab/>
        <w:t xml:space="preserve">the amount of gold metal that is to be regarded as being produced from the gold bearing material is — </w:t>
      </w:r>
    </w:p>
    <w:p>
      <w:pPr>
        <w:pStyle w:val="Indenti"/>
      </w:pPr>
      <w:r>
        <w:tab/>
        <w:t>(i)</w:t>
      </w:r>
      <w:r>
        <w:tab/>
        <w:t>the payable gold metal content of the material as ascertained by the Director General of Mines from the invoice or invoices for the material or assays of the material; or</w:t>
      </w:r>
    </w:p>
    <w:p>
      <w:pPr>
        <w:pStyle w:val="Indenti"/>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 4 May 2018 p. 1478</w:t>
      </w:r>
      <w:r>
        <w:noBreakHyphen/>
        <w:t>9.]</w:t>
      </w:r>
    </w:p>
    <w:p>
      <w:pPr>
        <w:pStyle w:val="Heading5"/>
      </w:pPr>
      <w:bookmarkStart w:id="425" w:name="_Toc520191187"/>
      <w:bookmarkStart w:id="426" w:name="_Toc517871451"/>
      <w:r>
        <w:rPr>
          <w:rStyle w:val="CharSectno"/>
        </w:rPr>
        <w:t>86AB</w:t>
      </w:r>
      <w:r>
        <w:t>.</w:t>
      </w:r>
      <w:r>
        <w:tab/>
        <w:t>Royalty value for nickel, and for cobalt and copper sold as a nickel by</w:t>
      </w:r>
      <w:r>
        <w:noBreakHyphen/>
        <w:t>product</w:t>
      </w:r>
      <w:bookmarkEnd w:id="425"/>
      <w:bookmarkEnd w:id="4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427" w:name="_Toc520191188"/>
      <w:bookmarkStart w:id="428" w:name="_Toc517871452"/>
      <w:r>
        <w:rPr>
          <w:rStyle w:val="CharSectno"/>
        </w:rPr>
        <w:t>86AC</w:t>
      </w:r>
      <w:r>
        <w:t>.</w:t>
      </w:r>
      <w:r>
        <w:tab/>
        <w:t>Rates of royalty for ilmenite feedstock</w:t>
      </w:r>
      <w:bookmarkEnd w:id="427"/>
      <w:bookmarkEnd w:id="42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29" w:name="_Toc520191189"/>
      <w:bookmarkStart w:id="430" w:name="_Toc517871453"/>
      <w:r>
        <w:rPr>
          <w:rStyle w:val="CharSectno"/>
        </w:rPr>
        <w:t>86AD</w:t>
      </w:r>
      <w:r>
        <w:t>.</w:t>
      </w:r>
      <w:r>
        <w:tab/>
        <w:t>Royalty value of iron ore</w:t>
      </w:r>
      <w:bookmarkEnd w:id="429"/>
      <w:bookmarkEnd w:id="430"/>
    </w:p>
    <w:p>
      <w:pPr>
        <w:pStyle w:val="Subsection"/>
      </w:pPr>
      <w:r>
        <w:tab/>
        <w:t>(1)</w:t>
      </w:r>
      <w:r>
        <w:tab/>
        <w:t xml:space="preserve">In this regulation — </w:t>
      </w:r>
    </w:p>
    <w:p>
      <w:pPr>
        <w:pStyle w:val="Defstart"/>
        <w:rPr>
          <w:ins w:id="431" w:author="Master Repository Process" w:date="2021-08-29T14:08:00Z"/>
        </w:rPr>
      </w:pPr>
      <w:ins w:id="432" w:author="Master Repository Process" w:date="2021-08-29T14:08:00Z">
        <w:r>
          <w:tab/>
        </w:r>
        <w:r>
          <w:rPr>
            <w:rStyle w:val="CharDefText"/>
          </w:rPr>
          <w:t>Dry Freight Wire</w:t>
        </w:r>
        <w:r>
          <w:t xml:space="preserve"> means the publication titled “Dry Freight Wire” published by S&amp;P Global Platts (a division of S&amp;P Global Inc.);</w:t>
        </w:r>
      </w:ins>
    </w:p>
    <w:p>
      <w:pPr>
        <w:pStyle w:val="Defstart"/>
      </w:pPr>
      <w:r>
        <w:tab/>
      </w:r>
      <w:r>
        <w:rPr>
          <w:rStyle w:val="CharDefText"/>
        </w:rPr>
        <w:t>grade</w:t>
      </w:r>
      <w:r>
        <w:t>, of iron ore, means the iron content of the ore expressed as the percentage of iron per dry metric tonne of ore;</w:t>
      </w:r>
    </w:p>
    <w:p>
      <w:pPr>
        <w:pStyle w:val="Defstart"/>
        <w:rPr>
          <w:ins w:id="433" w:author="Master Repository Process" w:date="2021-08-29T14:08:00Z"/>
        </w:rPr>
      </w:pPr>
      <w:ins w:id="434" w:author="Master Repository Process" w:date="2021-08-29T14:08:00Z">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ins>
    </w:p>
    <w:p>
      <w:pPr>
        <w:pStyle w:val="Defstart"/>
        <w:rPr>
          <w:ins w:id="435" w:author="Master Repository Process" w:date="2021-08-29T14:08:00Z"/>
        </w:rPr>
      </w:pPr>
      <w:ins w:id="436" w:author="Master Repository Process" w:date="2021-08-29T14:08:00Z">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ins>
    </w:p>
    <w:p>
      <w:pPr>
        <w:pStyle w:val="Defstart"/>
      </w:pPr>
      <w:r>
        <w:tab/>
      </w:r>
      <w:r>
        <w:rPr>
          <w:rStyle w:val="CharDefText"/>
        </w:rPr>
        <w:t>Platts freight rate</w:t>
      </w:r>
      <w:r>
        <w:t xml:space="preserve"> means — </w:t>
      </w:r>
    </w:p>
    <w:p>
      <w:pPr>
        <w:pStyle w:val="Defpara"/>
      </w:pPr>
      <w:r>
        <w:tab/>
        <w:t>(a)</w:t>
      </w:r>
      <w:r>
        <w:tab/>
        <w:t xml:space="preserve">the freight rate for capesize vessels </w:t>
      </w:r>
      <w:del w:id="437" w:author="Master Repository Process" w:date="2021-08-29T14:08:00Z">
        <w:r>
          <w:delText>on the Australia route</w:delText>
        </w:r>
      </w:del>
      <w:ins w:id="438" w:author="Master Repository Process" w:date="2021-08-29T14:08:00Z">
        <w:r>
          <w:t>to move iron ore from Port Hedland to Qingdao</w:t>
        </w:r>
      </w:ins>
      <w:r>
        <w:t xml:space="preserve"> published in the </w:t>
      </w:r>
      <w:del w:id="439" w:author="Master Repository Process" w:date="2021-08-29T14:08:00Z">
        <w:r>
          <w:delText>Platts index</w:delText>
        </w:r>
      </w:del>
      <w:ins w:id="440" w:author="Master Repository Process" w:date="2021-08-29T14:08:00Z">
        <w:r>
          <w:t>Dry Freight Wire</w:t>
        </w:r>
      </w:ins>
      <w:r>
        <w:t xml:space="preserve"> on the day the iron ore for which royalty is payable is first sold; or</w:t>
      </w:r>
    </w:p>
    <w:p>
      <w:pPr>
        <w:pStyle w:val="Defpara"/>
      </w:pPr>
      <w:r>
        <w:tab/>
        <w:t>(b)</w:t>
      </w:r>
      <w:r>
        <w:tab/>
        <w:t xml:space="preserve">if there is no freight rate as described in paragraph (a), the freight rate for capesize vessels </w:t>
      </w:r>
      <w:del w:id="441" w:author="Master Repository Process" w:date="2021-08-29T14:08:00Z">
        <w:r>
          <w:delText>on the Australia route</w:delText>
        </w:r>
      </w:del>
      <w:ins w:id="442" w:author="Master Repository Process" w:date="2021-08-29T14:08:00Z">
        <w:r>
          <w:t>to move iron ore from Port Hedland to Qingdao</w:t>
        </w:r>
      </w:ins>
      <w:r>
        <w:t xml:space="preserve"> last published in the </w:t>
      </w:r>
      <w:del w:id="443" w:author="Master Repository Process" w:date="2021-08-29T14:08:00Z">
        <w:r>
          <w:delText>Platts index</w:delText>
        </w:r>
      </w:del>
      <w:ins w:id="444" w:author="Master Repository Process" w:date="2021-08-29T14:08:00Z">
        <w:r>
          <w:t>Dry Freight Wire</w:t>
        </w:r>
      </w:ins>
      <w:r>
        <w:t xml:space="preserve"> before the day referred to in that paragraph;</w:t>
      </w:r>
    </w:p>
    <w:p>
      <w:pPr>
        <w:pStyle w:val="Defstart"/>
        <w:rPr>
          <w:del w:id="445" w:author="Master Repository Process" w:date="2021-08-29T14:08:00Z"/>
        </w:rPr>
      </w:pPr>
      <w:del w:id="446" w:author="Master Repository Process" w:date="2021-08-29T14:08:00Z">
        <w:r>
          <w:tab/>
        </w:r>
        <w:r>
          <w:rPr>
            <w:rStyle w:val="CharDefText"/>
          </w:rPr>
          <w:delText>Platts index</w:delText>
        </w:r>
        <w:r>
          <w:delText xml:space="preserve"> means the table headed “Platts Daily Iron Ore Price Assessments” set out in the publication titled “SBB Steel Markets Daily” published by Platts (a division of McGraw Hill Financial);</w:delText>
        </w:r>
      </w:del>
    </w:p>
    <w:p>
      <w:pPr>
        <w:pStyle w:val="Defstart"/>
        <w:rPr>
          <w:del w:id="447" w:author="Master Repository Process" w:date="2021-08-29T14:08:00Z"/>
        </w:rPr>
      </w:pPr>
      <w:del w:id="448" w:author="Master Repository Process" w:date="2021-08-29T14:08:00Z">
        <w:r>
          <w:tab/>
        </w:r>
        <w:r>
          <w:rPr>
            <w:rStyle w:val="CharDefText"/>
          </w:rPr>
          <w:delText xml:space="preserve">Platts midpoint price </w:delText>
        </w:r>
        <w:r>
          <w:delText xml:space="preserve">means — </w:delText>
        </w:r>
      </w:del>
    </w:p>
    <w:p>
      <w:pPr>
        <w:pStyle w:val="Defstart"/>
        <w:rPr>
          <w:ins w:id="449" w:author="Master Repository Process" w:date="2021-08-29T14:08:00Z"/>
        </w:rPr>
      </w:pPr>
      <w:ins w:id="450" w:author="Master Repository Process" w:date="2021-08-29T14:08:00Z">
        <w:r>
          <w:tab/>
        </w:r>
        <w:r>
          <w:rPr>
            <w:rStyle w:val="CharDefText"/>
          </w:rPr>
          <w:t>Platts premium</w:t>
        </w:r>
        <w:r>
          <w:t xml:space="preserve"> means — </w:t>
        </w:r>
      </w:ins>
    </w:p>
    <w:p>
      <w:pPr>
        <w:pStyle w:val="Defpara"/>
      </w:pPr>
      <w:r>
        <w:tab/>
        <w:t>(a)</w:t>
      </w:r>
      <w:r>
        <w:tab/>
        <w:t xml:space="preserve">the daily </w:t>
      </w:r>
      <w:del w:id="451" w:author="Master Repository Process" w:date="2021-08-29T14:08:00Z">
        <w:r>
          <w:delText>iron ore</w:delText>
        </w:r>
      </w:del>
      <w:ins w:id="452" w:author="Master Repository Process" w:date="2021-08-29T14:08:00Z">
        <w:r>
          <w:t>spot lump premium assessment</w:t>
        </w:r>
      </w:ins>
      <w:r>
        <w:t xml:space="preserve"> midpoint </w:t>
      </w:r>
      <w:del w:id="453" w:author="Master Repository Process" w:date="2021-08-29T14:08:00Z">
        <w:r>
          <w:delText xml:space="preserve">price </w:delText>
        </w:r>
      </w:del>
      <w:r>
        <w:t xml:space="preserve">published in the Platts </w:t>
      </w:r>
      <w:del w:id="454" w:author="Master Repository Process" w:date="2021-08-29T14:08:00Z">
        <w:r>
          <w:delText>index</w:delText>
        </w:r>
      </w:del>
      <w:ins w:id="455" w:author="Master Repository Process" w:date="2021-08-29T14:08:00Z">
        <w:r>
          <w:t>daily premium spot assessment</w:t>
        </w:r>
      </w:ins>
      <w:r>
        <w:t xml:space="preserve"> on the day the iron ore for which royalty is payable is first sold; or</w:t>
      </w:r>
    </w:p>
    <w:p>
      <w:pPr>
        <w:pStyle w:val="Defpara"/>
        <w:rPr>
          <w:ins w:id="456" w:author="Master Repository Process" w:date="2021-08-29T14:08:00Z"/>
        </w:rPr>
      </w:pPr>
      <w:r>
        <w:tab/>
        <w:t>(b)</w:t>
      </w:r>
      <w:r>
        <w:tab/>
        <w:t xml:space="preserve">if there is no daily </w:t>
      </w:r>
      <w:del w:id="457" w:author="Master Repository Process" w:date="2021-08-29T14:08:00Z">
        <w:r>
          <w:delText xml:space="preserve">iron ore </w:delText>
        </w:r>
      </w:del>
      <w:ins w:id="458" w:author="Master Repository Process" w:date="2021-08-29T14:08:00Z">
        <w:r>
          <w:t xml:space="preserve">spot lump premium assessment midpoint as described in paragraph (a), the daily spot lump premium assessment </w:t>
        </w:r>
      </w:ins>
      <w:r>
        <w:t xml:space="preserve">midpoint </w:t>
      </w:r>
      <w:ins w:id="459" w:author="Master Repository Process" w:date="2021-08-29T14:08:00Z">
        <w:r>
          <w:t>last published in the Platts daily premium spot assessment before the day referred to in that paragraph;</w:t>
        </w:r>
      </w:ins>
    </w:p>
    <w:p>
      <w:pPr>
        <w:pStyle w:val="Defstart"/>
        <w:keepNext/>
        <w:rPr>
          <w:ins w:id="460" w:author="Master Repository Process" w:date="2021-08-29T14:08:00Z"/>
        </w:rPr>
      </w:pPr>
      <w:ins w:id="461" w:author="Master Repository Process" w:date="2021-08-29T14:08:00Z">
        <w:r>
          <w:tab/>
        </w:r>
        <w:r>
          <w:rPr>
            <w:rStyle w:val="CharDefText"/>
          </w:rPr>
          <w:t>Platts price</w:t>
        </w:r>
        <w:r>
          <w:t xml:space="preserve"> means — </w:t>
        </w:r>
      </w:ins>
    </w:p>
    <w:p>
      <w:pPr>
        <w:pStyle w:val="Defpara"/>
        <w:rPr>
          <w:ins w:id="462" w:author="Master Repository Process" w:date="2021-08-29T14:08:00Z"/>
        </w:rPr>
      </w:pPr>
      <w:ins w:id="463" w:author="Master Repository Process" w:date="2021-08-29T14:08:00Z">
        <w:r>
          <w:tab/>
          <w:t>(a)</w:t>
        </w:r>
        <w:r>
          <w:tab/>
          <w:t>the daily iron ore price published in the Platts daily assessments on the day the iron ore for which royalty is payable is first sold; or</w:t>
        </w:r>
      </w:ins>
    </w:p>
    <w:p>
      <w:pPr>
        <w:pStyle w:val="Defpara"/>
      </w:pPr>
      <w:ins w:id="464" w:author="Master Repository Process" w:date="2021-08-29T14:08:00Z">
        <w:r>
          <w:tab/>
          <w:t>(b)</w:t>
        </w:r>
        <w:r>
          <w:tab/>
          <w:t xml:space="preserve">if there is no daily iron ore </w:t>
        </w:r>
      </w:ins>
      <w:r>
        <w:t xml:space="preserve">price as described in paragraph (a), the daily iron ore </w:t>
      </w:r>
      <w:del w:id="465" w:author="Master Repository Process" w:date="2021-08-29T14:08:00Z">
        <w:r>
          <w:delText xml:space="preserve">midpoint </w:delText>
        </w:r>
      </w:del>
      <w:r>
        <w:t xml:space="preserve">price last published in the Platts </w:t>
      </w:r>
      <w:del w:id="466" w:author="Master Repository Process" w:date="2021-08-29T14:08:00Z">
        <w:r>
          <w:delText>index</w:delText>
        </w:r>
      </w:del>
      <w:ins w:id="467" w:author="Master Repository Process" w:date="2021-08-29T14:08:00Z">
        <w:r>
          <w:t>daily assessments</w:t>
        </w:r>
      </w:ins>
      <w:r>
        <w:t xml:space="preserve">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w:t>
      </w:r>
      <w:ins w:id="468" w:author="Master Repository Process" w:date="2021-08-29T14:08:00Z">
        <w:r>
          <w:t xml:space="preserve"> by the tenement holder</w:t>
        </w:r>
      </w:ins>
      <w:r>
        <w:t xml:space="preserve"> is effected by delivery onto or from a ship exporting the ore from Australia (as evidenced by a bill of lading</w:t>
      </w:r>
      <w:ins w:id="469" w:author="Master Repository Process" w:date="2021-08-29T14:08:00Z">
        <w:r>
          <w:t xml:space="preserve"> and the invoices relating to the sale and export of the ore</w:t>
        </w:r>
      </w:ins>
      <w:r>
        <w:t>) — the gross invoice value of the ore less shipping costs for the ore; or</w:t>
      </w:r>
    </w:p>
    <w:p>
      <w:pPr>
        <w:pStyle w:val="Indenta"/>
        <w:rPr>
          <w:ins w:id="470" w:author="Master Repository Process" w:date="2021-08-29T14:08:00Z"/>
        </w:rPr>
      </w:pPr>
      <w:r>
        <w:tab/>
        <w:t>(b)</w:t>
      </w:r>
      <w:r>
        <w:tab/>
        <w:t xml:space="preserve">in any other case — </w:t>
      </w:r>
    </w:p>
    <w:p>
      <w:pPr>
        <w:pStyle w:val="Indenti"/>
        <w:rPr>
          <w:ins w:id="471" w:author="Master Repository Process" w:date="2021-08-29T14:08:00Z"/>
        </w:rPr>
      </w:pPr>
      <w:ins w:id="472" w:author="Master Repository Process" w:date="2021-08-29T14:08:00Z">
        <w:r>
          <w:tab/>
          <w:t>(i)</w:t>
        </w:r>
        <w:r>
          <w:tab/>
        </w:r>
      </w:ins>
      <w:r>
        <w:t>the reference amount for the ore</w:t>
      </w:r>
      <w:ins w:id="473" w:author="Master Repository Process" w:date="2021-08-29T14:08:00Z">
        <w:r>
          <w:t>; or</w:t>
        </w:r>
      </w:ins>
    </w:p>
    <w:p>
      <w:pPr>
        <w:pStyle w:val="Indenti"/>
        <w:rPr>
          <w:ins w:id="474" w:author="Master Repository Process" w:date="2021-08-29T14:08:00Z"/>
        </w:rPr>
      </w:pPr>
      <w:ins w:id="475" w:author="Master Repository Process" w:date="2021-08-29T14:08:00Z">
        <w:r>
          <w:tab/>
          <w:t>(ii)</w:t>
        </w:r>
        <w:r>
          <w:tab/>
          <w:t>if the Minister makes a determination under subregulation (2A), the value worked out using the method determined under that subregulation.</w:t>
        </w:r>
      </w:ins>
    </w:p>
    <w:p>
      <w:pPr>
        <w:pStyle w:val="Subsection"/>
        <w:rPr>
          <w:ins w:id="476" w:author="Master Repository Process" w:date="2021-08-29T14:08:00Z"/>
        </w:rPr>
      </w:pPr>
      <w:ins w:id="477" w:author="Master Repository Process" w:date="2021-08-29T14:08:00Z">
        <w:r>
          <w:tab/>
          <w:t>(2A)</w:t>
        </w:r>
        <w:r>
          <w:tab/>
          <w:t xml:space="preserve">For the purposes of subregulation (2)(b), the Minister may in a particular case determine — </w:t>
        </w:r>
      </w:ins>
    </w:p>
    <w:p>
      <w:pPr>
        <w:pStyle w:val="Indenta"/>
        <w:rPr>
          <w:ins w:id="478" w:author="Master Repository Process" w:date="2021-08-29T14:08:00Z"/>
        </w:rPr>
      </w:pPr>
      <w:ins w:id="479" w:author="Master Repository Process" w:date="2021-08-29T14:08:00Z">
        <w:r>
          <w:tab/>
          <w:t>(a)</w:t>
        </w:r>
        <w:r>
          <w:tab/>
          <w:t>that the royalty value of iron ore is not to be the reference amount for the ore because of market factors affecting the sale of the ore; and</w:t>
        </w:r>
      </w:ins>
    </w:p>
    <w:p>
      <w:pPr>
        <w:pStyle w:val="Indenta"/>
      </w:pPr>
      <w:ins w:id="480" w:author="Master Repository Process" w:date="2021-08-29T14:08:00Z">
        <w:r>
          <w:tab/>
          <w:t>(b)</w:t>
        </w:r>
        <w:r>
          <w:tab/>
          <w:t>a method for working out the value of the ore that takes into account those factors</w:t>
        </w:r>
      </w:ins>
      <w:r>
        <w:t>.</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 xml:space="preserve">the Platts </w:t>
      </w:r>
      <w:del w:id="481" w:author="Master Repository Process" w:date="2021-08-29T14:08:00Z">
        <w:r>
          <w:delText xml:space="preserve">midpoint </w:delText>
        </w:r>
      </w:del>
      <w:r>
        <w:t>price for iron ore of the same grade as the royalty ore</w:t>
      </w:r>
      <w:ins w:id="482" w:author="Master Repository Process" w:date="2021-08-29T14:08:00Z">
        <w:r>
          <w:t xml:space="preserve"> plus, if the royalty ore is lump ore, the Platts premium</w:t>
        </w:r>
      </w:ins>
      <w:r>
        <w:t>; or</w:t>
      </w:r>
    </w:p>
    <w:p>
      <w:pPr>
        <w:pStyle w:val="Indenta"/>
      </w:pPr>
      <w:r>
        <w:tab/>
        <w:t>(b)</w:t>
      </w:r>
      <w:r>
        <w:tab/>
        <w:t xml:space="preserve">if there is no Platts </w:t>
      </w:r>
      <w:del w:id="483" w:author="Master Repository Process" w:date="2021-08-29T14:08:00Z">
        <w:r>
          <w:delText xml:space="preserve">midpoint </w:delText>
        </w:r>
      </w:del>
      <w:r>
        <w:t>price for iron ore of the same grade as the royalty ore</w:t>
      </w:r>
      <w:del w:id="484" w:author="Master Repository Process" w:date="2021-08-29T14:08:00Z">
        <w:r>
          <w:delText> —</w:delText>
        </w:r>
      </w:del>
      <w:ins w:id="485" w:author="Master Repository Process" w:date="2021-08-29T14:08:00Z">
        <w:r>
          <w:t>,</w:t>
        </w:r>
      </w:ins>
      <w:r>
        <w:t xml:space="preserve"> the price calculated in accordance with the following formula — </w:t>
      </w:r>
    </w:p>
    <w:p>
      <w:pPr>
        <w:pStyle w:val="Equation"/>
        <w:tabs>
          <w:tab w:val="left" w:pos="1701"/>
          <w:tab w:val="left" w:pos="1985"/>
        </w:tabs>
        <w:rPr>
          <w:del w:id="486" w:author="Master Repository Process" w:date="2021-08-29T14:08:00Z"/>
        </w:rPr>
      </w:pPr>
      <w:del w:id="487" w:author="Master Repository Process" w:date="2021-08-29T14:08:00Z">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del>
    </w:p>
    <w:p>
      <w:pPr>
        <w:pStyle w:val="Equation"/>
        <w:ind w:left="1616" w:firstLine="11"/>
        <w:rPr>
          <w:ins w:id="488" w:author="Master Repository Process" w:date="2021-08-29T14:08:00Z"/>
        </w:rPr>
      </w:pPr>
      <m:oMathPara>
        <m:oMathParaPr>
          <m:jc m:val="left"/>
        </m:oMathParaPr>
        <m:oMath>
          <m:r>
            <w:ins w:id="489" w:author="Master Repository Process" w:date="2021-08-29T14:08:00Z">
              <m:rPr>
                <m:sty m:val="p"/>
              </m:rPr>
              <w:rPr>
                <w:rFonts w:ascii="Cambria Math" w:hAnsi="Cambria Math"/>
              </w:rPr>
              <m:t>I=P×</m:t>
            </w:ins>
          </m:r>
          <m:f>
            <m:fPr>
              <m:ctrlPr>
                <w:ins w:id="490" w:author="Master Repository Process" w:date="2021-08-29T14:08:00Z">
                  <w:rPr>
                    <w:rFonts w:ascii="Cambria Math" w:hAnsi="Cambria Math"/>
                    <w:noProof w:val="0"/>
                  </w:rPr>
                </w:ins>
              </m:ctrlPr>
            </m:fPr>
            <m:num>
              <m:r>
                <w:ins w:id="491" w:author="Master Repository Process" w:date="2021-08-29T14:08:00Z">
                  <m:rPr>
                    <m:sty m:val="p"/>
                  </m:rPr>
                  <w:rPr>
                    <w:rFonts w:ascii="Cambria Math" w:hAnsi="Cambria Math"/>
                  </w:rPr>
                  <m:t>G</m:t>
                </w:ins>
              </m:r>
            </m:num>
            <m:den>
              <m:r>
                <w:ins w:id="492" w:author="Master Repository Process" w:date="2021-08-29T14:08:00Z">
                  <m:rPr>
                    <m:sty m:val="p"/>
                  </m:rPr>
                  <w:rPr>
                    <w:rFonts w:ascii="Cambria Math" w:hAnsi="Cambria Math"/>
                  </w:rPr>
                  <m:t>R</m:t>
                </w:ins>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r>
      <w:del w:id="493" w:author="Master Repository Process" w:date="2021-08-29T14:08:00Z">
        <w:r>
          <w:delText>IP</w:delText>
        </w:r>
        <w:r>
          <w:tab/>
        </w:r>
      </w:del>
      <w:ins w:id="494" w:author="Master Repository Process" w:date="2021-08-29T14:08:00Z">
        <w:r>
          <w:t>I</w:t>
        </w:r>
      </w:ins>
      <w:r>
        <w:tab/>
        <w:t>is the index price;</w:t>
      </w:r>
    </w:p>
    <w:p>
      <w:pPr>
        <w:pStyle w:val="MiscellaneousBody"/>
        <w:tabs>
          <w:tab w:val="left" w:pos="1616"/>
          <w:tab w:val="left" w:pos="2127"/>
        </w:tabs>
        <w:ind w:left="2126" w:hanging="2126"/>
      </w:pPr>
      <w:r>
        <w:tab/>
      </w:r>
      <w:del w:id="495" w:author="Master Repository Process" w:date="2021-08-29T14:08:00Z">
        <w:r>
          <w:delText>MP</w:delText>
        </w:r>
      </w:del>
      <w:ins w:id="496" w:author="Master Repository Process" w:date="2021-08-29T14:08:00Z">
        <w:r>
          <w:t>P</w:t>
        </w:r>
      </w:ins>
      <w:r>
        <w:tab/>
        <w:t xml:space="preserve">is the Platts </w:t>
      </w:r>
      <w:del w:id="497" w:author="Master Repository Process" w:date="2021-08-29T14:08:00Z">
        <w:r>
          <w:delText xml:space="preserve">midpoint </w:delText>
        </w:r>
      </w:del>
      <w:r>
        <w:t xml:space="preserve">price for iron ore of the closest grade (the </w:t>
      </w:r>
      <w:r>
        <w:rPr>
          <w:rStyle w:val="CharDefText"/>
        </w:rPr>
        <w:t>reference grade</w:t>
      </w:r>
      <w:r>
        <w:t>) to the grade of the royalty ore</w:t>
      </w:r>
      <w:del w:id="498" w:author="Master Repository Process" w:date="2021-08-29T14:08:00Z">
        <w:r>
          <w:delText>;</w:delText>
        </w:r>
      </w:del>
      <w:ins w:id="499" w:author="Master Repository Process" w:date="2021-08-29T14:08:00Z">
        <w:r>
          <w:t xml:space="preserve"> plus, if the royalty ore is lump ore, the Platts premium; </w:t>
        </w:r>
      </w:ins>
    </w:p>
    <w:p>
      <w:pPr>
        <w:pStyle w:val="MiscellaneousBody"/>
        <w:tabs>
          <w:tab w:val="left" w:pos="1616"/>
          <w:tab w:val="left" w:pos="2127"/>
        </w:tabs>
        <w:ind w:left="2126" w:hanging="2126"/>
      </w:pPr>
      <w:r>
        <w:tab/>
        <w:t>G</w:t>
      </w:r>
      <w:del w:id="500" w:author="Master Repository Process" w:date="2021-08-29T14:08:00Z">
        <w:r>
          <w:tab/>
        </w:r>
      </w:del>
      <w:r>
        <w:tab/>
        <w:t>is the percentage number of the grade of the royalty ore;</w:t>
      </w:r>
    </w:p>
    <w:p>
      <w:pPr>
        <w:pStyle w:val="MiscellaneousBody"/>
        <w:tabs>
          <w:tab w:val="left" w:pos="1616"/>
          <w:tab w:val="left" w:pos="2127"/>
        </w:tabs>
        <w:ind w:left="2126" w:hanging="2126"/>
      </w:pPr>
      <w:r>
        <w:tab/>
      </w:r>
      <w:del w:id="501" w:author="Master Repository Process" w:date="2021-08-29T14:08:00Z">
        <w:r>
          <w:delText>RG</w:delText>
        </w:r>
      </w:del>
      <w:ins w:id="502" w:author="Master Repository Process" w:date="2021-08-29T14:08:00Z">
        <w:r>
          <w:t>R</w:t>
        </w:r>
      </w:ins>
      <w:r>
        <w:tab/>
        <w:t>is the percentage number of the reference grade.</w:t>
      </w:r>
    </w:p>
    <w:p>
      <w:pPr>
        <w:pStyle w:val="Subsection"/>
      </w:pPr>
      <w:r>
        <w:tab/>
        <w:t>(5)</w:t>
      </w:r>
      <w:r>
        <w:tab/>
        <w:t xml:space="preserve">If the grade of the royalty ore, or the closest grade to the grade of the royalty ore, is 58%, the Platts </w:t>
      </w:r>
      <w:del w:id="503" w:author="Master Repository Process" w:date="2021-08-29T14:08:00Z">
        <w:r>
          <w:delText xml:space="preserve">midpoint </w:delText>
        </w:r>
      </w:del>
      <w:r>
        <w:t>price is the Platts</w:t>
      </w:r>
      <w:del w:id="504" w:author="Master Repository Process" w:date="2021-08-29T14:08:00Z">
        <w:r>
          <w:delText xml:space="preserve"> midpoint</w:delText>
        </w:r>
      </w:del>
      <w:r>
        <w:t xml:space="preserve"> price described as “58% Fe low Al CFR North China”.</w:t>
      </w:r>
    </w:p>
    <w:p>
      <w:pPr>
        <w:pStyle w:val="Subsection"/>
      </w:pPr>
      <w:r>
        <w:tab/>
        <w:t>(6)</w:t>
      </w:r>
      <w:r>
        <w:tab/>
        <w:t xml:space="preserve">If the grade of the royalty ore is halfway between 2 grades of iron ore listed in the Platts </w:t>
      </w:r>
      <w:del w:id="505" w:author="Master Repository Process" w:date="2021-08-29T14:08:00Z">
        <w:r>
          <w:delText>index</w:delText>
        </w:r>
      </w:del>
      <w:ins w:id="506" w:author="Master Repository Process" w:date="2021-08-29T14:08:00Z">
        <w:r>
          <w:t>daily assessments</w:t>
        </w:r>
      </w:ins>
      <w:r>
        <w:t>,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ins w:id="507" w:author="Master Repository Process" w:date="2021-08-29T14:08:00Z">
        <w:r>
          <w:t>; amended in Gazette 24 Jul 2018 p. 2651</w:t>
        </w:r>
        <w:r>
          <w:noBreakHyphen/>
          <w:t>3</w:t>
        </w:r>
      </w:ins>
      <w:r>
        <w:t>.]</w:t>
      </w:r>
    </w:p>
    <w:p>
      <w:pPr>
        <w:pStyle w:val="Heading5"/>
        <w:spacing w:before="240"/>
      </w:pPr>
      <w:bookmarkStart w:id="508" w:name="_Toc520191190"/>
      <w:bookmarkStart w:id="509" w:name="_Toc517871454"/>
      <w:r>
        <w:rPr>
          <w:rStyle w:val="CharSectno"/>
        </w:rPr>
        <w:t>86A</w:t>
      </w:r>
      <w:r>
        <w:t>.</w:t>
      </w:r>
      <w:r>
        <w:tab/>
        <w:t>Payment of royalties</w:t>
      </w:r>
      <w:bookmarkEnd w:id="508"/>
      <w:bookmarkEnd w:id="509"/>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510" w:name="_Toc520191191"/>
      <w:bookmarkStart w:id="511" w:name="_Toc517871455"/>
      <w:r>
        <w:rPr>
          <w:rStyle w:val="CharSectno"/>
        </w:rPr>
        <w:t>86B</w:t>
      </w:r>
      <w:r>
        <w:rPr>
          <w:snapToGrid w:val="0"/>
        </w:rPr>
        <w:t>.</w:t>
      </w:r>
      <w:r>
        <w:rPr>
          <w:snapToGrid w:val="0"/>
        </w:rPr>
        <w:tab/>
        <w:t>Tenement within Carnarvon Irrigation District</w:t>
      </w:r>
      <w:bookmarkEnd w:id="510"/>
      <w:bookmarkEnd w:id="51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512" w:name="_Toc520191192"/>
      <w:bookmarkStart w:id="513" w:name="_Toc517871456"/>
      <w:r>
        <w:rPr>
          <w:rStyle w:val="CharSectno"/>
        </w:rPr>
        <w:t>86D</w:t>
      </w:r>
      <w:r>
        <w:rPr>
          <w:snapToGrid w:val="0"/>
        </w:rPr>
        <w:t>.</w:t>
      </w:r>
      <w:r>
        <w:rPr>
          <w:snapToGrid w:val="0"/>
        </w:rPr>
        <w:tab/>
        <w:t>Exemption in respect of certain clay, gravel, limestone, rock or sand</w:t>
      </w:r>
      <w:bookmarkEnd w:id="512"/>
      <w:bookmarkEnd w:id="51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514" w:name="_Toc520191193"/>
      <w:bookmarkStart w:id="515" w:name="_Toc51787145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514"/>
      <w:bookmarkEnd w:id="51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516" w:name="_Toc520191194"/>
      <w:bookmarkStart w:id="517" w:name="_Toc517871458"/>
      <w:r>
        <w:rPr>
          <w:rStyle w:val="CharSectno"/>
        </w:rPr>
        <w:t>87</w:t>
      </w:r>
      <w:r>
        <w:rPr>
          <w:snapToGrid w:val="0"/>
        </w:rPr>
        <w:t>.</w:t>
      </w:r>
      <w:r>
        <w:rPr>
          <w:snapToGrid w:val="0"/>
        </w:rPr>
        <w:tab/>
        <w:t>Minister may determine value of mineral for the purpose of calculating royalties</w:t>
      </w:r>
      <w:bookmarkEnd w:id="516"/>
      <w:bookmarkEnd w:id="51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518" w:name="_Toc520191195"/>
      <w:bookmarkStart w:id="519" w:name="_Toc517871459"/>
      <w:r>
        <w:rPr>
          <w:rStyle w:val="CharSectno"/>
        </w:rPr>
        <w:t>87A</w:t>
      </w:r>
      <w:r>
        <w:rPr>
          <w:snapToGrid w:val="0"/>
        </w:rPr>
        <w:t>.</w:t>
      </w:r>
      <w:r>
        <w:rPr>
          <w:snapToGrid w:val="0"/>
        </w:rPr>
        <w:tab/>
        <w:t>Notice of determination and assessment under r. 87</w:t>
      </w:r>
      <w:bookmarkEnd w:id="518"/>
      <w:bookmarkEnd w:id="51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520" w:name="_Toc520191196"/>
      <w:bookmarkStart w:id="521" w:name="_Toc517871460"/>
      <w:r>
        <w:rPr>
          <w:rStyle w:val="CharSectno"/>
        </w:rPr>
        <w:t>87B</w:t>
      </w:r>
      <w:r>
        <w:rPr>
          <w:snapToGrid w:val="0"/>
        </w:rPr>
        <w:t>.</w:t>
      </w:r>
      <w:r>
        <w:rPr>
          <w:snapToGrid w:val="0"/>
        </w:rPr>
        <w:tab/>
        <w:t>Records</w:t>
      </w:r>
      <w:bookmarkEnd w:id="520"/>
      <w:bookmarkEnd w:id="52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522" w:name="_Toc520191197"/>
      <w:bookmarkStart w:id="523" w:name="_Toc517871461"/>
      <w:r>
        <w:rPr>
          <w:rStyle w:val="CharSectno"/>
        </w:rPr>
        <w:t>89</w:t>
      </w:r>
      <w:r>
        <w:rPr>
          <w:snapToGrid w:val="0"/>
        </w:rPr>
        <w:t>.</w:t>
      </w:r>
      <w:r>
        <w:rPr>
          <w:snapToGrid w:val="0"/>
        </w:rPr>
        <w:tab/>
        <w:t>Recovery of royalty</w:t>
      </w:r>
      <w:bookmarkEnd w:id="522"/>
      <w:bookmarkEnd w:id="52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524" w:name="_Toc513118077"/>
      <w:bookmarkStart w:id="525" w:name="_Toc513118475"/>
      <w:bookmarkStart w:id="526" w:name="_Toc513118873"/>
      <w:bookmarkStart w:id="527" w:name="_Toc517871462"/>
      <w:bookmarkStart w:id="528" w:name="_Toc520191198"/>
      <w:r>
        <w:rPr>
          <w:rStyle w:val="CharDivNo"/>
        </w:rPr>
        <w:t>Division 5A</w:t>
      </w:r>
      <w:r>
        <w:t> — </w:t>
      </w:r>
      <w:r>
        <w:rPr>
          <w:rStyle w:val="CharDivText"/>
        </w:rPr>
        <w:t>Prescribed Australian datum</w:t>
      </w:r>
      <w:bookmarkEnd w:id="524"/>
      <w:bookmarkEnd w:id="525"/>
      <w:bookmarkEnd w:id="526"/>
      <w:bookmarkEnd w:id="527"/>
      <w:bookmarkEnd w:id="528"/>
    </w:p>
    <w:p>
      <w:pPr>
        <w:pStyle w:val="Footnoteheading"/>
        <w:ind w:left="890"/>
      </w:pPr>
      <w:r>
        <w:tab/>
        <w:t>[Heading inserted in Gazette 15 Dec 2000 p. 7219.]</w:t>
      </w:r>
    </w:p>
    <w:p>
      <w:pPr>
        <w:pStyle w:val="Heading5"/>
      </w:pPr>
      <w:bookmarkStart w:id="529" w:name="_Toc520191199"/>
      <w:bookmarkStart w:id="530" w:name="_Toc51787146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529"/>
      <w:bookmarkEnd w:id="53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531" w:name="_Toc513118079"/>
      <w:bookmarkStart w:id="532" w:name="_Toc513118477"/>
      <w:bookmarkStart w:id="533" w:name="_Toc513118875"/>
      <w:bookmarkStart w:id="534" w:name="_Toc517871464"/>
      <w:bookmarkStart w:id="535" w:name="_Toc520191200"/>
      <w:r>
        <w:rPr>
          <w:rStyle w:val="CharDivNo"/>
        </w:rPr>
        <w:t>Division 6</w:t>
      </w:r>
      <w:r>
        <w:rPr>
          <w:snapToGrid w:val="0"/>
        </w:rPr>
        <w:t> — </w:t>
      </w:r>
      <w:r>
        <w:rPr>
          <w:rStyle w:val="CharDivText"/>
        </w:rPr>
        <w:t>Miscellaneous</w:t>
      </w:r>
      <w:bookmarkEnd w:id="531"/>
      <w:bookmarkEnd w:id="532"/>
      <w:bookmarkEnd w:id="533"/>
      <w:bookmarkEnd w:id="534"/>
      <w:bookmarkEnd w:id="535"/>
    </w:p>
    <w:p>
      <w:pPr>
        <w:pStyle w:val="Heading5"/>
      </w:pPr>
      <w:bookmarkStart w:id="536" w:name="_Toc520191201"/>
      <w:bookmarkStart w:id="537" w:name="_Toc517871465"/>
      <w:r>
        <w:rPr>
          <w:rStyle w:val="CharSectno"/>
        </w:rPr>
        <w:t>89B</w:t>
      </w:r>
      <w:r>
        <w:t>.</w:t>
      </w:r>
      <w:r>
        <w:tab/>
        <w:t>Prescribed office (Act s. 8(1))</w:t>
      </w:r>
      <w:bookmarkEnd w:id="536"/>
      <w:bookmarkEnd w:id="53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in Gazette 17 Jan 2003 p. 106; amended in Gazette 3 Feb 2006 p. 594; 18 Mar 2011 p. 919; 22 Dec 2017 p. 5991.]</w:t>
      </w:r>
    </w:p>
    <w:p>
      <w:pPr>
        <w:pStyle w:val="Heading5"/>
      </w:pPr>
      <w:bookmarkStart w:id="538" w:name="_Toc520191202"/>
      <w:bookmarkStart w:id="539" w:name="_Toc517871466"/>
      <w:r>
        <w:rPr>
          <w:rStyle w:val="CharSectno"/>
        </w:rPr>
        <w:t>89C</w:t>
      </w:r>
      <w:r>
        <w:t>.</w:t>
      </w:r>
      <w:r>
        <w:tab/>
        <w:t>Identified mineral resource (Act s. 8(1))</w:t>
      </w:r>
      <w:bookmarkEnd w:id="538"/>
      <w:bookmarkEnd w:id="539"/>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540" w:name="_Toc520191203"/>
      <w:bookmarkStart w:id="541" w:name="_Toc517871467"/>
      <w:r>
        <w:rPr>
          <w:rStyle w:val="CharSectno"/>
        </w:rPr>
        <w:t>90</w:t>
      </w:r>
      <w:r>
        <w:rPr>
          <w:snapToGrid w:val="0"/>
        </w:rPr>
        <w:t>.</w:t>
      </w:r>
      <w:r>
        <w:rPr>
          <w:snapToGrid w:val="0"/>
        </w:rPr>
        <w:tab/>
        <w:t>Forms to be completed in accordance with directions</w:t>
      </w:r>
      <w:bookmarkEnd w:id="540"/>
      <w:bookmarkEnd w:id="54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542" w:name="_Toc520191204"/>
      <w:bookmarkStart w:id="543" w:name="_Toc517871468"/>
      <w:r>
        <w:rPr>
          <w:rStyle w:val="CharSectno"/>
        </w:rPr>
        <w:t>91</w:t>
      </w:r>
      <w:r>
        <w:rPr>
          <w:snapToGrid w:val="0"/>
        </w:rPr>
        <w:t>.</w:t>
      </w:r>
      <w:r>
        <w:rPr>
          <w:snapToGrid w:val="0"/>
        </w:rPr>
        <w:tab/>
        <w:t>Appeal to Minister</w:t>
      </w:r>
      <w:bookmarkEnd w:id="542"/>
      <w:bookmarkEnd w:id="54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544" w:name="_Toc520191205"/>
      <w:bookmarkStart w:id="545" w:name="_Toc517871469"/>
      <w:r>
        <w:rPr>
          <w:rStyle w:val="CharSectno"/>
        </w:rPr>
        <w:t>92</w:t>
      </w:r>
      <w:r>
        <w:rPr>
          <w:snapToGrid w:val="0"/>
        </w:rPr>
        <w:t>.</w:t>
      </w:r>
      <w:r>
        <w:rPr>
          <w:snapToGrid w:val="0"/>
        </w:rPr>
        <w:tab/>
        <w:t>Shape of tenement</w:t>
      </w:r>
      <w:bookmarkEnd w:id="544"/>
      <w:bookmarkEnd w:id="54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546" w:name="_Toc520191206"/>
      <w:bookmarkStart w:id="547" w:name="_Toc517871470"/>
      <w:r>
        <w:rPr>
          <w:rStyle w:val="CharSectno"/>
        </w:rPr>
        <w:t>95</w:t>
      </w:r>
      <w:r>
        <w:rPr>
          <w:snapToGrid w:val="0"/>
        </w:rPr>
        <w:t>.</w:t>
      </w:r>
      <w:r>
        <w:rPr>
          <w:snapToGrid w:val="0"/>
        </w:rPr>
        <w:tab/>
        <w:t>Tenements within more than one mineral field or district</w:t>
      </w:r>
      <w:bookmarkEnd w:id="546"/>
      <w:bookmarkEnd w:id="54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548" w:name="_Toc520191207"/>
      <w:bookmarkStart w:id="549" w:name="_Toc517871471"/>
      <w:r>
        <w:rPr>
          <w:rStyle w:val="CharSectno"/>
        </w:rPr>
        <w:t>95A</w:t>
      </w:r>
      <w:r>
        <w:t>.</w:t>
      </w:r>
      <w:r>
        <w:tab/>
        <w:t>Mining statistics</w:t>
      </w:r>
      <w:bookmarkEnd w:id="548"/>
      <w:bookmarkEnd w:id="54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550" w:name="_Toc520191208"/>
      <w:bookmarkStart w:id="551" w:name="_Toc517871472"/>
      <w:r>
        <w:rPr>
          <w:rStyle w:val="CharSectno"/>
        </w:rPr>
        <w:t>96</w:t>
      </w:r>
      <w:r>
        <w:rPr>
          <w:snapToGrid w:val="0"/>
        </w:rPr>
        <w:t>.</w:t>
      </w:r>
      <w:r>
        <w:rPr>
          <w:snapToGrid w:val="0"/>
        </w:rPr>
        <w:tab/>
        <w:t>Release of mining information</w:t>
      </w:r>
      <w:bookmarkEnd w:id="550"/>
      <w:bookmarkEnd w:id="5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552" w:name="_Toc520191209"/>
      <w:bookmarkStart w:id="553" w:name="_Toc517871473"/>
      <w:r>
        <w:rPr>
          <w:rStyle w:val="CharSectno"/>
        </w:rPr>
        <w:t>96A</w:t>
      </w:r>
      <w:r>
        <w:rPr>
          <w:snapToGrid w:val="0"/>
        </w:rPr>
        <w:t>.</w:t>
      </w:r>
      <w:r>
        <w:rPr>
          <w:snapToGrid w:val="0"/>
        </w:rPr>
        <w:tab/>
        <w:t>Authorisation for release of information in mineral exploration reports</w:t>
      </w:r>
      <w:bookmarkEnd w:id="552"/>
      <w:bookmarkEnd w:id="5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554" w:name="_Toc520191210"/>
      <w:bookmarkStart w:id="555" w:name="_Toc517871474"/>
      <w:r>
        <w:rPr>
          <w:rStyle w:val="CharSectno"/>
        </w:rPr>
        <w:t>96B</w:t>
      </w:r>
      <w:r>
        <w:rPr>
          <w:snapToGrid w:val="0"/>
        </w:rPr>
        <w:t>.</w:t>
      </w:r>
      <w:r>
        <w:rPr>
          <w:snapToGrid w:val="0"/>
        </w:rPr>
        <w:tab/>
        <w:t>Guidelines, publication of (Act s. 115A)</w:t>
      </w:r>
      <w:bookmarkEnd w:id="554"/>
      <w:bookmarkEnd w:id="55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556" w:name="_Toc520191211"/>
      <w:bookmarkStart w:id="557" w:name="_Toc517871475"/>
      <w:r>
        <w:rPr>
          <w:rStyle w:val="CharSectno"/>
        </w:rPr>
        <w:t>96CA</w:t>
      </w:r>
      <w:r>
        <w:t>.</w:t>
      </w:r>
      <w:r>
        <w:tab/>
        <w:t>Release of certain information compiled from environment reports</w:t>
      </w:r>
      <w:bookmarkEnd w:id="556"/>
      <w:bookmarkEnd w:id="55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558" w:name="_Toc520191212"/>
      <w:bookmarkStart w:id="559" w:name="_Toc517871476"/>
      <w:r>
        <w:rPr>
          <w:rStyle w:val="CharSectno"/>
        </w:rPr>
        <w:t>96C</w:t>
      </w:r>
      <w:r>
        <w:t>.</w:t>
      </w:r>
      <w:r>
        <w:tab/>
        <w:t>Specific expenditure provisions</w:t>
      </w:r>
      <w:bookmarkEnd w:id="558"/>
      <w:bookmarkEnd w:id="55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560" w:name="_Toc520191213"/>
      <w:bookmarkStart w:id="561" w:name="_Toc517871477"/>
      <w:r>
        <w:rPr>
          <w:rStyle w:val="CharSectno"/>
        </w:rPr>
        <w:t>96D</w:t>
      </w:r>
      <w:r>
        <w:t>.</w:t>
      </w:r>
      <w:r>
        <w:tab/>
        <w:t>Drill cores</w:t>
      </w:r>
      <w:bookmarkEnd w:id="560"/>
      <w:bookmarkEnd w:id="56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562" w:name="_Toc520191214"/>
      <w:bookmarkStart w:id="563" w:name="_Toc517871478"/>
      <w:r>
        <w:rPr>
          <w:rStyle w:val="CharSectno"/>
        </w:rPr>
        <w:t>97</w:t>
      </w:r>
      <w:r>
        <w:rPr>
          <w:snapToGrid w:val="0"/>
        </w:rPr>
        <w:t>.</w:t>
      </w:r>
      <w:r>
        <w:rPr>
          <w:snapToGrid w:val="0"/>
        </w:rPr>
        <w:tab/>
        <w:t>No mining that obstructs public thoroughfares etc.</w:t>
      </w:r>
      <w:bookmarkEnd w:id="562"/>
      <w:bookmarkEnd w:id="56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64" w:name="_Toc520191215"/>
      <w:bookmarkStart w:id="565" w:name="_Toc517871479"/>
      <w:r>
        <w:rPr>
          <w:rStyle w:val="CharSectno"/>
        </w:rPr>
        <w:t>98</w:t>
      </w:r>
      <w:r>
        <w:rPr>
          <w:snapToGrid w:val="0"/>
        </w:rPr>
        <w:t>.</w:t>
      </w:r>
      <w:r>
        <w:rPr>
          <w:snapToGrid w:val="0"/>
        </w:rPr>
        <w:tab/>
        <w:t>Control of detritus, dirt etc.</w:t>
      </w:r>
      <w:bookmarkEnd w:id="564"/>
      <w:bookmarkEnd w:id="56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566" w:name="_Toc520191216"/>
      <w:bookmarkStart w:id="567" w:name="_Toc517871480"/>
      <w:r>
        <w:rPr>
          <w:rStyle w:val="CharSectno"/>
        </w:rPr>
        <w:t>99</w:t>
      </w:r>
      <w:r>
        <w:rPr>
          <w:snapToGrid w:val="0"/>
        </w:rPr>
        <w:t>.</w:t>
      </w:r>
      <w:r>
        <w:rPr>
          <w:snapToGrid w:val="0"/>
        </w:rPr>
        <w:tab/>
        <w:t>Decency and sanitation</w:t>
      </w:r>
      <w:bookmarkEnd w:id="566"/>
      <w:bookmarkEnd w:id="567"/>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68" w:name="_Toc520191217"/>
      <w:bookmarkStart w:id="569" w:name="_Toc517871481"/>
      <w:r>
        <w:rPr>
          <w:rStyle w:val="CharSectno"/>
        </w:rPr>
        <w:t>100</w:t>
      </w:r>
      <w:r>
        <w:rPr>
          <w:snapToGrid w:val="0"/>
        </w:rPr>
        <w:t>.</w:t>
      </w:r>
      <w:r>
        <w:rPr>
          <w:snapToGrid w:val="0"/>
        </w:rPr>
        <w:tab/>
        <w:t>Removal of fences, timbers etc.</w:t>
      </w:r>
      <w:bookmarkEnd w:id="568"/>
      <w:bookmarkEnd w:id="56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70" w:name="_Toc520191218"/>
      <w:bookmarkStart w:id="571" w:name="_Toc517871482"/>
      <w:r>
        <w:rPr>
          <w:rStyle w:val="CharSectno"/>
        </w:rPr>
        <w:t>101</w:t>
      </w:r>
      <w:r>
        <w:t>.</w:t>
      </w:r>
      <w:r>
        <w:tab/>
        <w:t>Manner of camping (Act s. 40D(1)(f))</w:t>
      </w:r>
      <w:bookmarkEnd w:id="570"/>
      <w:bookmarkEnd w:id="57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572" w:name="_Toc520191219"/>
      <w:bookmarkStart w:id="573" w:name="_Toc517871483"/>
      <w:r>
        <w:rPr>
          <w:rStyle w:val="CharSectno"/>
        </w:rPr>
        <w:t>101A</w:t>
      </w:r>
      <w:r>
        <w:t>.</w:t>
      </w:r>
      <w:r>
        <w:tab/>
        <w:t>Notice before mining under certain Crown land or private land</w:t>
      </w:r>
      <w:bookmarkEnd w:id="572"/>
      <w:bookmarkEnd w:id="57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574" w:name="_Toc520191220"/>
      <w:bookmarkStart w:id="575" w:name="_Toc517871484"/>
      <w:r>
        <w:rPr>
          <w:rStyle w:val="CharSectno"/>
        </w:rPr>
        <w:t>102</w:t>
      </w:r>
      <w:r>
        <w:rPr>
          <w:snapToGrid w:val="0"/>
        </w:rPr>
        <w:t>.</w:t>
      </w:r>
      <w:r>
        <w:rPr>
          <w:snapToGrid w:val="0"/>
        </w:rPr>
        <w:tab/>
        <w:t>Devolution on death etc.</w:t>
      </w:r>
      <w:bookmarkEnd w:id="574"/>
      <w:bookmarkEnd w:id="57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576" w:name="_Toc520191221"/>
      <w:bookmarkStart w:id="577" w:name="_Toc517871485"/>
      <w:r>
        <w:rPr>
          <w:rStyle w:val="CharSectno"/>
        </w:rPr>
        <w:t>105</w:t>
      </w:r>
      <w:r>
        <w:rPr>
          <w:snapToGrid w:val="0"/>
        </w:rPr>
        <w:t>.</w:t>
      </w:r>
      <w:r>
        <w:rPr>
          <w:snapToGrid w:val="0"/>
        </w:rPr>
        <w:tab/>
        <w:t>Application for copy document</w:t>
      </w:r>
      <w:bookmarkEnd w:id="576"/>
      <w:bookmarkEnd w:id="577"/>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578" w:name="_Toc520191222"/>
      <w:bookmarkStart w:id="579" w:name="_Toc517871486"/>
      <w:r>
        <w:rPr>
          <w:rStyle w:val="CharSectno"/>
        </w:rPr>
        <w:t>108</w:t>
      </w:r>
      <w:r>
        <w:rPr>
          <w:snapToGrid w:val="0"/>
        </w:rPr>
        <w:t>.</w:t>
      </w:r>
      <w:r>
        <w:rPr>
          <w:snapToGrid w:val="0"/>
        </w:rPr>
        <w:tab/>
        <w:t>Appointment of attorney</w:t>
      </w:r>
      <w:bookmarkEnd w:id="578"/>
      <w:bookmarkEnd w:id="57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580" w:name="_Toc520191223"/>
      <w:bookmarkStart w:id="581" w:name="_Toc517871487"/>
      <w:r>
        <w:rPr>
          <w:rStyle w:val="CharSectno"/>
        </w:rPr>
        <w:t>109</w:t>
      </w:r>
      <w:r>
        <w:rPr>
          <w:snapToGrid w:val="0"/>
        </w:rPr>
        <w:t>.</w:t>
      </w:r>
      <w:r>
        <w:rPr>
          <w:snapToGrid w:val="0"/>
        </w:rPr>
        <w:tab/>
        <w:t>Fees and rents</w:t>
      </w:r>
      <w:bookmarkEnd w:id="580"/>
      <w:bookmarkEnd w:id="58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582" w:name="_Toc520191224"/>
      <w:bookmarkStart w:id="583" w:name="_Toc517871488"/>
      <w:r>
        <w:rPr>
          <w:rStyle w:val="CharSectno"/>
        </w:rPr>
        <w:t>111</w:t>
      </w:r>
      <w:r>
        <w:rPr>
          <w:snapToGrid w:val="0"/>
        </w:rPr>
        <w:t>.</w:t>
      </w:r>
      <w:r>
        <w:rPr>
          <w:snapToGrid w:val="0"/>
        </w:rPr>
        <w:tab/>
        <w:t>Service of notices</w:t>
      </w:r>
      <w:bookmarkEnd w:id="582"/>
      <w:bookmarkEnd w:id="58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584" w:name="_Toc520191225"/>
      <w:bookmarkStart w:id="585" w:name="_Toc517871489"/>
      <w:r>
        <w:rPr>
          <w:rStyle w:val="CharSectno"/>
        </w:rPr>
        <w:t>112</w:t>
      </w:r>
      <w:r>
        <w:t>.</w:t>
      </w:r>
      <w:r>
        <w:tab/>
        <w:t>Securities</w:t>
      </w:r>
      <w:bookmarkEnd w:id="584"/>
      <w:bookmarkEnd w:id="58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586" w:name="_Toc520191226"/>
      <w:bookmarkStart w:id="587" w:name="_Toc517871490"/>
      <w:r>
        <w:rPr>
          <w:rStyle w:val="CharSectno"/>
        </w:rPr>
        <w:t>112A</w:t>
      </w:r>
      <w:r>
        <w:rPr>
          <w:snapToGrid w:val="0"/>
        </w:rPr>
        <w:t>.</w:t>
      </w:r>
      <w:r>
        <w:rPr>
          <w:snapToGrid w:val="0"/>
        </w:rPr>
        <w:tab/>
        <w:t>Discharge of security, application for (Act s. 126(7))</w:t>
      </w:r>
      <w:bookmarkEnd w:id="586"/>
      <w:bookmarkEnd w:id="58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588" w:name="_Toc520191227"/>
      <w:bookmarkStart w:id="589" w:name="_Toc517871491"/>
      <w:r>
        <w:rPr>
          <w:rStyle w:val="CharSectno"/>
        </w:rPr>
        <w:t>113</w:t>
      </w:r>
      <w:r>
        <w:rPr>
          <w:snapToGrid w:val="0"/>
        </w:rPr>
        <w:t>.</w:t>
      </w:r>
      <w:r>
        <w:rPr>
          <w:snapToGrid w:val="0"/>
        </w:rPr>
        <w:tab/>
        <w:t>Employees not to use information</w:t>
      </w:r>
      <w:bookmarkEnd w:id="588"/>
      <w:bookmarkEnd w:id="589"/>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90" w:name="_Toc520191228"/>
      <w:bookmarkStart w:id="591" w:name="_Toc517871492"/>
      <w:r>
        <w:rPr>
          <w:rStyle w:val="CharSectno"/>
        </w:rPr>
        <w:t>113A</w:t>
      </w:r>
      <w:r>
        <w:t>.</w:t>
      </w:r>
      <w:r>
        <w:tab/>
        <w:t>Prescribed persons before whom affidavit may be sworn (Act s. 160D)</w:t>
      </w:r>
      <w:bookmarkEnd w:id="590"/>
      <w:bookmarkEnd w:id="59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 22 Dec 2017 p. 5991.]</w:t>
      </w:r>
    </w:p>
    <w:p>
      <w:pPr>
        <w:pStyle w:val="Heading5"/>
        <w:spacing w:before="240"/>
      </w:pPr>
      <w:bookmarkStart w:id="592" w:name="_Toc520191229"/>
      <w:bookmarkStart w:id="593" w:name="_Toc517871493"/>
      <w:r>
        <w:rPr>
          <w:rStyle w:val="CharSectno"/>
        </w:rPr>
        <w:t>113B</w:t>
      </w:r>
      <w:r>
        <w:t>.</w:t>
      </w:r>
      <w:r>
        <w:tab/>
        <w:t>Prescribed official for certified documents (Act s. 161)</w:t>
      </w:r>
      <w:bookmarkEnd w:id="592"/>
      <w:bookmarkEnd w:id="593"/>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in Gazette 9 Mar 2007 p. 872; amended in Gazette 18 Mar 2011 p. 920; 22 Dec 2017 p. 5991.]</w:t>
      </w:r>
    </w:p>
    <w:p>
      <w:pPr>
        <w:pStyle w:val="Heading5"/>
        <w:spacing w:before="240"/>
        <w:rPr>
          <w:snapToGrid w:val="0"/>
        </w:rPr>
      </w:pPr>
      <w:bookmarkStart w:id="594" w:name="_Toc520191230"/>
      <w:bookmarkStart w:id="595" w:name="_Toc517871494"/>
      <w:r>
        <w:rPr>
          <w:rStyle w:val="CharSectno"/>
        </w:rPr>
        <w:t>114</w:t>
      </w:r>
      <w:r>
        <w:rPr>
          <w:snapToGrid w:val="0"/>
        </w:rPr>
        <w:t>.</w:t>
      </w:r>
      <w:r>
        <w:rPr>
          <w:snapToGrid w:val="0"/>
        </w:rPr>
        <w:tab/>
        <w:t>Warden’s order not to be disobeyed</w:t>
      </w:r>
      <w:bookmarkEnd w:id="594"/>
      <w:bookmarkEnd w:id="59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96" w:name="_Toc520191231"/>
      <w:bookmarkStart w:id="597" w:name="_Toc517871495"/>
      <w:r>
        <w:rPr>
          <w:rStyle w:val="CharSectno"/>
        </w:rPr>
        <w:t>115</w:t>
      </w:r>
      <w:r>
        <w:rPr>
          <w:snapToGrid w:val="0"/>
        </w:rPr>
        <w:t>.</w:t>
      </w:r>
      <w:r>
        <w:rPr>
          <w:snapToGrid w:val="0"/>
        </w:rPr>
        <w:tab/>
        <w:t>General penalty</w:t>
      </w:r>
      <w:bookmarkEnd w:id="596"/>
      <w:bookmarkEnd w:id="597"/>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98" w:name="_Toc513118111"/>
      <w:bookmarkStart w:id="599" w:name="_Toc513118509"/>
      <w:bookmarkStart w:id="600" w:name="_Toc513118907"/>
      <w:bookmarkStart w:id="601" w:name="_Toc517871496"/>
      <w:bookmarkStart w:id="602" w:name="_Toc520191232"/>
      <w:r>
        <w:rPr>
          <w:rStyle w:val="CharPartNo"/>
        </w:rPr>
        <w:t>Part VI</w:t>
      </w:r>
      <w:r>
        <w:rPr>
          <w:rStyle w:val="CharDivNo"/>
        </w:rPr>
        <w:t> </w:t>
      </w:r>
      <w:r>
        <w:t>—</w:t>
      </w:r>
      <w:r>
        <w:rPr>
          <w:rStyle w:val="CharDivText"/>
        </w:rPr>
        <w:t> </w:t>
      </w:r>
      <w:r>
        <w:rPr>
          <w:rStyle w:val="CharPartText"/>
        </w:rPr>
        <w:t>Surveys</w:t>
      </w:r>
      <w:bookmarkEnd w:id="598"/>
      <w:bookmarkEnd w:id="599"/>
      <w:bookmarkEnd w:id="600"/>
      <w:bookmarkEnd w:id="601"/>
      <w:bookmarkEnd w:id="602"/>
    </w:p>
    <w:p>
      <w:pPr>
        <w:pStyle w:val="Footnoteheading"/>
        <w:ind w:left="890"/>
        <w:rPr>
          <w:snapToGrid w:val="0"/>
        </w:rPr>
      </w:pPr>
      <w:r>
        <w:rPr>
          <w:snapToGrid w:val="0"/>
        </w:rPr>
        <w:tab/>
        <w:t>[Heading inserted in Gazette 30 May 1986 p. 1840.]</w:t>
      </w:r>
    </w:p>
    <w:p>
      <w:pPr>
        <w:pStyle w:val="Heading5"/>
        <w:rPr>
          <w:snapToGrid w:val="0"/>
        </w:rPr>
      </w:pPr>
      <w:bookmarkStart w:id="603" w:name="_Toc520191233"/>
      <w:bookmarkStart w:id="604" w:name="_Toc517871497"/>
      <w:r>
        <w:rPr>
          <w:rStyle w:val="CharSectno"/>
        </w:rPr>
        <w:t>116</w:t>
      </w:r>
      <w:r>
        <w:rPr>
          <w:snapToGrid w:val="0"/>
        </w:rPr>
        <w:t>.</w:t>
      </w:r>
      <w:r>
        <w:rPr>
          <w:snapToGrid w:val="0"/>
        </w:rPr>
        <w:tab/>
        <w:t>Terms used</w:t>
      </w:r>
      <w:bookmarkEnd w:id="603"/>
      <w:bookmarkEnd w:id="60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 22 Dec 2017 p. 5991.]</w:t>
      </w:r>
    </w:p>
    <w:p>
      <w:pPr>
        <w:pStyle w:val="Heading5"/>
        <w:rPr>
          <w:snapToGrid w:val="0"/>
        </w:rPr>
      </w:pPr>
      <w:bookmarkStart w:id="605" w:name="_Toc520191234"/>
      <w:bookmarkStart w:id="606" w:name="_Toc517871498"/>
      <w:r>
        <w:rPr>
          <w:rStyle w:val="CharSectno"/>
        </w:rPr>
        <w:t>117</w:t>
      </w:r>
      <w:r>
        <w:rPr>
          <w:snapToGrid w:val="0"/>
        </w:rPr>
        <w:t>.</w:t>
      </w:r>
      <w:r>
        <w:rPr>
          <w:snapToGrid w:val="0"/>
        </w:rPr>
        <w:tab/>
        <w:t>Approved surveyors</w:t>
      </w:r>
      <w:bookmarkEnd w:id="605"/>
      <w:bookmarkEnd w:id="60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607" w:name="_Toc520191235"/>
      <w:bookmarkStart w:id="608" w:name="_Toc517871499"/>
      <w:r>
        <w:rPr>
          <w:rStyle w:val="CharSectno"/>
        </w:rPr>
        <w:t>118</w:t>
      </w:r>
      <w:r>
        <w:rPr>
          <w:snapToGrid w:val="0"/>
        </w:rPr>
        <w:t>.</w:t>
      </w:r>
      <w:r>
        <w:rPr>
          <w:snapToGrid w:val="0"/>
        </w:rPr>
        <w:tab/>
        <w:t>Initiation of mining surveys</w:t>
      </w:r>
      <w:bookmarkEnd w:id="607"/>
      <w:bookmarkEnd w:id="60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609" w:name="_Toc520191236"/>
      <w:bookmarkStart w:id="610" w:name="_Toc517871500"/>
      <w:r>
        <w:rPr>
          <w:rStyle w:val="CharSectno"/>
        </w:rPr>
        <w:t>118A</w:t>
      </w:r>
      <w:r>
        <w:rPr>
          <w:snapToGrid w:val="0"/>
        </w:rPr>
        <w:t>.</w:t>
      </w:r>
      <w:r>
        <w:rPr>
          <w:snapToGrid w:val="0"/>
        </w:rPr>
        <w:tab/>
        <w:t>Notice of proposed mining surveys</w:t>
      </w:r>
      <w:bookmarkEnd w:id="609"/>
      <w:bookmarkEnd w:id="61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611" w:name="_Toc520191237"/>
      <w:bookmarkStart w:id="612" w:name="_Toc517871501"/>
      <w:r>
        <w:rPr>
          <w:rStyle w:val="CharSectno"/>
        </w:rPr>
        <w:t>118B</w:t>
      </w:r>
      <w:r>
        <w:rPr>
          <w:snapToGrid w:val="0"/>
        </w:rPr>
        <w:t>.</w:t>
      </w:r>
      <w:r>
        <w:rPr>
          <w:snapToGrid w:val="0"/>
        </w:rPr>
        <w:tab/>
        <w:t>When mining surveys are to be carried out</w:t>
      </w:r>
      <w:bookmarkEnd w:id="611"/>
      <w:bookmarkEnd w:id="61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613" w:name="_Toc520191238"/>
      <w:bookmarkStart w:id="614" w:name="_Toc517871502"/>
      <w:r>
        <w:rPr>
          <w:rStyle w:val="CharSectno"/>
        </w:rPr>
        <w:t>118C</w:t>
      </w:r>
      <w:r>
        <w:rPr>
          <w:snapToGrid w:val="0"/>
        </w:rPr>
        <w:t>.</w:t>
      </w:r>
      <w:r>
        <w:rPr>
          <w:snapToGrid w:val="0"/>
        </w:rPr>
        <w:tab/>
        <w:t>Refund of certain survey fees</w:t>
      </w:r>
      <w:bookmarkEnd w:id="613"/>
      <w:bookmarkEnd w:id="61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615" w:name="_Toc520191239"/>
      <w:bookmarkStart w:id="616" w:name="_Toc517871503"/>
      <w:r>
        <w:rPr>
          <w:rStyle w:val="CharSectno"/>
        </w:rPr>
        <w:t>119</w:t>
      </w:r>
      <w:r>
        <w:rPr>
          <w:snapToGrid w:val="0"/>
        </w:rPr>
        <w:t>.</w:t>
      </w:r>
      <w:r>
        <w:rPr>
          <w:snapToGrid w:val="0"/>
        </w:rPr>
        <w:tab/>
        <w:t>Boundary marks to be pointed out</w:t>
      </w:r>
      <w:bookmarkEnd w:id="615"/>
      <w:bookmarkEnd w:id="61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617" w:name="_Toc520191240"/>
      <w:bookmarkStart w:id="618" w:name="_Toc517871504"/>
      <w:r>
        <w:rPr>
          <w:rStyle w:val="CharSectno"/>
        </w:rPr>
        <w:t>120</w:t>
      </w:r>
      <w:r>
        <w:rPr>
          <w:snapToGrid w:val="0"/>
        </w:rPr>
        <w:t>.</w:t>
      </w:r>
      <w:r>
        <w:rPr>
          <w:snapToGrid w:val="0"/>
        </w:rPr>
        <w:tab/>
        <w:t>Adjustment of boundaries</w:t>
      </w:r>
      <w:bookmarkEnd w:id="617"/>
      <w:bookmarkEnd w:id="618"/>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619" w:name="_Toc520191241"/>
      <w:bookmarkStart w:id="620" w:name="_Toc517871505"/>
      <w:r>
        <w:rPr>
          <w:rStyle w:val="CharSectno"/>
        </w:rPr>
        <w:t>120A</w:t>
      </w:r>
      <w:r>
        <w:rPr>
          <w:snapToGrid w:val="0"/>
        </w:rPr>
        <w:t>.</w:t>
      </w:r>
      <w:r>
        <w:rPr>
          <w:snapToGrid w:val="0"/>
        </w:rPr>
        <w:tab/>
        <w:t>Disputes and objections in mining survey</w:t>
      </w:r>
      <w:bookmarkEnd w:id="619"/>
      <w:bookmarkEnd w:id="62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621" w:name="_Toc520191242"/>
      <w:bookmarkStart w:id="622" w:name="_Toc517871506"/>
      <w:r>
        <w:rPr>
          <w:rStyle w:val="CharSectno"/>
        </w:rPr>
        <w:t>120B</w:t>
      </w:r>
      <w:r>
        <w:rPr>
          <w:snapToGrid w:val="0"/>
        </w:rPr>
        <w:t>.</w:t>
      </w:r>
      <w:r>
        <w:rPr>
          <w:snapToGrid w:val="0"/>
        </w:rPr>
        <w:tab/>
        <w:t>Cost of travelling</w:t>
      </w:r>
      <w:bookmarkEnd w:id="621"/>
      <w:bookmarkEnd w:id="62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623" w:name="_Toc520191243"/>
      <w:bookmarkStart w:id="624" w:name="_Toc517871507"/>
      <w:r>
        <w:rPr>
          <w:rStyle w:val="CharSectno"/>
        </w:rPr>
        <w:t>120C</w:t>
      </w:r>
      <w:r>
        <w:rPr>
          <w:snapToGrid w:val="0"/>
        </w:rPr>
        <w:t>.</w:t>
      </w:r>
      <w:r>
        <w:rPr>
          <w:snapToGrid w:val="0"/>
        </w:rPr>
        <w:tab/>
        <w:t>Correction of errors or omissions</w:t>
      </w:r>
      <w:bookmarkEnd w:id="623"/>
      <w:bookmarkEnd w:id="62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625" w:name="_Toc520191244"/>
      <w:bookmarkStart w:id="626" w:name="_Toc517871508"/>
      <w:r>
        <w:rPr>
          <w:rStyle w:val="CharSectno"/>
        </w:rPr>
        <w:t>120D</w:t>
      </w:r>
      <w:r>
        <w:rPr>
          <w:snapToGrid w:val="0"/>
        </w:rPr>
        <w:t>.</w:t>
      </w:r>
      <w:r>
        <w:rPr>
          <w:snapToGrid w:val="0"/>
        </w:rPr>
        <w:tab/>
        <w:t>Cost of check surveys and of correction of errors to be met by approved surveyors</w:t>
      </w:r>
      <w:bookmarkEnd w:id="625"/>
      <w:bookmarkEnd w:id="62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627" w:name="_Toc520191245"/>
      <w:bookmarkStart w:id="628" w:name="_Toc517871509"/>
      <w:r>
        <w:rPr>
          <w:rStyle w:val="CharSectno"/>
        </w:rPr>
        <w:t>120E</w:t>
      </w:r>
      <w:r>
        <w:rPr>
          <w:snapToGrid w:val="0"/>
        </w:rPr>
        <w:t>.</w:t>
      </w:r>
      <w:r>
        <w:rPr>
          <w:snapToGrid w:val="0"/>
        </w:rPr>
        <w:tab/>
        <w:t>Report of surveyed tenements to be prepared</w:t>
      </w:r>
      <w:bookmarkEnd w:id="627"/>
      <w:bookmarkEnd w:id="62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629" w:name="_Toc513118125"/>
      <w:bookmarkStart w:id="630" w:name="_Toc513118523"/>
      <w:bookmarkStart w:id="631" w:name="_Toc513118921"/>
      <w:bookmarkStart w:id="632" w:name="_Toc517871510"/>
      <w:bookmarkStart w:id="633" w:name="_Toc520191246"/>
      <w:r>
        <w:rPr>
          <w:rStyle w:val="CharPartNo"/>
        </w:rPr>
        <w:t>Part VIA</w:t>
      </w:r>
      <w:r>
        <w:t> — </w:t>
      </w:r>
      <w:r>
        <w:rPr>
          <w:rStyle w:val="CharPartText"/>
        </w:rPr>
        <w:t>Inspectors</w:t>
      </w:r>
      <w:bookmarkEnd w:id="629"/>
      <w:bookmarkEnd w:id="630"/>
      <w:bookmarkEnd w:id="631"/>
      <w:bookmarkEnd w:id="632"/>
      <w:bookmarkEnd w:id="633"/>
    </w:p>
    <w:p>
      <w:pPr>
        <w:pStyle w:val="Footnoteheading"/>
        <w:ind w:left="890"/>
        <w:rPr>
          <w:snapToGrid w:val="0"/>
        </w:rPr>
      </w:pPr>
      <w:r>
        <w:rPr>
          <w:snapToGrid w:val="0"/>
        </w:rPr>
        <w:tab/>
        <w:t>[Heading inserted in Gazette 24 Jun 1994 p. 2934.]</w:t>
      </w:r>
    </w:p>
    <w:p>
      <w:pPr>
        <w:pStyle w:val="Heading3"/>
      </w:pPr>
      <w:bookmarkStart w:id="634" w:name="_Toc513118126"/>
      <w:bookmarkStart w:id="635" w:name="_Toc513118524"/>
      <w:bookmarkStart w:id="636" w:name="_Toc513118922"/>
      <w:bookmarkStart w:id="637" w:name="_Toc517871511"/>
      <w:bookmarkStart w:id="638" w:name="_Toc520191247"/>
      <w:r>
        <w:rPr>
          <w:rStyle w:val="CharDivNo"/>
        </w:rPr>
        <w:t>Division 1</w:t>
      </w:r>
      <w:r>
        <w:rPr>
          <w:snapToGrid w:val="0"/>
        </w:rPr>
        <w:t> — </w:t>
      </w:r>
      <w:r>
        <w:rPr>
          <w:rStyle w:val="CharDivText"/>
        </w:rPr>
        <w:t>Inspectors</w:t>
      </w:r>
      <w:bookmarkEnd w:id="634"/>
      <w:bookmarkEnd w:id="635"/>
      <w:bookmarkEnd w:id="636"/>
      <w:bookmarkEnd w:id="637"/>
      <w:bookmarkEnd w:id="638"/>
    </w:p>
    <w:p>
      <w:pPr>
        <w:pStyle w:val="Footnoteheading"/>
        <w:ind w:left="890"/>
        <w:rPr>
          <w:snapToGrid w:val="0"/>
        </w:rPr>
      </w:pPr>
      <w:r>
        <w:rPr>
          <w:snapToGrid w:val="0"/>
        </w:rPr>
        <w:tab/>
        <w:t>[Heading inserted in Gazette 24 Jun 1994 p. 2934.]</w:t>
      </w:r>
    </w:p>
    <w:p>
      <w:pPr>
        <w:pStyle w:val="Heading5"/>
        <w:rPr>
          <w:snapToGrid w:val="0"/>
        </w:rPr>
      </w:pPr>
      <w:bookmarkStart w:id="639" w:name="_Toc520191248"/>
      <w:bookmarkStart w:id="640" w:name="_Toc517871512"/>
      <w:r>
        <w:rPr>
          <w:rStyle w:val="CharSectno"/>
        </w:rPr>
        <w:t>120F</w:t>
      </w:r>
      <w:r>
        <w:rPr>
          <w:snapToGrid w:val="0"/>
        </w:rPr>
        <w:t>.</w:t>
      </w:r>
      <w:r>
        <w:rPr>
          <w:snapToGrid w:val="0"/>
        </w:rPr>
        <w:tab/>
        <w:t>Assignment of inspectors for environmental purpose</w:t>
      </w:r>
      <w:bookmarkEnd w:id="639"/>
      <w:bookmarkEnd w:id="64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641" w:name="_Toc520191249"/>
      <w:bookmarkStart w:id="642" w:name="_Toc517871513"/>
      <w:r>
        <w:rPr>
          <w:rStyle w:val="CharSectno"/>
        </w:rPr>
        <w:t>120G</w:t>
      </w:r>
      <w:r>
        <w:rPr>
          <w:snapToGrid w:val="0"/>
        </w:rPr>
        <w:t>.</w:t>
      </w:r>
      <w:r>
        <w:rPr>
          <w:snapToGrid w:val="0"/>
        </w:rPr>
        <w:tab/>
        <w:t>Inspectors may enter mining tenement or mine</w:t>
      </w:r>
      <w:bookmarkEnd w:id="641"/>
      <w:bookmarkEnd w:id="64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643" w:name="_Toc513118129"/>
      <w:bookmarkStart w:id="644" w:name="_Toc513118527"/>
      <w:bookmarkStart w:id="645" w:name="_Toc513118925"/>
      <w:bookmarkStart w:id="646" w:name="_Toc517871514"/>
      <w:bookmarkStart w:id="647" w:name="_Toc520191250"/>
      <w:r>
        <w:rPr>
          <w:rStyle w:val="CharDivNo"/>
        </w:rPr>
        <w:t>Division 2</w:t>
      </w:r>
      <w:r>
        <w:rPr>
          <w:snapToGrid w:val="0"/>
        </w:rPr>
        <w:t> — </w:t>
      </w:r>
      <w:r>
        <w:rPr>
          <w:rStyle w:val="CharDivText"/>
        </w:rPr>
        <w:t>Directions to modify mining operations</w:t>
      </w:r>
      <w:bookmarkEnd w:id="643"/>
      <w:bookmarkEnd w:id="644"/>
      <w:bookmarkEnd w:id="645"/>
      <w:bookmarkEnd w:id="646"/>
      <w:bookmarkEnd w:id="647"/>
    </w:p>
    <w:p>
      <w:pPr>
        <w:pStyle w:val="Footnoteheading"/>
        <w:ind w:left="890"/>
        <w:rPr>
          <w:snapToGrid w:val="0"/>
        </w:rPr>
      </w:pPr>
      <w:r>
        <w:rPr>
          <w:snapToGrid w:val="0"/>
        </w:rPr>
        <w:tab/>
        <w:t>[Heading inserted in Gazette 24 Jun 1994 p. 2935.]</w:t>
      </w:r>
    </w:p>
    <w:p>
      <w:pPr>
        <w:pStyle w:val="Heading5"/>
        <w:rPr>
          <w:snapToGrid w:val="0"/>
        </w:rPr>
      </w:pPr>
      <w:bookmarkStart w:id="648" w:name="_Toc520191251"/>
      <w:bookmarkStart w:id="649" w:name="_Toc517871515"/>
      <w:r>
        <w:rPr>
          <w:rStyle w:val="CharSectno"/>
        </w:rPr>
        <w:t>120H</w:t>
      </w:r>
      <w:r>
        <w:rPr>
          <w:snapToGrid w:val="0"/>
        </w:rPr>
        <w:t>.</w:t>
      </w:r>
      <w:r>
        <w:rPr>
          <w:snapToGrid w:val="0"/>
        </w:rPr>
        <w:tab/>
        <w:t>Inspectors may issue directions</w:t>
      </w:r>
      <w:bookmarkEnd w:id="648"/>
      <w:bookmarkEnd w:id="64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650" w:name="_Toc520191252"/>
      <w:bookmarkStart w:id="651" w:name="_Toc517871516"/>
      <w:r>
        <w:rPr>
          <w:rStyle w:val="CharSectno"/>
        </w:rPr>
        <w:t>120I</w:t>
      </w:r>
      <w:r>
        <w:rPr>
          <w:snapToGrid w:val="0"/>
        </w:rPr>
        <w:t>.</w:t>
      </w:r>
      <w:r>
        <w:rPr>
          <w:snapToGrid w:val="0"/>
        </w:rPr>
        <w:tab/>
        <w:t>Directions</w:t>
      </w:r>
      <w:bookmarkEnd w:id="650"/>
      <w:bookmarkEnd w:id="65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652" w:name="_Toc520191253"/>
      <w:bookmarkStart w:id="653" w:name="_Toc517871517"/>
      <w:r>
        <w:rPr>
          <w:rStyle w:val="CharSectno"/>
        </w:rPr>
        <w:t>120J</w:t>
      </w:r>
      <w:r>
        <w:rPr>
          <w:snapToGrid w:val="0"/>
        </w:rPr>
        <w:t>.</w:t>
      </w:r>
      <w:r>
        <w:rPr>
          <w:snapToGrid w:val="0"/>
        </w:rPr>
        <w:tab/>
        <w:t>Review of direction</w:t>
      </w:r>
      <w:bookmarkEnd w:id="652"/>
      <w:bookmarkEnd w:id="65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 22 Dec 2017 p. 5992.]</w:t>
      </w:r>
    </w:p>
    <w:p>
      <w:pPr>
        <w:pStyle w:val="Heading5"/>
        <w:rPr>
          <w:snapToGrid w:val="0"/>
        </w:rPr>
      </w:pPr>
      <w:bookmarkStart w:id="654" w:name="_Toc520191254"/>
      <w:bookmarkStart w:id="655" w:name="_Toc517871518"/>
      <w:r>
        <w:rPr>
          <w:rStyle w:val="CharSectno"/>
        </w:rPr>
        <w:t>120K</w:t>
      </w:r>
      <w:r>
        <w:rPr>
          <w:snapToGrid w:val="0"/>
        </w:rPr>
        <w:t>.</w:t>
      </w:r>
      <w:r>
        <w:rPr>
          <w:snapToGrid w:val="0"/>
        </w:rPr>
        <w:tab/>
        <w:t>Compliance with directions</w:t>
      </w:r>
      <w:bookmarkEnd w:id="654"/>
      <w:bookmarkEnd w:id="65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656" w:name="_Toc513118134"/>
      <w:bookmarkStart w:id="657" w:name="_Toc513118532"/>
      <w:bookmarkStart w:id="658" w:name="_Toc513118930"/>
      <w:bookmarkStart w:id="659" w:name="_Toc517871519"/>
      <w:bookmarkStart w:id="660" w:name="_Toc520191255"/>
      <w:r>
        <w:rPr>
          <w:rStyle w:val="CharDivNo"/>
        </w:rPr>
        <w:t>Division 3</w:t>
      </w:r>
      <w:r>
        <w:rPr>
          <w:snapToGrid w:val="0"/>
        </w:rPr>
        <w:t> — </w:t>
      </w:r>
      <w:r>
        <w:rPr>
          <w:rStyle w:val="CharDivText"/>
        </w:rPr>
        <w:t>Stop Work Orders</w:t>
      </w:r>
      <w:bookmarkEnd w:id="656"/>
      <w:bookmarkEnd w:id="657"/>
      <w:bookmarkEnd w:id="658"/>
      <w:bookmarkEnd w:id="659"/>
      <w:bookmarkEnd w:id="660"/>
    </w:p>
    <w:p>
      <w:pPr>
        <w:pStyle w:val="Footnoteheading"/>
        <w:ind w:left="890"/>
        <w:rPr>
          <w:snapToGrid w:val="0"/>
        </w:rPr>
      </w:pPr>
      <w:r>
        <w:rPr>
          <w:snapToGrid w:val="0"/>
        </w:rPr>
        <w:tab/>
        <w:t>[Heading inserted in Gazette 24 Jun 1994 p. 2936.]</w:t>
      </w:r>
    </w:p>
    <w:p>
      <w:pPr>
        <w:pStyle w:val="Heading5"/>
        <w:rPr>
          <w:snapToGrid w:val="0"/>
        </w:rPr>
      </w:pPr>
      <w:bookmarkStart w:id="661" w:name="_Toc520191256"/>
      <w:bookmarkStart w:id="662" w:name="_Toc517871520"/>
      <w:r>
        <w:rPr>
          <w:rStyle w:val="CharSectno"/>
        </w:rPr>
        <w:t>120L</w:t>
      </w:r>
      <w:r>
        <w:rPr>
          <w:snapToGrid w:val="0"/>
        </w:rPr>
        <w:t>.</w:t>
      </w:r>
      <w:r>
        <w:rPr>
          <w:snapToGrid w:val="0"/>
        </w:rPr>
        <w:tab/>
        <w:t>Inspectors may issue Stop Work Orders</w:t>
      </w:r>
      <w:bookmarkEnd w:id="661"/>
      <w:bookmarkEnd w:id="66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663" w:name="_Toc520191257"/>
      <w:bookmarkStart w:id="664" w:name="_Toc517871521"/>
      <w:r>
        <w:rPr>
          <w:rStyle w:val="CharSectno"/>
        </w:rPr>
        <w:t>120M</w:t>
      </w:r>
      <w:r>
        <w:rPr>
          <w:snapToGrid w:val="0"/>
        </w:rPr>
        <w:t>.</w:t>
      </w:r>
      <w:r>
        <w:rPr>
          <w:snapToGrid w:val="0"/>
        </w:rPr>
        <w:tab/>
        <w:t>Stop Work Orders</w:t>
      </w:r>
      <w:bookmarkEnd w:id="663"/>
      <w:bookmarkEnd w:id="66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665" w:name="_Toc520191258"/>
      <w:bookmarkStart w:id="666" w:name="_Toc517871522"/>
      <w:r>
        <w:rPr>
          <w:rStyle w:val="CharSectno"/>
        </w:rPr>
        <w:t>120N</w:t>
      </w:r>
      <w:r>
        <w:rPr>
          <w:snapToGrid w:val="0"/>
        </w:rPr>
        <w:t>.</w:t>
      </w:r>
      <w:r>
        <w:rPr>
          <w:snapToGrid w:val="0"/>
        </w:rPr>
        <w:tab/>
        <w:t>Review of Stop Work Order</w:t>
      </w:r>
      <w:bookmarkEnd w:id="665"/>
      <w:bookmarkEnd w:id="66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 22 Dec 2017 p. 5992.]</w:t>
      </w:r>
    </w:p>
    <w:p>
      <w:pPr>
        <w:pStyle w:val="Heading5"/>
        <w:rPr>
          <w:snapToGrid w:val="0"/>
        </w:rPr>
      </w:pPr>
      <w:bookmarkStart w:id="667" w:name="_Toc520191259"/>
      <w:bookmarkStart w:id="668" w:name="_Toc517871523"/>
      <w:r>
        <w:rPr>
          <w:rStyle w:val="CharSectno"/>
        </w:rPr>
        <w:t>120O</w:t>
      </w:r>
      <w:r>
        <w:rPr>
          <w:snapToGrid w:val="0"/>
        </w:rPr>
        <w:t>.</w:t>
      </w:r>
      <w:r>
        <w:rPr>
          <w:snapToGrid w:val="0"/>
        </w:rPr>
        <w:tab/>
        <w:t>Compliance with Stop Work Orders</w:t>
      </w:r>
      <w:bookmarkEnd w:id="667"/>
      <w:bookmarkEnd w:id="66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669" w:name="_Toc513118139"/>
      <w:bookmarkStart w:id="670" w:name="_Toc513118537"/>
      <w:bookmarkStart w:id="671" w:name="_Toc513118935"/>
      <w:bookmarkStart w:id="672" w:name="_Toc517871524"/>
      <w:bookmarkStart w:id="673" w:name="_Toc520191260"/>
      <w:r>
        <w:rPr>
          <w:rStyle w:val="CharPartNo"/>
        </w:rPr>
        <w:t>Part VIB</w:t>
      </w:r>
      <w:r>
        <w:rPr>
          <w:rStyle w:val="CharDivNo"/>
        </w:rPr>
        <w:t> </w:t>
      </w:r>
      <w:r>
        <w:t>—</w:t>
      </w:r>
      <w:r>
        <w:rPr>
          <w:rStyle w:val="CharDivText"/>
        </w:rPr>
        <w:t> </w:t>
      </w:r>
      <w:r>
        <w:rPr>
          <w:rStyle w:val="CharPartText"/>
        </w:rPr>
        <w:t>Aerial photography</w:t>
      </w:r>
      <w:bookmarkEnd w:id="669"/>
      <w:bookmarkEnd w:id="670"/>
      <w:bookmarkEnd w:id="671"/>
      <w:bookmarkEnd w:id="672"/>
      <w:bookmarkEnd w:id="673"/>
    </w:p>
    <w:p>
      <w:pPr>
        <w:pStyle w:val="Footnoteheading"/>
        <w:ind w:left="890"/>
      </w:pPr>
      <w:r>
        <w:tab/>
        <w:t>[Heading inserted in Gazette 13 Oct 1995 p. 4821.]</w:t>
      </w:r>
    </w:p>
    <w:p>
      <w:pPr>
        <w:pStyle w:val="Heading5"/>
        <w:rPr>
          <w:snapToGrid w:val="0"/>
        </w:rPr>
      </w:pPr>
      <w:bookmarkStart w:id="674" w:name="_Toc520191261"/>
      <w:bookmarkStart w:id="675" w:name="_Toc517871525"/>
      <w:r>
        <w:rPr>
          <w:rStyle w:val="CharSectno"/>
        </w:rPr>
        <w:t>120P</w:t>
      </w:r>
      <w:r>
        <w:rPr>
          <w:snapToGrid w:val="0"/>
        </w:rPr>
        <w:t>.</w:t>
      </w:r>
      <w:r>
        <w:rPr>
          <w:snapToGrid w:val="0"/>
        </w:rPr>
        <w:tab/>
        <w:t>Terms used</w:t>
      </w:r>
      <w:bookmarkEnd w:id="674"/>
      <w:bookmarkEnd w:id="67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676" w:name="_Toc520191262"/>
      <w:bookmarkStart w:id="677" w:name="_Toc517871526"/>
      <w:r>
        <w:rPr>
          <w:rStyle w:val="CharSectno"/>
        </w:rPr>
        <w:t>120Q</w:t>
      </w:r>
      <w:r>
        <w:rPr>
          <w:snapToGrid w:val="0"/>
        </w:rPr>
        <w:t>.</w:t>
      </w:r>
      <w:r>
        <w:rPr>
          <w:snapToGrid w:val="0"/>
        </w:rPr>
        <w:tab/>
        <w:t>Information to be provided as to aerial photography</w:t>
      </w:r>
      <w:bookmarkEnd w:id="676"/>
      <w:bookmarkEnd w:id="67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678" w:name="_Toc520191263"/>
      <w:bookmarkStart w:id="679" w:name="_Toc517871527"/>
      <w:r>
        <w:rPr>
          <w:rStyle w:val="CharSectno"/>
        </w:rPr>
        <w:t>120R</w:t>
      </w:r>
      <w:r>
        <w:rPr>
          <w:snapToGrid w:val="0"/>
        </w:rPr>
        <w:t>.</w:t>
      </w:r>
      <w:r>
        <w:rPr>
          <w:snapToGrid w:val="0"/>
        </w:rPr>
        <w:tab/>
        <w:t>Register</w:t>
      </w:r>
      <w:bookmarkEnd w:id="678"/>
      <w:bookmarkEnd w:id="67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680" w:name="_Toc520191264"/>
      <w:bookmarkStart w:id="681" w:name="_Toc517871528"/>
      <w:r>
        <w:rPr>
          <w:rStyle w:val="CharSectno"/>
        </w:rPr>
        <w:t>120S</w:t>
      </w:r>
      <w:r>
        <w:rPr>
          <w:snapToGrid w:val="0"/>
        </w:rPr>
        <w:t>.</w:t>
      </w:r>
      <w:r>
        <w:rPr>
          <w:snapToGrid w:val="0"/>
        </w:rPr>
        <w:tab/>
        <w:t>Confidentiality of information</w:t>
      </w:r>
      <w:bookmarkEnd w:id="680"/>
      <w:bookmarkEnd w:id="68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682" w:name="_Toc513118144"/>
      <w:bookmarkStart w:id="683" w:name="_Toc513118542"/>
      <w:bookmarkStart w:id="684" w:name="_Toc513118940"/>
      <w:bookmarkStart w:id="685" w:name="_Toc517871529"/>
      <w:bookmarkStart w:id="686" w:name="_Toc520191265"/>
      <w:r>
        <w:rPr>
          <w:rStyle w:val="CharPartNo"/>
        </w:rPr>
        <w:t>Part VII</w:t>
      </w:r>
      <w:r>
        <w:rPr>
          <w:rStyle w:val="CharDivNo"/>
        </w:rPr>
        <w:t> </w:t>
      </w:r>
      <w:r>
        <w:t>—</w:t>
      </w:r>
      <w:r>
        <w:rPr>
          <w:rStyle w:val="CharDivText"/>
        </w:rPr>
        <w:t> </w:t>
      </w:r>
      <w:r>
        <w:rPr>
          <w:rStyle w:val="CharPartText"/>
        </w:rPr>
        <w:t>Proceedings in warden’s court</w:t>
      </w:r>
      <w:bookmarkEnd w:id="682"/>
      <w:bookmarkEnd w:id="683"/>
      <w:bookmarkEnd w:id="684"/>
      <w:bookmarkEnd w:id="685"/>
      <w:bookmarkEnd w:id="686"/>
    </w:p>
    <w:p>
      <w:pPr>
        <w:pStyle w:val="Footnoteheading"/>
      </w:pPr>
      <w:r>
        <w:tab/>
        <w:t>[Heading inserted in Gazette 9 Mar 2007 p. 873.]</w:t>
      </w:r>
    </w:p>
    <w:p>
      <w:pPr>
        <w:pStyle w:val="Heading5"/>
        <w:rPr>
          <w:snapToGrid w:val="0"/>
        </w:rPr>
      </w:pPr>
      <w:bookmarkStart w:id="687" w:name="_Toc520191266"/>
      <w:bookmarkStart w:id="688" w:name="_Toc517871530"/>
      <w:r>
        <w:rPr>
          <w:rStyle w:val="CharSectno"/>
        </w:rPr>
        <w:t>121</w:t>
      </w:r>
      <w:r>
        <w:rPr>
          <w:snapToGrid w:val="0"/>
        </w:rPr>
        <w:t>.</w:t>
      </w:r>
      <w:r>
        <w:rPr>
          <w:snapToGrid w:val="0"/>
        </w:rPr>
        <w:tab/>
        <w:t>Proceedings</w:t>
      </w:r>
      <w:bookmarkEnd w:id="687"/>
      <w:bookmarkEnd w:id="688"/>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689" w:name="_Toc520191267"/>
      <w:bookmarkStart w:id="690" w:name="_Toc517871531"/>
      <w:r>
        <w:rPr>
          <w:rStyle w:val="CharSectno"/>
        </w:rPr>
        <w:t>122A</w:t>
      </w:r>
      <w:r>
        <w:t>.</w:t>
      </w:r>
      <w:r>
        <w:tab/>
        <w:t>Lodging proceedings documents through Department’s website</w:t>
      </w:r>
      <w:bookmarkEnd w:id="689"/>
      <w:bookmarkEnd w:id="69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691" w:name="_Toc520191268"/>
      <w:bookmarkStart w:id="692" w:name="_Toc517871532"/>
      <w:r>
        <w:rPr>
          <w:rStyle w:val="CharSectno"/>
        </w:rPr>
        <w:t>122</w:t>
      </w:r>
      <w:r>
        <w:rPr>
          <w:snapToGrid w:val="0"/>
        </w:rPr>
        <w:t>.</w:t>
      </w:r>
      <w:r>
        <w:rPr>
          <w:snapToGrid w:val="0"/>
        </w:rPr>
        <w:tab/>
        <w:t>Lodgment, withdrawal of plaint</w:t>
      </w:r>
      <w:bookmarkEnd w:id="691"/>
      <w:bookmarkEnd w:id="692"/>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693" w:name="_Toc520191269"/>
      <w:bookmarkStart w:id="694" w:name="_Toc517871533"/>
      <w:r>
        <w:rPr>
          <w:rStyle w:val="CharSectno"/>
        </w:rPr>
        <w:t>123</w:t>
      </w:r>
      <w:r>
        <w:rPr>
          <w:snapToGrid w:val="0"/>
        </w:rPr>
        <w:t>.</w:t>
      </w:r>
      <w:r>
        <w:rPr>
          <w:snapToGrid w:val="0"/>
        </w:rPr>
        <w:tab/>
        <w:t>Issue of summons</w:t>
      </w:r>
      <w:bookmarkEnd w:id="693"/>
      <w:bookmarkEnd w:id="69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695" w:name="_Toc520191270"/>
      <w:bookmarkStart w:id="696" w:name="_Toc517871534"/>
      <w:r>
        <w:rPr>
          <w:rStyle w:val="CharSectno"/>
        </w:rPr>
        <w:t>124</w:t>
      </w:r>
      <w:r>
        <w:t>.</w:t>
      </w:r>
      <w:r>
        <w:tab/>
        <w:t>Service of summons</w:t>
      </w:r>
      <w:bookmarkEnd w:id="695"/>
      <w:bookmarkEnd w:id="696"/>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697" w:name="_Toc520191271"/>
      <w:bookmarkStart w:id="698" w:name="_Toc517871535"/>
      <w:r>
        <w:rPr>
          <w:rStyle w:val="CharSectno"/>
        </w:rPr>
        <w:t>125</w:t>
      </w:r>
      <w:r>
        <w:rPr>
          <w:snapToGrid w:val="0"/>
        </w:rPr>
        <w:t>.</w:t>
      </w:r>
      <w:r>
        <w:rPr>
          <w:snapToGrid w:val="0"/>
        </w:rPr>
        <w:tab/>
        <w:t>Time for service</w:t>
      </w:r>
      <w:bookmarkEnd w:id="697"/>
      <w:bookmarkEnd w:id="698"/>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699" w:name="_Toc520191272"/>
      <w:bookmarkStart w:id="700" w:name="_Toc517871536"/>
      <w:r>
        <w:rPr>
          <w:rStyle w:val="CharSectno"/>
        </w:rPr>
        <w:t>126</w:t>
      </w:r>
      <w:r>
        <w:rPr>
          <w:snapToGrid w:val="0"/>
        </w:rPr>
        <w:t>.</w:t>
      </w:r>
      <w:r>
        <w:rPr>
          <w:snapToGrid w:val="0"/>
        </w:rPr>
        <w:tab/>
        <w:t>Notice of defence</w:t>
      </w:r>
      <w:bookmarkEnd w:id="699"/>
      <w:bookmarkEnd w:id="700"/>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701" w:name="_Toc520191273"/>
      <w:bookmarkStart w:id="702" w:name="_Toc517871537"/>
      <w:r>
        <w:rPr>
          <w:rStyle w:val="CharSectno"/>
        </w:rPr>
        <w:t>127</w:t>
      </w:r>
      <w:r>
        <w:t>.</w:t>
      </w:r>
      <w:r>
        <w:tab/>
        <w:t>Witness summons</w:t>
      </w:r>
      <w:bookmarkEnd w:id="701"/>
      <w:bookmarkEnd w:id="70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703" w:name="_Toc520191274"/>
      <w:bookmarkStart w:id="704" w:name="_Toc517871538"/>
      <w:r>
        <w:rPr>
          <w:rStyle w:val="CharSectno"/>
        </w:rPr>
        <w:t>127A</w:t>
      </w:r>
      <w:r>
        <w:t>.</w:t>
      </w:r>
      <w:r>
        <w:tab/>
        <w:t>Requirements for service</w:t>
      </w:r>
      <w:bookmarkEnd w:id="703"/>
      <w:bookmarkEnd w:id="70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705" w:name="_Toc520191275"/>
      <w:bookmarkStart w:id="706" w:name="_Toc517871539"/>
      <w:r>
        <w:rPr>
          <w:rStyle w:val="CharSectno"/>
        </w:rPr>
        <w:t>127B</w:t>
      </w:r>
      <w:r>
        <w:t>.</w:t>
      </w:r>
      <w:r>
        <w:tab/>
        <w:t>Address for service of lodged documents</w:t>
      </w:r>
      <w:bookmarkEnd w:id="705"/>
      <w:bookmarkEnd w:id="706"/>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707" w:name="_Toc520191276"/>
      <w:bookmarkStart w:id="708" w:name="_Toc517871540"/>
      <w:r>
        <w:rPr>
          <w:rStyle w:val="CharSectno"/>
        </w:rPr>
        <w:t>127CA</w:t>
      </w:r>
      <w:r>
        <w:t>.</w:t>
      </w:r>
      <w:r>
        <w:tab/>
        <w:t>Ordinary service</w:t>
      </w:r>
      <w:bookmarkEnd w:id="707"/>
      <w:bookmarkEnd w:id="70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709" w:name="_Toc520191277"/>
      <w:bookmarkStart w:id="710" w:name="_Toc517871541"/>
      <w:r>
        <w:rPr>
          <w:rStyle w:val="CharSectno"/>
        </w:rPr>
        <w:t>127CB</w:t>
      </w:r>
      <w:r>
        <w:t>.</w:t>
      </w:r>
      <w:r>
        <w:tab/>
        <w:t>Electronic addresses for service</w:t>
      </w:r>
      <w:bookmarkEnd w:id="709"/>
      <w:bookmarkEnd w:id="71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711" w:name="_Toc520191278"/>
      <w:bookmarkStart w:id="712" w:name="_Toc517871542"/>
      <w:r>
        <w:rPr>
          <w:rStyle w:val="CharSectno"/>
        </w:rPr>
        <w:t>127CC</w:t>
      </w:r>
      <w:r>
        <w:t>.</w:t>
      </w:r>
      <w:r>
        <w:tab/>
        <w:t>Service electronically</w:t>
      </w:r>
      <w:bookmarkEnd w:id="711"/>
      <w:bookmarkEnd w:id="71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713" w:name="_Toc520191279"/>
      <w:bookmarkStart w:id="714" w:name="_Toc517871543"/>
      <w:r>
        <w:rPr>
          <w:rStyle w:val="CharSectno"/>
        </w:rPr>
        <w:t>127C</w:t>
      </w:r>
      <w:r>
        <w:t>.</w:t>
      </w:r>
      <w:r>
        <w:tab/>
        <w:t>Documents served by bailiff</w:t>
      </w:r>
      <w:bookmarkEnd w:id="713"/>
      <w:bookmarkEnd w:id="71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715" w:name="_Toc520191280"/>
      <w:bookmarkStart w:id="716" w:name="_Toc517871544"/>
      <w:r>
        <w:rPr>
          <w:rStyle w:val="CharSectno"/>
        </w:rPr>
        <w:t>127D</w:t>
      </w:r>
      <w:r>
        <w:t>.</w:t>
      </w:r>
      <w:r>
        <w:tab/>
        <w:t>Documents served by other persons</w:t>
      </w:r>
      <w:bookmarkEnd w:id="715"/>
      <w:bookmarkEnd w:id="716"/>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717" w:name="_Toc520191281"/>
      <w:bookmarkStart w:id="718" w:name="_Toc517871545"/>
      <w:r>
        <w:rPr>
          <w:rStyle w:val="CharSectno"/>
        </w:rPr>
        <w:t>127E</w:t>
      </w:r>
      <w:r>
        <w:t>.</w:t>
      </w:r>
      <w:r>
        <w:tab/>
        <w:t>Substituted service</w:t>
      </w:r>
      <w:bookmarkEnd w:id="717"/>
      <w:bookmarkEnd w:id="71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719" w:name="_Toc520191282"/>
      <w:bookmarkStart w:id="720" w:name="_Toc517871546"/>
      <w:r>
        <w:rPr>
          <w:rStyle w:val="CharSectno"/>
        </w:rPr>
        <w:t>127F</w:t>
      </w:r>
      <w:r>
        <w:t>.</w:t>
      </w:r>
      <w:r>
        <w:tab/>
        <w:t>Content of affidavit</w:t>
      </w:r>
      <w:bookmarkEnd w:id="719"/>
      <w:bookmarkEnd w:id="720"/>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721" w:name="_Toc520191283"/>
      <w:bookmarkStart w:id="722" w:name="_Toc517871547"/>
      <w:r>
        <w:rPr>
          <w:rStyle w:val="CharSectno"/>
        </w:rPr>
        <w:t>127G</w:t>
      </w:r>
      <w:r>
        <w:t>.</w:t>
      </w:r>
      <w:r>
        <w:tab/>
        <w:t>Prescribed form of copy of evidence (Act s. 137(4))</w:t>
      </w:r>
      <w:bookmarkEnd w:id="721"/>
      <w:bookmarkEnd w:id="72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723" w:name="_Toc520191284"/>
      <w:bookmarkStart w:id="724" w:name="_Toc517871548"/>
      <w:r>
        <w:rPr>
          <w:rStyle w:val="CharSectno"/>
        </w:rPr>
        <w:t>128</w:t>
      </w:r>
      <w:r>
        <w:rPr>
          <w:snapToGrid w:val="0"/>
        </w:rPr>
        <w:t>.</w:t>
      </w:r>
      <w:r>
        <w:rPr>
          <w:snapToGrid w:val="0"/>
        </w:rPr>
        <w:tab/>
        <w:t>Costs</w:t>
      </w:r>
      <w:bookmarkEnd w:id="723"/>
      <w:bookmarkEnd w:id="72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725" w:name="_Toc520191285"/>
      <w:bookmarkStart w:id="726" w:name="_Toc517871549"/>
      <w:r>
        <w:rPr>
          <w:rStyle w:val="CharSectno"/>
        </w:rPr>
        <w:t>129</w:t>
      </w:r>
      <w:r>
        <w:rPr>
          <w:snapToGrid w:val="0"/>
        </w:rPr>
        <w:t>.</w:t>
      </w:r>
      <w:r>
        <w:rPr>
          <w:snapToGrid w:val="0"/>
        </w:rPr>
        <w:tab/>
        <w:t>Copy of judgment</w:t>
      </w:r>
      <w:bookmarkEnd w:id="725"/>
      <w:bookmarkEnd w:id="72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727" w:name="_Toc520191286"/>
      <w:bookmarkStart w:id="728" w:name="_Toc517871550"/>
      <w:r>
        <w:rPr>
          <w:rStyle w:val="CharSectno"/>
        </w:rPr>
        <w:t>135</w:t>
      </w:r>
      <w:r>
        <w:rPr>
          <w:snapToGrid w:val="0"/>
        </w:rPr>
        <w:t>.</w:t>
      </w:r>
      <w:r>
        <w:rPr>
          <w:snapToGrid w:val="0"/>
        </w:rPr>
        <w:tab/>
        <w:t>Appeal to Supreme Court (Act s. 147)</w:t>
      </w:r>
      <w:bookmarkEnd w:id="727"/>
      <w:bookmarkEnd w:id="72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729" w:name="_Toc520191287"/>
      <w:bookmarkStart w:id="730" w:name="_Toc517871551"/>
      <w:r>
        <w:rPr>
          <w:rStyle w:val="CharSectno"/>
        </w:rPr>
        <w:t>136</w:t>
      </w:r>
      <w:r>
        <w:rPr>
          <w:snapToGrid w:val="0"/>
        </w:rPr>
        <w:t>.</w:t>
      </w:r>
      <w:r>
        <w:rPr>
          <w:snapToGrid w:val="0"/>
        </w:rPr>
        <w:tab/>
        <w:t>Injunction</w:t>
      </w:r>
      <w:bookmarkEnd w:id="729"/>
      <w:bookmarkEnd w:id="73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731" w:name="_Toc513118167"/>
      <w:bookmarkStart w:id="732" w:name="_Toc513118565"/>
      <w:bookmarkStart w:id="733" w:name="_Toc513118963"/>
      <w:bookmarkStart w:id="734" w:name="_Toc517871552"/>
      <w:bookmarkStart w:id="735" w:name="_Toc520191288"/>
      <w:r>
        <w:rPr>
          <w:rStyle w:val="CharPartNo"/>
        </w:rPr>
        <w:t>Part VIII</w:t>
      </w:r>
      <w:r>
        <w:rPr>
          <w:b w:val="0"/>
        </w:rPr>
        <w:t> </w:t>
      </w:r>
      <w:r>
        <w:t>—</w:t>
      </w:r>
      <w:r>
        <w:rPr>
          <w:b w:val="0"/>
        </w:rPr>
        <w:t> </w:t>
      </w:r>
      <w:r>
        <w:rPr>
          <w:rStyle w:val="CharPartText"/>
        </w:rPr>
        <w:t>Proceedings before warden under Part IV of the Act</w:t>
      </w:r>
      <w:bookmarkEnd w:id="731"/>
      <w:bookmarkEnd w:id="732"/>
      <w:bookmarkEnd w:id="733"/>
      <w:bookmarkEnd w:id="734"/>
      <w:bookmarkEnd w:id="735"/>
    </w:p>
    <w:p>
      <w:pPr>
        <w:pStyle w:val="Footnoteheading"/>
      </w:pPr>
      <w:r>
        <w:tab/>
        <w:t>[Heading inserted in Gazette 9 Mar 2007 p. 880.]</w:t>
      </w:r>
    </w:p>
    <w:p>
      <w:pPr>
        <w:pStyle w:val="Heading3"/>
      </w:pPr>
      <w:bookmarkStart w:id="736" w:name="_Toc513118168"/>
      <w:bookmarkStart w:id="737" w:name="_Toc513118566"/>
      <w:bookmarkStart w:id="738" w:name="_Toc513118964"/>
      <w:bookmarkStart w:id="739" w:name="_Toc517871553"/>
      <w:bookmarkStart w:id="740" w:name="_Toc520191289"/>
      <w:r>
        <w:rPr>
          <w:rStyle w:val="CharDivNo"/>
        </w:rPr>
        <w:t>Division 1</w:t>
      </w:r>
      <w:r>
        <w:t> — </w:t>
      </w:r>
      <w:r>
        <w:rPr>
          <w:rStyle w:val="CharDivText"/>
        </w:rPr>
        <w:t>General</w:t>
      </w:r>
      <w:bookmarkEnd w:id="736"/>
      <w:bookmarkEnd w:id="737"/>
      <w:bookmarkEnd w:id="738"/>
      <w:bookmarkEnd w:id="739"/>
      <w:bookmarkEnd w:id="740"/>
    </w:p>
    <w:p>
      <w:pPr>
        <w:pStyle w:val="Footnoteheading"/>
      </w:pPr>
      <w:r>
        <w:tab/>
        <w:t>[Heading inserted in Gazette 9 Mar 2007 p. 880.]</w:t>
      </w:r>
    </w:p>
    <w:p>
      <w:pPr>
        <w:pStyle w:val="Heading5"/>
      </w:pPr>
      <w:bookmarkStart w:id="741" w:name="_Toc520191290"/>
      <w:bookmarkStart w:id="742" w:name="_Toc517871554"/>
      <w:r>
        <w:rPr>
          <w:rStyle w:val="CharSectno"/>
        </w:rPr>
        <w:t>137</w:t>
      </w:r>
      <w:r>
        <w:t>.</w:t>
      </w:r>
      <w:r>
        <w:tab/>
        <w:t>Terms used</w:t>
      </w:r>
      <w:bookmarkEnd w:id="741"/>
      <w:bookmarkEnd w:id="742"/>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743" w:name="_Toc520191291"/>
      <w:bookmarkStart w:id="744" w:name="_Toc517871555"/>
      <w:r>
        <w:rPr>
          <w:rStyle w:val="CharSectno"/>
        </w:rPr>
        <w:t>138A</w:t>
      </w:r>
      <w:r>
        <w:t>.</w:t>
      </w:r>
      <w:r>
        <w:tab/>
        <w:t>Lodging proceedings documents through Department’s website</w:t>
      </w:r>
      <w:bookmarkEnd w:id="743"/>
      <w:bookmarkEnd w:id="74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745" w:name="_Toc520191292"/>
      <w:bookmarkStart w:id="746" w:name="_Toc517871556"/>
      <w:r>
        <w:rPr>
          <w:rStyle w:val="CharSectno"/>
        </w:rPr>
        <w:t>138</w:t>
      </w:r>
      <w:r>
        <w:t>.</w:t>
      </w:r>
      <w:r>
        <w:tab/>
        <w:t>Mention hearing</w:t>
      </w:r>
      <w:bookmarkEnd w:id="745"/>
      <w:bookmarkEnd w:id="746"/>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747" w:name="_Toc520191293"/>
      <w:bookmarkStart w:id="748" w:name="_Toc517871557"/>
      <w:r>
        <w:rPr>
          <w:rStyle w:val="CharSectno"/>
        </w:rPr>
        <w:t>139</w:t>
      </w:r>
      <w:r>
        <w:t>.</w:t>
      </w:r>
      <w:r>
        <w:tab/>
        <w:t>Default determination</w:t>
      </w:r>
      <w:bookmarkEnd w:id="747"/>
      <w:bookmarkEnd w:id="74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749" w:name="_Toc513118173"/>
      <w:bookmarkStart w:id="750" w:name="_Toc513118571"/>
      <w:bookmarkStart w:id="751" w:name="_Toc513118969"/>
      <w:bookmarkStart w:id="752" w:name="_Toc517871558"/>
      <w:bookmarkStart w:id="753" w:name="_Toc520191294"/>
      <w:r>
        <w:rPr>
          <w:rStyle w:val="CharDivNo"/>
        </w:rPr>
        <w:t>Division 2</w:t>
      </w:r>
      <w:r>
        <w:t xml:space="preserve"> — </w:t>
      </w:r>
      <w:r>
        <w:rPr>
          <w:rStyle w:val="CharDivText"/>
        </w:rPr>
        <w:t>Applications under section 96(1)(b) and 98</w:t>
      </w:r>
      <w:bookmarkEnd w:id="749"/>
      <w:bookmarkEnd w:id="750"/>
      <w:bookmarkEnd w:id="751"/>
      <w:bookmarkEnd w:id="752"/>
      <w:bookmarkEnd w:id="753"/>
    </w:p>
    <w:p>
      <w:pPr>
        <w:pStyle w:val="Footnoteheading"/>
      </w:pPr>
      <w:r>
        <w:tab/>
        <w:t>[Heading inserted in Gazette 9 Mar 2007 p. 883.]</w:t>
      </w:r>
    </w:p>
    <w:p>
      <w:pPr>
        <w:pStyle w:val="Heading5"/>
        <w:keepNext w:val="0"/>
        <w:keepLines w:val="0"/>
        <w:spacing w:before="180"/>
      </w:pPr>
      <w:bookmarkStart w:id="754" w:name="_Toc520191295"/>
      <w:bookmarkStart w:id="755" w:name="_Toc517871559"/>
      <w:r>
        <w:rPr>
          <w:rStyle w:val="CharSectno"/>
        </w:rPr>
        <w:t>140</w:t>
      </w:r>
      <w:r>
        <w:t>.</w:t>
      </w:r>
      <w:r>
        <w:tab/>
        <w:t>Making an application</w:t>
      </w:r>
      <w:bookmarkEnd w:id="754"/>
      <w:bookmarkEnd w:id="75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756" w:name="_Toc520191296"/>
      <w:bookmarkStart w:id="757" w:name="_Toc517871560"/>
      <w:r>
        <w:rPr>
          <w:rStyle w:val="CharSectno"/>
        </w:rPr>
        <w:t>141</w:t>
      </w:r>
      <w:r>
        <w:t>.</w:t>
      </w:r>
      <w:r>
        <w:tab/>
        <w:t>Response</w:t>
      </w:r>
      <w:bookmarkEnd w:id="756"/>
      <w:bookmarkEnd w:id="75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758" w:name="_Toc520191297"/>
      <w:bookmarkStart w:id="759" w:name="_Toc517871561"/>
      <w:r>
        <w:rPr>
          <w:rStyle w:val="CharSectno"/>
        </w:rPr>
        <w:t>142</w:t>
      </w:r>
      <w:r>
        <w:t>.</w:t>
      </w:r>
      <w:r>
        <w:tab/>
        <w:t>Settlement, admission and discontinuance</w:t>
      </w:r>
      <w:bookmarkEnd w:id="758"/>
      <w:bookmarkEnd w:id="759"/>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760" w:name="_Toc520191298"/>
      <w:bookmarkStart w:id="761" w:name="_Toc517871562"/>
      <w:r>
        <w:rPr>
          <w:rStyle w:val="CharSectno"/>
        </w:rPr>
        <w:t>143</w:t>
      </w:r>
      <w:r>
        <w:t>.</w:t>
      </w:r>
      <w:r>
        <w:tab/>
        <w:t>Joinder</w:t>
      </w:r>
      <w:bookmarkEnd w:id="760"/>
      <w:bookmarkEnd w:id="76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762" w:name="_Toc520191299"/>
      <w:bookmarkStart w:id="763" w:name="_Toc517871563"/>
      <w:r>
        <w:rPr>
          <w:rStyle w:val="CharSectno"/>
        </w:rPr>
        <w:t>144</w:t>
      </w:r>
      <w:r>
        <w:t>.</w:t>
      </w:r>
      <w:r>
        <w:tab/>
        <w:t>Particulars</w:t>
      </w:r>
      <w:bookmarkEnd w:id="762"/>
      <w:bookmarkEnd w:id="763"/>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764" w:name="_Toc520191300"/>
      <w:bookmarkStart w:id="765" w:name="_Toc517871564"/>
      <w:r>
        <w:rPr>
          <w:rStyle w:val="CharSectno"/>
        </w:rPr>
        <w:t>145</w:t>
      </w:r>
      <w:r>
        <w:t>.</w:t>
      </w:r>
      <w:r>
        <w:tab/>
        <w:t>Disclosure of documents by applicant</w:t>
      </w:r>
      <w:bookmarkEnd w:id="764"/>
      <w:bookmarkEnd w:id="76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766" w:name="_Toc513118180"/>
      <w:bookmarkStart w:id="767" w:name="_Toc513118578"/>
      <w:bookmarkStart w:id="768" w:name="_Toc513118976"/>
      <w:bookmarkStart w:id="769" w:name="_Toc517871565"/>
      <w:bookmarkStart w:id="770" w:name="_Toc520191301"/>
      <w:r>
        <w:rPr>
          <w:rStyle w:val="CharDivNo"/>
        </w:rPr>
        <w:t>Division 3</w:t>
      </w:r>
      <w:r>
        <w:t xml:space="preserve"> — </w:t>
      </w:r>
      <w:r>
        <w:rPr>
          <w:rStyle w:val="CharDivText"/>
        </w:rPr>
        <w:t>Objections under the Act Part IV</w:t>
      </w:r>
      <w:bookmarkEnd w:id="766"/>
      <w:bookmarkEnd w:id="767"/>
      <w:bookmarkEnd w:id="768"/>
      <w:bookmarkEnd w:id="769"/>
      <w:bookmarkEnd w:id="770"/>
    </w:p>
    <w:p>
      <w:pPr>
        <w:pStyle w:val="Footnoteheading"/>
      </w:pPr>
      <w:r>
        <w:tab/>
        <w:t>[Heading inserted in Gazette 9 Mar 2007 p. 886.]</w:t>
      </w:r>
    </w:p>
    <w:p>
      <w:pPr>
        <w:pStyle w:val="Heading5"/>
      </w:pPr>
      <w:bookmarkStart w:id="771" w:name="_Toc520191302"/>
      <w:bookmarkStart w:id="772" w:name="_Toc517871566"/>
      <w:r>
        <w:rPr>
          <w:rStyle w:val="CharSectno"/>
        </w:rPr>
        <w:t>146</w:t>
      </w:r>
      <w:r>
        <w:t>.</w:t>
      </w:r>
      <w:r>
        <w:tab/>
        <w:t>Making an objection</w:t>
      </w:r>
      <w:bookmarkEnd w:id="771"/>
      <w:bookmarkEnd w:id="77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773" w:name="_Toc520191303"/>
      <w:bookmarkStart w:id="774" w:name="_Toc517871567"/>
      <w:r>
        <w:rPr>
          <w:rStyle w:val="CharSectno"/>
        </w:rPr>
        <w:t>147</w:t>
      </w:r>
      <w:r>
        <w:t>.</w:t>
      </w:r>
      <w:r>
        <w:tab/>
        <w:t>Procedure when objection heard together with proceedings under Division 2</w:t>
      </w:r>
      <w:bookmarkEnd w:id="773"/>
      <w:bookmarkEnd w:id="774"/>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775" w:name="_Toc513118183"/>
      <w:bookmarkStart w:id="776" w:name="_Toc513118581"/>
      <w:bookmarkStart w:id="777" w:name="_Toc513118979"/>
      <w:bookmarkStart w:id="778" w:name="_Toc517871568"/>
      <w:bookmarkStart w:id="779" w:name="_Toc520191304"/>
      <w:r>
        <w:rPr>
          <w:rStyle w:val="CharDivNo"/>
        </w:rPr>
        <w:t>Division 4</w:t>
      </w:r>
      <w:r>
        <w:t xml:space="preserve"> — </w:t>
      </w:r>
      <w:r>
        <w:rPr>
          <w:rStyle w:val="CharDivText"/>
        </w:rPr>
        <w:t>Service</w:t>
      </w:r>
      <w:bookmarkEnd w:id="775"/>
      <w:bookmarkEnd w:id="776"/>
      <w:bookmarkEnd w:id="777"/>
      <w:bookmarkEnd w:id="778"/>
      <w:bookmarkEnd w:id="779"/>
    </w:p>
    <w:p>
      <w:pPr>
        <w:pStyle w:val="Footnoteheading"/>
        <w:keepNext/>
        <w:keepLines/>
      </w:pPr>
      <w:r>
        <w:tab/>
        <w:t>[Heading inserted in Gazette 9 Mar 2007 p. 888.]</w:t>
      </w:r>
    </w:p>
    <w:p>
      <w:pPr>
        <w:pStyle w:val="Heading5"/>
      </w:pPr>
      <w:bookmarkStart w:id="780" w:name="_Toc520191305"/>
      <w:bookmarkStart w:id="781" w:name="_Toc517871569"/>
      <w:r>
        <w:rPr>
          <w:rStyle w:val="CharSectno"/>
        </w:rPr>
        <w:t>148</w:t>
      </w:r>
      <w:r>
        <w:t>.</w:t>
      </w:r>
      <w:r>
        <w:tab/>
        <w:t>Requirements for service</w:t>
      </w:r>
      <w:bookmarkEnd w:id="780"/>
      <w:bookmarkEnd w:id="78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782" w:name="_Toc520191306"/>
      <w:bookmarkStart w:id="783" w:name="_Toc517871570"/>
      <w:r>
        <w:rPr>
          <w:rStyle w:val="CharSectno"/>
        </w:rPr>
        <w:t>149</w:t>
      </w:r>
      <w:r>
        <w:t>.</w:t>
      </w:r>
      <w:r>
        <w:tab/>
        <w:t>Address for service of lodged documents</w:t>
      </w:r>
      <w:bookmarkEnd w:id="782"/>
      <w:bookmarkEnd w:id="783"/>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784" w:name="_Toc520191307"/>
      <w:bookmarkStart w:id="785" w:name="_Toc517871571"/>
      <w:r>
        <w:rPr>
          <w:rStyle w:val="CharSectno"/>
        </w:rPr>
        <w:t>150AA</w:t>
      </w:r>
      <w:r>
        <w:t>.</w:t>
      </w:r>
      <w:r>
        <w:tab/>
        <w:t>Ordinary service</w:t>
      </w:r>
      <w:bookmarkEnd w:id="784"/>
      <w:bookmarkEnd w:id="785"/>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786" w:name="_Toc520191308"/>
      <w:bookmarkStart w:id="787" w:name="_Toc517871572"/>
      <w:r>
        <w:rPr>
          <w:rStyle w:val="CharSectno"/>
        </w:rPr>
        <w:t>150AB</w:t>
      </w:r>
      <w:r>
        <w:t>.</w:t>
      </w:r>
      <w:r>
        <w:tab/>
        <w:t>Personal service</w:t>
      </w:r>
      <w:bookmarkEnd w:id="786"/>
      <w:bookmarkEnd w:id="78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788" w:name="_Toc520191309"/>
      <w:bookmarkStart w:id="789" w:name="_Toc517871573"/>
      <w:r>
        <w:rPr>
          <w:rStyle w:val="CharSectno"/>
        </w:rPr>
        <w:t>150AC</w:t>
      </w:r>
      <w:r>
        <w:t>.</w:t>
      </w:r>
      <w:r>
        <w:tab/>
        <w:t>Warden may dispense with personal service</w:t>
      </w:r>
      <w:bookmarkEnd w:id="788"/>
      <w:bookmarkEnd w:id="78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790" w:name="_Toc520191310"/>
      <w:bookmarkStart w:id="791" w:name="_Toc517871574"/>
      <w:r>
        <w:rPr>
          <w:rStyle w:val="CharSectno"/>
        </w:rPr>
        <w:t>150A</w:t>
      </w:r>
      <w:r>
        <w:t>.</w:t>
      </w:r>
      <w:r>
        <w:tab/>
        <w:t>Electronic addresses for service</w:t>
      </w:r>
      <w:bookmarkEnd w:id="790"/>
      <w:bookmarkEnd w:id="79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792" w:name="_Toc520191311"/>
      <w:bookmarkStart w:id="793" w:name="_Toc517871575"/>
      <w:r>
        <w:rPr>
          <w:rStyle w:val="CharSectno"/>
        </w:rPr>
        <w:t>150B</w:t>
      </w:r>
      <w:r>
        <w:t>.</w:t>
      </w:r>
      <w:r>
        <w:tab/>
        <w:t>Service electronically</w:t>
      </w:r>
      <w:bookmarkEnd w:id="792"/>
      <w:bookmarkEnd w:id="79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794" w:name="_Toc520191312"/>
      <w:bookmarkStart w:id="795" w:name="_Toc517871576"/>
      <w:r>
        <w:rPr>
          <w:rStyle w:val="CharSectno"/>
        </w:rPr>
        <w:t>150</w:t>
      </w:r>
      <w:r>
        <w:t>.</w:t>
      </w:r>
      <w:r>
        <w:tab/>
        <w:t>Documents served by other persons</w:t>
      </w:r>
      <w:bookmarkEnd w:id="794"/>
      <w:bookmarkEnd w:id="79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796" w:name="_Toc520191313"/>
      <w:bookmarkStart w:id="797" w:name="_Toc517871577"/>
      <w:r>
        <w:rPr>
          <w:rStyle w:val="CharSectno"/>
        </w:rPr>
        <w:t>151</w:t>
      </w:r>
      <w:r>
        <w:t>.</w:t>
      </w:r>
      <w:r>
        <w:tab/>
        <w:t>Substituted service</w:t>
      </w:r>
      <w:bookmarkEnd w:id="796"/>
      <w:bookmarkEnd w:id="79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798" w:name="_Toc513118193"/>
      <w:bookmarkStart w:id="799" w:name="_Toc513118591"/>
      <w:bookmarkStart w:id="800" w:name="_Toc513118989"/>
      <w:bookmarkStart w:id="801" w:name="_Toc517871578"/>
      <w:bookmarkStart w:id="802" w:name="_Toc520191314"/>
      <w:r>
        <w:rPr>
          <w:rStyle w:val="CharDivNo"/>
        </w:rPr>
        <w:t>Division 5</w:t>
      </w:r>
      <w:r>
        <w:t xml:space="preserve"> — </w:t>
      </w:r>
      <w:r>
        <w:rPr>
          <w:rStyle w:val="CharDivText"/>
        </w:rPr>
        <w:t>Interlocutory orders and directions by the warden</w:t>
      </w:r>
      <w:bookmarkEnd w:id="798"/>
      <w:bookmarkEnd w:id="799"/>
      <w:bookmarkEnd w:id="800"/>
      <w:bookmarkEnd w:id="801"/>
      <w:bookmarkEnd w:id="802"/>
    </w:p>
    <w:p>
      <w:pPr>
        <w:pStyle w:val="Footnoteheading"/>
        <w:keepNext/>
        <w:keepLines/>
        <w:spacing w:before="100"/>
      </w:pPr>
      <w:r>
        <w:tab/>
        <w:t>[Heading inserted in Gazette 9 Mar 2007 p. 889.]</w:t>
      </w:r>
    </w:p>
    <w:p>
      <w:pPr>
        <w:pStyle w:val="Heading5"/>
        <w:spacing w:before="200"/>
      </w:pPr>
      <w:bookmarkStart w:id="803" w:name="_Toc520191315"/>
      <w:bookmarkStart w:id="804" w:name="_Toc517871579"/>
      <w:r>
        <w:rPr>
          <w:rStyle w:val="CharSectno"/>
        </w:rPr>
        <w:t>152</w:t>
      </w:r>
      <w:r>
        <w:t>.</w:t>
      </w:r>
      <w:r>
        <w:tab/>
        <w:t>General powers of the warden in relation to interlocutory orders and directions</w:t>
      </w:r>
      <w:bookmarkEnd w:id="803"/>
      <w:bookmarkEnd w:id="80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805" w:name="_Toc520191316"/>
      <w:bookmarkStart w:id="806" w:name="_Toc517871580"/>
      <w:r>
        <w:rPr>
          <w:rStyle w:val="CharSectno"/>
        </w:rPr>
        <w:t>153</w:t>
      </w:r>
      <w:r>
        <w:t>.</w:t>
      </w:r>
      <w:r>
        <w:tab/>
        <w:t>Applications for interlocutory orders or directions</w:t>
      </w:r>
      <w:bookmarkEnd w:id="805"/>
      <w:bookmarkEnd w:id="806"/>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807" w:name="_Toc513118196"/>
      <w:bookmarkStart w:id="808" w:name="_Toc513118594"/>
      <w:bookmarkStart w:id="809" w:name="_Toc513118992"/>
      <w:bookmarkStart w:id="810" w:name="_Toc517871581"/>
      <w:bookmarkStart w:id="811" w:name="_Toc520191317"/>
      <w:r>
        <w:rPr>
          <w:rStyle w:val="CharDivNo"/>
        </w:rPr>
        <w:t>Division 6</w:t>
      </w:r>
      <w:r>
        <w:t xml:space="preserve"> — </w:t>
      </w:r>
      <w:r>
        <w:rPr>
          <w:rStyle w:val="CharDivText"/>
        </w:rPr>
        <w:t>Conduct of hearings</w:t>
      </w:r>
      <w:bookmarkEnd w:id="807"/>
      <w:bookmarkEnd w:id="808"/>
      <w:bookmarkEnd w:id="809"/>
      <w:bookmarkEnd w:id="810"/>
      <w:bookmarkEnd w:id="811"/>
    </w:p>
    <w:p>
      <w:pPr>
        <w:pStyle w:val="Footnoteheading"/>
        <w:spacing w:before="80"/>
      </w:pPr>
      <w:r>
        <w:tab/>
        <w:t>[Heading inserted in Gazette 9 Mar 2007 p. 892.]</w:t>
      </w:r>
    </w:p>
    <w:p>
      <w:pPr>
        <w:pStyle w:val="Heading5"/>
        <w:spacing w:before="180"/>
      </w:pPr>
      <w:bookmarkStart w:id="812" w:name="_Toc520191318"/>
      <w:bookmarkStart w:id="813" w:name="_Toc517871582"/>
      <w:r>
        <w:rPr>
          <w:rStyle w:val="CharSectno"/>
        </w:rPr>
        <w:t>154</w:t>
      </w:r>
      <w:r>
        <w:t>.</w:t>
      </w:r>
      <w:r>
        <w:tab/>
        <w:t>Conduct of hearings generally</w:t>
      </w:r>
      <w:bookmarkEnd w:id="812"/>
      <w:bookmarkEnd w:id="813"/>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814" w:name="_Toc520191319"/>
      <w:bookmarkStart w:id="815" w:name="_Toc517871583"/>
      <w:r>
        <w:rPr>
          <w:rStyle w:val="CharSectno"/>
        </w:rPr>
        <w:t>155</w:t>
      </w:r>
      <w:r>
        <w:t>.</w:t>
      </w:r>
      <w:r>
        <w:tab/>
        <w:t>Attendance at mention hearings and interlocutory hearings</w:t>
      </w:r>
      <w:bookmarkEnd w:id="814"/>
      <w:bookmarkEnd w:id="815"/>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816" w:name="_Toc520191320"/>
      <w:bookmarkStart w:id="817" w:name="_Toc517871584"/>
      <w:r>
        <w:rPr>
          <w:rStyle w:val="CharSectno"/>
        </w:rPr>
        <w:t>156</w:t>
      </w:r>
      <w:r>
        <w:t>.</w:t>
      </w:r>
      <w:r>
        <w:tab/>
        <w:t>Attendance at substantive hearings of proceedings</w:t>
      </w:r>
      <w:bookmarkEnd w:id="816"/>
      <w:bookmarkEnd w:id="817"/>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818" w:name="_Toc513118200"/>
      <w:bookmarkStart w:id="819" w:name="_Toc513118598"/>
      <w:bookmarkStart w:id="820" w:name="_Toc513118996"/>
      <w:bookmarkStart w:id="821" w:name="_Toc517871585"/>
      <w:bookmarkStart w:id="822" w:name="_Toc520191321"/>
      <w:r>
        <w:rPr>
          <w:rStyle w:val="CharDivNo"/>
        </w:rPr>
        <w:t>Division 7</w:t>
      </w:r>
      <w:r>
        <w:t xml:space="preserve"> — </w:t>
      </w:r>
      <w:r>
        <w:rPr>
          <w:rStyle w:val="CharDivText"/>
        </w:rPr>
        <w:t>Evidence</w:t>
      </w:r>
      <w:bookmarkEnd w:id="818"/>
      <w:bookmarkEnd w:id="819"/>
      <w:bookmarkEnd w:id="820"/>
      <w:bookmarkEnd w:id="821"/>
      <w:bookmarkEnd w:id="822"/>
    </w:p>
    <w:p>
      <w:pPr>
        <w:pStyle w:val="Footnoteheading"/>
      </w:pPr>
      <w:r>
        <w:tab/>
        <w:t>[Heading inserted in Gazette 9 Mar 2007 p. 894.]</w:t>
      </w:r>
    </w:p>
    <w:p>
      <w:pPr>
        <w:pStyle w:val="Heading5"/>
        <w:keepNext w:val="0"/>
        <w:keepLines w:val="0"/>
        <w:widowControl w:val="0"/>
        <w:spacing w:before="180"/>
      </w:pPr>
      <w:bookmarkStart w:id="823" w:name="_Toc520191322"/>
      <w:bookmarkStart w:id="824" w:name="_Toc517871586"/>
      <w:r>
        <w:rPr>
          <w:rStyle w:val="CharSectno"/>
        </w:rPr>
        <w:t>157</w:t>
      </w:r>
      <w:r>
        <w:t>.</w:t>
      </w:r>
      <w:r>
        <w:tab/>
        <w:t>Summons of witness</w:t>
      </w:r>
      <w:bookmarkEnd w:id="823"/>
      <w:bookmarkEnd w:id="824"/>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825" w:name="_Toc520191323"/>
      <w:bookmarkStart w:id="826" w:name="_Toc517871587"/>
      <w:r>
        <w:rPr>
          <w:rStyle w:val="CharSectno"/>
        </w:rPr>
        <w:t>158</w:t>
      </w:r>
      <w:r>
        <w:t>.</w:t>
      </w:r>
      <w:r>
        <w:tab/>
        <w:t>Time for service of summonses</w:t>
      </w:r>
      <w:bookmarkEnd w:id="825"/>
      <w:bookmarkEnd w:id="82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827" w:name="_Toc520191324"/>
      <w:bookmarkStart w:id="828" w:name="_Toc517871588"/>
      <w:r>
        <w:rPr>
          <w:rStyle w:val="CharSectno"/>
        </w:rPr>
        <w:t>159</w:t>
      </w:r>
      <w:r>
        <w:t>.</w:t>
      </w:r>
      <w:r>
        <w:tab/>
        <w:t>Content of affidavit</w:t>
      </w:r>
      <w:bookmarkEnd w:id="827"/>
      <w:bookmarkEnd w:id="82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829" w:name="_Toc520191325"/>
      <w:bookmarkStart w:id="830" w:name="_Toc517871589"/>
      <w:r>
        <w:rPr>
          <w:rStyle w:val="CharSectno"/>
        </w:rPr>
        <w:t>160</w:t>
      </w:r>
      <w:r>
        <w:t>.</w:t>
      </w:r>
      <w:r>
        <w:tab/>
        <w:t>Production of documents before hearing</w:t>
      </w:r>
      <w:bookmarkEnd w:id="829"/>
      <w:bookmarkEnd w:id="83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831" w:name="_Toc520191326"/>
      <w:bookmarkStart w:id="832" w:name="_Toc517871590"/>
      <w:r>
        <w:rPr>
          <w:rStyle w:val="CharSectno"/>
        </w:rPr>
        <w:t>161</w:t>
      </w:r>
      <w:r>
        <w:t>.</w:t>
      </w:r>
      <w:r>
        <w:tab/>
        <w:t>Directions for expert witnesses</w:t>
      </w:r>
      <w:bookmarkEnd w:id="831"/>
      <w:bookmarkEnd w:id="83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833" w:name="_Toc520191327"/>
      <w:bookmarkStart w:id="834" w:name="_Toc517871591"/>
      <w:r>
        <w:rPr>
          <w:rStyle w:val="CharSectno"/>
        </w:rPr>
        <w:t>162</w:t>
      </w:r>
      <w:r>
        <w:t>.</w:t>
      </w:r>
      <w:r>
        <w:tab/>
        <w:t>Party may adduce affidavit evidence</w:t>
      </w:r>
      <w:bookmarkEnd w:id="833"/>
      <w:bookmarkEnd w:id="834"/>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835" w:name="_Toc520191328"/>
      <w:bookmarkStart w:id="836" w:name="_Toc517871592"/>
      <w:r>
        <w:rPr>
          <w:rStyle w:val="CharSectno"/>
        </w:rPr>
        <w:t>163</w:t>
      </w:r>
      <w:r>
        <w:t>.</w:t>
      </w:r>
      <w:r>
        <w:tab/>
        <w:t>Records of evidence</w:t>
      </w:r>
      <w:bookmarkEnd w:id="835"/>
      <w:bookmarkEnd w:id="83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837" w:name="_Toc520191329"/>
      <w:bookmarkStart w:id="838" w:name="_Toc517871593"/>
      <w:r>
        <w:rPr>
          <w:rStyle w:val="CharSectno"/>
        </w:rPr>
        <w:t>164</w:t>
      </w:r>
      <w:r>
        <w:t>.</w:t>
      </w:r>
      <w:r>
        <w:tab/>
        <w:t>Return of documents and other things after hearing</w:t>
      </w:r>
      <w:bookmarkEnd w:id="837"/>
      <w:bookmarkEnd w:id="838"/>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839" w:name="_Toc513118209"/>
      <w:bookmarkStart w:id="840" w:name="_Toc513118607"/>
      <w:bookmarkStart w:id="841" w:name="_Toc513119005"/>
      <w:bookmarkStart w:id="842" w:name="_Toc517871594"/>
      <w:bookmarkStart w:id="843" w:name="_Toc520191330"/>
      <w:r>
        <w:rPr>
          <w:rStyle w:val="CharDivNo"/>
        </w:rPr>
        <w:t>Division 8</w:t>
      </w:r>
      <w:r>
        <w:t xml:space="preserve"> — </w:t>
      </w:r>
      <w:r>
        <w:rPr>
          <w:rStyle w:val="CharDivText"/>
        </w:rPr>
        <w:t>Costs</w:t>
      </w:r>
      <w:bookmarkEnd w:id="839"/>
      <w:bookmarkEnd w:id="840"/>
      <w:bookmarkEnd w:id="841"/>
      <w:bookmarkEnd w:id="842"/>
      <w:bookmarkEnd w:id="843"/>
    </w:p>
    <w:p>
      <w:pPr>
        <w:pStyle w:val="Footnoteheading"/>
        <w:keepLines/>
      </w:pPr>
      <w:r>
        <w:tab/>
        <w:t>[Heading inserted in Gazette 9 Mar 2007 p. 899.]</w:t>
      </w:r>
    </w:p>
    <w:p>
      <w:pPr>
        <w:pStyle w:val="Heading5"/>
        <w:spacing w:before="180"/>
      </w:pPr>
      <w:bookmarkStart w:id="844" w:name="_Toc520191331"/>
      <w:bookmarkStart w:id="845" w:name="_Toc517871595"/>
      <w:r>
        <w:rPr>
          <w:rStyle w:val="CharSectno"/>
        </w:rPr>
        <w:t>165</w:t>
      </w:r>
      <w:r>
        <w:t>.</w:t>
      </w:r>
      <w:r>
        <w:tab/>
        <w:t>Costs</w:t>
      </w:r>
      <w:bookmarkEnd w:id="844"/>
      <w:bookmarkEnd w:id="84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846" w:name="_Toc520191332"/>
      <w:bookmarkStart w:id="847" w:name="_Toc517871596"/>
      <w:r>
        <w:rPr>
          <w:rStyle w:val="CharSectno"/>
        </w:rPr>
        <w:t>166</w:t>
      </w:r>
      <w:r>
        <w:t>.</w:t>
      </w:r>
      <w:r>
        <w:tab/>
        <w:t>Warden’s review of decisions of mining registrar</w:t>
      </w:r>
      <w:bookmarkEnd w:id="846"/>
      <w:bookmarkEnd w:id="84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848" w:name="_Toc520191333"/>
      <w:bookmarkStart w:id="849" w:name="_Toc517871597"/>
      <w:r>
        <w:rPr>
          <w:rStyle w:val="CharSectno"/>
        </w:rPr>
        <w:t>167</w:t>
      </w:r>
      <w:r>
        <w:t>.</w:t>
      </w:r>
      <w:r>
        <w:tab/>
        <w:t>Security for costs</w:t>
      </w:r>
      <w:bookmarkEnd w:id="848"/>
      <w:bookmarkEnd w:id="84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850" w:name="_Toc520191334"/>
      <w:bookmarkStart w:id="851" w:name="_Toc517871598"/>
      <w:r>
        <w:rPr>
          <w:rStyle w:val="CharSectno"/>
        </w:rPr>
        <w:t>168</w:t>
      </w:r>
      <w:r>
        <w:t>.</w:t>
      </w:r>
      <w:r>
        <w:tab/>
        <w:t>Recovery of costs</w:t>
      </w:r>
      <w:bookmarkEnd w:id="850"/>
      <w:bookmarkEnd w:id="85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852" w:name="_Toc513118214"/>
      <w:bookmarkStart w:id="853" w:name="_Toc513118612"/>
      <w:bookmarkStart w:id="854" w:name="_Toc513119010"/>
      <w:bookmarkStart w:id="855" w:name="_Toc517871599"/>
      <w:bookmarkStart w:id="856" w:name="_Toc520191335"/>
      <w:r>
        <w:rPr>
          <w:rStyle w:val="CharDivNo"/>
        </w:rPr>
        <w:t>Division 9</w:t>
      </w:r>
      <w:r>
        <w:t xml:space="preserve"> — </w:t>
      </w:r>
      <w:r>
        <w:rPr>
          <w:rStyle w:val="CharDivText"/>
        </w:rPr>
        <w:t>Miscellaneous</w:t>
      </w:r>
      <w:bookmarkEnd w:id="852"/>
      <w:bookmarkEnd w:id="853"/>
      <w:bookmarkEnd w:id="854"/>
      <w:bookmarkEnd w:id="855"/>
      <w:bookmarkEnd w:id="856"/>
    </w:p>
    <w:p>
      <w:pPr>
        <w:pStyle w:val="Footnoteheading"/>
      </w:pPr>
      <w:r>
        <w:tab/>
        <w:t>[Heading inserted in Gazette 9 Mar 2007 p. 902.]</w:t>
      </w:r>
    </w:p>
    <w:p>
      <w:pPr>
        <w:pStyle w:val="Heading5"/>
      </w:pPr>
      <w:bookmarkStart w:id="857" w:name="_Toc520191336"/>
      <w:bookmarkStart w:id="858" w:name="_Toc517871600"/>
      <w:r>
        <w:rPr>
          <w:rStyle w:val="CharSectno"/>
        </w:rPr>
        <w:t>169</w:t>
      </w:r>
      <w:r>
        <w:t>.</w:t>
      </w:r>
      <w:r>
        <w:tab/>
        <w:t>Representation</w:t>
      </w:r>
      <w:bookmarkEnd w:id="857"/>
      <w:bookmarkEnd w:id="85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859" w:name="_Toc520191337"/>
      <w:bookmarkStart w:id="860" w:name="_Toc517871601"/>
      <w:r>
        <w:rPr>
          <w:rStyle w:val="CharSectno"/>
        </w:rPr>
        <w:t>170</w:t>
      </w:r>
      <w:r>
        <w:t>.</w:t>
      </w:r>
      <w:r>
        <w:tab/>
        <w:t>Warden may act on own initiative</w:t>
      </w:r>
      <w:bookmarkEnd w:id="859"/>
      <w:bookmarkEnd w:id="86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861" w:name="_Toc520191338"/>
      <w:bookmarkStart w:id="862" w:name="_Toc517871602"/>
      <w:r>
        <w:rPr>
          <w:rStyle w:val="CharSectno"/>
        </w:rPr>
        <w:t>171</w:t>
      </w:r>
      <w:r>
        <w:t>.</w:t>
      </w:r>
      <w:r>
        <w:tab/>
        <w:t>Practice directions</w:t>
      </w:r>
      <w:bookmarkEnd w:id="861"/>
      <w:bookmarkEnd w:id="862"/>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863" w:name="_Toc520191339"/>
      <w:bookmarkStart w:id="864" w:name="_Toc517871603"/>
      <w:r>
        <w:rPr>
          <w:rStyle w:val="CharSectno"/>
        </w:rPr>
        <w:t>172</w:t>
      </w:r>
      <w:r>
        <w:t>.</w:t>
      </w:r>
      <w:r>
        <w:tab/>
        <w:t>Application of Act s. 142 and 146</w:t>
      </w:r>
      <w:bookmarkEnd w:id="863"/>
      <w:bookmarkEnd w:id="86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865" w:name="_Toc520191340"/>
      <w:bookmarkStart w:id="866" w:name="_Toc517871604"/>
      <w:r>
        <w:rPr>
          <w:rStyle w:val="CharSectno"/>
        </w:rPr>
        <w:t>173</w:t>
      </w:r>
      <w:r>
        <w:t>.</w:t>
      </w:r>
      <w:r>
        <w:tab/>
        <w:t>Copy of determination</w:t>
      </w:r>
      <w:bookmarkEnd w:id="865"/>
      <w:bookmarkEnd w:id="86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867" w:name="_Toc520191341"/>
      <w:bookmarkStart w:id="868" w:name="_Toc517871605"/>
      <w:r>
        <w:rPr>
          <w:rStyle w:val="CharSectno"/>
        </w:rPr>
        <w:t>174</w:t>
      </w:r>
      <w:r>
        <w:t>.</w:t>
      </w:r>
      <w:r>
        <w:tab/>
        <w:t>Offences</w:t>
      </w:r>
      <w:bookmarkEnd w:id="867"/>
      <w:bookmarkEnd w:id="86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869" w:name="_Toc513118221"/>
      <w:bookmarkStart w:id="870" w:name="_Toc513118619"/>
      <w:bookmarkStart w:id="871" w:name="_Toc513119017"/>
      <w:bookmarkStart w:id="872" w:name="_Toc517871606"/>
      <w:bookmarkStart w:id="873" w:name="_Toc520191342"/>
      <w:r>
        <w:rPr>
          <w:rStyle w:val="CharSchNo"/>
        </w:rPr>
        <w:t>Schedule 1</w:t>
      </w:r>
      <w:r>
        <w:t xml:space="preserve"> — </w:t>
      </w:r>
      <w:r>
        <w:rPr>
          <w:rStyle w:val="CharSchText"/>
        </w:rPr>
        <w:t>Forms</w:t>
      </w:r>
      <w:bookmarkEnd w:id="869"/>
      <w:bookmarkEnd w:id="870"/>
      <w:bookmarkEnd w:id="871"/>
      <w:bookmarkEnd w:id="872"/>
      <w:bookmarkEnd w:id="87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874" w:name="_Toc520191343"/>
            <w:bookmarkStart w:id="875" w:name="_Toc517871607"/>
            <w:r>
              <w:rPr>
                <w:rStyle w:val="CharSClsNo"/>
              </w:rPr>
              <w:t>Form 1</w:t>
            </w:r>
            <w:r>
              <w:t xml:space="preserve">  Miner’s right</w:t>
            </w:r>
            <w:bookmarkEnd w:id="874"/>
            <w:bookmarkEnd w:id="87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76" w:name="_Toc520191344"/>
      <w:bookmarkStart w:id="877" w:name="_Toc517871608"/>
      <w:r>
        <w:rPr>
          <w:rStyle w:val="CharSClsNo"/>
        </w:rPr>
        <w:t>Form 1A</w:t>
      </w:r>
      <w:r>
        <w:tab/>
        <w:t>Application for permit under section 40E</w:t>
      </w:r>
      <w:bookmarkEnd w:id="876"/>
      <w:bookmarkEnd w:id="87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 22 Dec 2017 p. 5992.]</w:t>
      </w:r>
    </w:p>
    <w:p>
      <w:pPr>
        <w:pStyle w:val="yHeading5"/>
        <w:pageBreakBefore/>
        <w:spacing w:before="0" w:after="120"/>
      </w:pPr>
      <w:bookmarkStart w:id="878" w:name="_Toc520191345"/>
      <w:bookmarkStart w:id="879" w:name="_Toc517871609"/>
      <w:r>
        <w:rPr>
          <w:rStyle w:val="CharSClsNo"/>
        </w:rPr>
        <w:t>Form 2</w:t>
      </w:r>
      <w:r>
        <w:tab/>
        <w:t>Application for permit to enter upon private land</w:t>
      </w:r>
      <w:bookmarkEnd w:id="878"/>
      <w:bookmarkEnd w:id="87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880" w:name="_Toc520191346"/>
      <w:bookmarkStart w:id="881" w:name="_Toc517871610"/>
      <w:r>
        <w:rPr>
          <w:rStyle w:val="CharSClsNo"/>
        </w:rPr>
        <w:t>Form 3</w:t>
      </w:r>
      <w:r>
        <w:tab/>
        <w:t>Permit to enter upon private land</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882" w:name="_Toc520191347"/>
      <w:bookmarkStart w:id="883" w:name="_Toc517871611"/>
      <w:r>
        <w:rPr>
          <w:rStyle w:val="CharSClsNo"/>
        </w:rPr>
        <w:t>Form 3A</w:t>
      </w:r>
      <w:r>
        <w:tab/>
        <w:t>Claim for compensation and consent for an informal determination by the warden</w:t>
      </w:r>
      <w:bookmarkEnd w:id="882"/>
      <w:bookmarkEnd w:id="8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884" w:name="_Toc520191348"/>
      <w:bookmarkStart w:id="885" w:name="_Toc517871612"/>
      <w:r>
        <w:rPr>
          <w:rStyle w:val="CharSClsNo"/>
        </w:rPr>
        <w:t>Form 4</w:t>
      </w:r>
      <w:r>
        <w:tab/>
        <w:t>Prospecting licence</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886" w:name="_Toc520191349"/>
      <w:bookmarkStart w:id="887" w:name="_Toc517871613"/>
      <w:r>
        <w:rPr>
          <w:rStyle w:val="CharSClsNo"/>
        </w:rPr>
        <w:t>Form 5</w:t>
      </w:r>
      <w:r>
        <w:tab/>
        <w:t>Operations report — expenditure on mining tenement</w:t>
      </w:r>
      <w:bookmarkEnd w:id="886"/>
      <w:bookmarkEnd w:id="88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888" w:name="_Toc520191350"/>
      <w:bookmarkStart w:id="889" w:name="_Toc517871614"/>
      <w:r>
        <w:rPr>
          <w:rStyle w:val="CharSClsNo"/>
        </w:rPr>
        <w:t>Form 6</w:t>
      </w:r>
      <w:r>
        <w:tab/>
        <w:t>Exploration licence</w:t>
      </w:r>
      <w:bookmarkEnd w:id="888"/>
      <w:bookmarkEnd w:id="88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890" w:name="_Toc520191351"/>
      <w:bookmarkStart w:id="891" w:name="_Toc517871615"/>
      <w:r>
        <w:rPr>
          <w:rStyle w:val="CharSClsNo"/>
        </w:rPr>
        <w:t>Form 7</w:t>
      </w:r>
      <w:r>
        <w:tab/>
        <w:t>Retention licence</w:t>
      </w:r>
      <w:bookmarkEnd w:id="890"/>
      <w:bookmarkEnd w:id="89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892" w:name="_Toc520191352"/>
      <w:bookmarkStart w:id="893" w:name="_Toc517871616"/>
      <w:r>
        <w:rPr>
          <w:rStyle w:val="CharSClsNo"/>
        </w:rPr>
        <w:t>Form 8</w:t>
      </w:r>
      <w:r>
        <w:tab/>
        <w:t>Mining lease</w:t>
      </w:r>
      <w:bookmarkEnd w:id="892"/>
      <w:bookmarkEnd w:id="89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894" w:name="_Toc520191353"/>
      <w:bookmarkStart w:id="895" w:name="_Toc517871617"/>
      <w:r>
        <w:rPr>
          <w:rStyle w:val="CharSClsNo"/>
        </w:rPr>
        <w:t>Form 9</w:t>
      </w:r>
      <w:r>
        <w:tab/>
        <w:t>Application for extension of term/renewal of a mining tenement</w:t>
      </w:r>
      <w:bookmarkEnd w:id="894"/>
      <w:bookmarkEnd w:id="89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896" w:name="_Toc520191354"/>
      <w:bookmarkStart w:id="897" w:name="_Toc517871618"/>
      <w:r>
        <w:rPr>
          <w:rStyle w:val="CharSClsNo"/>
        </w:rPr>
        <w:t>Form 10</w:t>
      </w:r>
      <w:r>
        <w:tab/>
        <w:t>General purpose lease</w:t>
      </w:r>
      <w:bookmarkEnd w:id="896"/>
      <w:bookmarkEnd w:id="89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898" w:name="_Toc520191355"/>
      <w:bookmarkStart w:id="899" w:name="_Toc517871619"/>
      <w:r>
        <w:rPr>
          <w:rStyle w:val="CharSClsNo"/>
        </w:rPr>
        <w:t>Form 11</w:t>
      </w:r>
      <w:r>
        <w:tab/>
        <w:t>Miscellaneous licence</w:t>
      </w:r>
      <w:bookmarkEnd w:id="898"/>
      <w:bookmarkEnd w:id="89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900" w:name="_Toc520191356"/>
      <w:bookmarkStart w:id="901" w:name="_Toc517871620"/>
      <w:r>
        <w:rPr>
          <w:rStyle w:val="CharSClsNo"/>
        </w:rPr>
        <w:t>Form 12</w:t>
      </w:r>
      <w:r>
        <w:tab/>
        <w:t>Surrender</w:t>
      </w:r>
      <w:bookmarkEnd w:id="900"/>
      <w:bookmarkEnd w:id="90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902" w:name="_Toc520191357"/>
      <w:bookmarkStart w:id="903" w:name="_Toc517871621"/>
      <w:r>
        <w:rPr>
          <w:rStyle w:val="CharSClsNo"/>
        </w:rPr>
        <w:t>Form 13</w:t>
      </w:r>
      <w:r>
        <w:tab/>
        <w:t>Notice of re</w:t>
      </w:r>
      <w:r>
        <w:noBreakHyphen/>
        <w:t>marking</w:t>
      </w:r>
      <w:bookmarkEnd w:id="902"/>
      <w:bookmarkEnd w:id="90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904" w:name="_Toc520191358"/>
      <w:bookmarkStart w:id="905" w:name="_Toc517871622"/>
      <w:r>
        <w:rPr>
          <w:rStyle w:val="CharSClsNo"/>
        </w:rPr>
        <w:t>Form 14</w:t>
      </w:r>
      <w:r>
        <w:tab/>
        <w:t>Partial surrender</w:t>
      </w:r>
      <w:bookmarkEnd w:id="904"/>
      <w:bookmarkEnd w:id="90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906" w:name="_Toc520191359"/>
      <w:bookmarkStart w:id="907" w:name="_Toc517871623"/>
      <w:r>
        <w:rPr>
          <w:rStyle w:val="CharSClsNo"/>
        </w:rPr>
        <w:t>Form 15</w:t>
      </w:r>
      <w:r>
        <w:tab/>
        <w:t>Application for forfeiture under section 96(1)(a)</w:t>
      </w:r>
      <w:bookmarkEnd w:id="906"/>
      <w:bookmarkEnd w:id="90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908" w:name="_Toc520191360"/>
      <w:bookmarkStart w:id="909" w:name="_Toc517871624"/>
      <w:r>
        <w:rPr>
          <w:rStyle w:val="CharSClsNo"/>
        </w:rPr>
        <w:t>Form 16</w:t>
      </w:r>
      <w:r>
        <w:tab/>
        <w:t>Objection</w:t>
      </w:r>
      <w:bookmarkEnd w:id="908"/>
      <w:bookmarkEnd w:id="90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910" w:name="_Toc520191361"/>
      <w:bookmarkStart w:id="911" w:name="_Toc517871625"/>
      <w:r>
        <w:rPr>
          <w:rStyle w:val="CharSClsNo"/>
        </w:rPr>
        <w:t>Form 17</w:t>
      </w:r>
      <w:r>
        <w:tab/>
        <w:t>Application for restoration</w:t>
      </w:r>
      <w:bookmarkEnd w:id="910"/>
      <w:bookmarkEnd w:id="91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912" w:name="_Toc520191362"/>
      <w:bookmarkStart w:id="913" w:name="_Toc517871626"/>
      <w:r>
        <w:rPr>
          <w:rStyle w:val="CharSClsNo"/>
        </w:rPr>
        <w:t>Form 18</w:t>
      </w:r>
      <w:r>
        <w:tab/>
        <w:t>Application for exemption</w:t>
      </w:r>
      <w:bookmarkEnd w:id="912"/>
      <w:bookmarkEnd w:id="91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914" w:name="_Toc520191363"/>
      <w:bookmarkStart w:id="915" w:name="_Toc517871627"/>
      <w:r>
        <w:rPr>
          <w:rStyle w:val="CharSClsNo"/>
        </w:rPr>
        <w:t>Form 19</w:t>
      </w:r>
      <w:r>
        <w:tab/>
        <w:t>Certificate of exemption</w:t>
      </w:r>
      <w:bookmarkEnd w:id="914"/>
      <w:bookmarkEnd w:id="91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916" w:name="_Toc520191364"/>
      <w:bookmarkStart w:id="917" w:name="_Toc517871628"/>
      <w:r>
        <w:rPr>
          <w:rStyle w:val="CharSClsNo"/>
        </w:rPr>
        <w:t>Form 20</w:t>
      </w:r>
      <w:r>
        <w:tab/>
        <w:t>Notice of marking out</w:t>
      </w:r>
      <w:bookmarkEnd w:id="916"/>
      <w:bookmarkEnd w:id="91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918" w:name="_Toc520191365"/>
      <w:bookmarkStart w:id="919" w:name="_Toc517871629"/>
      <w:r>
        <w:rPr>
          <w:rStyle w:val="CharSClsNo"/>
        </w:rPr>
        <w:t>Form 21</w:t>
      </w:r>
      <w:r>
        <w:tab/>
        <w:t>Application for mining tenement</w:t>
      </w:r>
      <w:bookmarkEnd w:id="918"/>
      <w:bookmarkEnd w:id="91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920" w:name="_Toc520191366"/>
      <w:bookmarkStart w:id="921" w:name="_Toc517871630"/>
      <w:r>
        <w:rPr>
          <w:rStyle w:val="CharSClsNo"/>
        </w:rPr>
        <w:t>Form 22</w:t>
      </w:r>
      <w:r>
        <w:tab/>
        <w:t>Withdrawal</w:t>
      </w:r>
      <w:bookmarkEnd w:id="920"/>
      <w:bookmarkEnd w:id="92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922" w:name="_Toc520191367"/>
      <w:bookmarkStart w:id="923" w:name="_Toc517871631"/>
      <w:r>
        <w:rPr>
          <w:rStyle w:val="CharSClsNo"/>
        </w:rPr>
        <w:t>Form 23</w:t>
      </w:r>
      <w:r>
        <w:tab/>
        <w:t>Transfer</w:t>
      </w:r>
      <w:bookmarkEnd w:id="922"/>
      <w:bookmarkEnd w:id="92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924" w:name="_Toc520191368"/>
      <w:bookmarkStart w:id="925" w:name="_Toc517871632"/>
      <w:r>
        <w:rPr>
          <w:rStyle w:val="CharSClsNo"/>
        </w:rPr>
        <w:t>Form 24</w:t>
      </w:r>
      <w:r>
        <w:tab/>
        <w:t>Caveat</w:t>
      </w:r>
      <w:bookmarkEnd w:id="924"/>
      <w:bookmarkEnd w:id="92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926" w:name="_Toc520191369"/>
      <w:bookmarkStart w:id="927" w:name="_Toc517871633"/>
      <w:r>
        <w:rPr>
          <w:rStyle w:val="CharSClsNo"/>
        </w:rPr>
        <w:t>Form 24A</w:t>
      </w:r>
      <w:r>
        <w:tab/>
        <w:t>Withdrawal of caveat</w:t>
      </w:r>
      <w:bookmarkEnd w:id="926"/>
      <w:bookmarkEnd w:id="92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928" w:name="_Toc520191370"/>
      <w:bookmarkStart w:id="929" w:name="_Toc517871634"/>
      <w:r>
        <w:rPr>
          <w:rStyle w:val="CharSClsNo"/>
        </w:rPr>
        <w:t>Form 25</w:t>
      </w:r>
      <w:r>
        <w:tab/>
        <w:t>Mortgage</w:t>
      </w:r>
      <w:bookmarkEnd w:id="928"/>
      <w:bookmarkEnd w:id="92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930" w:name="_Toc520191371"/>
      <w:bookmarkStart w:id="931" w:name="_Toc517871635"/>
      <w:r>
        <w:rPr>
          <w:rStyle w:val="CharSClsNo"/>
        </w:rPr>
        <w:t>Form 26</w:t>
      </w:r>
      <w:r>
        <w:tab/>
        <w:t>Discharge of mortgage</w:t>
      </w:r>
      <w:bookmarkEnd w:id="930"/>
      <w:bookmarkEnd w:id="93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932" w:name="_Toc520191372"/>
      <w:bookmarkStart w:id="933" w:name="_Toc517871636"/>
      <w:r>
        <w:rPr>
          <w:rStyle w:val="CharSClsNo"/>
        </w:rPr>
        <w:t>Form 26A</w:t>
      </w:r>
      <w:r>
        <w:tab/>
        <w:t>Partial discharge of mortgage</w:t>
      </w:r>
      <w:bookmarkEnd w:id="932"/>
      <w:bookmarkEnd w:id="93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934" w:name="_Toc520191373"/>
      <w:bookmarkStart w:id="935" w:name="_Toc517871637"/>
      <w:r>
        <w:rPr>
          <w:rStyle w:val="CharSClsNo"/>
        </w:rPr>
        <w:t>Form 26B</w:t>
      </w:r>
      <w:r>
        <w:tab/>
        <w:t>Tax memorial</w:t>
      </w:r>
      <w:bookmarkEnd w:id="934"/>
      <w:bookmarkEnd w:id="93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936" w:name="_Toc520191374"/>
      <w:bookmarkStart w:id="937" w:name="_Toc517871638"/>
      <w:r>
        <w:rPr>
          <w:rStyle w:val="CharSClsNo"/>
        </w:rPr>
        <w:t>Form 26C</w:t>
      </w:r>
      <w:r>
        <w:tab/>
        <w:t>Withdrawal of memorial</w:t>
      </w:r>
      <w:bookmarkEnd w:id="936"/>
      <w:bookmarkEnd w:id="93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938" w:name="_Toc520191375"/>
      <w:bookmarkStart w:id="939" w:name="_Toc517871639"/>
      <w:r>
        <w:rPr>
          <w:rStyle w:val="CharSClsNo"/>
        </w:rPr>
        <w:t>Form 28</w:t>
      </w:r>
      <w:r>
        <w:tab/>
        <w:t>Devolution</w:t>
      </w:r>
      <w:bookmarkEnd w:id="938"/>
      <w:bookmarkEnd w:id="9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940" w:name="_Toc520191376"/>
      <w:bookmarkStart w:id="941" w:name="_Toc517871640"/>
      <w:r>
        <w:rPr>
          <w:rStyle w:val="CharSClsNo"/>
        </w:rPr>
        <w:t>Form 29</w:t>
      </w:r>
      <w:r>
        <w:tab/>
        <w:t>Application for copy document</w:t>
      </w:r>
      <w:bookmarkEnd w:id="940"/>
      <w:bookmarkEnd w:id="94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942" w:name="_Toc520191377"/>
      <w:bookmarkStart w:id="943" w:name="_Toc517871641"/>
      <w:r>
        <w:rPr>
          <w:rStyle w:val="CharSClsNo"/>
        </w:rPr>
        <w:t>Form 30</w:t>
      </w:r>
      <w:r>
        <w:tab/>
        <w:t>Application to amend</w:t>
      </w:r>
      <w:bookmarkEnd w:id="942"/>
      <w:bookmarkEnd w:id="94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944" w:name="_Toc520191378"/>
      <w:bookmarkStart w:id="945" w:name="_Toc517871642"/>
      <w:r>
        <w:rPr>
          <w:rStyle w:val="CharSClsNo"/>
        </w:rPr>
        <w:t>Form 31</w:t>
      </w:r>
      <w:r>
        <w:tab/>
        <w:t>Power of attorney</w:t>
      </w:r>
      <w:bookmarkEnd w:id="944"/>
      <w:bookmarkEnd w:id="94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946" w:name="_Toc520191379"/>
      <w:bookmarkStart w:id="947" w:name="_Toc517871643"/>
      <w:r>
        <w:rPr>
          <w:rStyle w:val="CharSClsNo"/>
        </w:rPr>
        <w:t>Form 32</w:t>
      </w:r>
      <w:r>
        <w:tab/>
        <w:t>Security</w:t>
      </w:r>
      <w:bookmarkEnd w:id="946"/>
      <w:bookmarkEnd w:id="94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948" w:name="_Toc520191380"/>
      <w:bookmarkStart w:id="949" w:name="_Toc517871644"/>
      <w:r>
        <w:rPr>
          <w:rStyle w:val="CharSClsNo"/>
        </w:rPr>
        <w:t>Form 33</w:t>
      </w:r>
      <w:r>
        <w:rPr>
          <w:rStyle w:val="CharSClsNo"/>
        </w:rPr>
        <w:tab/>
      </w:r>
      <w:r>
        <w:t>Plaint and Summons</w:t>
      </w:r>
      <w:bookmarkEnd w:id="948"/>
      <w:bookmarkEnd w:id="94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950" w:name="_Toc520191381"/>
      <w:bookmarkStart w:id="951" w:name="_Toc517871645"/>
      <w:r>
        <w:rPr>
          <w:rStyle w:val="CharSClsNo"/>
        </w:rPr>
        <w:t>Form 35</w:t>
      </w:r>
      <w:r>
        <w:tab/>
        <w:t>Affidavit of service</w:t>
      </w:r>
      <w:bookmarkEnd w:id="950"/>
      <w:bookmarkEnd w:id="95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952" w:name="_Toc520191382"/>
      <w:bookmarkStart w:id="953" w:name="_Toc517871646"/>
      <w:r>
        <w:rPr>
          <w:rStyle w:val="CharSClsNo"/>
        </w:rPr>
        <w:t>Form 35A</w:t>
      </w:r>
      <w:r>
        <w:tab/>
        <w:t>Application for forfeiture under section 96(1)(b) or 98</w:t>
      </w:r>
      <w:bookmarkEnd w:id="952"/>
      <w:bookmarkEnd w:id="95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954" w:name="_Toc520191383"/>
      <w:bookmarkStart w:id="955" w:name="_Toc517871647"/>
      <w:r>
        <w:rPr>
          <w:rStyle w:val="CharSClsNo"/>
        </w:rPr>
        <w:t>Form 36</w:t>
      </w:r>
      <w:r>
        <w:tab/>
        <w:t>Response</w:t>
      </w:r>
      <w:bookmarkEnd w:id="954"/>
      <w:bookmarkEnd w:id="95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956" w:name="_Toc520191384"/>
      <w:bookmarkStart w:id="957" w:name="_Toc517871648"/>
      <w:r>
        <w:rPr>
          <w:rStyle w:val="CharSClsNo"/>
        </w:rPr>
        <w:t>Form 36A</w:t>
      </w:r>
      <w:r>
        <w:tab/>
        <w:t>Interlocutory application</w:t>
      </w:r>
      <w:bookmarkEnd w:id="956"/>
      <w:bookmarkEnd w:id="95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958" w:name="_Toc520191385"/>
      <w:bookmarkStart w:id="959" w:name="_Toc517871649"/>
      <w:r>
        <w:rPr>
          <w:rStyle w:val="CharSClsNo"/>
        </w:rPr>
        <w:t>Form 37</w:t>
      </w:r>
      <w:r>
        <w:tab/>
        <w:t>Summons to witness</w:t>
      </w:r>
      <w:bookmarkEnd w:id="958"/>
      <w:bookmarkEnd w:id="95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960" w:name="_Toc520191386"/>
      <w:bookmarkStart w:id="961" w:name="_Toc517871650"/>
      <w:r>
        <w:rPr>
          <w:rStyle w:val="CharSClsNo"/>
        </w:rPr>
        <w:t>Form 38</w:t>
      </w:r>
      <w:r>
        <w:tab/>
        <w:t>Judgment of a warden’s court/determination of a warden</w:t>
      </w:r>
      <w:bookmarkEnd w:id="960"/>
      <w:bookmarkEnd w:id="96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962" w:name="_Toc520191387"/>
      <w:bookmarkStart w:id="963" w:name="_Toc517871651"/>
      <w:r>
        <w:rPr>
          <w:rStyle w:val="CharSClsNo"/>
        </w:rPr>
        <w:t>Form 42</w:t>
      </w:r>
      <w:r>
        <w:tab/>
        <w:t>Notice of appeal under section 147</w:t>
      </w:r>
      <w:bookmarkEnd w:id="962"/>
      <w:bookmarkEnd w:id="96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964" w:name="_Toc520191388"/>
      <w:bookmarkStart w:id="965" w:name="_Toc517871652"/>
      <w:r>
        <w:rPr>
          <w:rStyle w:val="CharSClsNo"/>
        </w:rPr>
        <w:t>Form 43</w:t>
      </w:r>
      <w:r>
        <w:tab/>
        <w:t>Injunction</w:t>
      </w:r>
      <w:bookmarkEnd w:id="964"/>
      <w:bookmarkEnd w:id="96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966" w:name="_Toc520191389"/>
      <w:bookmarkStart w:id="967" w:name="_Toc517871653"/>
      <w:r>
        <w:rPr>
          <w:rStyle w:val="CharSClsNo"/>
        </w:rPr>
        <w:t>Form 44</w:t>
      </w:r>
      <w:r>
        <w:tab/>
        <w:t>Report of approved surveyor</w:t>
      </w:r>
      <w:bookmarkEnd w:id="966"/>
      <w:bookmarkEnd w:id="96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969" w:name="_Toc514404359"/>
      <w:bookmarkStart w:id="970" w:name="_Toc514404427"/>
      <w:bookmarkStart w:id="971" w:name="_Toc514405683"/>
      <w:bookmarkStart w:id="972" w:name="_Toc514405751"/>
      <w:bookmarkStart w:id="973" w:name="_Toc514420611"/>
      <w:bookmarkStart w:id="974" w:name="_Toc517871654"/>
      <w:bookmarkStart w:id="975" w:name="_Toc520191390"/>
      <w:bookmarkStart w:id="976" w:name="_Toc513118269"/>
      <w:bookmarkStart w:id="977" w:name="_Toc513118667"/>
      <w:bookmarkStart w:id="978" w:name="_Toc513119065"/>
      <w:r>
        <w:rPr>
          <w:rStyle w:val="CharSchNo"/>
        </w:rPr>
        <w:t>Schedule 2</w:t>
      </w:r>
      <w:r>
        <w:rPr>
          <w:rStyle w:val="CharSDivNo"/>
          <w:sz w:val="26"/>
        </w:rPr>
        <w:t> </w:t>
      </w:r>
      <w:r>
        <w:t>—</w:t>
      </w:r>
      <w:r>
        <w:rPr>
          <w:rStyle w:val="CharSDivText"/>
          <w:sz w:val="26"/>
        </w:rPr>
        <w:t> </w:t>
      </w:r>
      <w:r>
        <w:rPr>
          <w:rStyle w:val="CharSchText"/>
        </w:rPr>
        <w:t>Fees and rents</w:t>
      </w:r>
      <w:bookmarkEnd w:id="969"/>
      <w:bookmarkEnd w:id="970"/>
      <w:bookmarkEnd w:id="971"/>
      <w:bookmarkEnd w:id="972"/>
      <w:bookmarkEnd w:id="973"/>
      <w:bookmarkEnd w:id="974"/>
      <w:bookmarkEnd w:id="975"/>
    </w:p>
    <w:p>
      <w:pPr>
        <w:pStyle w:val="yShoulderClause"/>
      </w:pPr>
      <w:r>
        <w:t>[r. 2, 4D(2), 16C(2), 23BA(2), 25B, 28A(1), 64(1b) and (1C), 84D, 109(1) and (3), 121(2), 163(2) and (4) and 165(7)(f)]</w:t>
      </w:r>
    </w:p>
    <w:p>
      <w:pPr>
        <w:pStyle w:val="yFootnoteheading"/>
        <w:spacing w:after="120"/>
      </w:pPr>
      <w:r>
        <w:tab/>
        <w:t>[Heading inserted in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in Gazette 25 Jun 2018 p. 2307</w:t>
      </w:r>
      <w:r>
        <w:noBreakHyphen/>
        <w:t>11.]</w:t>
      </w:r>
    </w:p>
    <w:bookmarkEnd w:id="976"/>
    <w:bookmarkEnd w:id="977"/>
    <w:bookmarkEnd w:id="978"/>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979" w:name="_Toc513118270"/>
      <w:bookmarkStart w:id="980" w:name="_Toc513118668"/>
      <w:bookmarkStart w:id="981" w:name="_Toc513119066"/>
      <w:bookmarkStart w:id="982" w:name="_Toc517871655"/>
      <w:bookmarkStart w:id="983" w:name="_Toc52019139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79"/>
      <w:bookmarkEnd w:id="980"/>
      <w:bookmarkEnd w:id="981"/>
      <w:bookmarkEnd w:id="982"/>
      <w:bookmarkEnd w:id="983"/>
    </w:p>
    <w:p>
      <w:pPr>
        <w:pStyle w:val="yShoulderClause"/>
      </w:pPr>
      <w:r>
        <w:t>[r. 89A]</w:t>
      </w:r>
    </w:p>
    <w:p>
      <w:pPr>
        <w:pStyle w:val="yFootnoteheading"/>
      </w:pPr>
      <w:r>
        <w:tab/>
        <w:t>[Heading inserted in Gazette 15 Jan 2010 p. 135.]</w:t>
      </w:r>
    </w:p>
    <w:p>
      <w:pPr>
        <w:pStyle w:val="yHeading5"/>
      </w:pPr>
      <w:bookmarkStart w:id="984" w:name="_Toc520191392"/>
      <w:bookmarkStart w:id="985" w:name="_Toc517871656"/>
      <w:r>
        <w:rPr>
          <w:rStyle w:val="CharSClsNo"/>
        </w:rPr>
        <w:t>1</w:t>
      </w:r>
      <w:r>
        <w:t>.</w:t>
      </w:r>
      <w:r>
        <w:tab/>
        <w:t>Terms used</w:t>
      </w:r>
      <w:bookmarkEnd w:id="984"/>
      <w:bookmarkEnd w:id="98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986" w:name="_Toc520191393"/>
      <w:bookmarkStart w:id="987" w:name="_Toc517871657"/>
      <w:r>
        <w:rPr>
          <w:rStyle w:val="CharSClsNo"/>
        </w:rPr>
        <w:t>2</w:t>
      </w:r>
      <w:r>
        <w:t>.</w:t>
      </w:r>
      <w:r>
        <w:tab/>
        <w:t>Australian Geodetic Datum</w:t>
      </w:r>
      <w:bookmarkEnd w:id="986"/>
      <w:bookmarkEnd w:id="98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988" w:name="_Toc520191394"/>
      <w:bookmarkStart w:id="989" w:name="_Toc517871658"/>
      <w:r>
        <w:rPr>
          <w:rStyle w:val="CharSClsNo"/>
        </w:rPr>
        <w:t>3</w:t>
      </w:r>
      <w:r>
        <w:t>.</w:t>
      </w:r>
      <w:r>
        <w:tab/>
        <w:t>Exploration licences</w:t>
      </w:r>
      <w:bookmarkEnd w:id="988"/>
      <w:bookmarkEnd w:id="98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990" w:name="_Toc520191395"/>
      <w:bookmarkStart w:id="991" w:name="_Toc517871659"/>
      <w:r>
        <w:rPr>
          <w:rStyle w:val="CharSClsNo"/>
        </w:rPr>
        <w:t>4</w:t>
      </w:r>
      <w:r>
        <w:t>.</w:t>
      </w:r>
      <w:r>
        <w:tab/>
        <w:t>Land surrendered or forfeited etc.</w:t>
      </w:r>
      <w:bookmarkEnd w:id="990"/>
      <w:bookmarkEnd w:id="991"/>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992" w:name="_Toc520191396"/>
      <w:bookmarkStart w:id="993" w:name="_Toc517871660"/>
      <w:r>
        <w:rPr>
          <w:rStyle w:val="CharSClsNo"/>
        </w:rPr>
        <w:t>5</w:t>
      </w:r>
      <w:r>
        <w:t>.</w:t>
      </w:r>
      <w:r>
        <w:tab/>
        <w:t>Land exempted under section 19</w:t>
      </w:r>
      <w:bookmarkEnd w:id="992"/>
      <w:bookmarkEnd w:id="993"/>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994" w:name="_Toc520191397"/>
      <w:bookmarkStart w:id="995" w:name="_Toc517871661"/>
      <w:r>
        <w:rPr>
          <w:rStyle w:val="CharSClsNo"/>
        </w:rPr>
        <w:t>6</w:t>
      </w:r>
      <w:r>
        <w:t>.</w:t>
      </w:r>
      <w:r>
        <w:tab/>
        <w:t>Areas declared under section 57(4), and savings</w:t>
      </w:r>
      <w:bookmarkEnd w:id="994"/>
      <w:bookmarkEnd w:id="99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996" w:name="_Toc520191398"/>
      <w:bookmarkStart w:id="997" w:name="_Toc517871662"/>
      <w:r>
        <w:rPr>
          <w:rStyle w:val="CharSClsNo"/>
        </w:rPr>
        <w:t>7</w:t>
      </w:r>
      <w:r>
        <w:t>.</w:t>
      </w:r>
      <w:r>
        <w:tab/>
        <w:t>Certain prospecting licences and mining leases may be amalgamated with existing exploration licences</w:t>
      </w:r>
      <w:bookmarkEnd w:id="996"/>
      <w:bookmarkEnd w:id="997"/>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998" w:name="_Toc520191399"/>
      <w:bookmarkStart w:id="999" w:name="_Toc517871663"/>
      <w:r>
        <w:rPr>
          <w:rStyle w:val="CharSClsNo"/>
        </w:rPr>
        <w:t>8</w:t>
      </w:r>
      <w:r>
        <w:t>.</w:t>
      </w:r>
      <w:r>
        <w:tab/>
        <w:t>Prescribed land does not need to be marked out</w:t>
      </w:r>
      <w:bookmarkEnd w:id="998"/>
      <w:bookmarkEnd w:id="999"/>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1000" w:name="_Toc513118279"/>
      <w:bookmarkStart w:id="1001" w:name="_Toc513118677"/>
      <w:bookmarkStart w:id="1002" w:name="_Toc513119075"/>
      <w:bookmarkStart w:id="1003" w:name="_Toc517871664"/>
      <w:bookmarkStart w:id="1004" w:name="_Toc520191400"/>
      <w:r>
        <w:rPr>
          <w:rStyle w:val="CharSchNo"/>
        </w:rPr>
        <w:t>Schedule 4</w:t>
      </w:r>
      <w:r>
        <w:t> — </w:t>
      </w:r>
      <w:r>
        <w:rPr>
          <w:rStyle w:val="CharSchText"/>
        </w:rPr>
        <w:t>Scale of costs for proceedings under Part IV of the Act</w:t>
      </w:r>
      <w:bookmarkEnd w:id="1000"/>
      <w:bookmarkEnd w:id="1001"/>
      <w:bookmarkEnd w:id="1002"/>
      <w:bookmarkEnd w:id="1003"/>
      <w:bookmarkEnd w:id="1004"/>
    </w:p>
    <w:p>
      <w:pPr>
        <w:pStyle w:val="yShoulderClause"/>
      </w:pPr>
      <w:r>
        <w:t>[r. 165(6)]</w:t>
      </w:r>
    </w:p>
    <w:p>
      <w:pPr>
        <w:pStyle w:val="yFootnoteheading"/>
      </w:pPr>
      <w:r>
        <w:tab/>
        <w:t>[Heading inserted in Gazette 9 Mar 2007 p. 916.]</w:t>
      </w:r>
    </w:p>
    <w:p>
      <w:pPr>
        <w:pStyle w:val="yHeading5"/>
      </w:pPr>
      <w:bookmarkStart w:id="1005" w:name="_Toc520191401"/>
      <w:bookmarkStart w:id="1006" w:name="_Toc517871665"/>
      <w:r>
        <w:rPr>
          <w:rStyle w:val="CharSClsNo"/>
        </w:rPr>
        <w:t>1</w:t>
      </w:r>
      <w:r>
        <w:t>.</w:t>
      </w:r>
      <w:r>
        <w:rPr>
          <w:b w:val="0"/>
        </w:rPr>
        <w:tab/>
      </w:r>
      <w:r>
        <w:t>Terms used</w:t>
      </w:r>
      <w:bookmarkEnd w:id="1005"/>
      <w:bookmarkEnd w:id="100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007" w:name="_Toc520191402"/>
      <w:bookmarkStart w:id="1008" w:name="_Toc517871666"/>
      <w:r>
        <w:rPr>
          <w:rStyle w:val="CharSClsNo"/>
        </w:rPr>
        <w:t>2</w:t>
      </w:r>
      <w:r>
        <w:t>.</w:t>
      </w:r>
      <w:r>
        <w:tab/>
        <w:t>Hourly rates</w:t>
      </w:r>
      <w:bookmarkEnd w:id="1007"/>
      <w:bookmarkEnd w:id="100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1009" w:name="_Toc520191403"/>
      <w:bookmarkStart w:id="1010" w:name="_Toc517871667"/>
      <w:r>
        <w:rPr>
          <w:rStyle w:val="CharSClsNo"/>
        </w:rPr>
        <w:t>3</w:t>
      </w:r>
      <w:r>
        <w:t>.</w:t>
      </w:r>
      <w:r>
        <w:tab/>
        <w:t>Scale of costs</w:t>
      </w:r>
      <w:bookmarkEnd w:id="1009"/>
      <w:bookmarkEnd w:id="101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1011" w:name="_Toc513118283"/>
      <w:bookmarkStart w:id="1012" w:name="_Toc513118681"/>
      <w:bookmarkStart w:id="1013" w:name="_Toc513119079"/>
      <w:bookmarkStart w:id="1014" w:name="_Toc517871668"/>
      <w:bookmarkStart w:id="1015" w:name="_Toc520191404"/>
      <w:r>
        <w:t>Notes</w:t>
      </w:r>
      <w:bookmarkEnd w:id="1011"/>
      <w:bookmarkEnd w:id="1012"/>
      <w:bookmarkEnd w:id="1013"/>
      <w:bookmarkEnd w:id="1014"/>
      <w:bookmarkEnd w:id="1015"/>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1016" w:name="_Toc520191405"/>
      <w:bookmarkStart w:id="1017" w:name="_Toc517871669"/>
      <w:r>
        <w:rPr>
          <w:snapToGrid w:val="0"/>
        </w:rPr>
        <w:t>Compilation table</w:t>
      </w:r>
      <w:bookmarkEnd w:id="1016"/>
      <w:bookmarkEnd w:id="1017"/>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2) 2018</w:t>
            </w:r>
          </w:p>
        </w:tc>
        <w:tc>
          <w:tcPr>
            <w:tcW w:w="1276" w:type="dxa"/>
            <w:tcBorders>
              <w:top w:val="nil"/>
              <w:left w:val="nil"/>
              <w:bottom w:val="nil"/>
              <w:right w:val="nil"/>
            </w:tcBorders>
          </w:tcPr>
          <w:p>
            <w:pPr>
              <w:pStyle w:val="nTable"/>
              <w:keepNext/>
              <w:spacing w:after="40"/>
            </w:pPr>
            <w:r>
              <w:t>4 May 2018 p. 1477</w:t>
            </w:r>
            <w:r>
              <w:noBreakHyphen/>
              <w:t>9</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keepNext/>
              <w:spacing w:after="40"/>
            </w:pPr>
            <w:r>
              <w:t>25 Jun 2018 p. 2297</w:t>
            </w:r>
            <w:r>
              <w:noBreakHyphen/>
              <w:t>324</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ins w:id="1018" w:author="Master Repository Process" w:date="2021-08-29T14:08:00Z"/>
        </w:trPr>
        <w:tc>
          <w:tcPr>
            <w:tcW w:w="3119" w:type="dxa"/>
            <w:tcBorders>
              <w:top w:val="nil"/>
              <w:left w:val="nil"/>
              <w:bottom w:val="single" w:sz="4" w:space="0" w:color="auto"/>
              <w:right w:val="nil"/>
            </w:tcBorders>
          </w:tcPr>
          <w:p>
            <w:pPr>
              <w:pStyle w:val="nTable"/>
              <w:keepNext/>
              <w:spacing w:after="40"/>
              <w:rPr>
                <w:ins w:id="1019" w:author="Master Repository Process" w:date="2021-08-29T14:08:00Z"/>
              </w:rPr>
            </w:pPr>
            <w:ins w:id="1020" w:author="Master Repository Process" w:date="2021-08-29T14:08:00Z">
              <w:r>
                <w:rPr>
                  <w:i/>
                </w:rPr>
                <w:t>Mining Amendment Regulations 2018</w:t>
              </w:r>
            </w:ins>
          </w:p>
        </w:tc>
        <w:tc>
          <w:tcPr>
            <w:tcW w:w="1276" w:type="dxa"/>
            <w:tcBorders>
              <w:top w:val="nil"/>
              <w:left w:val="nil"/>
              <w:bottom w:val="single" w:sz="4" w:space="0" w:color="auto"/>
              <w:right w:val="nil"/>
            </w:tcBorders>
          </w:tcPr>
          <w:p>
            <w:pPr>
              <w:pStyle w:val="nTable"/>
              <w:keepNext/>
              <w:spacing w:after="40"/>
              <w:rPr>
                <w:ins w:id="1021" w:author="Master Repository Process" w:date="2021-08-29T14:08:00Z"/>
              </w:rPr>
            </w:pPr>
            <w:ins w:id="1022" w:author="Master Repository Process" w:date="2021-08-29T14:08:00Z">
              <w:r>
                <w:t>24 Jul 2018 p. 2651</w:t>
              </w:r>
              <w:r>
                <w:noBreakHyphen/>
                <w:t>3</w:t>
              </w:r>
            </w:ins>
          </w:p>
        </w:tc>
        <w:tc>
          <w:tcPr>
            <w:tcW w:w="2693" w:type="dxa"/>
            <w:tcBorders>
              <w:top w:val="nil"/>
              <w:left w:val="nil"/>
              <w:bottom w:val="single" w:sz="4" w:space="0" w:color="auto"/>
              <w:right w:val="nil"/>
            </w:tcBorders>
          </w:tcPr>
          <w:p>
            <w:pPr>
              <w:pStyle w:val="nTable"/>
              <w:keepNext/>
              <w:spacing w:after="40"/>
              <w:rPr>
                <w:ins w:id="1023" w:author="Master Repository Process" w:date="2021-08-29T14:08:00Z"/>
                <w:rFonts w:ascii="Times" w:hAnsi="Times"/>
                <w:bCs/>
                <w:snapToGrid w:val="0"/>
                <w:spacing w:val="-2"/>
              </w:rPr>
            </w:pPr>
            <w:ins w:id="1024" w:author="Master Repository Process" w:date="2021-08-29T14:08:00Z">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5" w:name="Compilation"/>
    <w:bookmarkEnd w:id="102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6" w:name="Coversheet"/>
    <w:bookmarkEnd w:id="10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68" w:name="Schedule"/>
    <w:bookmarkEnd w:id="9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5938A682-AB26-4804-BE2F-6A1EC8D2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507E-61C3-4150-9490-2B5838A4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69365</Words>
  <Characters>344746</Characters>
  <Application>Microsoft Office Word</Application>
  <DocSecurity>0</DocSecurity>
  <Lines>13259</Lines>
  <Paragraphs>7963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11-l0-00 - 11-m0-00</dc:title>
  <dc:subject/>
  <dc:creator/>
  <cp:keywords/>
  <dc:description/>
  <cp:lastModifiedBy>Master Repository Process</cp:lastModifiedBy>
  <cp:revision>2</cp:revision>
  <cp:lastPrinted>2018-05-03T06:25:00Z</cp:lastPrinted>
  <dcterms:created xsi:type="dcterms:W3CDTF">2021-08-29T06:07:00Z</dcterms:created>
  <dcterms:modified xsi:type="dcterms:W3CDTF">2021-08-29T06:08:00Z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20180725</vt:lpwstr>
  </property>
  <property fmtid="{D5CDD505-2E9C-101B-9397-08002B2CF9AE}" pid="8" name="FromSuffix">
    <vt:lpwstr>11-l0-00</vt:lpwstr>
  </property>
  <property fmtid="{D5CDD505-2E9C-101B-9397-08002B2CF9AE}" pid="9" name="FromAsAtDate">
    <vt:lpwstr>01 Jul 2018</vt:lpwstr>
  </property>
  <property fmtid="{D5CDD505-2E9C-101B-9397-08002B2CF9AE}" pid="10" name="ToSuffix">
    <vt:lpwstr>11-m0-00</vt:lpwstr>
  </property>
  <property fmtid="{D5CDD505-2E9C-101B-9397-08002B2CF9AE}" pid="11" name="ToAsAtDate">
    <vt:lpwstr>25 Jul 2018</vt:lpwstr>
  </property>
</Properties>
</file>