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518981941"/>
      <w:bookmarkStart w:id="2" w:name="_Toc391909249"/>
      <w:bookmarkStart w:id="3" w:name="_Toc517874038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518981942"/>
      <w:bookmarkStart w:id="6" w:name="_Toc391909250"/>
      <w:bookmarkStart w:id="7" w:name="_Toc5178740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1909251"/>
      <w:bookmarkStart w:id="9" w:name="_Toc517874040"/>
      <w:bookmarkStart w:id="10" w:name="_Toc51898194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$8 292.00.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</w:t>
      </w:r>
      <w:del w:id="11" w:author="Master Repository Process" w:date="2021-09-11T17:57:00Z">
        <w:r>
          <w:delText>$$</w:delText>
        </w:r>
      </w:del>
      <w:ins w:id="12" w:author="Master Repository Process" w:date="2021-09-11T17:57:00Z">
        <w:r>
          <w:t>$</w:t>
        </w:r>
      </w:ins>
      <w:r>
        <w:t>8 292.00.</w:t>
      </w:r>
    </w:p>
    <w:p>
      <w:pPr>
        <w:pStyle w:val="Footnotesection"/>
        <w:rPr>
          <w:ins w:id="13" w:author="Master Repository Process" w:date="2021-09-11T17:57:00Z"/>
        </w:rPr>
      </w:pPr>
      <w:r>
        <w:tab/>
        <w:t>[Regulation 3 amended</w:t>
      </w:r>
      <w:del w:id="14" w:author="Master Repository Process" w:date="2021-09-11T17:57:00Z">
        <w:r>
          <w:delText xml:space="preserve"> in</w:delText>
        </w:r>
      </w:del>
      <w:ins w:id="15" w:author="Master Repository Process" w:date="2021-09-11T17:57:00Z">
        <w:r>
          <w:t>:</w:t>
        </w:r>
      </w:ins>
      <w:r>
        <w:t xml:space="preserve">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2318.]</w:t>
      </w:r>
    </w:p>
    <w:p>
      <w:pPr>
        <w:pStyle w:val="CentredBaseLine"/>
        <w:jc w:val="center"/>
        <w:rPr>
          <w:ins w:id="16" w:author="Master Repository Process" w:date="2021-09-11T17:57:00Z"/>
        </w:rPr>
      </w:pPr>
      <w:ins w:id="17" w:author="Master Repository Process" w:date="2021-09-11T17:5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/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509231979"/>
      <w:bookmarkStart w:id="19" w:name="_Toc518981944"/>
      <w:bookmarkStart w:id="20" w:name="_Toc391909252"/>
      <w:bookmarkStart w:id="21" w:name="_Toc423414544"/>
      <w:bookmarkStart w:id="22" w:name="_Toc423506439"/>
      <w:bookmarkStart w:id="23" w:name="_Toc486414108"/>
      <w:bookmarkStart w:id="24" w:name="_Toc486414116"/>
      <w:bookmarkStart w:id="25" w:name="_Toc517874041"/>
      <w:r>
        <w:t>Notes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518981945"/>
      <w:bookmarkStart w:id="27" w:name="_Toc391909253"/>
      <w:bookmarkStart w:id="28" w:name="_Toc517874042"/>
      <w:r>
        <w:t>Compilation table</w:t>
      </w:r>
      <w:bookmarkEnd w:id="26"/>
      <w:bookmarkEnd w:id="27"/>
      <w:bookmarkEnd w:id="2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6"/>
        <w:gridCol w:w="1270"/>
        <w:gridCol w:w="6"/>
        <w:gridCol w:w="2687"/>
        <w:gridCol w:w="38"/>
      </w:tblGrid>
      <w:tr>
        <w:trPr>
          <w:gridAfter w:val="1"/>
          <w:wAfter w:w="38" w:type="dxa"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gridAfter w:val="1"/>
          <w:wAfter w:w="38" w:type="dxa"/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gridAfter w:val="1"/>
          <w:wAfter w:w="38" w:type="dxa"/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38" w:type="dxa"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24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38" w:type="dxa"/>
          <w:ins w:id="29" w:author="Master Repository Process" w:date="2021-09-11T17:57:00Z"/>
        </w:trPr>
        <w:tc>
          <w:tcPr>
            <w:tcW w:w="7087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0" w:author="Master Repository Process" w:date="2021-09-11T17:57:00Z"/>
                <w:rFonts w:ascii="Times" w:hAnsi="Times"/>
                <w:bCs/>
                <w:snapToGrid w:val="0"/>
                <w:spacing w:val="-2"/>
              </w:rPr>
            </w:pPr>
            <w:ins w:id="31" w:author="Master Repository Process" w:date="2021-09-11T17:57:00Z">
              <w:r>
                <w:rPr>
                  <w:rFonts w:ascii="Times" w:hAnsi="Times"/>
                  <w:b/>
                  <w:bCs/>
                  <w:snapToGrid w:val="0"/>
                  <w:spacing w:val="-2"/>
                </w:rPr>
                <w:t xml:space="preserve">Reprint 3: The </w:t>
              </w:r>
              <w:r>
                <w:rPr>
                  <w:rFonts w:ascii="Times" w:hAnsi="Times"/>
                  <w:b/>
                  <w:bCs/>
                  <w:i/>
                  <w:noProof/>
                  <w:snapToGrid w:val="0"/>
                  <w:spacing w:val="-2"/>
                </w:rPr>
                <w:t>Petroleum and Geothermal Energy Resources (Registration Fees) Regulations 1990</w:t>
              </w:r>
              <w:r>
                <w:rPr>
                  <w:rFonts w:ascii="Times" w:hAnsi="Times"/>
                  <w:b/>
                  <w:bCs/>
                  <w:snapToGrid w:val="0"/>
                  <w:spacing w:val="-2"/>
                </w:rPr>
                <w:t xml:space="preserve"> as at 13 Jul 2018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319140359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B47CD9B-1E66-4039-8A46-84E7458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4052</Characters>
  <Application>Microsoft Office Word</Application>
  <DocSecurity>0</DocSecurity>
  <Lines>176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02-j0-00 - 03-a0-03</dc:title>
  <dc:subject/>
  <dc:creator/>
  <cp:keywords/>
  <dc:description/>
  <cp:lastModifiedBy>Master Repository Process</cp:lastModifiedBy>
  <cp:revision>2</cp:revision>
  <cp:lastPrinted>2018-05-07T01:56:00Z</cp:lastPrinted>
  <dcterms:created xsi:type="dcterms:W3CDTF">2021-09-11T09:57:00Z</dcterms:created>
  <dcterms:modified xsi:type="dcterms:W3CDTF">2021-09-11T09:57:00Z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CommencementDate">
    <vt:lpwstr>20180713</vt:lpwstr>
  </property>
  <property fmtid="{D5CDD505-2E9C-101B-9397-08002B2CF9AE}" pid="8" name="FromSuffix">
    <vt:lpwstr>02-j0-00</vt:lpwstr>
  </property>
  <property fmtid="{D5CDD505-2E9C-101B-9397-08002B2CF9AE}" pid="9" name="FromAsAtDate">
    <vt:lpwstr>01 Jul 2018</vt:lpwstr>
  </property>
  <property fmtid="{D5CDD505-2E9C-101B-9397-08002B2CF9AE}" pid="10" name="ToSuffix">
    <vt:lpwstr>03-a0-03</vt:lpwstr>
  </property>
  <property fmtid="{D5CDD505-2E9C-101B-9397-08002B2CF9AE}" pid="11" name="ToAsAtDate">
    <vt:lpwstr>13 Jul 2018</vt:lpwstr>
  </property>
</Properties>
</file>