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28 Jul 2018</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 w:name="_Toc520384221"/>
      <w:bookmarkStart w:id="2" w:name="_Toc478985878"/>
      <w:bookmarkStart w:id="3" w:name="_Toc478986474"/>
      <w:bookmarkStart w:id="4" w:name="_Toc48658931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w:t>
      </w:r>
      <w:del w:id="6" w:author="Master Repository Process" w:date="2021-08-28T10:33:00Z">
        <w:r>
          <w:delText xml:space="preserve"> in</w:delText>
        </w:r>
      </w:del>
      <w:ins w:id="7" w:author="Master Repository Process" w:date="2021-08-28T10:33:00Z">
        <w:r>
          <w:t>:</w:t>
        </w:r>
      </w:ins>
      <w:r>
        <w:t xml:space="preserve"> Gazette 14 Jun 2013 p. 2228.]</w:t>
      </w:r>
    </w:p>
    <w:p>
      <w:pPr>
        <w:pStyle w:val="Heading5"/>
      </w:pPr>
      <w:bookmarkStart w:id="8" w:name="_Toc520384222"/>
      <w:bookmarkStart w:id="9" w:name="_Toc486589311"/>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11" w:name="_Toc520384223"/>
      <w:bookmarkStart w:id="12" w:name="_Toc486589312"/>
      <w:r>
        <w:rPr>
          <w:rStyle w:val="CharSectno"/>
        </w:rPr>
        <w:t>2</w:t>
      </w:r>
      <w:r>
        <w:t>.</w:t>
      </w:r>
      <w: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3" w:name="_Toc520384224"/>
      <w:bookmarkStart w:id="14" w:name="_Toc486589313"/>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del w:id="15" w:author="Master Repository Process" w:date="2021-08-28T10:33:00Z">
        <w:r>
          <w:delText>;</w:delText>
        </w:r>
      </w:del>
      <w:ins w:id="16" w:author="Master Repository Process" w:date="2021-08-28T10:33:00Z">
        <w:r>
          <w:t xml:space="preserve"> as in force before the repeal of those regulations by the </w:t>
        </w:r>
        <w:r>
          <w:rPr>
            <w:i/>
          </w:rPr>
          <w:t>Electricity Industry (Independent Market Operator) Repeal Regulations 2018</w:t>
        </w:r>
        <w:r>
          <w:t xml:space="preserve"> regulation 4;</w:t>
        </w:r>
      </w:ins>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[Regulation 3 inserted</w:t>
      </w:r>
      <w:del w:id="17" w:author="Master Repository Process" w:date="2021-08-28T10:33:00Z">
        <w:r>
          <w:delText xml:space="preserve"> in</w:delText>
        </w:r>
      </w:del>
      <w:ins w:id="18" w:author="Master Repository Process" w:date="2021-08-28T10:33:00Z">
        <w:r>
          <w:t>:</w:t>
        </w:r>
      </w:ins>
      <w:r>
        <w:t xml:space="preserve"> Gazette 14 Jun 2013 p. 2228-9; amended</w:t>
      </w:r>
      <w:del w:id="19" w:author="Master Repository Process" w:date="2021-08-28T10:33:00Z">
        <w:r>
          <w:delText xml:space="preserve"> in</w:delText>
        </w:r>
      </w:del>
      <w:ins w:id="20" w:author="Master Repository Process" w:date="2021-08-28T10:33:00Z">
        <w:r>
          <w:t>:</w:t>
        </w:r>
      </w:ins>
      <w:r>
        <w:t xml:space="preserve"> Gazette </w:t>
      </w:r>
      <w:r>
        <w:rPr>
          <w:szCs w:val="24"/>
        </w:rPr>
        <w:t>2 Oct 2015 p. 3932; 13 Nov 2015 p. 4638, 4641 and 4641-2; 24 Jun 2016 p. 2304 and 2308; 23 Nov 2016 p. 5271</w:t>
      </w:r>
      <w:ins w:id="21" w:author="Master Repository Process" w:date="2021-08-28T10:33:00Z">
        <w:r>
          <w:rPr>
            <w:szCs w:val="24"/>
          </w:rPr>
          <w:t>; 27 Jul 2018 p. 2688</w:t>
        </w:r>
      </w:ins>
      <w:r>
        <w:t>.]</w:t>
      </w:r>
    </w:p>
    <w:p>
      <w:pPr>
        <w:pStyle w:val="Heading5"/>
      </w:pPr>
      <w:bookmarkStart w:id="22" w:name="_Toc520384225"/>
      <w:bookmarkStart w:id="23" w:name="_Toc486589314"/>
      <w:r>
        <w:rPr>
          <w:rStyle w:val="CharSectno"/>
        </w:rPr>
        <w:t>4A</w:t>
      </w:r>
      <w:r>
        <w:t>.</w:t>
      </w:r>
      <w:r>
        <w:tab/>
        <w:t>Gas market participants</w:t>
      </w:r>
      <w:bookmarkEnd w:id="22"/>
      <w:bookmarkEnd w:id="23"/>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w:t>
      </w:r>
      <w:del w:id="24" w:author="Master Repository Process" w:date="2021-08-28T10:33:00Z">
        <w:r>
          <w:delText xml:space="preserve"> in</w:delText>
        </w:r>
      </w:del>
      <w:ins w:id="25" w:author="Master Repository Process" w:date="2021-08-28T10:33:00Z">
        <w:r>
          <w:t>:</w:t>
        </w:r>
      </w:ins>
      <w:r>
        <w:t xml:space="preserve"> Gazette 14 Jun 2013 p. 2229.]</w:t>
      </w:r>
    </w:p>
    <w:p>
      <w:pPr>
        <w:pStyle w:val="Heading2"/>
      </w:pPr>
      <w:bookmarkStart w:id="26" w:name="_Toc520384226"/>
      <w:bookmarkStart w:id="27" w:name="_Toc478985883"/>
      <w:bookmarkStart w:id="28" w:name="_Toc478986479"/>
      <w:bookmarkStart w:id="29" w:name="_Toc486589315"/>
      <w:r>
        <w:rPr>
          <w:rStyle w:val="CharPartNo"/>
        </w:rPr>
        <w:t>Part 2</w:t>
      </w:r>
      <w:r>
        <w:rPr>
          <w:rStyle w:val="CharDivNo"/>
        </w:rPr>
        <w:t> </w:t>
      </w:r>
      <w:r>
        <w:t>—</w:t>
      </w:r>
      <w:r>
        <w:rPr>
          <w:rStyle w:val="CharDivText"/>
        </w:rPr>
        <w:t> </w:t>
      </w:r>
      <w:r>
        <w:rPr>
          <w:rStyle w:val="CharPartText"/>
        </w:rPr>
        <w:t>Functions of the operator</w:t>
      </w:r>
      <w:bookmarkEnd w:id="26"/>
      <w:bookmarkEnd w:id="27"/>
      <w:bookmarkEnd w:id="28"/>
      <w:bookmarkEnd w:id="29"/>
    </w:p>
    <w:p>
      <w:pPr>
        <w:pStyle w:val="Footnoteheading"/>
      </w:pPr>
      <w:r>
        <w:tab/>
        <w:t>[Heading inserted</w:t>
      </w:r>
      <w:del w:id="30" w:author="Master Repository Process" w:date="2021-08-28T10:33:00Z">
        <w:r>
          <w:delText xml:space="preserve"> in</w:delText>
        </w:r>
      </w:del>
      <w:ins w:id="31" w:author="Master Repository Process" w:date="2021-08-28T10:33:00Z">
        <w:r>
          <w:t>:</w:t>
        </w:r>
      </w:ins>
      <w:r>
        <w:t xml:space="preserve"> Gazette 14 Jun 2013 p. 2229.]</w:t>
      </w:r>
    </w:p>
    <w:p>
      <w:pPr>
        <w:pStyle w:val="Heading5"/>
      </w:pPr>
      <w:bookmarkStart w:id="32" w:name="_Toc520384227"/>
      <w:bookmarkStart w:id="33" w:name="_Toc486589316"/>
      <w:r>
        <w:rPr>
          <w:rStyle w:val="CharSectno"/>
        </w:rPr>
        <w:t>4</w:t>
      </w:r>
      <w:r>
        <w:t>.</w:t>
      </w:r>
      <w:r>
        <w:tab/>
        <w:t>Functions of operator — AEMO</w:t>
      </w:r>
      <w:bookmarkEnd w:id="32"/>
      <w:bookmarkEnd w:id="33"/>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w:t>
      </w:r>
      <w:del w:id="34" w:author="Master Repository Process" w:date="2021-08-28T10:33:00Z">
        <w:r>
          <w:delText xml:space="preserve"> in</w:delText>
        </w:r>
      </w:del>
      <w:ins w:id="35" w:author="Master Repository Process" w:date="2021-08-28T10:33:00Z">
        <w:r>
          <w:t>:</w:t>
        </w:r>
      </w:ins>
      <w:r>
        <w:t xml:space="preserve"> Gazette 14 Jun 2013 p. 2229; 28 Jun 2013 p. 2933; 13 Nov 2015 p. 4638-9.]</w:t>
      </w:r>
    </w:p>
    <w:p>
      <w:pPr>
        <w:pStyle w:val="Heading2"/>
      </w:pPr>
      <w:bookmarkStart w:id="36" w:name="_Toc520384228"/>
      <w:bookmarkStart w:id="37" w:name="_Toc478985885"/>
      <w:bookmarkStart w:id="38" w:name="_Toc478986481"/>
      <w:bookmarkStart w:id="39" w:name="_Toc486589317"/>
      <w:r>
        <w:rPr>
          <w:rStyle w:val="CharPartNo"/>
        </w:rPr>
        <w:t>Part 3</w:t>
      </w:r>
      <w:r>
        <w:rPr>
          <w:rStyle w:val="CharSDivNo"/>
        </w:rPr>
        <w:t> </w:t>
      </w:r>
      <w:r>
        <w:t>—</w:t>
      </w:r>
      <w:r>
        <w:rPr>
          <w:rStyle w:val="CharSDivText"/>
        </w:rPr>
        <w:t> </w:t>
      </w:r>
      <w:r>
        <w:rPr>
          <w:rStyle w:val="CharPartText"/>
        </w:rPr>
        <w:t>GSI rules</w:t>
      </w:r>
      <w:bookmarkEnd w:id="36"/>
      <w:bookmarkEnd w:id="37"/>
      <w:bookmarkEnd w:id="38"/>
      <w:bookmarkEnd w:id="39"/>
    </w:p>
    <w:p>
      <w:pPr>
        <w:pStyle w:val="Footnoteheading"/>
        <w:spacing w:before="100"/>
      </w:pPr>
      <w:r>
        <w:tab/>
        <w:t>[Heading inserted</w:t>
      </w:r>
      <w:del w:id="40" w:author="Master Repository Process" w:date="2021-08-28T10:33:00Z">
        <w:r>
          <w:delText xml:space="preserve"> in</w:delText>
        </w:r>
      </w:del>
      <w:ins w:id="41" w:author="Master Repository Process" w:date="2021-08-28T10:33:00Z">
        <w:r>
          <w:t>:</w:t>
        </w:r>
      </w:ins>
      <w:r>
        <w:t xml:space="preserve"> Gazette 14 Jun 2013 p. 2230.]</w:t>
      </w:r>
    </w:p>
    <w:p>
      <w:pPr>
        <w:pStyle w:val="Heading5"/>
      </w:pPr>
      <w:bookmarkStart w:id="42" w:name="_Toc520384229"/>
      <w:bookmarkStart w:id="43" w:name="_Toc486589318"/>
      <w:r>
        <w:rPr>
          <w:rStyle w:val="CharSectno"/>
        </w:rPr>
        <w:t>5</w:t>
      </w:r>
      <w:r>
        <w:t>.</w:t>
      </w:r>
      <w:r>
        <w:tab/>
        <w:t>GSI rules</w:t>
      </w:r>
      <w:bookmarkEnd w:id="42"/>
      <w:bookmarkEnd w:id="43"/>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w:t>
      </w:r>
      <w:del w:id="44" w:author="Master Repository Process" w:date="2021-08-28T10:33:00Z">
        <w:r>
          <w:delText xml:space="preserve"> in</w:delText>
        </w:r>
      </w:del>
      <w:ins w:id="45" w:author="Master Repository Process" w:date="2021-08-28T10:33:00Z">
        <w:r>
          <w:t>:</w:t>
        </w:r>
      </w:ins>
      <w:r>
        <w:t xml:space="preserve"> Gazette 14 Jun 2013 p. 2230.]</w:t>
      </w:r>
    </w:p>
    <w:p>
      <w:pPr>
        <w:pStyle w:val="Heading5"/>
      </w:pPr>
      <w:bookmarkStart w:id="46" w:name="_Toc520384230"/>
      <w:bookmarkStart w:id="47" w:name="_Toc486589319"/>
      <w:r>
        <w:rPr>
          <w:rStyle w:val="CharSectno"/>
        </w:rPr>
        <w:t>6</w:t>
      </w:r>
      <w:r>
        <w:t>.</w:t>
      </w:r>
      <w:r>
        <w:tab/>
        <w:t>Making GSI rules</w:t>
      </w:r>
      <w:bookmarkEnd w:id="46"/>
      <w:bookmarkEnd w:id="47"/>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w:t>
      </w:r>
      <w:del w:id="48" w:author="Master Repository Process" w:date="2021-08-28T10:33:00Z">
        <w:r>
          <w:delText xml:space="preserve"> in</w:delText>
        </w:r>
      </w:del>
      <w:ins w:id="49" w:author="Master Repository Process" w:date="2021-08-28T10:33:00Z">
        <w:r>
          <w:t>:</w:t>
        </w:r>
      </w:ins>
      <w:r>
        <w:t xml:space="preserve"> Gazette 14 Jun 2013 p. 2230.]</w:t>
      </w:r>
    </w:p>
    <w:p>
      <w:pPr>
        <w:pStyle w:val="Heading5"/>
      </w:pPr>
      <w:bookmarkStart w:id="50" w:name="_Toc520384231"/>
      <w:bookmarkStart w:id="51" w:name="_Toc486589320"/>
      <w:r>
        <w:rPr>
          <w:rStyle w:val="CharSectno"/>
        </w:rPr>
        <w:t>7</w:t>
      </w:r>
      <w:r>
        <w:t>.</w:t>
      </w:r>
      <w:r>
        <w:tab/>
        <w:t>Amending GSI rules</w:t>
      </w:r>
      <w:bookmarkEnd w:id="50"/>
      <w:bookmarkEnd w:id="51"/>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Indenta"/>
      </w:pPr>
      <w:r>
        <w:tab/>
        <w:t>(b)</w:t>
      </w:r>
      <w:r>
        <w:tab/>
        <w:t>rules amending, repealing or replacing GSI rules dealing with the matters referred to in regulation 8(2)(c) in relation to the Rule Change Panel must be approved by the Minister before they are made.</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2018.</w:t>
      </w:r>
    </w:p>
    <w:p>
      <w:pPr>
        <w:pStyle w:val="Footnotesection"/>
      </w:pPr>
      <w:r>
        <w:tab/>
        <w:t>[Regulation 7 inserted</w:t>
      </w:r>
      <w:del w:id="52" w:author="Master Repository Process" w:date="2021-08-28T10:33:00Z">
        <w:r>
          <w:delText xml:space="preserve"> in</w:delText>
        </w:r>
      </w:del>
      <w:ins w:id="53" w:author="Master Repository Process" w:date="2021-08-28T10:33:00Z">
        <w:r>
          <w:t>:</w:t>
        </w:r>
      </w:ins>
      <w:r>
        <w:t xml:space="preserve"> Gazette 14 Jun 2013 p. 2230-1; amended</w:t>
      </w:r>
      <w:del w:id="54" w:author="Master Repository Process" w:date="2021-08-28T10:33:00Z">
        <w:r>
          <w:delText xml:space="preserve"> in</w:delText>
        </w:r>
      </w:del>
      <w:ins w:id="55" w:author="Master Repository Process" w:date="2021-08-28T10:33:00Z">
        <w:r>
          <w:t>:</w:t>
        </w:r>
      </w:ins>
      <w:r>
        <w:t xml:space="preserve"> Gazette 13 Nov 2015 p. 4639; 23 Nov 2016 p. 5272; 30 Jun 2017 p. 3562.]</w:t>
      </w:r>
    </w:p>
    <w:p>
      <w:pPr>
        <w:pStyle w:val="Heading5"/>
      </w:pPr>
      <w:bookmarkStart w:id="56" w:name="_Toc520384232"/>
      <w:bookmarkStart w:id="57" w:name="_Toc486589321"/>
      <w:r>
        <w:rPr>
          <w:rStyle w:val="CharSectno"/>
        </w:rPr>
        <w:t>8</w:t>
      </w:r>
      <w:r>
        <w:t>.</w:t>
      </w:r>
      <w:r>
        <w:tab/>
        <w:t>GSI rules generally</w:t>
      </w:r>
      <w:bookmarkEnd w:id="56"/>
      <w:bookmarkEnd w:id="57"/>
    </w:p>
    <w:p>
      <w:pPr>
        <w:pStyle w:val="Subsection"/>
      </w:pPr>
      <w:r>
        <w:tab/>
        <w:t>(1)</w:t>
      </w:r>
      <w:r>
        <w:tab/>
        <w:t xml:space="preserve">The GSI rules may confer functions, relating to the functions referred to in section 7(2)(a) of the Act, on the operator, the Rule Change Panel (to the extent to which those functions relate to the matters referred to in regulation 7(2)), the </w:t>
      </w:r>
      <w:del w:id="58" w:author="Master Repository Process" w:date="2021-08-28T10:33:00Z">
        <w:r>
          <w:delText xml:space="preserve">IMO, the </w:delText>
        </w:r>
      </w:del>
      <w:r>
        <w:t>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w:t>
      </w:r>
      <w:del w:id="59" w:author="Master Repository Process" w:date="2021-08-28T10:33:00Z">
        <w:r>
          <w:delText>,</w:delText>
        </w:r>
      </w:del>
      <w:ins w:id="60" w:author="Master Repository Process" w:date="2021-08-28T10:33:00Z">
        <w:r>
          <w:t xml:space="preserve"> or</w:t>
        </w:r>
      </w:ins>
      <w:r>
        <w:t xml:space="preserve"> the Rule Change Panel</w:t>
      </w:r>
      <w:del w:id="61" w:author="Master Repository Process" w:date="2021-08-28T10:33:00Z">
        <w:r>
          <w:delText xml:space="preserve"> or the IMO</w:delText>
        </w:r>
      </w:del>
      <w:r>
        <w:t xml:space="preserve">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Rule Change Panel</w:t>
      </w:r>
      <w:del w:id="62" w:author="Master Repository Process" w:date="2021-08-28T10:33:00Z">
        <w:r>
          <w:delText>, the IMO</w:delText>
        </w:r>
      </w:del>
      <w:r>
        <w:t xml:space="preserve">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w:t>
      </w:r>
      <w:del w:id="63" w:author="Master Repository Process" w:date="2021-08-28T10:33:00Z">
        <w:r>
          <w:delText xml:space="preserve"> or the IMO</w:delText>
        </w:r>
      </w:del>
      <w:r>
        <w:t>;</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del w:id="64" w:author="Master Repository Process" w:date="2021-08-28T10:33:00Z">
        <w:r>
          <w:delText>, the IMO</w:delText>
        </w:r>
      </w:del>
      <w:r>
        <w:t xml:space="preserve">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[Regulation 8 inserted</w:t>
      </w:r>
      <w:del w:id="65" w:author="Master Repository Process" w:date="2021-08-28T10:33:00Z">
        <w:r>
          <w:delText xml:space="preserve"> in</w:delText>
        </w:r>
      </w:del>
      <w:ins w:id="66" w:author="Master Repository Process" w:date="2021-08-28T10:33:00Z">
        <w:r>
          <w:t>:</w:t>
        </w:r>
      </w:ins>
      <w:r>
        <w:t xml:space="preserve"> Gazette 14 Jun 2013 p. 2231-2; amended</w:t>
      </w:r>
      <w:del w:id="67" w:author="Master Repository Process" w:date="2021-08-28T10:33:00Z">
        <w:r>
          <w:delText xml:space="preserve"> in</w:delText>
        </w:r>
      </w:del>
      <w:ins w:id="68" w:author="Master Repository Process" w:date="2021-08-28T10:33:00Z">
        <w:r>
          <w:t>:</w:t>
        </w:r>
      </w:ins>
      <w:r>
        <w:t xml:space="preserve"> Gazette </w:t>
      </w:r>
      <w:r>
        <w:rPr>
          <w:szCs w:val="24"/>
        </w:rPr>
        <w:t>2 Oct 2015 p. 39</w:t>
      </w:r>
      <w:r>
        <w:t>32; 13 Nov 2015 p. 4639, 4641 and 4641-2; 24 Jun 2016 p. 2304; 23 Nov 2016 p. 5272</w:t>
      </w:r>
      <w:r>
        <w:noBreakHyphen/>
        <w:t>3</w:t>
      </w:r>
      <w:ins w:id="69" w:author="Master Repository Process" w:date="2021-08-28T10:33:00Z">
        <w:r>
          <w:t>; 27 Jul 2018 p. 2689</w:t>
        </w:r>
      </w:ins>
      <w:r>
        <w:t>.]</w:t>
      </w:r>
    </w:p>
    <w:p>
      <w:pPr>
        <w:pStyle w:val="Heading5"/>
      </w:pPr>
      <w:bookmarkStart w:id="70" w:name="_Toc520384233"/>
      <w:bookmarkStart w:id="71" w:name="_Toc486589322"/>
      <w:r>
        <w:rPr>
          <w:rStyle w:val="CharSectno"/>
        </w:rPr>
        <w:t>8A</w:t>
      </w:r>
      <w:r>
        <w:t>.</w:t>
      </w:r>
      <w:r>
        <w:tab/>
        <w:t>Transitional GSI rules for transfer of functions from IMO to ERA or Rule Change Panel</w:t>
      </w:r>
      <w:bookmarkEnd w:id="70"/>
      <w:bookmarkEnd w:id="71"/>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w:t>
      </w:r>
      <w:del w:id="72" w:author="Master Repository Process" w:date="2021-08-28T10:33:00Z">
        <w:r>
          <w:delText xml:space="preserve"> in</w:delText>
        </w:r>
      </w:del>
      <w:ins w:id="73" w:author="Master Repository Process" w:date="2021-08-28T10:33:00Z">
        <w:r>
          <w:t>:</w:t>
        </w:r>
      </w:ins>
      <w:r>
        <w:t xml:space="preserve"> Gazette 24 Jun 2016 p. 2304</w:t>
      </w:r>
      <w:r>
        <w:noBreakHyphen/>
        <w:t>5; amended</w:t>
      </w:r>
      <w:del w:id="74" w:author="Master Repository Process" w:date="2021-08-28T10:33:00Z">
        <w:r>
          <w:delText xml:space="preserve"> in</w:delText>
        </w:r>
      </w:del>
      <w:ins w:id="75" w:author="Master Repository Process" w:date="2021-08-28T10:33:00Z">
        <w:r>
          <w:t>:</w:t>
        </w:r>
      </w:ins>
      <w:r>
        <w:t xml:space="preserve"> Gazette 23 Nov 2016 p. 5273</w:t>
      </w:r>
      <w:r>
        <w:noBreakHyphen/>
        <w:t>4.]</w:t>
      </w:r>
    </w:p>
    <w:p>
      <w:pPr>
        <w:pStyle w:val="Heading5"/>
      </w:pPr>
      <w:bookmarkStart w:id="76" w:name="_Toc520384234"/>
      <w:bookmarkStart w:id="77" w:name="_Toc486589323"/>
      <w:r>
        <w:rPr>
          <w:rStyle w:val="CharSectno"/>
        </w:rPr>
        <w:t>9</w:t>
      </w:r>
      <w:r>
        <w:t>.</w:t>
      </w:r>
      <w:r>
        <w:tab/>
        <w:t>Availability of copies of GSI rules</w:t>
      </w:r>
      <w:bookmarkEnd w:id="76"/>
      <w:bookmarkEnd w:id="77"/>
    </w:p>
    <w:p>
      <w:pPr>
        <w:pStyle w:val="Subsection"/>
      </w:pPr>
      <w:r>
        <w:tab/>
        <w:t>(1)</w:t>
      </w:r>
      <w:r>
        <w:tab/>
        <w:t xml:space="preserve">The ERA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ERA.</w:t>
      </w:r>
    </w:p>
    <w:p>
      <w:pPr>
        <w:pStyle w:val="Subsection"/>
      </w:pPr>
      <w:r>
        <w:tab/>
        <w:t>(2)</w:t>
      </w:r>
      <w:r>
        <w:tab/>
        <w:t>If the GSI rules adopt a text of a published document, either as that text exists at a particular time or as it may from time to time be amended, the ERA must make that text available on the website referred to in subregulation (1)(b) or specify on that website a place where the text may be obtained.</w:t>
      </w:r>
    </w:p>
    <w:p>
      <w:pPr>
        <w:pStyle w:val="Footnotesection"/>
      </w:pPr>
      <w:r>
        <w:tab/>
        <w:t>[Regulation 9 inserted</w:t>
      </w:r>
      <w:del w:id="78" w:author="Master Repository Process" w:date="2021-08-28T10:33:00Z">
        <w:r>
          <w:delText xml:space="preserve"> in</w:delText>
        </w:r>
      </w:del>
      <w:ins w:id="79" w:author="Master Repository Process" w:date="2021-08-28T10:33:00Z">
        <w:r>
          <w:t>:</w:t>
        </w:r>
      </w:ins>
      <w:r>
        <w:t xml:space="preserve"> Gazette 14 Jun 2013 p. 2232; amended</w:t>
      </w:r>
      <w:del w:id="80" w:author="Master Repository Process" w:date="2021-08-28T10:33:00Z">
        <w:r>
          <w:delText xml:space="preserve"> in</w:delText>
        </w:r>
      </w:del>
      <w:ins w:id="81" w:author="Master Repository Process" w:date="2021-08-28T10:33:00Z">
        <w:r>
          <w:t>:</w:t>
        </w:r>
      </w:ins>
      <w:r>
        <w:t xml:space="preserve"> Gazette 13 Nov 2015 p. 4641</w:t>
      </w:r>
      <w:r>
        <w:noBreakHyphen/>
        <w:t>2; 23 Nov 2016 p. 5274.]</w:t>
      </w:r>
    </w:p>
    <w:p>
      <w:pPr>
        <w:pStyle w:val="Heading5"/>
      </w:pPr>
      <w:bookmarkStart w:id="82" w:name="_Toc520384235"/>
      <w:bookmarkStart w:id="83" w:name="_Toc486589324"/>
      <w:r>
        <w:rPr>
          <w:rStyle w:val="CharSectno"/>
        </w:rPr>
        <w:t>10</w:t>
      </w:r>
      <w:r>
        <w:t>.</w:t>
      </w:r>
      <w:r>
        <w:tab/>
        <w:t>GSI procedures</w:t>
      </w:r>
      <w:bookmarkEnd w:id="82"/>
      <w:bookmarkEnd w:id="83"/>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w:t>
      </w:r>
      <w:del w:id="84" w:author="Master Repository Process" w:date="2021-08-28T10:33:00Z">
        <w:r>
          <w:delText xml:space="preserve"> in</w:delText>
        </w:r>
      </w:del>
      <w:ins w:id="85" w:author="Master Repository Process" w:date="2021-08-28T10:33:00Z">
        <w:r>
          <w:t>:</w:t>
        </w:r>
      </w:ins>
      <w:r>
        <w:t xml:space="preserve"> Gazette 14 Jun 2013 p. 2232-3.]</w:t>
      </w:r>
    </w:p>
    <w:p>
      <w:pPr>
        <w:pStyle w:val="Heading5"/>
      </w:pPr>
      <w:bookmarkStart w:id="86" w:name="_Toc520384236"/>
      <w:bookmarkStart w:id="87" w:name="_Toc486589325"/>
      <w:r>
        <w:rPr>
          <w:rStyle w:val="CharSectno"/>
        </w:rPr>
        <w:t>11</w:t>
      </w:r>
      <w:r>
        <w:t>.</w:t>
      </w:r>
      <w:r>
        <w:tab/>
        <w:t>Administration of GSI rules and GSI procedures</w:t>
      </w:r>
      <w:bookmarkEnd w:id="86"/>
      <w:bookmarkEnd w:id="87"/>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rPr>
          <w:del w:id="88" w:author="Master Repository Process" w:date="2021-08-28T10:33:00Z"/>
        </w:rPr>
      </w:pPr>
      <w:del w:id="89" w:author="Master Repository Process" w:date="2021-08-28T10:33:00Z">
        <w:r>
          <w:tab/>
          <w:delText>(3)</w:delText>
        </w:r>
        <w:r>
          <w:tab/>
          <w:delText>The IMO is responsible for the development, in accordance with the GSI rules, of amendments of and replacements for the GSI procedures, to the extent to which the procedures relate to its functions.</w:delText>
        </w:r>
      </w:del>
    </w:p>
    <w:p>
      <w:pPr>
        <w:pStyle w:val="Ednotesubsection"/>
        <w:rPr>
          <w:ins w:id="90" w:author="Master Repository Process" w:date="2021-08-28T10:33:00Z"/>
        </w:rPr>
      </w:pPr>
      <w:ins w:id="91" w:author="Master Repository Process" w:date="2021-08-28T10:33:00Z">
        <w:r>
          <w:tab/>
          <w:t>[(3)</w:t>
        </w:r>
        <w:r>
          <w:tab/>
          <w:t>deleted]</w:t>
        </w:r>
      </w:ins>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Subsection"/>
      </w:pPr>
      <w:r>
        <w:tab/>
        <w:t>(5)</w:t>
      </w:r>
      <w:r>
        <w:tab/>
        <w:t>The Rule Change Panel is responsible for the development, in accordance with the GSI rules, of amendments of and replacements for the GSI rules.</w:t>
      </w:r>
    </w:p>
    <w:p>
      <w:pPr>
        <w:pStyle w:val="Footnotesection"/>
      </w:pPr>
      <w:r>
        <w:tab/>
        <w:t>[Regulation 11 inserted</w:t>
      </w:r>
      <w:del w:id="92" w:author="Master Repository Process" w:date="2021-08-28T10:33:00Z">
        <w:r>
          <w:delText xml:space="preserve"> in</w:delText>
        </w:r>
      </w:del>
      <w:ins w:id="93" w:author="Master Repository Process" w:date="2021-08-28T10:33:00Z">
        <w:r>
          <w:t>:</w:t>
        </w:r>
      </w:ins>
      <w:r>
        <w:t xml:space="preserve"> Gazette 14 Jun 2013 p. 2233; amended</w:t>
      </w:r>
      <w:del w:id="94" w:author="Master Repository Process" w:date="2021-08-28T10:33:00Z">
        <w:r>
          <w:delText xml:space="preserve"> in</w:delText>
        </w:r>
      </w:del>
      <w:ins w:id="95" w:author="Master Repository Process" w:date="2021-08-28T10:33:00Z">
        <w:r>
          <w:t>:</w:t>
        </w:r>
      </w:ins>
      <w:r>
        <w:t xml:space="preserve"> Gazette 13 Nov 2015 p. 4639; 24 Jun 2016 p. 2305; 23 Nov 2016 p. 5275</w:t>
      </w:r>
      <w:ins w:id="96" w:author="Master Repository Process" w:date="2021-08-28T10:33:00Z">
        <w:r>
          <w:t>; 27 Jul 2018 p. 2689</w:t>
        </w:r>
      </w:ins>
      <w:r>
        <w:t>.]</w:t>
      </w:r>
    </w:p>
    <w:p>
      <w:pPr>
        <w:pStyle w:val="Heading2"/>
      </w:pPr>
      <w:bookmarkStart w:id="97" w:name="_Toc520384237"/>
      <w:bookmarkStart w:id="98" w:name="_Toc478985894"/>
      <w:bookmarkStart w:id="99" w:name="_Toc478986490"/>
      <w:bookmarkStart w:id="100" w:name="_Toc486589326"/>
      <w:r>
        <w:rPr>
          <w:rStyle w:val="CharPartNo"/>
        </w:rPr>
        <w:t>Part 4</w:t>
      </w:r>
      <w:r>
        <w:rPr>
          <w:rStyle w:val="CharDivNo"/>
          <w:snapToGrid/>
          <w:sz w:val="26"/>
        </w:rPr>
        <w:t> </w:t>
      </w:r>
      <w:r>
        <w:t>—</w:t>
      </w:r>
      <w:r>
        <w:rPr>
          <w:rStyle w:val="CharDivText"/>
        </w:rPr>
        <w:t> </w:t>
      </w:r>
      <w:r>
        <w:rPr>
          <w:rStyle w:val="CharPartText"/>
        </w:rPr>
        <w:t>Obligations to provide information</w:t>
      </w:r>
      <w:bookmarkEnd w:id="97"/>
      <w:bookmarkEnd w:id="98"/>
      <w:bookmarkEnd w:id="99"/>
      <w:bookmarkEnd w:id="100"/>
    </w:p>
    <w:p>
      <w:pPr>
        <w:pStyle w:val="Footnoteheading"/>
      </w:pPr>
      <w:r>
        <w:tab/>
        <w:t>[Heading inserted</w:t>
      </w:r>
      <w:del w:id="101" w:author="Master Repository Process" w:date="2021-08-28T10:33:00Z">
        <w:r>
          <w:delText xml:space="preserve"> in</w:delText>
        </w:r>
      </w:del>
      <w:ins w:id="102" w:author="Master Repository Process" w:date="2021-08-28T10:33:00Z">
        <w:r>
          <w:t>:</w:t>
        </w:r>
      </w:ins>
      <w:r>
        <w:t xml:space="preserve"> Gazette 28 Jun 2013 p. 2934.]</w:t>
      </w:r>
    </w:p>
    <w:p>
      <w:pPr>
        <w:pStyle w:val="Heading5"/>
      </w:pPr>
      <w:bookmarkStart w:id="103" w:name="_Toc520384238"/>
      <w:bookmarkStart w:id="104" w:name="_Toc486589327"/>
      <w:r>
        <w:rPr>
          <w:rStyle w:val="CharSectno"/>
        </w:rPr>
        <w:t>12</w:t>
      </w:r>
      <w:r>
        <w:t>.</w:t>
      </w:r>
      <w:r>
        <w:tab/>
        <w:t>Ongoing requirement to provide information</w:t>
      </w:r>
      <w:bookmarkEnd w:id="103"/>
      <w:bookmarkEnd w:id="104"/>
    </w:p>
    <w:p>
      <w:pPr>
        <w:pStyle w:val="Subsection"/>
      </w:pPr>
      <w:r>
        <w:tab/>
        <w:t>(1)</w:t>
      </w:r>
      <w:r>
        <w:tab/>
        <w:t>A gas market participant of a particular class must give to the operator</w:t>
      </w:r>
      <w:del w:id="105" w:author="Master Repository Process" w:date="2021-08-28T10:33:00Z">
        <w:r>
          <w:delText>, the IMO</w:delText>
        </w:r>
      </w:del>
      <w:r>
        <w:t xml:space="preserve">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w:t>
      </w:r>
      <w:del w:id="106" w:author="Master Repository Process" w:date="2021-08-28T10:33:00Z">
        <w:r>
          <w:delText>, the IMO</w:delText>
        </w:r>
      </w:del>
      <w:r>
        <w:t xml:space="preserve">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w:t>
      </w:r>
      <w:del w:id="107" w:author="Master Repository Process" w:date="2021-08-28T10:33:00Z">
        <w:r>
          <w:delText xml:space="preserve"> in</w:delText>
        </w:r>
      </w:del>
      <w:ins w:id="108" w:author="Master Repository Process" w:date="2021-08-28T10:33:00Z">
        <w:r>
          <w:t>:</w:t>
        </w:r>
      </w:ins>
      <w:r>
        <w:t xml:space="preserve"> Gazette 28 Jun 2013 p. 2934; amended</w:t>
      </w:r>
      <w:del w:id="109" w:author="Master Repository Process" w:date="2021-08-28T10:33:00Z">
        <w:r>
          <w:delText xml:space="preserve"> in</w:delText>
        </w:r>
      </w:del>
      <w:ins w:id="110" w:author="Master Repository Process" w:date="2021-08-28T10:33:00Z">
        <w:r>
          <w:t>:</w:t>
        </w:r>
      </w:ins>
      <w:r>
        <w:t xml:space="preserve"> Gazette 13 Nov 2015 p. 4641; 24 Jun 2016 p. 2305</w:t>
      </w:r>
      <w:ins w:id="111" w:author="Master Repository Process" w:date="2021-08-28T10:33:00Z">
        <w:r>
          <w:t>; 27 Jul 2018 p. 2689</w:t>
        </w:r>
      </w:ins>
      <w:r>
        <w:t>.]</w:t>
      </w:r>
    </w:p>
    <w:p>
      <w:pPr>
        <w:pStyle w:val="Heading5"/>
      </w:pPr>
      <w:bookmarkStart w:id="112" w:name="_Toc520384239"/>
      <w:bookmarkStart w:id="113" w:name="_Toc486589328"/>
      <w:r>
        <w:rPr>
          <w:rStyle w:val="CharSectno"/>
        </w:rPr>
        <w:t>13</w:t>
      </w:r>
      <w:r>
        <w:t>.</w:t>
      </w:r>
      <w:r>
        <w:tab/>
        <w:t>Operator</w:t>
      </w:r>
      <w:del w:id="114" w:author="Master Repository Process" w:date="2021-08-28T10:33:00Z">
        <w:r>
          <w:delText xml:space="preserve"> and IMO</w:delText>
        </w:r>
      </w:del>
      <w:r>
        <w:t xml:space="preserve"> may request information</w:t>
      </w:r>
      <w:bookmarkEnd w:id="112"/>
      <w:bookmarkEnd w:id="113"/>
    </w:p>
    <w:p>
      <w:pPr>
        <w:pStyle w:val="Subsection"/>
      </w:pPr>
      <w:r>
        <w:tab/>
        <w:t>(1)</w:t>
      </w:r>
      <w:r>
        <w:tab/>
        <w:t>The operator may, for the purposes of the performance of its function, request a gas market participant to give specified information to the operator.</w:t>
      </w:r>
    </w:p>
    <w:p>
      <w:pPr>
        <w:pStyle w:val="Subsection"/>
        <w:rPr>
          <w:del w:id="115" w:author="Master Repository Process" w:date="2021-08-28T10:33:00Z"/>
        </w:rPr>
      </w:pPr>
      <w:del w:id="116" w:author="Master Repository Process" w:date="2021-08-28T10:33:00Z">
        <w:r>
          <w:tab/>
          <w:delText>(2A)</w:delText>
        </w:r>
        <w:r>
          <w:tab/>
          <w:delText>The IMO may, for the purposes of the performance of its function, request a gas market participant to give specified information to the IMO.</w:delText>
        </w:r>
      </w:del>
    </w:p>
    <w:p>
      <w:pPr>
        <w:pStyle w:val="Ednotesubsection"/>
        <w:rPr>
          <w:ins w:id="117" w:author="Master Repository Process" w:date="2021-08-28T10:33:00Z"/>
        </w:rPr>
      </w:pPr>
      <w:ins w:id="118" w:author="Master Repository Process" w:date="2021-08-28T10:33:00Z">
        <w:r>
          <w:tab/>
          <w:t>[(2A)</w:t>
        </w:r>
        <w:r>
          <w:tab/>
          <w:t>deleted]</w:t>
        </w:r>
      </w:ins>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w:t>
      </w:r>
      <w:del w:id="119" w:author="Master Repository Process" w:date="2021-08-28T10:33:00Z">
        <w:r>
          <w:delText xml:space="preserve"> in</w:delText>
        </w:r>
      </w:del>
      <w:ins w:id="120" w:author="Master Repository Process" w:date="2021-08-28T10:33:00Z">
        <w:r>
          <w:t>:</w:t>
        </w:r>
      </w:ins>
      <w:r>
        <w:t xml:space="preserve"> Gazette 28 Jun 2013 p. 2934-5; amended</w:t>
      </w:r>
      <w:del w:id="121" w:author="Master Repository Process" w:date="2021-08-28T10:33:00Z">
        <w:r>
          <w:delText xml:space="preserve"> in</w:delText>
        </w:r>
      </w:del>
      <w:ins w:id="122" w:author="Master Repository Process" w:date="2021-08-28T10:33:00Z">
        <w:r>
          <w:t>:</w:t>
        </w:r>
      </w:ins>
      <w:r>
        <w:t xml:space="preserve"> Gazette 13 Nov 2015 p. 4639-40; 24 Jun 2016 p. 2305</w:t>
      </w:r>
      <w:ins w:id="123" w:author="Master Repository Process" w:date="2021-08-28T10:33:00Z">
        <w:r>
          <w:t>; 27 Jul 2018 p. 2689</w:t>
        </w:r>
      </w:ins>
      <w:r>
        <w:t>.]</w:t>
      </w:r>
    </w:p>
    <w:p>
      <w:pPr>
        <w:pStyle w:val="Heading2"/>
      </w:pPr>
      <w:bookmarkStart w:id="124" w:name="_Toc520384240"/>
      <w:bookmarkStart w:id="125" w:name="_Toc478985897"/>
      <w:bookmarkStart w:id="126" w:name="_Toc478986493"/>
      <w:bookmarkStart w:id="127" w:name="_Toc486589329"/>
      <w:r>
        <w:rPr>
          <w:rStyle w:val="CharPartNo"/>
        </w:rPr>
        <w:t>Part 5</w:t>
      </w:r>
      <w:r>
        <w:rPr>
          <w:b w:val="0"/>
        </w:rPr>
        <w:t> </w:t>
      </w:r>
      <w:r>
        <w:t>—</w:t>
      </w:r>
      <w:r>
        <w:rPr>
          <w:b w:val="0"/>
        </w:rPr>
        <w:t> </w:t>
      </w:r>
      <w:r>
        <w:rPr>
          <w:rStyle w:val="CharPartText"/>
        </w:rPr>
        <w:t>Enforcement of GSI rules</w:t>
      </w:r>
      <w:bookmarkEnd w:id="124"/>
      <w:bookmarkEnd w:id="125"/>
      <w:bookmarkEnd w:id="126"/>
      <w:bookmarkEnd w:id="127"/>
    </w:p>
    <w:p>
      <w:pPr>
        <w:pStyle w:val="Footnoteheading"/>
      </w:pPr>
      <w:r>
        <w:tab/>
        <w:t>[Heading inserted</w:t>
      </w:r>
      <w:del w:id="128" w:author="Master Repository Process" w:date="2021-08-28T10:33:00Z">
        <w:r>
          <w:delText xml:space="preserve"> in</w:delText>
        </w:r>
      </w:del>
      <w:ins w:id="129" w:author="Master Repository Process" w:date="2021-08-28T10:33:00Z">
        <w:r>
          <w:t>:</w:t>
        </w:r>
      </w:ins>
      <w:r>
        <w:t xml:space="preserve"> Gazette 28 Jun 2013 p. 2935.]</w:t>
      </w:r>
    </w:p>
    <w:p>
      <w:pPr>
        <w:pStyle w:val="Heading3"/>
        <w:spacing w:before="280"/>
      </w:pPr>
      <w:bookmarkStart w:id="130" w:name="_Toc520384241"/>
      <w:bookmarkStart w:id="131" w:name="_Toc478985898"/>
      <w:bookmarkStart w:id="132" w:name="_Toc478986494"/>
      <w:bookmarkStart w:id="133" w:name="_Toc486589330"/>
      <w:r>
        <w:rPr>
          <w:rStyle w:val="CharDivNo"/>
        </w:rPr>
        <w:t>Division 1</w:t>
      </w:r>
      <w:r>
        <w:t> — </w:t>
      </w:r>
      <w:r>
        <w:rPr>
          <w:rStyle w:val="CharDivText"/>
        </w:rPr>
        <w:t>Preliminary</w:t>
      </w:r>
      <w:bookmarkEnd w:id="130"/>
      <w:bookmarkEnd w:id="131"/>
      <w:bookmarkEnd w:id="132"/>
      <w:bookmarkEnd w:id="133"/>
    </w:p>
    <w:p>
      <w:pPr>
        <w:pStyle w:val="Footnoteheading"/>
      </w:pPr>
      <w:r>
        <w:tab/>
        <w:t>[Heading inserted</w:t>
      </w:r>
      <w:del w:id="134" w:author="Master Repository Process" w:date="2021-08-28T10:33:00Z">
        <w:r>
          <w:delText xml:space="preserve"> in</w:delText>
        </w:r>
      </w:del>
      <w:ins w:id="135" w:author="Master Repository Process" w:date="2021-08-28T10:33:00Z">
        <w:r>
          <w:t>:</w:t>
        </w:r>
      </w:ins>
      <w:r>
        <w:t xml:space="preserve"> Gazette 28 Jun 2013 p. 2935.]</w:t>
      </w:r>
    </w:p>
    <w:p>
      <w:pPr>
        <w:pStyle w:val="Heading5"/>
        <w:spacing w:before="240"/>
      </w:pPr>
      <w:bookmarkStart w:id="136" w:name="_Toc520384242"/>
      <w:bookmarkStart w:id="137" w:name="_Toc486589331"/>
      <w:r>
        <w:rPr>
          <w:rStyle w:val="CharSectno"/>
        </w:rPr>
        <w:t>14</w:t>
      </w:r>
      <w:r>
        <w:t>.</w:t>
      </w:r>
      <w:r>
        <w:tab/>
        <w:t>Terms used</w:t>
      </w:r>
      <w:bookmarkEnd w:id="136"/>
      <w:bookmarkEnd w:id="137"/>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w:t>
      </w:r>
      <w:del w:id="138" w:author="Master Repository Process" w:date="2021-08-28T10:33:00Z">
        <w:r>
          <w:delText xml:space="preserve"> in</w:delText>
        </w:r>
      </w:del>
      <w:ins w:id="139" w:author="Master Repository Process" w:date="2021-08-28T10:33:00Z">
        <w:r>
          <w:t>:</w:t>
        </w:r>
      </w:ins>
      <w:r>
        <w:t xml:space="preserve"> Gazette 28 Jun 2013 p. 2935; amended</w:t>
      </w:r>
      <w:del w:id="140" w:author="Master Repository Process" w:date="2021-08-28T10:33:00Z">
        <w:r>
          <w:delText xml:space="preserve"> in</w:delText>
        </w:r>
      </w:del>
      <w:ins w:id="141" w:author="Master Repository Process" w:date="2021-08-28T10:33:00Z">
        <w:r>
          <w:t>:</w:t>
        </w:r>
      </w:ins>
      <w:r>
        <w:t xml:space="preserve"> Gazette 13 Nov 2015 p. 4641</w:t>
      </w:r>
      <w:r>
        <w:noBreakHyphen/>
        <w:t>2; 24 Jun 2016 p. 2308.]</w:t>
      </w:r>
    </w:p>
    <w:p>
      <w:pPr>
        <w:pStyle w:val="Heading3"/>
        <w:spacing w:before="280"/>
      </w:pPr>
      <w:bookmarkStart w:id="142" w:name="_Toc520384243"/>
      <w:bookmarkStart w:id="143" w:name="_Toc478985900"/>
      <w:bookmarkStart w:id="144" w:name="_Toc478986496"/>
      <w:bookmarkStart w:id="145" w:name="_Toc486589332"/>
      <w:r>
        <w:rPr>
          <w:rStyle w:val="CharDivNo"/>
        </w:rPr>
        <w:t>Division 2</w:t>
      </w:r>
      <w:r>
        <w:t> — </w:t>
      </w:r>
      <w:r>
        <w:rPr>
          <w:rStyle w:val="CharDivText"/>
        </w:rPr>
        <w:t>Orders and penalties</w:t>
      </w:r>
      <w:bookmarkEnd w:id="142"/>
      <w:bookmarkEnd w:id="143"/>
      <w:bookmarkEnd w:id="144"/>
      <w:bookmarkEnd w:id="145"/>
    </w:p>
    <w:p>
      <w:pPr>
        <w:pStyle w:val="Footnoteheading"/>
      </w:pPr>
      <w:r>
        <w:tab/>
        <w:t>[Heading inserted</w:t>
      </w:r>
      <w:del w:id="146" w:author="Master Repository Process" w:date="2021-08-28T10:33:00Z">
        <w:r>
          <w:delText xml:space="preserve"> in</w:delText>
        </w:r>
      </w:del>
      <w:ins w:id="147" w:author="Master Repository Process" w:date="2021-08-28T10:33:00Z">
        <w:r>
          <w:t>:</w:t>
        </w:r>
      </w:ins>
      <w:r>
        <w:t xml:space="preserve"> Gazette 28 Jun 2013 p. 2935.]</w:t>
      </w:r>
    </w:p>
    <w:p>
      <w:pPr>
        <w:pStyle w:val="Heading5"/>
        <w:spacing w:before="240"/>
      </w:pPr>
      <w:bookmarkStart w:id="148" w:name="_Toc520384244"/>
      <w:bookmarkStart w:id="149" w:name="_Toc486589333"/>
      <w:r>
        <w:rPr>
          <w:rStyle w:val="CharSectno"/>
        </w:rPr>
        <w:t>15</w:t>
      </w:r>
      <w:r>
        <w:t>.</w:t>
      </w:r>
      <w:r>
        <w:tab/>
        <w:t>Civil penalty provisions and civil penalties</w:t>
      </w:r>
      <w:bookmarkEnd w:id="148"/>
      <w:bookmarkEnd w:id="149"/>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w:t>
      </w:r>
      <w:del w:id="150" w:author="Master Repository Process" w:date="2021-08-28T10:33:00Z">
        <w:r>
          <w:delText xml:space="preserve"> in</w:delText>
        </w:r>
      </w:del>
      <w:ins w:id="151" w:author="Master Repository Process" w:date="2021-08-28T10:33:00Z">
        <w:r>
          <w:t>:</w:t>
        </w:r>
      </w:ins>
      <w:r>
        <w:t xml:space="preserve"> Gazette 28 Jun 2013 p. 2935-6.]</w:t>
      </w:r>
    </w:p>
    <w:p>
      <w:pPr>
        <w:pStyle w:val="Heading5"/>
      </w:pPr>
      <w:bookmarkStart w:id="152" w:name="_Toc520384245"/>
      <w:bookmarkStart w:id="153" w:name="_Toc486589334"/>
      <w:r>
        <w:rPr>
          <w:rStyle w:val="CharSectno"/>
        </w:rPr>
        <w:t>16</w:t>
      </w:r>
      <w:r>
        <w:t>.</w:t>
      </w:r>
      <w:r>
        <w:tab/>
        <w:t>Contravention of category A civil penalty provision: ERA may demand civil penalty</w:t>
      </w:r>
      <w:bookmarkEnd w:id="152"/>
      <w:bookmarkEnd w:id="153"/>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w:t>
      </w:r>
      <w:del w:id="154" w:author="Master Repository Process" w:date="2021-08-28T10:33:00Z">
        <w:r>
          <w:delText xml:space="preserve"> in</w:delText>
        </w:r>
      </w:del>
      <w:ins w:id="155" w:author="Master Repository Process" w:date="2021-08-28T10:33:00Z">
        <w:r>
          <w:t>:</w:t>
        </w:r>
      </w:ins>
      <w:r>
        <w:t xml:space="preserve"> Gazette 28 Jun 2013 p. 2936-8; amended</w:t>
      </w:r>
      <w:del w:id="156" w:author="Master Repository Process" w:date="2021-08-28T10:33:00Z">
        <w:r>
          <w:delText xml:space="preserve"> in</w:delText>
        </w:r>
      </w:del>
      <w:ins w:id="157" w:author="Master Repository Process" w:date="2021-08-28T10:33:00Z">
        <w:r>
          <w:t>:</w:t>
        </w:r>
      </w:ins>
      <w:r>
        <w:t xml:space="preserve"> Gazette 13 Nov 2015 p. 4641</w:t>
      </w:r>
      <w:r>
        <w:noBreakHyphen/>
        <w:t>2; 24 Jun 2016 p. 2305-7 and 2308.]</w:t>
      </w:r>
    </w:p>
    <w:p>
      <w:pPr>
        <w:pStyle w:val="Heading5"/>
        <w:spacing w:before="200"/>
      </w:pPr>
      <w:bookmarkStart w:id="158" w:name="_Toc520384246"/>
      <w:bookmarkStart w:id="159" w:name="_Toc486589335"/>
      <w:r>
        <w:rPr>
          <w:rStyle w:val="CharSectno"/>
        </w:rPr>
        <w:t>17</w:t>
      </w:r>
      <w:r>
        <w:t>.</w:t>
      </w:r>
      <w:r>
        <w:tab/>
        <w:t>Contraventions of provisions of GSI rules: applications for orders from Board</w:t>
      </w:r>
      <w:bookmarkEnd w:id="158"/>
      <w:bookmarkEnd w:id="159"/>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w:t>
      </w:r>
      <w:del w:id="160" w:author="Master Repository Process" w:date="2021-08-28T10:33:00Z">
        <w:r>
          <w:delText xml:space="preserve"> in</w:delText>
        </w:r>
      </w:del>
      <w:ins w:id="161" w:author="Master Repository Process" w:date="2021-08-28T10:33:00Z">
        <w:r>
          <w:t>:</w:t>
        </w:r>
      </w:ins>
      <w:r>
        <w:t xml:space="preserve"> Gazette 28 Jun 2013 p. 2938-9; amended</w:t>
      </w:r>
      <w:del w:id="162" w:author="Master Repository Process" w:date="2021-08-28T10:33:00Z">
        <w:r>
          <w:delText xml:space="preserve"> in</w:delText>
        </w:r>
      </w:del>
      <w:ins w:id="163" w:author="Master Repository Process" w:date="2021-08-28T10:33:00Z">
        <w:r>
          <w:t>:</w:t>
        </w:r>
      </w:ins>
      <w:r>
        <w:t xml:space="preserve"> Gazette 13 Nov 2015 p. 4641</w:t>
      </w:r>
      <w:r>
        <w:noBreakHyphen/>
        <w:t>2; 24 Jun 2016 p. 2308.]</w:t>
      </w:r>
    </w:p>
    <w:p>
      <w:pPr>
        <w:pStyle w:val="Heading5"/>
      </w:pPr>
      <w:bookmarkStart w:id="164" w:name="_Toc520384247"/>
      <w:bookmarkStart w:id="165" w:name="_Toc486589336"/>
      <w:r>
        <w:rPr>
          <w:rStyle w:val="CharSectno"/>
        </w:rPr>
        <w:t>18</w:t>
      </w:r>
      <w:r>
        <w:t>.</w:t>
      </w:r>
      <w:r>
        <w:tab/>
        <w:t>Contraventions of provisions of GSI rules: orders Board may make</w:t>
      </w:r>
      <w:bookmarkEnd w:id="164"/>
      <w:bookmarkEnd w:id="165"/>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w:t>
      </w:r>
      <w:del w:id="166" w:author="Master Repository Process" w:date="2021-08-28T10:33:00Z">
        <w:r>
          <w:delText xml:space="preserve"> in</w:delText>
        </w:r>
      </w:del>
      <w:ins w:id="167" w:author="Master Repository Process" w:date="2021-08-28T10:33:00Z">
        <w:r>
          <w:t>:</w:t>
        </w:r>
      </w:ins>
      <w:r>
        <w:t xml:space="preserve"> Gazette 28 Jun 2013 p. 2939-40; amended</w:t>
      </w:r>
      <w:del w:id="168" w:author="Master Repository Process" w:date="2021-08-28T10:33:00Z">
        <w:r>
          <w:delText xml:space="preserve"> in</w:delText>
        </w:r>
      </w:del>
      <w:ins w:id="169" w:author="Master Repository Process" w:date="2021-08-28T10:33:00Z">
        <w:r>
          <w:t>:</w:t>
        </w:r>
      </w:ins>
      <w:r>
        <w:t xml:space="preserve"> Gazette 13 Nov 2015 p. 4641</w:t>
      </w:r>
      <w:r>
        <w:noBreakHyphen/>
        <w:t>2; 24 Jun 2016 p. 2307.]</w:t>
      </w:r>
    </w:p>
    <w:p>
      <w:pPr>
        <w:pStyle w:val="Heading5"/>
      </w:pPr>
      <w:bookmarkStart w:id="170" w:name="_Toc520384248"/>
      <w:bookmarkStart w:id="171" w:name="_Toc486589337"/>
      <w:r>
        <w:rPr>
          <w:rStyle w:val="CharSectno"/>
        </w:rPr>
        <w:t>19</w:t>
      </w:r>
      <w:r>
        <w:t>.</w:t>
      </w:r>
      <w:r>
        <w:tab/>
        <w:t>Enforcement of orders of Board</w:t>
      </w:r>
      <w:bookmarkEnd w:id="170"/>
      <w:bookmarkEnd w:id="171"/>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w:t>
      </w:r>
      <w:del w:id="172" w:author="Master Repository Process" w:date="2021-08-28T10:33:00Z">
        <w:r>
          <w:delText xml:space="preserve"> in</w:delText>
        </w:r>
      </w:del>
      <w:ins w:id="173" w:author="Master Repository Process" w:date="2021-08-28T10:33:00Z">
        <w:r>
          <w:t>:</w:t>
        </w:r>
      </w:ins>
      <w:r>
        <w:t xml:space="preserve"> Gazette 28 Jun 2013 p. 2940; amended</w:t>
      </w:r>
      <w:del w:id="174" w:author="Master Repository Process" w:date="2021-08-28T10:33:00Z">
        <w:r>
          <w:delText xml:space="preserve"> in</w:delText>
        </w:r>
      </w:del>
      <w:ins w:id="175" w:author="Master Repository Process" w:date="2021-08-28T10:33:00Z">
        <w:r>
          <w:t>:</w:t>
        </w:r>
      </w:ins>
      <w:r>
        <w:t xml:space="preserve"> Gazette 13 Nov 2015 p. 4641</w:t>
      </w:r>
      <w:r>
        <w:noBreakHyphen/>
        <w:t>2; 24 Jun 2016 p. 2308-9.]</w:t>
      </w:r>
    </w:p>
    <w:p>
      <w:pPr>
        <w:pStyle w:val="Heading5"/>
      </w:pPr>
      <w:bookmarkStart w:id="176" w:name="_Toc520384249"/>
      <w:bookmarkStart w:id="177" w:name="_Toc486589338"/>
      <w:r>
        <w:rPr>
          <w:rStyle w:val="CharSectno"/>
        </w:rPr>
        <w:t>20</w:t>
      </w:r>
      <w:r>
        <w:t>.</w:t>
      </w:r>
      <w:r>
        <w:tab/>
        <w:t>Contravention of provision of GSI rules not an offence</w:t>
      </w:r>
      <w:bookmarkEnd w:id="176"/>
      <w:bookmarkEnd w:id="177"/>
    </w:p>
    <w:p>
      <w:pPr>
        <w:pStyle w:val="Subsection"/>
      </w:pPr>
      <w:r>
        <w:tab/>
      </w:r>
      <w:r>
        <w:tab/>
        <w:t>A contravention of a provision of the GSI rules is not an offence.</w:t>
      </w:r>
    </w:p>
    <w:p>
      <w:pPr>
        <w:pStyle w:val="Footnotesection"/>
      </w:pPr>
      <w:r>
        <w:tab/>
        <w:t>[Regulation 20 inserted</w:t>
      </w:r>
      <w:del w:id="178" w:author="Master Repository Process" w:date="2021-08-28T10:33:00Z">
        <w:r>
          <w:delText xml:space="preserve"> in</w:delText>
        </w:r>
      </w:del>
      <w:ins w:id="179" w:author="Master Repository Process" w:date="2021-08-28T10:33:00Z">
        <w:r>
          <w:t>:</w:t>
        </w:r>
      </w:ins>
      <w:r>
        <w:t xml:space="preserve"> Gazette 28 Jun 2013 p. 2940.]</w:t>
      </w:r>
    </w:p>
    <w:p>
      <w:pPr>
        <w:pStyle w:val="Heading5"/>
      </w:pPr>
      <w:bookmarkStart w:id="180" w:name="_Toc520384250"/>
      <w:bookmarkStart w:id="181" w:name="_Toc486589339"/>
      <w:r>
        <w:rPr>
          <w:rStyle w:val="CharSectno"/>
        </w:rPr>
        <w:t>21</w:t>
      </w:r>
      <w:r>
        <w:t>.</w:t>
      </w:r>
      <w:r>
        <w:tab/>
        <w:t>Conduct contravening more than one civil penalty provision</w:t>
      </w:r>
      <w:bookmarkEnd w:id="180"/>
      <w:bookmarkEnd w:id="181"/>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w:t>
      </w:r>
      <w:del w:id="182" w:author="Master Repository Process" w:date="2021-08-28T10:33:00Z">
        <w:r>
          <w:delText xml:space="preserve"> in</w:delText>
        </w:r>
      </w:del>
      <w:ins w:id="183" w:author="Master Repository Process" w:date="2021-08-28T10:33:00Z">
        <w:r>
          <w:t>:</w:t>
        </w:r>
      </w:ins>
      <w:r>
        <w:t xml:space="preserve"> Gazette 28 Jun 2013 p. 2940-1.]</w:t>
      </w:r>
    </w:p>
    <w:p>
      <w:pPr>
        <w:pStyle w:val="Heading5"/>
      </w:pPr>
      <w:bookmarkStart w:id="184" w:name="_Toc520384251"/>
      <w:bookmarkStart w:id="185" w:name="_Toc486589340"/>
      <w:r>
        <w:rPr>
          <w:rStyle w:val="CharSectno"/>
        </w:rPr>
        <w:t>22</w:t>
      </w:r>
      <w:r>
        <w:t>.</w:t>
      </w:r>
      <w:r>
        <w:tab/>
        <w:t>Application of civil penalties received by operator</w:t>
      </w:r>
      <w:bookmarkEnd w:id="184"/>
      <w:bookmarkEnd w:id="185"/>
    </w:p>
    <w:p>
      <w:pPr>
        <w:pStyle w:val="Subsection"/>
      </w:pPr>
      <w:r>
        <w:tab/>
      </w:r>
      <w:r>
        <w:tab/>
        <w:t>A civil penalty received by the operator must be credited to the Consolidated Account.</w:t>
      </w:r>
    </w:p>
    <w:p>
      <w:pPr>
        <w:pStyle w:val="Footnotesection"/>
      </w:pPr>
      <w:r>
        <w:tab/>
        <w:t>[Regulation 22 inserted</w:t>
      </w:r>
      <w:del w:id="186" w:author="Master Repository Process" w:date="2021-08-28T10:33:00Z">
        <w:r>
          <w:delText xml:space="preserve"> in</w:delText>
        </w:r>
      </w:del>
      <w:ins w:id="187" w:author="Master Repository Process" w:date="2021-08-28T10:33:00Z">
        <w:r>
          <w:t>:</w:t>
        </w:r>
      </w:ins>
      <w:r>
        <w:t xml:space="preserve"> Gazette 28 Jun 2013 p. 2941; amended</w:t>
      </w:r>
      <w:del w:id="188" w:author="Master Repository Process" w:date="2021-08-28T10:33:00Z">
        <w:r>
          <w:delText xml:space="preserve"> in</w:delText>
        </w:r>
      </w:del>
      <w:ins w:id="189" w:author="Master Repository Process" w:date="2021-08-28T10:33:00Z">
        <w:r>
          <w:t>:</w:t>
        </w:r>
      </w:ins>
      <w:r>
        <w:t xml:space="preserve"> Gazette 13 Nov 2015 p. 4641</w:t>
      </w:r>
      <w:r>
        <w:noBreakHyphen/>
        <w:t>2; 24 Jun 2016 p. 2307.]</w:t>
      </w:r>
    </w:p>
    <w:p>
      <w:pPr>
        <w:pStyle w:val="Heading5"/>
      </w:pPr>
      <w:bookmarkStart w:id="190" w:name="_Toc520384252"/>
      <w:bookmarkStart w:id="191" w:name="_Toc486589341"/>
      <w:r>
        <w:rPr>
          <w:rStyle w:val="CharSectno"/>
        </w:rPr>
        <w:t>23</w:t>
      </w:r>
      <w:r>
        <w:t>.</w:t>
      </w:r>
      <w:r>
        <w:tab/>
        <w:t>ERA to notify certain persons of decision not to take action</w:t>
      </w:r>
      <w:bookmarkEnd w:id="190"/>
      <w:bookmarkEnd w:id="191"/>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w:t>
      </w:r>
      <w:del w:id="192" w:author="Master Repository Process" w:date="2021-08-28T10:33:00Z">
        <w:r>
          <w:delText xml:space="preserve"> in</w:delText>
        </w:r>
      </w:del>
      <w:ins w:id="193" w:author="Master Repository Process" w:date="2021-08-28T10:33:00Z">
        <w:r>
          <w:t>:</w:t>
        </w:r>
      </w:ins>
      <w:r>
        <w:t xml:space="preserve"> Gazette 24 Jun 2016 p. 2308.]</w:t>
      </w:r>
    </w:p>
    <w:p>
      <w:pPr>
        <w:pStyle w:val="Heading5"/>
      </w:pPr>
      <w:bookmarkStart w:id="194" w:name="_Toc520384253"/>
      <w:bookmarkStart w:id="195" w:name="_Toc486589342"/>
      <w:r>
        <w:rPr>
          <w:rStyle w:val="CharSectno"/>
        </w:rPr>
        <w:t>24</w:t>
      </w:r>
      <w:r>
        <w:t>.</w:t>
      </w:r>
      <w:r>
        <w:tab/>
        <w:t>Applications for orders from Board: procedure</w:t>
      </w:r>
      <w:bookmarkEnd w:id="194"/>
      <w:bookmarkEnd w:id="195"/>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w:t>
      </w:r>
      <w:del w:id="196" w:author="Master Repository Process" w:date="2021-08-28T10:33:00Z">
        <w:r>
          <w:delText xml:space="preserve"> in</w:delText>
        </w:r>
      </w:del>
      <w:ins w:id="197" w:author="Master Repository Process" w:date="2021-08-28T10:33:00Z">
        <w:r>
          <w:t>:</w:t>
        </w:r>
      </w:ins>
      <w:r>
        <w:t xml:space="preserve"> Gazette 28 Jun 2013 p. 2941-2; amended</w:t>
      </w:r>
      <w:del w:id="198" w:author="Master Repository Process" w:date="2021-08-28T10:33:00Z">
        <w:r>
          <w:delText xml:space="preserve"> in</w:delText>
        </w:r>
      </w:del>
      <w:ins w:id="199" w:author="Master Repository Process" w:date="2021-08-28T10:33:00Z">
        <w:r>
          <w:t>:</w:t>
        </w:r>
      </w:ins>
      <w:r>
        <w:t xml:space="preserve"> Gazette 13 Nov 2015 p. 4641</w:t>
      </w:r>
      <w:r>
        <w:noBreakHyphen/>
        <w:t>2; 24 Jun 2016 p. 2308-9.]</w:t>
      </w:r>
    </w:p>
    <w:p>
      <w:pPr>
        <w:pStyle w:val="Heading2"/>
      </w:pPr>
      <w:bookmarkStart w:id="200" w:name="_Toc520384254"/>
      <w:bookmarkStart w:id="201" w:name="_Toc478985911"/>
      <w:bookmarkStart w:id="202" w:name="_Toc478986507"/>
      <w:bookmarkStart w:id="203" w:name="_Toc486589343"/>
      <w:r>
        <w:rPr>
          <w:rStyle w:val="CharPartNo"/>
        </w:rPr>
        <w:t>Part 6</w:t>
      </w:r>
      <w:r>
        <w:rPr>
          <w:b w:val="0"/>
        </w:rPr>
        <w:t> </w:t>
      </w:r>
      <w:r>
        <w:t>—</w:t>
      </w:r>
      <w:r>
        <w:rPr>
          <w:b w:val="0"/>
        </w:rPr>
        <w:t> </w:t>
      </w:r>
      <w:r>
        <w:rPr>
          <w:rStyle w:val="CharPartText"/>
        </w:rPr>
        <w:t>Review by the Board</w:t>
      </w:r>
      <w:bookmarkEnd w:id="200"/>
      <w:bookmarkEnd w:id="201"/>
      <w:bookmarkEnd w:id="202"/>
      <w:bookmarkEnd w:id="203"/>
    </w:p>
    <w:p>
      <w:pPr>
        <w:pStyle w:val="Footnoteheading"/>
      </w:pPr>
      <w:r>
        <w:tab/>
        <w:t>[Heading inserted</w:t>
      </w:r>
      <w:del w:id="204" w:author="Master Repository Process" w:date="2021-08-28T10:33:00Z">
        <w:r>
          <w:delText xml:space="preserve"> in</w:delText>
        </w:r>
      </w:del>
      <w:ins w:id="205" w:author="Master Repository Process" w:date="2021-08-28T10:33:00Z">
        <w:r>
          <w:t>:</w:t>
        </w:r>
      </w:ins>
      <w:r>
        <w:t xml:space="preserve"> Gazette 28 Jun 2013 p. 2942.]</w:t>
      </w:r>
    </w:p>
    <w:p>
      <w:pPr>
        <w:pStyle w:val="Heading3"/>
      </w:pPr>
      <w:bookmarkStart w:id="206" w:name="_Toc520384255"/>
      <w:bookmarkStart w:id="207" w:name="_Toc478985912"/>
      <w:bookmarkStart w:id="208" w:name="_Toc478986508"/>
      <w:bookmarkStart w:id="209" w:name="_Toc486589344"/>
      <w:r>
        <w:rPr>
          <w:rStyle w:val="CharDivNo"/>
        </w:rPr>
        <w:t>Division 1</w:t>
      </w:r>
      <w:r>
        <w:t> — </w:t>
      </w:r>
      <w:r>
        <w:rPr>
          <w:rStyle w:val="CharDivText"/>
        </w:rPr>
        <w:t>Review by the Board</w:t>
      </w:r>
      <w:bookmarkEnd w:id="206"/>
      <w:bookmarkEnd w:id="207"/>
      <w:bookmarkEnd w:id="208"/>
      <w:bookmarkEnd w:id="209"/>
    </w:p>
    <w:p>
      <w:pPr>
        <w:pStyle w:val="Footnoteheading"/>
      </w:pPr>
      <w:r>
        <w:tab/>
        <w:t>[Heading inserted</w:t>
      </w:r>
      <w:del w:id="210" w:author="Master Repository Process" w:date="2021-08-28T10:33:00Z">
        <w:r>
          <w:delText xml:space="preserve"> in</w:delText>
        </w:r>
      </w:del>
      <w:ins w:id="211" w:author="Master Repository Process" w:date="2021-08-28T10:33:00Z">
        <w:r>
          <w:t>:</w:t>
        </w:r>
      </w:ins>
      <w:r>
        <w:t xml:space="preserve"> Gazette 28 Jun 2013 p. 2942.]</w:t>
      </w:r>
    </w:p>
    <w:p>
      <w:pPr>
        <w:pStyle w:val="Heading5"/>
      </w:pPr>
      <w:bookmarkStart w:id="212" w:name="_Toc520384256"/>
      <w:bookmarkStart w:id="213" w:name="_Toc486589345"/>
      <w:r>
        <w:rPr>
          <w:rStyle w:val="CharSectno"/>
        </w:rPr>
        <w:t>25</w:t>
      </w:r>
      <w:r>
        <w:t>.</w:t>
      </w:r>
      <w:r>
        <w:tab/>
        <w:t>Reviewable decisions and procedural decisions</w:t>
      </w:r>
      <w:bookmarkEnd w:id="212"/>
      <w:bookmarkEnd w:id="213"/>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w:t>
      </w:r>
      <w:del w:id="214" w:author="Master Repository Process" w:date="2021-08-28T10:33:00Z">
        <w:r>
          <w:delText xml:space="preserve"> in</w:delText>
        </w:r>
      </w:del>
      <w:ins w:id="215" w:author="Master Repository Process" w:date="2021-08-28T10:33:00Z">
        <w:r>
          <w:t>:</w:t>
        </w:r>
      </w:ins>
      <w:r>
        <w:t xml:space="preserve"> Gazette 28 Jun 2013 p. 2942.]</w:t>
      </w:r>
    </w:p>
    <w:p>
      <w:pPr>
        <w:pStyle w:val="Heading5"/>
      </w:pPr>
      <w:bookmarkStart w:id="216" w:name="_Toc520384257"/>
      <w:bookmarkStart w:id="217" w:name="_Toc486589346"/>
      <w:r>
        <w:rPr>
          <w:rStyle w:val="CharSectno"/>
        </w:rPr>
        <w:t>26</w:t>
      </w:r>
      <w:r>
        <w:t>.</w:t>
      </w:r>
      <w:r>
        <w:tab/>
        <w:t>Review by Board: all reviewable decisions</w:t>
      </w:r>
      <w:bookmarkEnd w:id="216"/>
      <w:bookmarkEnd w:id="217"/>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w:t>
      </w:r>
      <w:del w:id="218" w:author="Master Repository Process" w:date="2021-08-28T10:33:00Z">
        <w:r>
          <w:delText xml:space="preserve"> in</w:delText>
        </w:r>
      </w:del>
      <w:ins w:id="219" w:author="Master Repository Process" w:date="2021-08-28T10:33:00Z">
        <w:r>
          <w:t>:</w:t>
        </w:r>
      </w:ins>
      <w:r>
        <w:t xml:space="preserve"> Gazette 28 Jun 2013 p. 2942-3.]</w:t>
      </w:r>
    </w:p>
    <w:p>
      <w:pPr>
        <w:pStyle w:val="Heading5"/>
      </w:pPr>
      <w:bookmarkStart w:id="220" w:name="_Toc520384258"/>
      <w:bookmarkStart w:id="221" w:name="_Toc486589347"/>
      <w:r>
        <w:rPr>
          <w:rStyle w:val="CharSectno"/>
        </w:rPr>
        <w:t>27</w:t>
      </w:r>
      <w:r>
        <w:t>.</w:t>
      </w:r>
      <w:r>
        <w:tab/>
        <w:t>Review by Board: procedural decisions</w:t>
      </w:r>
      <w:bookmarkEnd w:id="220"/>
      <w:bookmarkEnd w:id="221"/>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w:t>
      </w:r>
      <w:del w:id="222" w:author="Master Repository Process" w:date="2021-08-28T10:33:00Z">
        <w:r>
          <w:delText xml:space="preserve"> in</w:delText>
        </w:r>
      </w:del>
      <w:ins w:id="223" w:author="Master Repository Process" w:date="2021-08-28T10:33:00Z">
        <w:r>
          <w:t>:</w:t>
        </w:r>
      </w:ins>
      <w:r>
        <w:t xml:space="preserve"> Gazette 28 Jun 2013 p. 2943-4.]</w:t>
      </w:r>
    </w:p>
    <w:p>
      <w:pPr>
        <w:pStyle w:val="Heading5"/>
      </w:pPr>
      <w:bookmarkStart w:id="224" w:name="_Toc520384259"/>
      <w:bookmarkStart w:id="225" w:name="_Toc486589348"/>
      <w:r>
        <w:rPr>
          <w:rStyle w:val="CharSectno"/>
        </w:rPr>
        <w:t>28</w:t>
      </w:r>
      <w:r>
        <w:t>.</w:t>
      </w:r>
      <w:r>
        <w:tab/>
        <w:t>Application for review</w:t>
      </w:r>
      <w:bookmarkEnd w:id="224"/>
      <w:bookmarkEnd w:id="225"/>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w:t>
      </w:r>
      <w:del w:id="226" w:author="Master Repository Process" w:date="2021-08-28T10:33:00Z">
        <w:r>
          <w:delText xml:space="preserve"> in</w:delText>
        </w:r>
      </w:del>
      <w:ins w:id="227" w:author="Master Repository Process" w:date="2021-08-28T10:33:00Z">
        <w:r>
          <w:t>:</w:t>
        </w:r>
      </w:ins>
      <w:r>
        <w:t xml:space="preserve"> Gazette 28 Jun 2013 p. 2944-5.]</w:t>
      </w:r>
    </w:p>
    <w:p>
      <w:pPr>
        <w:pStyle w:val="Heading5"/>
      </w:pPr>
      <w:bookmarkStart w:id="228" w:name="_Toc520384260"/>
      <w:bookmarkStart w:id="229" w:name="_Toc486589349"/>
      <w:r>
        <w:rPr>
          <w:rStyle w:val="CharSectno"/>
        </w:rPr>
        <w:t>29</w:t>
      </w:r>
      <w:r>
        <w:t>.</w:t>
      </w:r>
      <w:r>
        <w:tab/>
        <w:t>Effect of application for review</w:t>
      </w:r>
      <w:bookmarkEnd w:id="228"/>
      <w:bookmarkEnd w:id="229"/>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w:t>
      </w:r>
      <w:del w:id="230" w:author="Master Repository Process" w:date="2021-08-28T10:33:00Z">
        <w:r>
          <w:delText xml:space="preserve"> in</w:delText>
        </w:r>
      </w:del>
      <w:ins w:id="231" w:author="Master Repository Process" w:date="2021-08-28T10:33:00Z">
        <w:r>
          <w:t>:</w:t>
        </w:r>
      </w:ins>
      <w:r>
        <w:t xml:space="preserve"> Gazette 28 Jun 2013 p. 2945.]</w:t>
      </w:r>
    </w:p>
    <w:p>
      <w:pPr>
        <w:pStyle w:val="Heading5"/>
      </w:pPr>
      <w:bookmarkStart w:id="232" w:name="_Toc520384261"/>
      <w:bookmarkStart w:id="233" w:name="_Toc486589350"/>
      <w:r>
        <w:rPr>
          <w:rStyle w:val="CharSectno"/>
        </w:rPr>
        <w:t>30</w:t>
      </w:r>
      <w:r>
        <w:t>.</w:t>
      </w:r>
      <w:r>
        <w:tab/>
        <w:t>Procedure generally</w:t>
      </w:r>
      <w:bookmarkEnd w:id="232"/>
      <w:bookmarkEnd w:id="233"/>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w:t>
      </w:r>
      <w:del w:id="234" w:author="Master Repository Process" w:date="2021-08-28T10:33:00Z">
        <w:r>
          <w:delText xml:space="preserve"> in</w:delText>
        </w:r>
      </w:del>
      <w:ins w:id="235" w:author="Master Repository Process" w:date="2021-08-28T10:33:00Z">
        <w:r>
          <w:t>:</w:t>
        </w:r>
      </w:ins>
      <w:r>
        <w:t xml:space="preserve"> Gazette 28 Jun 2013 p. 2945-7; amended</w:t>
      </w:r>
      <w:del w:id="236" w:author="Master Repository Process" w:date="2021-08-28T10:33:00Z">
        <w:r>
          <w:delText xml:space="preserve"> in</w:delText>
        </w:r>
      </w:del>
      <w:ins w:id="237" w:author="Master Repository Process" w:date="2021-08-28T10:33:00Z">
        <w:r>
          <w:t>:</w:t>
        </w:r>
      </w:ins>
      <w:r>
        <w:t xml:space="preserve"> Gazette 13 Nov 2015 p. 4641; 24 Jun 2016 p. 2308-9.]</w:t>
      </w:r>
    </w:p>
    <w:p>
      <w:pPr>
        <w:pStyle w:val="Heading5"/>
      </w:pPr>
      <w:bookmarkStart w:id="238" w:name="_Toc520384262"/>
      <w:bookmarkStart w:id="239" w:name="_Toc486589351"/>
      <w:r>
        <w:rPr>
          <w:rStyle w:val="CharSectno"/>
        </w:rPr>
        <w:t>31</w:t>
      </w:r>
      <w:r>
        <w:t>.</w:t>
      </w:r>
      <w:r>
        <w:tab/>
        <w:t>Procedure: conferences</w:t>
      </w:r>
      <w:bookmarkEnd w:id="238"/>
      <w:bookmarkEnd w:id="239"/>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w:t>
      </w:r>
      <w:del w:id="240" w:author="Master Repository Process" w:date="2021-08-28T10:33:00Z">
        <w:r>
          <w:delText xml:space="preserve"> in</w:delText>
        </w:r>
      </w:del>
      <w:ins w:id="241" w:author="Master Repository Process" w:date="2021-08-28T10:33:00Z">
        <w:r>
          <w:t>:</w:t>
        </w:r>
      </w:ins>
      <w:r>
        <w:t xml:space="preserve"> Gazette 28 Jun 2013 p. 2947-8.]</w:t>
      </w:r>
    </w:p>
    <w:p>
      <w:pPr>
        <w:pStyle w:val="Heading5"/>
      </w:pPr>
      <w:bookmarkStart w:id="242" w:name="_Toc520384263"/>
      <w:bookmarkStart w:id="243" w:name="_Toc486589352"/>
      <w:r>
        <w:rPr>
          <w:rStyle w:val="CharSectno"/>
        </w:rPr>
        <w:t>32</w:t>
      </w:r>
      <w:r>
        <w:t>.</w:t>
      </w:r>
      <w:r>
        <w:tab/>
        <w:t>Parties to proceedings</w:t>
      </w:r>
      <w:bookmarkEnd w:id="242"/>
      <w:bookmarkEnd w:id="243"/>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w:t>
      </w:r>
      <w:del w:id="244" w:author="Master Repository Process" w:date="2021-08-28T10:33:00Z">
        <w:r>
          <w:delText xml:space="preserve"> in</w:delText>
        </w:r>
      </w:del>
      <w:ins w:id="245" w:author="Master Repository Process" w:date="2021-08-28T10:33:00Z">
        <w:r>
          <w:t>:</w:t>
        </w:r>
      </w:ins>
      <w:r>
        <w:t xml:space="preserve"> Gazette 28 Jun 2013 p. 2948-9.]</w:t>
      </w:r>
    </w:p>
    <w:p>
      <w:pPr>
        <w:pStyle w:val="Heading3"/>
      </w:pPr>
      <w:bookmarkStart w:id="246" w:name="_Toc520384264"/>
      <w:bookmarkStart w:id="247" w:name="_Toc478985921"/>
      <w:bookmarkStart w:id="248" w:name="_Toc478986517"/>
      <w:bookmarkStart w:id="249" w:name="_Toc486589353"/>
      <w:r>
        <w:rPr>
          <w:rStyle w:val="CharDivNo"/>
        </w:rPr>
        <w:t>Division 2</w:t>
      </w:r>
      <w:r>
        <w:t> — </w:t>
      </w:r>
      <w:r>
        <w:rPr>
          <w:rStyle w:val="CharDivText"/>
        </w:rPr>
        <w:t>Arbitrator and Board funding</w:t>
      </w:r>
      <w:bookmarkEnd w:id="246"/>
      <w:bookmarkEnd w:id="247"/>
      <w:bookmarkEnd w:id="248"/>
      <w:bookmarkEnd w:id="249"/>
    </w:p>
    <w:p>
      <w:pPr>
        <w:pStyle w:val="Footnoteheading"/>
      </w:pPr>
      <w:r>
        <w:tab/>
        <w:t>[Heading inserted</w:t>
      </w:r>
      <w:del w:id="250" w:author="Master Repository Process" w:date="2021-08-28T10:33:00Z">
        <w:r>
          <w:delText xml:space="preserve"> in</w:delText>
        </w:r>
      </w:del>
      <w:ins w:id="251" w:author="Master Repository Process" w:date="2021-08-28T10:33:00Z">
        <w:r>
          <w:t>:</w:t>
        </w:r>
      </w:ins>
      <w:r>
        <w:t xml:space="preserve"> Gazette 28 Jun 2013 p. 2949.]</w:t>
      </w:r>
    </w:p>
    <w:p>
      <w:pPr>
        <w:pStyle w:val="Heading5"/>
      </w:pPr>
      <w:bookmarkStart w:id="252" w:name="_Toc520384265"/>
      <w:bookmarkStart w:id="253" w:name="_Toc486589354"/>
      <w:r>
        <w:rPr>
          <w:rStyle w:val="CharSectno"/>
        </w:rPr>
        <w:t>33</w:t>
      </w:r>
      <w:r>
        <w:t>.</w:t>
      </w:r>
      <w:r>
        <w:tab/>
        <w:t>Terms used</w:t>
      </w:r>
      <w:bookmarkEnd w:id="252"/>
      <w:bookmarkEnd w:id="253"/>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w:t>
      </w:r>
      <w:del w:id="254" w:author="Master Repository Process" w:date="2021-08-28T10:33:00Z">
        <w:r>
          <w:delText xml:space="preserve"> in</w:delText>
        </w:r>
      </w:del>
      <w:ins w:id="255" w:author="Master Repository Process" w:date="2021-08-28T10:33:00Z">
        <w:r>
          <w:t>:</w:t>
        </w:r>
      </w:ins>
      <w:r>
        <w:t xml:space="preserve"> Gazette 28 Jun 2013 p. 2949-50.]</w:t>
      </w:r>
    </w:p>
    <w:p>
      <w:pPr>
        <w:pStyle w:val="Heading5"/>
      </w:pPr>
      <w:bookmarkStart w:id="256" w:name="_Toc520384266"/>
      <w:bookmarkStart w:id="257" w:name="_Toc486589355"/>
      <w:r>
        <w:rPr>
          <w:rStyle w:val="CharSectno"/>
        </w:rPr>
        <w:t>34</w:t>
      </w:r>
      <w:r>
        <w:t>.</w:t>
      </w:r>
      <w:r>
        <w:tab/>
        <w:t>Arbitrator funding: standing charges</w:t>
      </w:r>
      <w:bookmarkEnd w:id="256"/>
      <w:bookmarkEnd w:id="257"/>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w:t>
      </w:r>
      <w:del w:id="258" w:author="Master Repository Process" w:date="2021-08-28T10:33:00Z">
        <w:r>
          <w:delText xml:space="preserve"> in</w:delText>
        </w:r>
      </w:del>
      <w:ins w:id="259" w:author="Master Repository Process" w:date="2021-08-28T10:33:00Z">
        <w:r>
          <w:t>:</w:t>
        </w:r>
      </w:ins>
      <w:r>
        <w:t xml:space="preserve"> Gazette 28 Jun 2013 p. 2950.]</w:t>
      </w:r>
    </w:p>
    <w:p>
      <w:pPr>
        <w:pStyle w:val="Heading5"/>
      </w:pPr>
      <w:bookmarkStart w:id="260" w:name="_Toc520384267"/>
      <w:bookmarkStart w:id="261" w:name="_Toc486589356"/>
      <w:r>
        <w:rPr>
          <w:rStyle w:val="CharSectno"/>
        </w:rPr>
        <w:t>35</w:t>
      </w:r>
      <w:r>
        <w:t>.</w:t>
      </w:r>
      <w:r>
        <w:tab/>
        <w:t>Costs and expenses of proceedings before Board</w:t>
      </w:r>
      <w:bookmarkEnd w:id="260"/>
      <w:bookmarkEnd w:id="261"/>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w:t>
      </w:r>
      <w:del w:id="262" w:author="Master Repository Process" w:date="2021-08-28T10:33:00Z">
        <w:r>
          <w:delText xml:space="preserve"> in</w:delText>
        </w:r>
      </w:del>
      <w:ins w:id="263" w:author="Master Repository Process" w:date="2021-08-28T10:33:00Z">
        <w:r>
          <w:t>:</w:t>
        </w:r>
      </w:ins>
      <w:r>
        <w:t xml:space="preserve"> Gazette 28 Jun 2013 p. 2950-1.]</w:t>
      </w:r>
    </w:p>
    <w:p>
      <w:pPr>
        <w:pStyle w:val="Heading5"/>
      </w:pPr>
      <w:bookmarkStart w:id="264" w:name="_Toc520384268"/>
      <w:bookmarkStart w:id="265" w:name="_Toc486589357"/>
      <w:r>
        <w:rPr>
          <w:rStyle w:val="CharSectno"/>
        </w:rPr>
        <w:t>36</w:t>
      </w:r>
      <w:r>
        <w:t>.</w:t>
      </w:r>
      <w:r>
        <w:tab/>
        <w:t>Recovery of unpaid amounts</w:t>
      </w:r>
      <w:bookmarkEnd w:id="264"/>
      <w:bookmarkEnd w:id="265"/>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w:t>
      </w:r>
      <w:del w:id="266" w:author="Master Repository Process" w:date="2021-08-28T10:33:00Z">
        <w:r>
          <w:delText xml:space="preserve"> in</w:delText>
        </w:r>
      </w:del>
      <w:ins w:id="267" w:author="Master Repository Process" w:date="2021-08-28T10:33:00Z">
        <w:r>
          <w:t>:</w:t>
        </w:r>
      </w:ins>
      <w:r>
        <w:t xml:space="preserve"> Gazette 28 Jun 2013 p. 2951-2.]</w:t>
      </w:r>
    </w:p>
    <w:p>
      <w:pPr>
        <w:pStyle w:val="Heading5"/>
      </w:pPr>
      <w:bookmarkStart w:id="268" w:name="_Toc520384269"/>
      <w:bookmarkStart w:id="269" w:name="_Toc486589358"/>
      <w:r>
        <w:rPr>
          <w:rStyle w:val="CharSectno"/>
        </w:rPr>
        <w:t>37</w:t>
      </w:r>
      <w:r>
        <w:t>.</w:t>
      </w:r>
      <w:r>
        <w:tab/>
        <w:t>Matters to be included in Arbitrator’s annual report</w:t>
      </w:r>
      <w:bookmarkEnd w:id="268"/>
      <w:bookmarkEnd w:id="269"/>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w:t>
      </w:r>
      <w:del w:id="270" w:author="Master Repository Process" w:date="2021-08-28T10:33:00Z">
        <w:r>
          <w:delText xml:space="preserve"> in</w:delText>
        </w:r>
      </w:del>
      <w:ins w:id="271" w:author="Master Repository Process" w:date="2021-08-28T10:33:00Z">
        <w:r>
          <w:t>:</w:t>
        </w:r>
      </w:ins>
      <w:r>
        <w:t xml:space="preserve"> Gazette 28 Jun 2013 p. 2952.]</w:t>
      </w:r>
    </w:p>
    <w:p>
      <w:pPr>
        <w:pStyle w:val="Heading2"/>
      </w:pPr>
      <w:bookmarkStart w:id="272" w:name="_Toc520384270"/>
      <w:bookmarkStart w:id="273" w:name="_Toc478985927"/>
      <w:bookmarkStart w:id="274" w:name="_Toc478986523"/>
      <w:bookmarkStart w:id="275" w:name="_Toc486589359"/>
      <w:r>
        <w:rPr>
          <w:rStyle w:val="CharPartNo"/>
        </w:rPr>
        <w:t>Part 7</w:t>
      </w:r>
      <w:r>
        <w:rPr>
          <w:rStyle w:val="CharDivNo"/>
        </w:rPr>
        <w:t> </w:t>
      </w:r>
      <w:r>
        <w:t>—</w:t>
      </w:r>
      <w:r>
        <w:rPr>
          <w:rStyle w:val="CharDivText"/>
          <w:snapToGrid/>
          <w:sz w:val="26"/>
        </w:rPr>
        <w:t> </w:t>
      </w:r>
      <w:r>
        <w:rPr>
          <w:rStyle w:val="CharPartText"/>
        </w:rPr>
        <w:t>Protection of information</w:t>
      </w:r>
      <w:bookmarkEnd w:id="272"/>
      <w:bookmarkEnd w:id="273"/>
      <w:bookmarkEnd w:id="274"/>
      <w:bookmarkEnd w:id="275"/>
    </w:p>
    <w:p>
      <w:pPr>
        <w:pStyle w:val="Footnoteheading"/>
      </w:pPr>
      <w:r>
        <w:tab/>
        <w:t>[Heading inserted</w:t>
      </w:r>
      <w:del w:id="276" w:author="Master Repository Process" w:date="2021-08-28T10:33:00Z">
        <w:r>
          <w:delText xml:space="preserve"> in</w:delText>
        </w:r>
      </w:del>
      <w:ins w:id="277" w:author="Master Repository Process" w:date="2021-08-28T10:33:00Z">
        <w:r>
          <w:t>:</w:t>
        </w:r>
      </w:ins>
      <w:r>
        <w:t xml:space="preserve"> Gazette 28 Jun 2013 p. 2952.]</w:t>
      </w:r>
    </w:p>
    <w:p>
      <w:pPr>
        <w:pStyle w:val="Heading5"/>
        <w:rPr>
          <w:del w:id="278" w:author="Master Repository Process" w:date="2021-08-28T10:33:00Z"/>
        </w:rPr>
      </w:pPr>
      <w:ins w:id="279" w:author="Master Repository Process" w:date="2021-08-28T10:33:00Z">
        <w:r>
          <w:rPr>
            <w:rStyle w:val="CharSectno"/>
          </w:rPr>
          <w:t>[</w:t>
        </w:r>
      </w:ins>
      <w:bookmarkStart w:id="280" w:name="_Toc486589360"/>
      <w:r>
        <w:rPr>
          <w:rStyle w:val="CharSectno"/>
        </w:rPr>
        <w:t>38A.</w:t>
      </w:r>
      <w:r>
        <w:rPr>
          <w:rStyle w:val="CharSectno"/>
        </w:rPr>
        <w:tab/>
      </w:r>
      <w:del w:id="281" w:author="Master Repository Process" w:date="2021-08-28T10:33:00Z">
        <w:r>
          <w:delText>References to operator to include IMO</w:delText>
        </w:r>
        <w:bookmarkEnd w:id="280"/>
      </w:del>
    </w:p>
    <w:p>
      <w:pPr>
        <w:pStyle w:val="Subsection"/>
        <w:rPr>
          <w:del w:id="282" w:author="Master Repository Process" w:date="2021-08-28T10:33:00Z"/>
        </w:rPr>
      </w:pPr>
      <w:del w:id="283" w:author="Master Repository Process" w:date="2021-08-28T10:33:00Z">
        <w:r>
          <w:tab/>
        </w:r>
        <w:r>
          <w:tab/>
          <w:delText>In this Part, a reference to the operator includes a reference to the IMO.</w:delText>
        </w:r>
      </w:del>
    </w:p>
    <w:p>
      <w:pPr>
        <w:pStyle w:val="Ednotesection"/>
        <w:rPr>
          <w:rStyle w:val="CharSectno"/>
          <w:b/>
        </w:rPr>
      </w:pPr>
      <w:del w:id="284" w:author="Master Repository Process" w:date="2021-08-28T10:33:00Z">
        <w:r>
          <w:tab/>
          <w:delText>[Regulation 38A inserted in</w:delText>
        </w:r>
      </w:del>
      <w:ins w:id="285" w:author="Master Repository Process" w:date="2021-08-28T10:33:00Z">
        <w:r>
          <w:rPr>
            <w:rStyle w:val="CharSectno"/>
          </w:rPr>
          <w:t>Deleted:</w:t>
        </w:r>
      </w:ins>
      <w:r>
        <w:rPr>
          <w:rStyle w:val="CharSectno"/>
        </w:rPr>
        <w:t xml:space="preserve"> Gazette </w:t>
      </w:r>
      <w:del w:id="286" w:author="Master Repository Process" w:date="2021-08-28T10:33:00Z">
        <w:r>
          <w:delText>13 Nov 2015</w:delText>
        </w:r>
      </w:del>
      <w:ins w:id="287" w:author="Master Repository Process" w:date="2021-08-28T10:33:00Z">
        <w:r>
          <w:rPr>
            <w:rStyle w:val="CharSectno"/>
          </w:rPr>
          <w:t>27 Jul 2018</w:t>
        </w:r>
      </w:ins>
      <w:r>
        <w:rPr>
          <w:rStyle w:val="CharSectno"/>
        </w:rPr>
        <w:t xml:space="preserve"> p. </w:t>
      </w:r>
      <w:del w:id="288" w:author="Master Repository Process" w:date="2021-08-28T10:33:00Z">
        <w:r>
          <w:delText>4640</w:delText>
        </w:r>
      </w:del>
      <w:ins w:id="289" w:author="Master Repository Process" w:date="2021-08-28T10:33:00Z">
        <w:r>
          <w:rPr>
            <w:rStyle w:val="CharSectno"/>
          </w:rPr>
          <w:t>2689</w:t>
        </w:r>
      </w:ins>
      <w:r>
        <w:rPr>
          <w:rStyle w:val="CharSectno"/>
        </w:rPr>
        <w:t>.]</w:t>
      </w:r>
    </w:p>
    <w:p>
      <w:pPr>
        <w:pStyle w:val="Heading5"/>
        <w:spacing w:before="240"/>
      </w:pPr>
      <w:bookmarkStart w:id="290" w:name="_Toc520384271"/>
      <w:bookmarkStart w:id="291" w:name="_Toc486589361"/>
      <w:r>
        <w:rPr>
          <w:rStyle w:val="CharSectno"/>
        </w:rPr>
        <w:t>38</w:t>
      </w:r>
      <w:r>
        <w:t>.</w:t>
      </w:r>
      <w:r>
        <w:tab/>
        <w:t>Protection of protected information</w:t>
      </w:r>
      <w:bookmarkEnd w:id="290"/>
      <w:bookmarkEnd w:id="291"/>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w:t>
      </w:r>
      <w:del w:id="292" w:author="Master Repository Process" w:date="2021-08-28T10:33:00Z">
        <w:r>
          <w:delText xml:space="preserve"> in</w:delText>
        </w:r>
      </w:del>
      <w:ins w:id="293" w:author="Master Repository Process" w:date="2021-08-28T10:33:00Z">
        <w:r>
          <w:t>:</w:t>
        </w:r>
      </w:ins>
      <w:r>
        <w:t xml:space="preserve"> Gazette 28 Jun 2013 p. 2952.]</w:t>
      </w:r>
    </w:p>
    <w:p>
      <w:pPr>
        <w:pStyle w:val="Heading5"/>
        <w:spacing w:before="240"/>
      </w:pPr>
      <w:bookmarkStart w:id="294" w:name="_Toc520384272"/>
      <w:bookmarkStart w:id="295" w:name="_Toc486589362"/>
      <w:r>
        <w:rPr>
          <w:rStyle w:val="CharSectno"/>
        </w:rPr>
        <w:t>39</w:t>
      </w:r>
      <w:r>
        <w:t>.</w:t>
      </w:r>
      <w:r>
        <w:tab/>
        <w:t>Disclosure with prior written consent</w:t>
      </w:r>
      <w:bookmarkEnd w:id="294"/>
      <w:bookmarkEnd w:id="295"/>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w:t>
      </w:r>
      <w:del w:id="296" w:author="Master Repository Process" w:date="2021-08-28T10:33:00Z">
        <w:r>
          <w:delText xml:space="preserve"> in</w:delText>
        </w:r>
      </w:del>
      <w:ins w:id="297" w:author="Master Repository Process" w:date="2021-08-28T10:33:00Z">
        <w:r>
          <w:t>:</w:t>
        </w:r>
      </w:ins>
      <w:r>
        <w:t xml:space="preserve"> Gazette 28 Jun 2013 p. 2953.]</w:t>
      </w:r>
    </w:p>
    <w:p>
      <w:pPr>
        <w:pStyle w:val="Heading5"/>
        <w:spacing w:before="240"/>
      </w:pPr>
      <w:bookmarkStart w:id="298" w:name="_Toc520384273"/>
      <w:bookmarkStart w:id="299" w:name="_Toc486589363"/>
      <w:r>
        <w:rPr>
          <w:rStyle w:val="CharSectno"/>
        </w:rPr>
        <w:t>40</w:t>
      </w:r>
      <w:r>
        <w:t>.</w:t>
      </w:r>
      <w:r>
        <w:tab/>
        <w:t>Disclosure authorised or required by law</w:t>
      </w:r>
      <w:bookmarkEnd w:id="298"/>
      <w:bookmarkEnd w:id="299"/>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w:t>
      </w:r>
      <w:del w:id="300" w:author="Master Repository Process" w:date="2021-08-28T10:33:00Z">
        <w:r>
          <w:delText xml:space="preserve"> in</w:delText>
        </w:r>
      </w:del>
      <w:ins w:id="301" w:author="Master Repository Process" w:date="2021-08-28T10:33:00Z">
        <w:r>
          <w:t>:</w:t>
        </w:r>
      </w:ins>
      <w:r>
        <w:t xml:space="preserve"> Gazette 28 Jun 2013 p. 2953.]</w:t>
      </w:r>
    </w:p>
    <w:p>
      <w:pPr>
        <w:pStyle w:val="Heading5"/>
      </w:pPr>
      <w:bookmarkStart w:id="302" w:name="_Toc520384274"/>
      <w:bookmarkStart w:id="303" w:name="_Toc486589364"/>
      <w:r>
        <w:rPr>
          <w:rStyle w:val="CharSectno"/>
        </w:rPr>
        <w:t>41</w:t>
      </w:r>
      <w:r>
        <w:t>.</w:t>
      </w:r>
      <w:r>
        <w:tab/>
        <w:t>Disclosure for purposes of proceedings before court or tribunal</w:t>
      </w:r>
      <w:bookmarkEnd w:id="302"/>
      <w:bookmarkEnd w:id="303"/>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w:t>
      </w:r>
      <w:del w:id="304" w:author="Master Repository Process" w:date="2021-08-28T10:33:00Z">
        <w:r>
          <w:delText xml:space="preserve"> in</w:delText>
        </w:r>
      </w:del>
      <w:ins w:id="305" w:author="Master Repository Process" w:date="2021-08-28T10:33:00Z">
        <w:r>
          <w:t>:</w:t>
        </w:r>
      </w:ins>
      <w:r>
        <w:t xml:space="preserve"> Gazette 28 Jun 2013 p. 2953.]</w:t>
      </w:r>
    </w:p>
    <w:p>
      <w:pPr>
        <w:pStyle w:val="Heading5"/>
      </w:pPr>
      <w:bookmarkStart w:id="306" w:name="_Toc520384275"/>
      <w:bookmarkStart w:id="307" w:name="_Toc486589365"/>
      <w:r>
        <w:rPr>
          <w:rStyle w:val="CharSectno"/>
        </w:rPr>
        <w:t>42</w:t>
      </w:r>
      <w:r>
        <w:t>.</w:t>
      </w:r>
      <w:r>
        <w:tab/>
        <w:t>Other grounds for disclosure</w:t>
      </w:r>
      <w:bookmarkEnd w:id="306"/>
      <w:bookmarkEnd w:id="307"/>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w:t>
      </w:r>
      <w:del w:id="308" w:author="Master Repository Process" w:date="2021-08-28T10:33:00Z">
        <w:r>
          <w:delText xml:space="preserve"> in</w:delText>
        </w:r>
      </w:del>
      <w:ins w:id="309" w:author="Master Repository Process" w:date="2021-08-28T10:33:00Z">
        <w:r>
          <w:t>:</w:t>
        </w:r>
      </w:ins>
      <w:r>
        <w:t xml:space="preserve"> Gazette 28 Jun 2013 p. 2953-4.]</w:t>
      </w:r>
    </w:p>
    <w:p>
      <w:pPr>
        <w:pStyle w:val="Heading2"/>
      </w:pPr>
      <w:bookmarkStart w:id="310" w:name="_Toc520384276"/>
      <w:bookmarkStart w:id="311" w:name="_Toc478985934"/>
      <w:bookmarkStart w:id="312" w:name="_Toc478986530"/>
      <w:bookmarkStart w:id="313" w:name="_Toc486589366"/>
      <w:r>
        <w:rPr>
          <w:rStyle w:val="CharPartNo"/>
        </w:rPr>
        <w:t>Part 8</w:t>
      </w:r>
      <w:r>
        <w:rPr>
          <w:rStyle w:val="CharDivNo"/>
        </w:rPr>
        <w:t> </w:t>
      </w:r>
      <w:r>
        <w:t>—</w:t>
      </w:r>
      <w:r>
        <w:rPr>
          <w:rStyle w:val="CharDivText"/>
          <w:snapToGrid/>
          <w:sz w:val="26"/>
        </w:rPr>
        <w:t> </w:t>
      </w:r>
      <w:r>
        <w:rPr>
          <w:rStyle w:val="CharPartText"/>
        </w:rPr>
        <w:t>Accountability and review of operations</w:t>
      </w:r>
      <w:bookmarkEnd w:id="310"/>
      <w:bookmarkEnd w:id="311"/>
      <w:bookmarkEnd w:id="312"/>
      <w:bookmarkEnd w:id="313"/>
    </w:p>
    <w:p>
      <w:pPr>
        <w:pStyle w:val="Footnoteheading"/>
        <w:spacing w:before="100"/>
      </w:pPr>
      <w:r>
        <w:tab/>
        <w:t>[Heading inserted</w:t>
      </w:r>
      <w:del w:id="314" w:author="Master Repository Process" w:date="2021-08-28T10:33:00Z">
        <w:r>
          <w:delText xml:space="preserve"> in</w:delText>
        </w:r>
      </w:del>
      <w:ins w:id="315" w:author="Master Repository Process" w:date="2021-08-28T10:33:00Z">
        <w:r>
          <w:t>:</w:t>
        </w:r>
      </w:ins>
      <w:r>
        <w:t xml:space="preserve"> Gazette 28 Jun 2013 p. 2954.]</w:t>
      </w:r>
    </w:p>
    <w:p>
      <w:pPr>
        <w:pStyle w:val="Heading5"/>
        <w:rPr>
          <w:del w:id="316" w:author="Master Repository Process" w:date="2021-08-28T10:33:00Z"/>
        </w:rPr>
      </w:pPr>
      <w:ins w:id="317" w:author="Master Repository Process" w:date="2021-08-28T10:33:00Z">
        <w:r>
          <w:rPr>
            <w:rStyle w:val="CharSectno"/>
          </w:rPr>
          <w:t>[</w:t>
        </w:r>
      </w:ins>
      <w:bookmarkStart w:id="318" w:name="_Toc486589367"/>
      <w:r>
        <w:rPr>
          <w:rStyle w:val="CharSectno"/>
        </w:rPr>
        <w:t>43</w:t>
      </w:r>
      <w:del w:id="319" w:author="Master Repository Process" w:date="2021-08-28T10:33:00Z">
        <w:r>
          <w:delText>.</w:delText>
        </w:r>
        <w:r>
          <w:tab/>
          <w:delText>Minister may give directions</w:delText>
        </w:r>
        <w:bookmarkEnd w:id="318"/>
      </w:del>
    </w:p>
    <w:p>
      <w:pPr>
        <w:pStyle w:val="Subsection"/>
        <w:spacing w:before="150"/>
        <w:rPr>
          <w:del w:id="320" w:author="Master Repository Process" w:date="2021-08-28T10:33:00Z"/>
        </w:rPr>
      </w:pPr>
      <w:del w:id="321" w:author="Master Repository Process" w:date="2021-08-28T10:33:00Z">
        <w:r>
          <w:tab/>
          <w:delText>(1)</w:delText>
        </w:r>
        <w:r>
          <w:tab/>
          <w:delText>The Minister may give directions in writing to the IMO with respect to the general performance of its functions and, subject to regulation 44, the IMO must give effect to any such direction.</w:delText>
        </w:r>
      </w:del>
    </w:p>
    <w:p>
      <w:pPr>
        <w:pStyle w:val="Subsection"/>
        <w:spacing w:before="150"/>
        <w:rPr>
          <w:del w:id="322" w:author="Master Repository Process" w:date="2021-08-28T10:33:00Z"/>
        </w:rPr>
      </w:pPr>
      <w:del w:id="323" w:author="Master Repository Process" w:date="2021-08-28T10:33:00Z">
        <w:r>
          <w:tab/>
          <w:delText>(2)</w:delText>
        </w:r>
        <w:r>
          <w:tab/>
          <w:delText>A direction under subregulation (1) must not be inconsistent with the objectives set out in section 6 of the Act.</w:delText>
        </w:r>
      </w:del>
    </w:p>
    <w:p>
      <w:pPr>
        <w:pStyle w:val="Subsection"/>
        <w:spacing w:before="150"/>
        <w:rPr>
          <w:del w:id="324" w:author="Master Repository Process" w:date="2021-08-28T10:33:00Z"/>
        </w:rPr>
      </w:pPr>
      <w:del w:id="325" w:author="Master Repository Process" w:date="2021-08-28T10:33:00Z">
        <w:r>
          <w:tab/>
          <w:delText>(3)</w:delText>
        </w:r>
        <w:r>
          <w:tab/>
          <w:delText xml:space="preserve">The Minister must cause the text of any direction under subregulation (1) to be laid before each House of Parliament or dealt with under regulation 51 — </w:delText>
        </w:r>
      </w:del>
    </w:p>
    <w:p>
      <w:pPr>
        <w:pStyle w:val="Indenta"/>
        <w:spacing w:before="60"/>
        <w:rPr>
          <w:del w:id="326" w:author="Master Repository Process" w:date="2021-08-28T10:33:00Z"/>
        </w:rPr>
      </w:pPr>
      <w:del w:id="327" w:author="Master Repository Process" w:date="2021-08-28T10:33:00Z">
        <w:r>
          <w:tab/>
          <w:delText>(a)</w:delText>
        </w:r>
        <w:r>
          <w:tab/>
          <w:delText>within 14 days after the direction is given; or</w:delText>
        </w:r>
      </w:del>
    </w:p>
    <w:p>
      <w:pPr>
        <w:pStyle w:val="Indenta"/>
        <w:spacing w:before="60"/>
        <w:rPr>
          <w:del w:id="328" w:author="Master Repository Process" w:date="2021-08-28T10:33:00Z"/>
        </w:rPr>
      </w:pPr>
      <w:del w:id="329" w:author="Master Repository Process" w:date="2021-08-28T10:33:00Z">
        <w:r>
          <w:tab/>
          <w:delText>(b)</w:delText>
        </w:r>
        <w:r>
          <w:tab/>
          <w:delText xml:space="preserve">if the direction is the subject of a notice under the </w:delText>
        </w:r>
        <w:r>
          <w:rPr>
            <w:i/>
          </w:rPr>
          <w:delText>Statutory Corporations (Liability of Directors) Act 1996</w:delText>
        </w:r>
        <w:r>
          <w:delText xml:space="preserve"> section 17, within 14 days after it is confirmed under that section.</w:delText>
        </w:r>
      </w:del>
    </w:p>
    <w:p>
      <w:pPr>
        <w:pStyle w:val="Footnotesection"/>
        <w:spacing w:before="100"/>
        <w:rPr>
          <w:del w:id="330" w:author="Master Repository Process" w:date="2021-08-28T10:33:00Z"/>
        </w:rPr>
      </w:pPr>
      <w:del w:id="331" w:author="Master Repository Process" w:date="2021-08-28T10:33:00Z">
        <w:r>
          <w:tab/>
          <w:delText>[Regulation 43 inserted in</w:delText>
        </w:r>
      </w:del>
      <w:ins w:id="332" w:author="Master Repository Process" w:date="2021-08-28T10:33:00Z">
        <w:r>
          <w:rPr>
            <w:rStyle w:val="CharSectno"/>
            <w:b/>
          </w:rPr>
          <w:noBreakHyphen/>
          <w:t>47.</w:t>
        </w:r>
        <w:r>
          <w:rPr>
            <w:rStyle w:val="CharSectno"/>
          </w:rPr>
          <w:tab/>
          <w:t>Deleted:</w:t>
        </w:r>
      </w:ins>
      <w:r>
        <w:rPr>
          <w:rStyle w:val="CharSectno"/>
        </w:rPr>
        <w:t xml:space="preserve"> Gazette </w:t>
      </w:r>
      <w:del w:id="333" w:author="Master Repository Process" w:date="2021-08-28T10:33:00Z">
        <w:r>
          <w:delText>28 Jun 2013</w:delText>
        </w:r>
      </w:del>
      <w:ins w:id="334" w:author="Master Repository Process" w:date="2021-08-28T10:33:00Z">
        <w:r>
          <w:rPr>
            <w:rStyle w:val="CharSectno"/>
          </w:rPr>
          <w:t>27 Jul 2018</w:t>
        </w:r>
      </w:ins>
      <w:r>
        <w:rPr>
          <w:rStyle w:val="CharSectno"/>
        </w:rPr>
        <w:t xml:space="preserve"> p. </w:t>
      </w:r>
      <w:del w:id="335" w:author="Master Repository Process" w:date="2021-08-28T10:33:00Z">
        <w:r>
          <w:delText>2954-5; amended in Gazette 13 Nov 2015 p. 4641</w:delText>
        </w:r>
        <w:r>
          <w:noBreakHyphen/>
          <w:delText>2.]</w:delText>
        </w:r>
      </w:del>
    </w:p>
    <w:p>
      <w:pPr>
        <w:pStyle w:val="Heading5"/>
        <w:rPr>
          <w:del w:id="336" w:author="Master Repository Process" w:date="2021-08-28T10:33:00Z"/>
        </w:rPr>
      </w:pPr>
      <w:bookmarkStart w:id="337" w:name="_Toc486589368"/>
      <w:del w:id="338" w:author="Master Repository Process" w:date="2021-08-28T10:33:00Z">
        <w:r>
          <w:rPr>
            <w:rStyle w:val="CharSectno"/>
          </w:rPr>
          <w:delText>44</w:delText>
        </w:r>
        <w:r>
          <w:delText>.</w:delText>
        </w:r>
        <w:r>
          <w:tab/>
          <w:delText>When directions take effect</w:delText>
        </w:r>
        <w:bookmarkEnd w:id="337"/>
      </w:del>
    </w:p>
    <w:p>
      <w:pPr>
        <w:pStyle w:val="Subsection"/>
        <w:rPr>
          <w:del w:id="339" w:author="Master Repository Process" w:date="2021-08-28T10:33:00Z"/>
        </w:rPr>
      </w:pPr>
      <w:del w:id="340" w:author="Master Repository Process" w:date="2021-08-28T10:33:00Z">
        <w:r>
          <w:tab/>
          <w:delText>(1)</w:delText>
        </w:r>
        <w:r>
          <w:tab/>
          <w:delText xml:space="preserve">A direction under regulation 43(1) becomes effective — </w:delText>
        </w:r>
      </w:del>
    </w:p>
    <w:p>
      <w:pPr>
        <w:pStyle w:val="Indenta"/>
        <w:spacing w:before="60"/>
        <w:rPr>
          <w:del w:id="341" w:author="Master Repository Process" w:date="2021-08-28T10:33:00Z"/>
        </w:rPr>
      </w:pPr>
      <w:del w:id="342" w:author="Master Repository Process" w:date="2021-08-28T10:33:00Z">
        <w:r>
          <w:tab/>
          <w:delText>(a)</w:delText>
        </w:r>
        <w:r>
          <w:tab/>
          <w:delText>on the expiry of 7 days after its receipt by the IMO or of such longer period as the Minister may, at the request of the IMO, determine; or</w:delText>
        </w:r>
      </w:del>
    </w:p>
    <w:p>
      <w:pPr>
        <w:pStyle w:val="Indenta"/>
        <w:spacing w:before="60"/>
        <w:rPr>
          <w:del w:id="343" w:author="Master Repository Process" w:date="2021-08-28T10:33:00Z"/>
        </w:rPr>
      </w:pPr>
      <w:del w:id="344" w:author="Master Repository Process" w:date="2021-08-28T10:33:00Z">
        <w:r>
          <w:tab/>
          <w:delText>(b)</w:delText>
        </w:r>
        <w:r>
          <w:tab/>
          <w:delText xml:space="preserve">if it is the subject of a notice under the </w:delText>
        </w:r>
        <w:r>
          <w:rPr>
            <w:i/>
          </w:rPr>
          <w:delText>Statutory Corporations (Liability of Directors) Act 1996</w:delText>
        </w:r>
        <w:r>
          <w:delText xml:space="preserve"> section 17, on its being confirmed under that section.</w:delText>
        </w:r>
      </w:del>
    </w:p>
    <w:p>
      <w:pPr>
        <w:pStyle w:val="Subsection"/>
        <w:rPr>
          <w:del w:id="345" w:author="Master Repository Process" w:date="2021-08-28T10:33:00Z"/>
        </w:rPr>
      </w:pPr>
      <w:del w:id="346" w:author="Master Repository Process" w:date="2021-08-28T10:33:00Z">
        <w:r>
          <w:tab/>
          <w:delText>(2)</w:delText>
        </w:r>
        <w:r>
          <w:tab/>
          <w:delText>If the IMO asks the Minister to extend the 7 day period under subregulation (1), the Minister must consider the request and notify the IMO of his or her decision before the 7 day period has expired.</w:delText>
        </w:r>
      </w:del>
    </w:p>
    <w:p>
      <w:pPr>
        <w:pStyle w:val="Footnotesection"/>
        <w:spacing w:before="100"/>
        <w:rPr>
          <w:del w:id="347" w:author="Master Repository Process" w:date="2021-08-28T10:33:00Z"/>
        </w:rPr>
      </w:pPr>
      <w:del w:id="348" w:author="Master Repository Process" w:date="2021-08-28T10:33:00Z">
        <w:r>
          <w:tab/>
          <w:delText>[Regulation 44 inserted in Gazette 28 Jun 2013 p. 2955; amended in Gazette 13 Nov 2015 p. 4641</w:delText>
        </w:r>
        <w:r>
          <w:noBreakHyphen/>
          <w:delText>2.]</w:delText>
        </w:r>
      </w:del>
    </w:p>
    <w:p>
      <w:pPr>
        <w:pStyle w:val="Heading5"/>
        <w:rPr>
          <w:del w:id="349" w:author="Master Repository Process" w:date="2021-08-28T10:33:00Z"/>
        </w:rPr>
      </w:pPr>
      <w:bookmarkStart w:id="350" w:name="_Toc486589369"/>
      <w:del w:id="351" w:author="Master Repository Process" w:date="2021-08-28T10:33:00Z">
        <w:r>
          <w:rPr>
            <w:rStyle w:val="CharSectno"/>
          </w:rPr>
          <w:delText>45</w:delText>
        </w:r>
        <w:r>
          <w:delText>.</w:delText>
        </w:r>
        <w:r>
          <w:tab/>
          <w:delText>Consultation</w:delText>
        </w:r>
        <w:bookmarkEnd w:id="350"/>
      </w:del>
    </w:p>
    <w:p>
      <w:pPr>
        <w:pStyle w:val="Subsection"/>
        <w:rPr>
          <w:del w:id="352" w:author="Master Repository Process" w:date="2021-08-28T10:33:00Z"/>
        </w:rPr>
      </w:pPr>
      <w:del w:id="353" w:author="Master Repository Process" w:date="2021-08-28T10:33:00Z">
        <w:r>
          <w:tab/>
        </w:r>
        <w:r>
          <w:tab/>
          <w:delText>The IMO and the Minister, at the request of either, are to consult together, either directly or through appropriate representatives, in relation to the general performance of the functions of the IMO.</w:delText>
        </w:r>
      </w:del>
    </w:p>
    <w:p>
      <w:pPr>
        <w:pStyle w:val="Footnotesection"/>
        <w:rPr>
          <w:del w:id="354" w:author="Master Repository Process" w:date="2021-08-28T10:33:00Z"/>
        </w:rPr>
      </w:pPr>
      <w:del w:id="355" w:author="Master Repository Process" w:date="2021-08-28T10:33:00Z">
        <w:r>
          <w:tab/>
          <w:delText>[Regulation 45 inserted in Gazette 28 Jun 2013 p. 2955; amended in Gazette 13 Nov 2015 p. 4641</w:delText>
        </w:r>
        <w:r>
          <w:noBreakHyphen/>
          <w:delText>2.]</w:delText>
        </w:r>
      </w:del>
    </w:p>
    <w:p>
      <w:pPr>
        <w:pStyle w:val="Heading5"/>
        <w:rPr>
          <w:del w:id="356" w:author="Master Repository Process" w:date="2021-08-28T10:33:00Z"/>
        </w:rPr>
      </w:pPr>
      <w:bookmarkStart w:id="357" w:name="_Toc486589370"/>
      <w:del w:id="358" w:author="Master Repository Process" w:date="2021-08-28T10:33:00Z">
        <w:r>
          <w:rPr>
            <w:rStyle w:val="CharSectno"/>
          </w:rPr>
          <w:delText>46</w:delText>
        </w:r>
        <w:r>
          <w:delText>.</w:delText>
        </w:r>
        <w:r>
          <w:tab/>
          <w:delText>Minister to have access to information</w:delText>
        </w:r>
        <w:bookmarkEnd w:id="357"/>
      </w:del>
    </w:p>
    <w:p>
      <w:pPr>
        <w:pStyle w:val="Subsection"/>
        <w:rPr>
          <w:del w:id="359" w:author="Master Repository Process" w:date="2021-08-28T10:33:00Z"/>
        </w:rPr>
      </w:pPr>
      <w:del w:id="360" w:author="Master Repository Process" w:date="2021-08-28T10:33:00Z">
        <w:r>
          <w:tab/>
          <w:delText>(1)</w:delText>
        </w:r>
        <w:r>
          <w:tab/>
          <w:delText xml:space="preserve">In this regulation — </w:delText>
        </w:r>
      </w:del>
    </w:p>
    <w:p>
      <w:pPr>
        <w:pStyle w:val="Defstart"/>
        <w:rPr>
          <w:del w:id="361" w:author="Master Repository Process" w:date="2021-08-28T10:33:00Z"/>
        </w:rPr>
      </w:pPr>
      <w:del w:id="362" w:author="Master Repository Process" w:date="2021-08-28T10:33:00Z">
        <w:r>
          <w:tab/>
        </w:r>
        <w:r>
          <w:rPr>
            <w:rStyle w:val="CharDefText"/>
          </w:rPr>
          <w:delText>document</w:delText>
        </w:r>
        <w:r>
          <w:delText xml:space="preserve"> includes any tape, disk or other device or medium on which information is recorded or stored mechanically, photographically, electronically or otherwise;</w:delText>
        </w:r>
      </w:del>
    </w:p>
    <w:p>
      <w:pPr>
        <w:pStyle w:val="Defstart"/>
        <w:rPr>
          <w:del w:id="363" w:author="Master Repository Process" w:date="2021-08-28T10:33:00Z"/>
        </w:rPr>
      </w:pPr>
      <w:del w:id="364" w:author="Master Repository Process" w:date="2021-08-28T10:33:00Z">
        <w:r>
          <w:tab/>
        </w:r>
        <w:r>
          <w:rPr>
            <w:rStyle w:val="CharDefText"/>
          </w:rPr>
          <w:delText>information</w:delText>
        </w:r>
        <w:r>
          <w:delText xml:space="preserve"> means information (including protected information) specified, or of a description specified, by the Minister that relates to the general performance of the functions of the IMO.</w:delText>
        </w:r>
      </w:del>
    </w:p>
    <w:p>
      <w:pPr>
        <w:pStyle w:val="Subsection"/>
        <w:rPr>
          <w:del w:id="365" w:author="Master Repository Process" w:date="2021-08-28T10:33:00Z"/>
        </w:rPr>
      </w:pPr>
      <w:del w:id="366" w:author="Master Repository Process" w:date="2021-08-28T10:33:00Z">
        <w:r>
          <w:tab/>
          <w:delText>(2)</w:delText>
        </w:r>
        <w:r>
          <w:tab/>
          <w:delText xml:space="preserve">The Minister is entitled — </w:delText>
        </w:r>
      </w:del>
    </w:p>
    <w:p>
      <w:pPr>
        <w:pStyle w:val="Indenta"/>
        <w:rPr>
          <w:del w:id="367" w:author="Master Repository Process" w:date="2021-08-28T10:33:00Z"/>
        </w:rPr>
      </w:pPr>
      <w:del w:id="368" w:author="Master Repository Process" w:date="2021-08-28T10:33:00Z">
        <w:r>
          <w:tab/>
          <w:delText>(a)</w:delText>
        </w:r>
        <w:r>
          <w:tab/>
          <w:delText>to have information in the possession of the IMO; and</w:delText>
        </w:r>
      </w:del>
    </w:p>
    <w:p>
      <w:pPr>
        <w:pStyle w:val="Indenta"/>
        <w:rPr>
          <w:del w:id="369" w:author="Master Repository Process" w:date="2021-08-28T10:33:00Z"/>
        </w:rPr>
      </w:pPr>
      <w:del w:id="370" w:author="Master Repository Process" w:date="2021-08-28T10:33:00Z">
        <w:r>
          <w:tab/>
          <w:delText>(b)</w:delText>
        </w:r>
        <w:r>
          <w:tab/>
          <w:delText>where the information is in or on a document, to have, and make and retain copies of, that document.</w:delText>
        </w:r>
      </w:del>
    </w:p>
    <w:p>
      <w:pPr>
        <w:pStyle w:val="Subsection"/>
        <w:rPr>
          <w:del w:id="371" w:author="Master Repository Process" w:date="2021-08-28T10:33:00Z"/>
        </w:rPr>
      </w:pPr>
      <w:del w:id="372" w:author="Master Repository Process" w:date="2021-08-28T10:33:00Z">
        <w:r>
          <w:tab/>
          <w:delText>(3)</w:delText>
        </w:r>
        <w:r>
          <w:tab/>
          <w:delText xml:space="preserve">For the purposes of subregulation (2) the Minister may — </w:delText>
        </w:r>
      </w:del>
    </w:p>
    <w:p>
      <w:pPr>
        <w:pStyle w:val="Indenta"/>
        <w:rPr>
          <w:del w:id="373" w:author="Master Repository Process" w:date="2021-08-28T10:33:00Z"/>
        </w:rPr>
      </w:pPr>
      <w:del w:id="374" w:author="Master Repository Process" w:date="2021-08-28T10:33:00Z">
        <w:r>
          <w:tab/>
          <w:delText>(a)</w:delText>
        </w:r>
        <w:r>
          <w:tab/>
          <w:delText>request, in writing, the IMO to provide information to the Minister; and</w:delText>
        </w:r>
      </w:del>
    </w:p>
    <w:p>
      <w:pPr>
        <w:pStyle w:val="Indenta"/>
        <w:rPr>
          <w:del w:id="375" w:author="Master Repository Process" w:date="2021-08-28T10:33:00Z"/>
        </w:rPr>
      </w:pPr>
      <w:del w:id="376" w:author="Master Repository Process" w:date="2021-08-28T10:33:00Z">
        <w:r>
          <w:tab/>
          <w:delText>(b)</w:delText>
        </w:r>
        <w:r>
          <w:tab/>
          <w:delText>request, in writing, the IMO to give the Minister access to information; and</w:delText>
        </w:r>
      </w:del>
    </w:p>
    <w:p>
      <w:pPr>
        <w:pStyle w:val="Indenta"/>
        <w:rPr>
          <w:del w:id="377" w:author="Master Repository Process" w:date="2021-08-28T10:33:00Z"/>
        </w:rPr>
      </w:pPr>
      <w:del w:id="378" w:author="Master Repository Process" w:date="2021-08-28T10:33:00Z">
        <w:r>
          <w:tab/>
          <w:delText>(c)</w:delText>
        </w:r>
        <w:r>
          <w:tab/>
          <w:delText>for the purposes of paragraph (b), make use of the staff of the IMO to obtain information and provide it to the Minister.</w:delText>
        </w:r>
      </w:del>
    </w:p>
    <w:p>
      <w:pPr>
        <w:pStyle w:val="Subsection"/>
        <w:rPr>
          <w:del w:id="379" w:author="Master Repository Process" w:date="2021-08-28T10:33:00Z"/>
        </w:rPr>
      </w:pPr>
      <w:del w:id="380" w:author="Master Repository Process" w:date="2021-08-28T10:33:00Z">
        <w:r>
          <w:tab/>
          <w:delText>(4)</w:delText>
        </w:r>
        <w:r>
          <w:tab/>
          <w:delText>A request under subregulation (3)(a) may specify a time before which the information is to be provided.</w:delText>
        </w:r>
      </w:del>
    </w:p>
    <w:p>
      <w:pPr>
        <w:pStyle w:val="Subsection"/>
        <w:rPr>
          <w:del w:id="381" w:author="Master Repository Process" w:date="2021-08-28T10:33:00Z"/>
        </w:rPr>
      </w:pPr>
      <w:del w:id="382" w:author="Master Repository Process" w:date="2021-08-28T10:33:00Z">
        <w:r>
          <w:tab/>
          <w:delText>(5)</w:delText>
        </w:r>
        <w:r>
          <w:tab/>
          <w:delText xml:space="preserve">The IMO must — </w:delText>
        </w:r>
      </w:del>
    </w:p>
    <w:p>
      <w:pPr>
        <w:pStyle w:val="Indenta"/>
        <w:spacing w:before="70"/>
        <w:rPr>
          <w:del w:id="383" w:author="Master Repository Process" w:date="2021-08-28T10:33:00Z"/>
        </w:rPr>
      </w:pPr>
      <w:del w:id="384" w:author="Master Repository Process" w:date="2021-08-28T10:33:00Z">
        <w:r>
          <w:tab/>
          <w:delText>(a)</w:delText>
        </w:r>
        <w:r>
          <w:tab/>
          <w:delText>comply with a request under subregulation (3); and</w:delText>
        </w:r>
      </w:del>
    </w:p>
    <w:p>
      <w:pPr>
        <w:pStyle w:val="Indenta"/>
        <w:spacing w:before="70"/>
        <w:rPr>
          <w:del w:id="385" w:author="Master Repository Process" w:date="2021-08-28T10:33:00Z"/>
        </w:rPr>
      </w:pPr>
      <w:del w:id="386" w:author="Master Repository Process" w:date="2021-08-28T10:33:00Z">
        <w:r>
          <w:tab/>
          <w:delText>(b)</w:delText>
        </w:r>
        <w:r>
          <w:tab/>
          <w:delText>make staff and facilities available to the Minister for the purposes of subregulation (3)(c).</w:delText>
        </w:r>
      </w:del>
    </w:p>
    <w:p>
      <w:pPr>
        <w:pStyle w:val="Subsection"/>
        <w:rPr>
          <w:del w:id="387" w:author="Master Repository Process" w:date="2021-08-28T10:33:00Z"/>
        </w:rPr>
      </w:pPr>
      <w:del w:id="388" w:author="Master Repository Process" w:date="2021-08-28T10:33:00Z">
        <w:r>
          <w:tab/>
          <w:delText>(6)</w:delText>
        </w:r>
        <w:r>
          <w:tab/>
          <w:delText>Where the IMO provides or gives access to information to the Minister, the Minister must be advised whether or not, in the opinion of the IMO, the public disclosure of the information may adversely affect the commercial interests of the operator or the IMO or any gas market participant.</w:delText>
        </w:r>
      </w:del>
    </w:p>
    <w:p>
      <w:pPr>
        <w:pStyle w:val="Footnotesection"/>
        <w:spacing w:before="100"/>
        <w:rPr>
          <w:del w:id="389" w:author="Master Repository Process" w:date="2021-08-28T10:33:00Z"/>
        </w:rPr>
      </w:pPr>
      <w:del w:id="390" w:author="Master Repository Process" w:date="2021-08-28T10:33:00Z">
        <w:r>
          <w:tab/>
          <w:delText>[Regulation 46 inserted in Gazette 28 Jun 2013 p. 2955-7; amended in Gazette 13 Nov 2015 p. 4640 and 4641</w:delText>
        </w:r>
        <w:r>
          <w:noBreakHyphen/>
          <w:delText>2.]</w:delText>
        </w:r>
      </w:del>
    </w:p>
    <w:p>
      <w:pPr>
        <w:pStyle w:val="Heading5"/>
        <w:rPr>
          <w:del w:id="391" w:author="Master Repository Process" w:date="2021-08-28T10:33:00Z"/>
        </w:rPr>
      </w:pPr>
      <w:bookmarkStart w:id="392" w:name="_Toc486589371"/>
      <w:del w:id="393" w:author="Master Repository Process" w:date="2021-08-28T10:33:00Z">
        <w:r>
          <w:rPr>
            <w:rStyle w:val="CharSectno"/>
          </w:rPr>
          <w:delText>47</w:delText>
        </w:r>
        <w:r>
          <w:delText>.</w:delText>
        </w:r>
        <w:r>
          <w:tab/>
          <w:delText>Provision of information in compiled form</w:delText>
        </w:r>
        <w:bookmarkEnd w:id="392"/>
      </w:del>
    </w:p>
    <w:p>
      <w:pPr>
        <w:pStyle w:val="Subsection"/>
        <w:rPr>
          <w:del w:id="394" w:author="Master Repository Process" w:date="2021-08-28T10:33:00Z"/>
        </w:rPr>
      </w:pPr>
      <w:del w:id="395" w:author="Master Repository Process" w:date="2021-08-28T10:33:00Z">
        <w:r>
          <w:tab/>
          <w:delText>(1)</w:delText>
        </w:r>
        <w:r>
          <w:tab/>
          <w:delText xml:space="preserve">Subregulation (2) applies if the Minister wishes to obtain from the IMO information, that relates to the general performance of the functions of the IMO, that — </w:delText>
        </w:r>
      </w:del>
    </w:p>
    <w:p>
      <w:pPr>
        <w:pStyle w:val="Indenta"/>
        <w:spacing w:before="70"/>
        <w:rPr>
          <w:del w:id="396" w:author="Master Repository Process" w:date="2021-08-28T10:33:00Z"/>
        </w:rPr>
      </w:pPr>
      <w:del w:id="397" w:author="Master Repository Process" w:date="2021-08-28T10:33:00Z">
        <w:r>
          <w:tab/>
          <w:delText>(a)</w:delText>
        </w:r>
        <w:r>
          <w:tab/>
          <w:delText>is not itself in the possession of the IMO; but</w:delText>
        </w:r>
      </w:del>
    </w:p>
    <w:p>
      <w:pPr>
        <w:pStyle w:val="Indenta"/>
        <w:spacing w:before="70"/>
        <w:rPr>
          <w:del w:id="398" w:author="Master Repository Process" w:date="2021-08-28T10:33:00Z"/>
        </w:rPr>
      </w:pPr>
      <w:del w:id="399" w:author="Master Repository Process" w:date="2021-08-28T10:33:00Z">
        <w:r>
          <w:tab/>
          <w:delText>(b)</w:delText>
        </w:r>
        <w:r>
          <w:tab/>
          <w:delText>is capable of being assembled or compiled from information in the possession of the IMO.</w:delText>
        </w:r>
      </w:del>
    </w:p>
    <w:p>
      <w:pPr>
        <w:pStyle w:val="Subsection"/>
        <w:rPr>
          <w:del w:id="400" w:author="Master Repository Process" w:date="2021-08-28T10:33:00Z"/>
        </w:rPr>
      </w:pPr>
      <w:del w:id="401" w:author="Master Repository Process" w:date="2021-08-28T10:33:00Z">
        <w:r>
          <w:tab/>
          <w:delText>(2)</w:delText>
        </w:r>
        <w:r>
          <w:tab/>
          <w:delText xml:space="preserve">The Minister may request the IMO to provide to the Minister a document containing information that — </w:delText>
        </w:r>
      </w:del>
    </w:p>
    <w:p>
      <w:pPr>
        <w:pStyle w:val="Indenta"/>
        <w:spacing w:before="70"/>
        <w:rPr>
          <w:del w:id="402" w:author="Master Repository Process" w:date="2021-08-28T10:33:00Z"/>
        </w:rPr>
      </w:pPr>
      <w:del w:id="403" w:author="Master Repository Process" w:date="2021-08-28T10:33:00Z">
        <w:r>
          <w:tab/>
          <w:delText>(a)</w:delText>
        </w:r>
        <w:r>
          <w:tab/>
          <w:delText>is of a specified description; or</w:delText>
        </w:r>
      </w:del>
    </w:p>
    <w:p>
      <w:pPr>
        <w:pStyle w:val="Indenta"/>
        <w:spacing w:before="70"/>
        <w:rPr>
          <w:del w:id="404" w:author="Master Repository Process" w:date="2021-08-28T10:33:00Z"/>
        </w:rPr>
      </w:pPr>
      <w:del w:id="405" w:author="Master Repository Process" w:date="2021-08-28T10:33:00Z">
        <w:r>
          <w:tab/>
          <w:delText>(b)</w:delText>
        </w:r>
        <w:r>
          <w:tab/>
          <w:delText>is presented in a specified way; or</w:delText>
        </w:r>
      </w:del>
    </w:p>
    <w:p>
      <w:pPr>
        <w:pStyle w:val="Indenta"/>
        <w:spacing w:before="70"/>
        <w:rPr>
          <w:del w:id="406" w:author="Master Repository Process" w:date="2021-08-28T10:33:00Z"/>
        </w:rPr>
      </w:pPr>
      <w:del w:id="407" w:author="Master Repository Process" w:date="2021-08-28T10:33:00Z">
        <w:r>
          <w:tab/>
          <w:delText>(c)</w:delText>
        </w:r>
        <w:r>
          <w:tab/>
          <w:delText>relates to a specified period; or</w:delText>
        </w:r>
      </w:del>
    </w:p>
    <w:p>
      <w:pPr>
        <w:pStyle w:val="Indenta"/>
        <w:spacing w:before="70"/>
        <w:rPr>
          <w:del w:id="408" w:author="Master Repository Process" w:date="2021-08-28T10:33:00Z"/>
        </w:rPr>
      </w:pPr>
      <w:del w:id="409" w:author="Master Repository Process" w:date="2021-08-28T10:33:00Z">
        <w:r>
          <w:tab/>
          <w:delText>(d)</w:delText>
        </w:r>
        <w:r>
          <w:tab/>
          <w:delText>has some other specified characteristic.</w:delText>
        </w:r>
      </w:del>
    </w:p>
    <w:p>
      <w:pPr>
        <w:pStyle w:val="Subsection"/>
        <w:spacing w:before="150"/>
        <w:rPr>
          <w:del w:id="410" w:author="Master Repository Process" w:date="2021-08-28T10:33:00Z"/>
        </w:rPr>
      </w:pPr>
      <w:del w:id="411" w:author="Master Repository Process" w:date="2021-08-28T10:33:00Z">
        <w:r>
          <w:tab/>
          <w:delText>(3)</w:delText>
        </w:r>
        <w:r>
          <w:tab/>
          <w:delText>A request under subregulation (2) must be in writing and may specify a time before which the document is to be provided.</w:delText>
        </w:r>
      </w:del>
    </w:p>
    <w:p>
      <w:pPr>
        <w:pStyle w:val="Subsection"/>
        <w:spacing w:before="150"/>
        <w:rPr>
          <w:del w:id="412" w:author="Master Repository Process" w:date="2021-08-28T10:33:00Z"/>
        </w:rPr>
      </w:pPr>
      <w:del w:id="413" w:author="Master Repository Process" w:date="2021-08-28T10:33:00Z">
        <w:r>
          <w:tab/>
          <w:delText>(4)</w:delText>
        </w:r>
        <w:r>
          <w:tab/>
          <w:delText>The IMO is to comply with a request under subregulation (2) and is to take, or cause to be taken, whatever steps are necessary in order to do so.</w:delText>
        </w:r>
      </w:del>
    </w:p>
    <w:p>
      <w:pPr>
        <w:pStyle w:val="Subsection"/>
        <w:spacing w:before="150"/>
        <w:rPr>
          <w:del w:id="414" w:author="Master Repository Process" w:date="2021-08-28T10:33:00Z"/>
        </w:rPr>
      </w:pPr>
      <w:del w:id="415" w:author="Master Repository Process" w:date="2021-08-28T10:33:00Z">
        <w:r>
          <w:tab/>
          <w:delText>(5)</w:delText>
        </w:r>
        <w:r>
          <w:tab/>
          <w:delText>Regulation 46(2) applies to a document prepared or compiled for the purposes of this regulation in the same way as it applies to other information in the possession of the IMO.</w:delText>
        </w:r>
      </w:del>
    </w:p>
    <w:p>
      <w:pPr>
        <w:pStyle w:val="Subsection"/>
        <w:rPr>
          <w:del w:id="416" w:author="Master Repository Process" w:date="2021-08-28T10:33:00Z"/>
        </w:rPr>
      </w:pPr>
      <w:del w:id="417" w:author="Master Repository Process" w:date="2021-08-28T10:33:00Z">
        <w:r>
          <w:tab/>
          <w:delText>(6)</w:delText>
        </w:r>
        <w:r>
          <w:tab/>
          <w:delText>Regulation 46(6) applies where a document is provided under this regulation in the same way as it applies where information is provided under regulation 46.</w:delText>
        </w:r>
      </w:del>
    </w:p>
    <w:p>
      <w:pPr>
        <w:pStyle w:val="Ednotesection"/>
        <w:rPr>
          <w:rStyle w:val="CharSectno"/>
        </w:rPr>
      </w:pPr>
      <w:del w:id="418" w:author="Master Repository Process" w:date="2021-08-28T10:33:00Z">
        <w:r>
          <w:tab/>
          <w:delText>[Regulation 47 inserted in Gazette 28 Jun 2013 p. 2957; amended in Gazette 13 Nov 2015 p. 4641</w:delText>
        </w:r>
        <w:r>
          <w:noBreakHyphen/>
          <w:delText>2</w:delText>
        </w:r>
      </w:del>
      <w:ins w:id="419" w:author="Master Repository Process" w:date="2021-08-28T10:33:00Z">
        <w:r>
          <w:rPr>
            <w:rStyle w:val="CharSectno"/>
          </w:rPr>
          <w:t>2689</w:t>
        </w:r>
      </w:ins>
      <w:r>
        <w:rPr>
          <w:rStyle w:val="CharSectno"/>
        </w:rPr>
        <w:t>.]</w:t>
      </w:r>
    </w:p>
    <w:p>
      <w:pPr>
        <w:pStyle w:val="Heading5"/>
      </w:pPr>
      <w:bookmarkStart w:id="420" w:name="_Toc520384277"/>
      <w:bookmarkStart w:id="421" w:name="_Toc486589372"/>
      <w:r>
        <w:rPr>
          <w:rStyle w:val="CharSectno"/>
        </w:rPr>
        <w:t>48A</w:t>
      </w:r>
      <w:r>
        <w:t>.</w:t>
      </w:r>
      <w:r>
        <w:tab/>
        <w:t>Provision of information and advice to Minister: operator’s functions</w:t>
      </w:r>
      <w:bookmarkEnd w:id="420"/>
      <w:bookmarkEnd w:id="421"/>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w:t>
      </w:r>
      <w:del w:id="422" w:author="Master Repository Process" w:date="2021-08-28T10:33:00Z">
        <w:r>
          <w:delText xml:space="preserve"> in</w:delText>
        </w:r>
      </w:del>
      <w:ins w:id="423" w:author="Master Repository Process" w:date="2021-08-28T10:33:00Z">
        <w:r>
          <w:t>:</w:t>
        </w:r>
      </w:ins>
      <w:r>
        <w:t xml:space="preserve"> Gazette 13 Nov 2015 p. 4641.]</w:t>
      </w:r>
    </w:p>
    <w:p>
      <w:pPr>
        <w:pStyle w:val="Heading5"/>
      </w:pPr>
      <w:bookmarkStart w:id="424" w:name="_Toc520384278"/>
      <w:bookmarkStart w:id="425" w:name="_Toc486589373"/>
      <w:r>
        <w:rPr>
          <w:rStyle w:val="CharSectno"/>
        </w:rPr>
        <w:t>48</w:t>
      </w:r>
      <w:r>
        <w:t>.</w:t>
      </w:r>
      <w:r>
        <w:tab/>
        <w:t>Review of GBB and GSOO</w:t>
      </w:r>
      <w:bookmarkEnd w:id="424"/>
      <w:bookmarkEnd w:id="425"/>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w:t>
      </w:r>
      <w:del w:id="426" w:author="Master Repository Process" w:date="2021-08-28T10:33:00Z">
        <w:r>
          <w:delText xml:space="preserve"> in</w:delText>
        </w:r>
      </w:del>
      <w:ins w:id="427" w:author="Master Repository Process" w:date="2021-08-28T10:33:00Z">
        <w:r>
          <w:t>:</w:t>
        </w:r>
      </w:ins>
      <w:r>
        <w:t xml:space="preserve"> Gazette 28 Jun 2013 p. 2958-9.]</w:t>
      </w:r>
    </w:p>
    <w:p>
      <w:pPr>
        <w:pStyle w:val="Heading2"/>
      </w:pPr>
      <w:bookmarkStart w:id="428" w:name="_Toc520384279"/>
      <w:bookmarkStart w:id="429" w:name="_Toc478985942"/>
      <w:bookmarkStart w:id="430" w:name="_Toc478986538"/>
      <w:bookmarkStart w:id="431" w:name="_Toc486589374"/>
      <w:r>
        <w:rPr>
          <w:rStyle w:val="CharPartNo"/>
        </w:rPr>
        <w:t>Part 9</w:t>
      </w:r>
      <w:r>
        <w:rPr>
          <w:rStyle w:val="CharDivNo"/>
        </w:rPr>
        <w:t> </w:t>
      </w:r>
      <w:r>
        <w:t>—</w:t>
      </w:r>
      <w:r>
        <w:rPr>
          <w:rStyle w:val="CharDivText"/>
          <w:snapToGrid/>
          <w:sz w:val="26"/>
        </w:rPr>
        <w:t> </w:t>
      </w:r>
      <w:r>
        <w:rPr>
          <w:rStyle w:val="CharPartText"/>
        </w:rPr>
        <w:t>Miscellaneous</w:t>
      </w:r>
      <w:bookmarkEnd w:id="428"/>
      <w:bookmarkEnd w:id="429"/>
      <w:bookmarkEnd w:id="430"/>
      <w:bookmarkEnd w:id="431"/>
    </w:p>
    <w:p>
      <w:pPr>
        <w:pStyle w:val="Footnoteheading"/>
      </w:pPr>
      <w:r>
        <w:tab/>
        <w:t>[Heading inserted</w:t>
      </w:r>
      <w:del w:id="432" w:author="Master Repository Process" w:date="2021-08-28T10:33:00Z">
        <w:r>
          <w:delText xml:space="preserve"> in</w:delText>
        </w:r>
      </w:del>
      <w:ins w:id="433" w:author="Master Repository Process" w:date="2021-08-28T10:33:00Z">
        <w:r>
          <w:t>:</w:t>
        </w:r>
      </w:ins>
      <w:r>
        <w:t xml:space="preserve"> Gazette 28 Jun 2013 p. 2959.]</w:t>
      </w:r>
    </w:p>
    <w:p>
      <w:pPr>
        <w:pStyle w:val="Heading5"/>
      </w:pPr>
      <w:bookmarkStart w:id="434" w:name="_Toc520384280"/>
      <w:bookmarkStart w:id="435" w:name="_Toc486589375"/>
      <w:r>
        <w:rPr>
          <w:rStyle w:val="CharSectno"/>
        </w:rPr>
        <w:t>49</w:t>
      </w:r>
      <w:r>
        <w:t>.</w:t>
      </w:r>
      <w:r>
        <w:tab/>
        <w:t>Maximum civil monetary liabilities</w:t>
      </w:r>
      <w:bookmarkEnd w:id="434"/>
      <w:bookmarkEnd w:id="435"/>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w:t>
      </w:r>
      <w:del w:id="436" w:author="Master Repository Process" w:date="2021-08-28T10:33:00Z">
        <w:r>
          <w:delText xml:space="preserve"> in</w:delText>
        </w:r>
      </w:del>
      <w:ins w:id="437" w:author="Master Repository Process" w:date="2021-08-28T10:33:00Z">
        <w:r>
          <w:t>:</w:t>
        </w:r>
      </w:ins>
      <w:r>
        <w:t xml:space="preserve"> Gazette 28 Jun 2013 p. 2959; amended</w:t>
      </w:r>
      <w:del w:id="438" w:author="Master Repository Process" w:date="2021-08-28T10:33:00Z">
        <w:r>
          <w:delText xml:space="preserve"> in</w:delText>
        </w:r>
      </w:del>
      <w:ins w:id="439" w:author="Master Repository Process" w:date="2021-08-28T10:33:00Z">
        <w:r>
          <w:t>:</w:t>
        </w:r>
      </w:ins>
      <w:r>
        <w:t xml:space="preserve"> Gazette 13 Nov 2015 p. 4641.]</w:t>
      </w:r>
    </w:p>
    <w:p>
      <w:pPr>
        <w:pStyle w:val="Heading5"/>
      </w:pPr>
      <w:bookmarkStart w:id="440" w:name="_Toc520384281"/>
      <w:bookmarkStart w:id="441" w:name="_Toc486589376"/>
      <w:r>
        <w:rPr>
          <w:rStyle w:val="CharSectno"/>
        </w:rPr>
        <w:t>50</w:t>
      </w:r>
      <w:r>
        <w:t>.</w:t>
      </w:r>
      <w:r>
        <w:tab/>
        <w:t>Continuing offences: daily penalties</w:t>
      </w:r>
      <w:bookmarkEnd w:id="440"/>
      <w:bookmarkEnd w:id="441"/>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w:t>
      </w:r>
      <w:del w:id="442" w:author="Master Repository Process" w:date="2021-08-28T10:33:00Z">
        <w:r>
          <w:delText xml:space="preserve"> in</w:delText>
        </w:r>
      </w:del>
      <w:ins w:id="443" w:author="Master Repository Process" w:date="2021-08-28T10:33:00Z">
        <w:r>
          <w:t>:</w:t>
        </w:r>
      </w:ins>
      <w:r>
        <w:t xml:space="preserve"> Gazette 28 Jun 2013 p. 2960.]</w:t>
      </w:r>
    </w:p>
    <w:p>
      <w:pPr>
        <w:pStyle w:val="Heading5"/>
      </w:pPr>
      <w:bookmarkStart w:id="444" w:name="_Toc520384282"/>
      <w:bookmarkStart w:id="445" w:name="_Toc486589377"/>
      <w:r>
        <w:rPr>
          <w:rStyle w:val="CharSectno"/>
        </w:rPr>
        <w:t>51</w:t>
      </w:r>
      <w:r>
        <w:t>.</w:t>
      </w:r>
      <w:r>
        <w:tab/>
        <w:t>Supplementary provision for laying documents before Parliament</w:t>
      </w:r>
      <w:bookmarkEnd w:id="444"/>
      <w:bookmarkEnd w:id="445"/>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w:t>
      </w:r>
      <w:del w:id="446" w:author="Master Repository Process" w:date="2021-08-28T10:33:00Z">
        <w:r>
          <w:delText xml:space="preserve"> in</w:delText>
        </w:r>
      </w:del>
      <w:ins w:id="447" w:author="Master Repository Process" w:date="2021-08-28T10:33:00Z">
        <w:r>
          <w:t>:</w:t>
        </w:r>
      </w:ins>
      <w:r>
        <w:t xml:space="preserve">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8" w:name="_Toc520384283"/>
      <w:bookmarkStart w:id="449" w:name="_Toc478985946"/>
      <w:bookmarkStart w:id="450" w:name="_Toc478986542"/>
      <w:bookmarkStart w:id="451" w:name="_Toc486589378"/>
      <w:r>
        <w:rPr>
          <w:rStyle w:val="CharSchNo"/>
        </w:rPr>
        <w:t>Schedule 1</w:t>
      </w:r>
      <w:r>
        <w:rPr>
          <w:rStyle w:val="CharSDivNo"/>
        </w:rPr>
        <w:t> </w:t>
      </w:r>
      <w:r>
        <w:t>—</w:t>
      </w:r>
      <w:r>
        <w:rPr>
          <w:rStyle w:val="CharSDivText"/>
        </w:rPr>
        <w:t> </w:t>
      </w:r>
      <w:r>
        <w:rPr>
          <w:rStyle w:val="CharSchText"/>
        </w:rPr>
        <w:t>Civil penalty provisions and amounts</w:t>
      </w:r>
      <w:bookmarkEnd w:id="448"/>
      <w:bookmarkEnd w:id="449"/>
      <w:bookmarkEnd w:id="450"/>
      <w:bookmarkEnd w:id="451"/>
    </w:p>
    <w:p>
      <w:pPr>
        <w:pStyle w:val="yShoulderClause"/>
      </w:pPr>
      <w:r>
        <w:t>[r. 15]</w:t>
      </w:r>
    </w:p>
    <w:p>
      <w:pPr>
        <w:pStyle w:val="yFootnoteheading"/>
        <w:spacing w:after="120"/>
      </w:pPr>
      <w:r>
        <w:tab/>
        <w:t>[Heading inserted</w:t>
      </w:r>
      <w:del w:id="452" w:author="Master Repository Process" w:date="2021-08-28T10:33:00Z">
        <w:r>
          <w:delText xml:space="preserve"> in</w:delText>
        </w:r>
      </w:del>
      <w:ins w:id="453" w:author="Master Repository Process" w:date="2021-08-28T10:33:00Z">
        <w:r>
          <w:t>:</w:t>
        </w:r>
      </w:ins>
      <w:r>
        <w:t xml:space="preserve">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w:t>
      </w:r>
      <w:del w:id="454" w:author="Master Repository Process" w:date="2021-08-28T10:33:00Z">
        <w:r>
          <w:delText xml:space="preserve"> in</w:delText>
        </w:r>
      </w:del>
      <w:ins w:id="455" w:author="Master Repository Process" w:date="2021-08-28T10:33:00Z">
        <w:r>
          <w:t>:</w:t>
        </w:r>
      </w:ins>
      <w:r>
        <w:t xml:space="preserve"> Gazette 28 Jun 2013 p. 2961-5; amended</w:t>
      </w:r>
      <w:del w:id="456" w:author="Master Repository Process" w:date="2021-08-28T10:33:00Z">
        <w:r>
          <w:delText xml:space="preserve"> in</w:delText>
        </w:r>
      </w:del>
      <w:ins w:id="457" w:author="Master Repository Process" w:date="2021-08-28T10:33:00Z">
        <w:r>
          <w:t>:</w:t>
        </w:r>
      </w:ins>
      <w:r>
        <w:t xml:space="preserve">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9" w:name="_Toc520384284"/>
      <w:bookmarkStart w:id="460" w:name="_Toc478985947"/>
      <w:bookmarkStart w:id="461" w:name="_Toc478986543"/>
      <w:bookmarkStart w:id="462" w:name="_Toc486589379"/>
      <w:r>
        <w:rPr>
          <w:rStyle w:val="CharSchNo"/>
        </w:rPr>
        <w:t>Schedule 2</w:t>
      </w:r>
      <w:r>
        <w:t> — </w:t>
      </w:r>
      <w:r>
        <w:rPr>
          <w:rStyle w:val="CharSchText"/>
        </w:rPr>
        <w:t>Reviewable decisions and procedural decisions</w:t>
      </w:r>
      <w:bookmarkEnd w:id="459"/>
      <w:bookmarkEnd w:id="460"/>
      <w:bookmarkEnd w:id="461"/>
      <w:bookmarkEnd w:id="462"/>
    </w:p>
    <w:p>
      <w:pPr>
        <w:pStyle w:val="yShoulderClause"/>
      </w:pPr>
      <w:r>
        <w:t>[r. 25]</w:t>
      </w:r>
    </w:p>
    <w:p>
      <w:pPr>
        <w:pStyle w:val="yFootnoteheading"/>
        <w:spacing w:before="80" w:after="120"/>
      </w:pPr>
      <w:r>
        <w:tab/>
        <w:t>[Heading inserted</w:t>
      </w:r>
      <w:del w:id="463" w:author="Master Repository Process" w:date="2021-08-28T10:33:00Z">
        <w:r>
          <w:delText xml:space="preserve"> in</w:delText>
        </w:r>
      </w:del>
      <w:ins w:id="464" w:author="Master Repository Process" w:date="2021-08-28T10:33:00Z">
        <w:r>
          <w:t>:</w:t>
        </w:r>
      </w:ins>
      <w:r>
        <w:t xml:space="preserve"> Gazette 28 Jun 2013 p. 2966.]</w:t>
      </w:r>
    </w:p>
    <w:p>
      <w:pPr>
        <w:pStyle w:val="yHeading5"/>
      </w:pPr>
      <w:bookmarkStart w:id="465" w:name="_Toc520384285"/>
      <w:bookmarkStart w:id="466" w:name="_Toc486589380"/>
      <w:r>
        <w:rPr>
          <w:rStyle w:val="CharSClsNo"/>
        </w:rPr>
        <w:t>1</w:t>
      </w:r>
      <w:r>
        <w:t>.</w:t>
      </w:r>
      <w:r>
        <w:tab/>
        <w:t>Reviewable decisions</w:t>
      </w:r>
      <w:bookmarkEnd w:id="465"/>
      <w:bookmarkEnd w:id="466"/>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w:t>
      </w:r>
      <w:del w:id="467" w:author="Master Repository Process" w:date="2021-08-28T10:33:00Z">
        <w:r>
          <w:delText xml:space="preserve"> in</w:delText>
        </w:r>
      </w:del>
      <w:ins w:id="468" w:author="Master Repository Process" w:date="2021-08-28T10:33:00Z">
        <w:r>
          <w:t>:</w:t>
        </w:r>
      </w:ins>
      <w:r>
        <w:t xml:space="preserve"> Gazette 28 Jun 2013 p. 2966.]</w:t>
      </w:r>
    </w:p>
    <w:p>
      <w:pPr>
        <w:pStyle w:val="yHeading5"/>
      </w:pPr>
      <w:bookmarkStart w:id="469" w:name="_Toc520384286"/>
      <w:bookmarkStart w:id="470" w:name="_Toc486589381"/>
      <w:r>
        <w:rPr>
          <w:rStyle w:val="CharSClsNo"/>
        </w:rPr>
        <w:t>2</w:t>
      </w:r>
      <w:r>
        <w:t>.</w:t>
      </w:r>
      <w:r>
        <w:tab/>
        <w:t>Procedural decisions</w:t>
      </w:r>
      <w:bookmarkEnd w:id="469"/>
      <w:bookmarkEnd w:id="470"/>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w:t>
      </w:r>
      <w:del w:id="471" w:author="Master Repository Process" w:date="2021-08-28T10:33:00Z">
        <w:r>
          <w:delText xml:space="preserve"> in</w:delText>
        </w:r>
      </w:del>
      <w:ins w:id="472" w:author="Master Repository Process" w:date="2021-08-28T10:33:00Z">
        <w:r>
          <w:t>:</w:t>
        </w:r>
      </w:ins>
      <w:r>
        <w:t xml:space="preserve">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73" w:name="_Toc520384287"/>
      <w:bookmarkStart w:id="474" w:name="_Toc478985950"/>
      <w:bookmarkStart w:id="475" w:name="_Toc478986546"/>
      <w:bookmarkStart w:id="476" w:name="_Toc486589382"/>
      <w:r>
        <w:t>Notes</w:t>
      </w:r>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477" w:name="_Toc520384288"/>
      <w:bookmarkStart w:id="478" w:name="_Toc486589383"/>
      <w:r>
        <w:t>Compilation table</w:t>
      </w:r>
      <w:bookmarkEnd w:id="477"/>
      <w:bookmarkEnd w:id="4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pPr>
              <w:pStyle w:val="nTable"/>
              <w:spacing w:after="40"/>
            </w:pPr>
            <w:r>
              <w:t>13 Nov 2015 p. 4638</w:t>
            </w:r>
            <w:r>
              <w:noBreakHyphen/>
              <w:t>42</w:t>
            </w:r>
          </w:p>
        </w:tc>
        <w:tc>
          <w:tcPr>
            <w:tcW w:w="2664"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2016</w:t>
            </w:r>
          </w:p>
        </w:tc>
        <w:tc>
          <w:tcPr>
            <w:tcW w:w="1276" w:type="dxa"/>
            <w:gridSpan w:val="2"/>
            <w:tcBorders>
              <w:top w:val="nil"/>
              <w:bottom w:val="nil"/>
            </w:tcBorders>
            <w:shd w:val="clear" w:color="auto" w:fill="auto"/>
          </w:tcPr>
          <w:p>
            <w:pPr>
              <w:pStyle w:val="nTable"/>
              <w:spacing w:after="40"/>
            </w:pPr>
            <w:r>
              <w:t>24 Jun 2016 p. 2303</w:t>
            </w:r>
            <w:r>
              <w:noBreakHyphen/>
              <w:t>9</w:t>
            </w:r>
          </w:p>
        </w:tc>
        <w:tc>
          <w:tcPr>
            <w:tcW w:w="2664"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c>
          <w:tcPr>
            <w:tcW w:w="3147" w:type="dxa"/>
            <w:gridSpan w:val="2"/>
            <w:tcBorders>
              <w:top w:val="nil"/>
              <w:bottom w:val="nil"/>
            </w:tcBorders>
            <w:shd w:val="clear" w:color="auto" w:fill="auto"/>
          </w:tcPr>
          <w:p>
            <w:pPr>
              <w:pStyle w:val="nTable"/>
              <w:spacing w:after="40"/>
            </w:pPr>
            <w:r>
              <w:rPr>
                <w:i/>
              </w:rPr>
              <w:t>Gas Services Information Amendment Regulations (No. 2) 2016</w:t>
            </w:r>
          </w:p>
        </w:tc>
        <w:tc>
          <w:tcPr>
            <w:tcW w:w="1276" w:type="dxa"/>
            <w:gridSpan w:val="2"/>
            <w:tcBorders>
              <w:top w:val="nil"/>
              <w:bottom w:val="nil"/>
            </w:tcBorders>
            <w:shd w:val="clear" w:color="auto" w:fill="auto"/>
          </w:tcPr>
          <w:p>
            <w:pPr>
              <w:pStyle w:val="nTable"/>
              <w:spacing w:after="40"/>
            </w:pPr>
            <w:r>
              <w:t>23 Nov 2016 p. 5271</w:t>
            </w:r>
            <w:r>
              <w:noBreakHyphen/>
              <w:t>5</w:t>
            </w:r>
          </w:p>
        </w:tc>
        <w:tc>
          <w:tcPr>
            <w:tcW w:w="2664" w:type="dxa"/>
            <w:tcBorders>
              <w:top w:val="nil"/>
              <w:bottom w:val="nil"/>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2017</w:t>
            </w:r>
          </w:p>
        </w:tc>
        <w:tc>
          <w:tcPr>
            <w:tcW w:w="1276" w:type="dxa"/>
            <w:gridSpan w:val="2"/>
            <w:tcBorders>
              <w:top w:val="nil"/>
              <w:bottom w:val="nil"/>
            </w:tcBorders>
            <w:shd w:val="clear" w:color="auto" w:fill="auto"/>
          </w:tcPr>
          <w:p>
            <w:pPr>
              <w:pStyle w:val="nTable"/>
              <w:spacing w:after="40"/>
            </w:pPr>
            <w:r>
              <w:t>30 Jun 2017 p. 3561</w:t>
            </w:r>
            <w:r>
              <w:noBreakHyphen/>
              <w:t>2</w:t>
            </w:r>
          </w:p>
        </w:tc>
        <w:tc>
          <w:tcPr>
            <w:tcW w:w="2664" w:type="dxa"/>
            <w:tcBorders>
              <w:top w:val="nil"/>
              <w:bottom w:val="nil"/>
            </w:tcBorders>
            <w:shd w:val="clear" w:color="auto" w:fill="auto"/>
          </w:tcPr>
          <w:p>
            <w:pPr>
              <w:pStyle w:val="nTable"/>
              <w:spacing w:after="40"/>
              <w:rPr>
                <w:snapToGrid w:val="0"/>
              </w:rPr>
            </w:pPr>
            <w:r>
              <w:rPr>
                <w:snapToGrid w:val="0"/>
              </w:rPr>
              <w:t>r. 1 and 2: 30 Jun 2017 (see r. 2(a));</w:t>
            </w:r>
            <w:r>
              <w:rPr>
                <w:snapToGrid w:val="0"/>
              </w:rPr>
              <w:br/>
              <w:t>Regulations other than r. 1 and 2: 1 Jul 2017 (see r. 2(b))</w:t>
            </w:r>
          </w:p>
        </w:tc>
      </w:tr>
      <w:tr>
        <w:trPr>
          <w:cantSplit/>
          <w:ins w:id="479" w:author="Master Repository Process" w:date="2021-08-28T10:33:00Z"/>
        </w:trPr>
        <w:tc>
          <w:tcPr>
            <w:tcW w:w="3118" w:type="dxa"/>
            <w:tcBorders>
              <w:top w:val="nil"/>
              <w:bottom w:val="single" w:sz="4" w:space="0" w:color="auto"/>
            </w:tcBorders>
            <w:shd w:val="clear" w:color="auto" w:fill="auto"/>
          </w:tcPr>
          <w:p>
            <w:pPr>
              <w:pStyle w:val="nTable"/>
              <w:spacing w:after="40"/>
              <w:rPr>
                <w:ins w:id="480" w:author="Master Repository Process" w:date="2021-08-28T10:33:00Z"/>
              </w:rPr>
            </w:pPr>
            <w:ins w:id="481" w:author="Master Repository Process" w:date="2021-08-28T10:33:00Z">
              <w:r>
                <w:rPr>
                  <w:i/>
                </w:rPr>
                <w:t>Energy Regulations Amendment (Independent Market Operator) Regulations 2018</w:t>
              </w:r>
              <w:r>
                <w:t xml:space="preserve"> Pt. 3</w:t>
              </w:r>
            </w:ins>
          </w:p>
        </w:tc>
        <w:tc>
          <w:tcPr>
            <w:tcW w:w="1276" w:type="dxa"/>
            <w:gridSpan w:val="2"/>
            <w:tcBorders>
              <w:top w:val="nil"/>
              <w:bottom w:val="single" w:sz="4" w:space="0" w:color="auto"/>
            </w:tcBorders>
            <w:shd w:val="clear" w:color="auto" w:fill="auto"/>
          </w:tcPr>
          <w:p>
            <w:pPr>
              <w:pStyle w:val="nTable"/>
              <w:spacing w:after="40"/>
              <w:rPr>
                <w:ins w:id="482" w:author="Master Repository Process" w:date="2021-08-28T10:33:00Z"/>
              </w:rPr>
            </w:pPr>
            <w:ins w:id="483" w:author="Master Repository Process" w:date="2021-08-28T10:33:00Z">
              <w:r>
                <w:t>27 Jul 2018 p. 2687-9</w:t>
              </w:r>
            </w:ins>
          </w:p>
        </w:tc>
        <w:tc>
          <w:tcPr>
            <w:tcW w:w="2693" w:type="dxa"/>
            <w:gridSpan w:val="2"/>
            <w:tcBorders>
              <w:top w:val="nil"/>
              <w:bottom w:val="single" w:sz="4" w:space="0" w:color="auto"/>
            </w:tcBorders>
            <w:shd w:val="clear" w:color="auto" w:fill="auto"/>
          </w:tcPr>
          <w:p>
            <w:pPr>
              <w:pStyle w:val="nTable"/>
              <w:spacing w:after="40"/>
              <w:rPr>
                <w:ins w:id="484" w:author="Master Repository Process" w:date="2021-08-28T10:33:00Z"/>
                <w:snapToGrid w:val="0"/>
              </w:rPr>
            </w:pPr>
            <w:ins w:id="485" w:author="Master Repository Process" w:date="2021-08-28T10:33:00Z">
              <w:r>
                <w:rPr>
                  <w:rFonts w:ascii="Times" w:hAnsi="Times"/>
                  <w:snapToGrid w:val="0"/>
                </w:rPr>
                <w:t>28 Jul 2018 (see r. 2(b))</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7" w:name="Coversheet"/>
    <w:bookmarkEnd w:id="4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8" w:name="Schedule"/>
    <w:bookmarkEnd w:id="4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26142312"/>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 w:name="WAFER_20180726142312" w:val="RemoveTocBookmarks,RemoveUnusedBookmarks,RemoveLanguageTags,UsedStyles,ResetPageSize"/>
    <w:docVar w:name="WAFER_20180726142312_GUID" w:val="708745a4-50ad-4e8e-9219-2b3c16183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ED2BA2-8D0C-4A06-8098-5F7AB8BF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469B-89AC-4FC9-876C-32A6BA27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11183</Words>
  <Characters>51779</Characters>
  <Application>Microsoft Office Word</Application>
  <DocSecurity>0</DocSecurity>
  <Lines>1618</Lines>
  <Paragraphs>1104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01-i0-00 - 01-j0-01</dc:title>
  <dc:subject/>
  <dc:creator/>
  <cp:keywords/>
  <dc:description/>
  <cp:lastModifiedBy>Master Repository Process</cp:lastModifiedBy>
  <cp:revision>2</cp:revision>
  <cp:lastPrinted>2015-11-30T02:49:00Z</cp:lastPrinted>
  <dcterms:created xsi:type="dcterms:W3CDTF">2021-08-28T02:32:00Z</dcterms:created>
  <dcterms:modified xsi:type="dcterms:W3CDTF">2021-08-28T02:33:00Z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20180728</vt:lpwstr>
  </property>
  <property fmtid="{D5CDD505-2E9C-101B-9397-08002B2CF9AE}" pid="7" name="FromSuffix">
    <vt:lpwstr>01-i0-00</vt:lpwstr>
  </property>
  <property fmtid="{D5CDD505-2E9C-101B-9397-08002B2CF9AE}" pid="8" name="FromAsAtDate">
    <vt:lpwstr>01 Jul 2017</vt:lpwstr>
  </property>
  <property fmtid="{D5CDD505-2E9C-101B-9397-08002B2CF9AE}" pid="9" name="ToSuffix">
    <vt:lpwstr>01-j0-01</vt:lpwstr>
  </property>
  <property fmtid="{D5CDD505-2E9C-101B-9397-08002B2CF9AE}" pid="10" name="ToAsAtDate">
    <vt:lpwstr>28 Jul 2018</vt:lpwstr>
  </property>
</Properties>
</file>