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01 Aug 2018</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1" w:name="_Toc520796851"/>
      <w:bookmarkStart w:id="2" w:name="_Toc377393021"/>
      <w:bookmarkStart w:id="3" w:name="_Toc422122368"/>
      <w:bookmarkStart w:id="4" w:name="_Toc422140724"/>
      <w:bookmarkStart w:id="5" w:name="_Toc423507801"/>
      <w:bookmarkStart w:id="6" w:name="_Toc453589335"/>
      <w:bookmarkStart w:id="7" w:name="_Toc453596915"/>
      <w:bookmarkStart w:id="8" w:name="_Toc455139208"/>
      <w:bookmarkStart w:id="9" w:name="_Toc455151668"/>
      <w:bookmarkStart w:id="10" w:name="_Toc486424433"/>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520796852"/>
      <w:bookmarkStart w:id="13" w:name="_Toc377393022"/>
      <w:bookmarkStart w:id="14" w:name="_Toc486424434"/>
      <w:r>
        <w:rPr>
          <w:rStyle w:val="CharSectno"/>
        </w:rPr>
        <w:t>1</w:t>
      </w:r>
      <w:r>
        <w:t>.</w:t>
      </w:r>
      <w:r>
        <w:tab/>
        <w:t>Citation</w:t>
      </w:r>
      <w:bookmarkEnd w:id="12"/>
      <w:bookmarkEnd w:id="13"/>
      <w:bookmarkEnd w:id="14"/>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Teacher Registration (Accreditation of Initial Teacher Education Programmes) Regulations 2012</w:t>
      </w:r>
      <w:r>
        <w:rPr>
          <w:vertAlign w:val="superscript"/>
        </w:rPr>
        <w:t> 1</w:t>
      </w:r>
      <w:r>
        <w:t>.</w:t>
      </w:r>
    </w:p>
    <w:p>
      <w:pPr>
        <w:pStyle w:val="Heading5"/>
        <w:rPr>
          <w:spacing w:val="-2"/>
        </w:rPr>
      </w:pPr>
      <w:bookmarkStart w:id="16" w:name="_Toc520796853"/>
      <w:bookmarkStart w:id="17" w:name="_Toc377393023"/>
      <w:bookmarkStart w:id="18" w:name="_Toc486424435"/>
      <w:r>
        <w:rPr>
          <w:rStyle w:val="CharSectno"/>
        </w:rPr>
        <w:t>2</w:t>
      </w:r>
      <w:r>
        <w:rPr>
          <w:spacing w:val="-2"/>
        </w:rPr>
        <w:t>.</w:t>
      </w:r>
      <w:r>
        <w:rPr>
          <w:spacing w:val="-2"/>
        </w:rPr>
        <w:tab/>
        <w:t>Commencement</w:t>
      </w:r>
      <w:bookmarkEnd w:id="16"/>
      <w:bookmarkEnd w:id="17"/>
      <w:bookmarkEnd w:id="1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9" w:name="_Toc520796854"/>
      <w:bookmarkStart w:id="20" w:name="_Toc377393024"/>
      <w:bookmarkStart w:id="21" w:name="_Toc486424436"/>
      <w:r>
        <w:rPr>
          <w:rStyle w:val="CharSectno"/>
        </w:rPr>
        <w:t>3</w:t>
      </w:r>
      <w:r>
        <w:t>.</w:t>
      </w:r>
      <w:r>
        <w:tab/>
        <w:t>Terms used</w:t>
      </w:r>
      <w:bookmarkEnd w:id="19"/>
      <w:bookmarkEnd w:id="20"/>
      <w:bookmarkEnd w:id="21"/>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w:t>
      </w:r>
      <w:smartTag w:uri="urn:schemas-microsoft-com:office:smarttags" w:element="place">
        <w:smartTag w:uri="urn:schemas-microsoft-com:office:smarttags" w:element="State">
          <w:r>
            <w:t>Victoria</w:t>
          </w:r>
        </w:smartTag>
      </w:smartTag>
      <w:r>
        <w:t>;</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smartTag w:uri="urn:schemas-microsoft-com:office:smarttags" w:element="PlaceName">
        <w:r>
          <w:rPr>
            <w:i/>
          </w:rPr>
          <w:t>Curtin</w:t>
        </w:r>
      </w:smartTag>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Defpara"/>
      </w:pPr>
      <w:r>
        <w:tab/>
        <w:t>(b)</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par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para"/>
      </w:pPr>
      <w:r>
        <w:tab/>
        <w:t>(d)</w:t>
      </w:r>
      <w:r>
        <w:tab/>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r>
        <w:t>;</w:t>
      </w:r>
    </w:p>
    <w:p>
      <w:pPr>
        <w:pStyle w:val="Defpara"/>
      </w:pPr>
      <w:r>
        <w:tab/>
        <w:t>(e)</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t>
      </w:r>
      <w:smartTag w:uri="urn:schemas-microsoft-com:office:smarttags" w:element="State">
        <w:smartTag w:uri="urn:schemas-microsoft-com:office:smarttags" w:element="place">
          <w:r>
            <w:t>Western Australia</w:t>
          </w:r>
        </w:smartTag>
      </w:smartTag>
      <w:r>
        <w:t>;</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22" w:name="_Toc520796855"/>
      <w:bookmarkStart w:id="23" w:name="_Toc377393025"/>
      <w:bookmarkStart w:id="24" w:name="_Toc486424437"/>
      <w:r>
        <w:rPr>
          <w:rStyle w:val="CharSectno"/>
        </w:rPr>
        <w:t>4</w:t>
      </w:r>
      <w:r>
        <w:t>.</w:t>
      </w:r>
      <w:r>
        <w:tab/>
        <w:t>Accredited initial teacher education programmes</w:t>
      </w:r>
      <w:bookmarkEnd w:id="22"/>
      <w:bookmarkEnd w:id="23"/>
      <w:bookmarkEnd w:id="24"/>
    </w:p>
    <w:p>
      <w:pPr>
        <w:pStyle w:val="Subsection"/>
        <w:keepNext/>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25" w:name="_Toc520796856"/>
      <w:bookmarkStart w:id="26" w:name="_Toc377393026"/>
      <w:bookmarkStart w:id="27" w:name="_Toc422122373"/>
      <w:bookmarkStart w:id="28" w:name="_Toc422140729"/>
      <w:bookmarkStart w:id="29" w:name="_Toc423507806"/>
      <w:bookmarkStart w:id="30" w:name="_Toc453589340"/>
      <w:bookmarkStart w:id="31" w:name="_Toc453596920"/>
      <w:bookmarkStart w:id="32" w:name="_Toc455139213"/>
      <w:bookmarkStart w:id="33" w:name="_Toc455151673"/>
      <w:bookmarkStart w:id="34" w:name="_Toc486424438"/>
      <w:r>
        <w:rPr>
          <w:rStyle w:val="CharPartNo"/>
        </w:rPr>
        <w:t>Part 2</w:t>
      </w:r>
      <w:r>
        <w:t> — </w:t>
      </w:r>
      <w:r>
        <w:rPr>
          <w:rStyle w:val="CharPartText"/>
        </w:rPr>
        <w:t>Accreditation of programmes by the Board</w:t>
      </w:r>
      <w:bookmarkEnd w:id="25"/>
      <w:bookmarkEnd w:id="26"/>
      <w:bookmarkEnd w:id="27"/>
      <w:bookmarkEnd w:id="28"/>
      <w:bookmarkEnd w:id="29"/>
      <w:bookmarkEnd w:id="30"/>
      <w:bookmarkEnd w:id="31"/>
      <w:bookmarkEnd w:id="32"/>
      <w:bookmarkEnd w:id="33"/>
      <w:bookmarkEnd w:id="34"/>
    </w:p>
    <w:p>
      <w:pPr>
        <w:pStyle w:val="Heading3"/>
      </w:pPr>
      <w:bookmarkStart w:id="35" w:name="_Toc520796857"/>
      <w:bookmarkStart w:id="36" w:name="_Toc377393027"/>
      <w:bookmarkStart w:id="37" w:name="_Toc422122374"/>
      <w:bookmarkStart w:id="38" w:name="_Toc422140730"/>
      <w:bookmarkStart w:id="39" w:name="_Toc423507807"/>
      <w:bookmarkStart w:id="40" w:name="_Toc453589341"/>
      <w:bookmarkStart w:id="41" w:name="_Toc453596921"/>
      <w:bookmarkStart w:id="42" w:name="_Toc455139214"/>
      <w:bookmarkStart w:id="43" w:name="_Toc455151674"/>
      <w:bookmarkStart w:id="44" w:name="_Toc486424439"/>
      <w:r>
        <w:rPr>
          <w:rStyle w:val="CharDivNo"/>
        </w:rPr>
        <w:t>Division 1</w:t>
      </w:r>
      <w:r>
        <w:t> — </w:t>
      </w:r>
      <w:r>
        <w:rPr>
          <w:rStyle w:val="CharDivText"/>
        </w:rPr>
        <w:t>Applications for accreditation</w:t>
      </w:r>
      <w:bookmarkEnd w:id="35"/>
      <w:bookmarkEnd w:id="36"/>
      <w:bookmarkEnd w:id="37"/>
      <w:bookmarkEnd w:id="38"/>
      <w:bookmarkEnd w:id="39"/>
      <w:bookmarkEnd w:id="40"/>
      <w:bookmarkEnd w:id="41"/>
      <w:bookmarkEnd w:id="42"/>
      <w:bookmarkEnd w:id="43"/>
      <w:bookmarkEnd w:id="44"/>
    </w:p>
    <w:p>
      <w:pPr>
        <w:pStyle w:val="Heading5"/>
      </w:pPr>
      <w:bookmarkStart w:id="45" w:name="_Toc520796858"/>
      <w:bookmarkStart w:id="46" w:name="_Toc377393028"/>
      <w:bookmarkStart w:id="47" w:name="_Toc486424440"/>
      <w:r>
        <w:rPr>
          <w:rStyle w:val="CharSectno"/>
        </w:rPr>
        <w:t>5</w:t>
      </w:r>
      <w:r>
        <w:t>.</w:t>
      </w:r>
      <w:r>
        <w:tab/>
        <w:t>Application for accreditation of programme</w:t>
      </w:r>
      <w:bookmarkEnd w:id="45"/>
      <w:bookmarkEnd w:id="46"/>
      <w:bookmarkEnd w:id="47"/>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w:t>
      </w:r>
      <w:del w:id="48" w:author="Master Repository Process" w:date="2021-09-18T08:48:00Z">
        <w:r>
          <w:delText>111</w:delText>
        </w:r>
      </w:del>
      <w:ins w:id="49" w:author="Master Repository Process" w:date="2021-09-18T08:48:00Z">
        <w:r>
          <w:t>142.50</w:t>
        </w:r>
      </w:ins>
      <w:r>
        <w:t>.</w:t>
      </w:r>
    </w:p>
    <w:p>
      <w:pPr>
        <w:pStyle w:val="Subsection"/>
      </w:pPr>
      <w:r>
        <w:tab/>
        <w:t>(4)</w:t>
      </w:r>
      <w:r>
        <w:tab/>
        <w:t>The fee referred to in subregulation (3)(b) is not refundable.</w:t>
      </w:r>
    </w:p>
    <w:p>
      <w:pPr>
        <w:pStyle w:val="Footnotesection"/>
      </w:pPr>
      <w:r>
        <w:tab/>
        <w:t>[Regulation 5 amended</w:t>
      </w:r>
      <w:del w:id="50" w:author="Master Repository Process" w:date="2021-09-18T08:48:00Z">
        <w:r>
          <w:delText xml:space="preserve"> in</w:delText>
        </w:r>
      </w:del>
      <w:ins w:id="51" w:author="Master Repository Process" w:date="2021-09-18T08:48:00Z">
        <w:r>
          <w:t>:</w:t>
        </w:r>
      </w:ins>
      <w:r>
        <w:t xml:space="preserve"> Gazette 12 Jun 2015 p. 2026; 14 Jun 2016 p. 1825; 27 Jun 2017 p. 3417</w:t>
      </w:r>
      <w:ins w:id="52" w:author="Master Repository Process" w:date="2021-09-18T08:48:00Z">
        <w:r>
          <w:t>; 31 Jul 2018 p. 2715</w:t>
        </w:r>
      </w:ins>
      <w:r>
        <w:t>.]</w:t>
      </w:r>
    </w:p>
    <w:p>
      <w:pPr>
        <w:pStyle w:val="Heading5"/>
      </w:pPr>
      <w:bookmarkStart w:id="53" w:name="_Toc520796859"/>
      <w:bookmarkStart w:id="54" w:name="_Toc377393029"/>
      <w:bookmarkStart w:id="55" w:name="_Toc486424441"/>
      <w:r>
        <w:rPr>
          <w:rStyle w:val="CharSectno"/>
        </w:rPr>
        <w:t>6</w:t>
      </w:r>
      <w:r>
        <w:t>.</w:t>
      </w:r>
      <w:r>
        <w:tab/>
        <w:t>Application for re</w:t>
      </w:r>
      <w:r>
        <w:noBreakHyphen/>
        <w:t>accreditation of programme</w:t>
      </w:r>
      <w:bookmarkEnd w:id="53"/>
      <w:bookmarkEnd w:id="54"/>
      <w:bookmarkEnd w:id="55"/>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w:t>
      </w:r>
      <w:del w:id="56" w:author="Master Repository Process" w:date="2021-09-18T08:48:00Z">
        <w:r>
          <w:delText>111</w:delText>
        </w:r>
      </w:del>
      <w:ins w:id="57" w:author="Master Repository Process" w:date="2021-09-18T08:48:00Z">
        <w:r>
          <w:t>142.50</w:t>
        </w:r>
      </w:ins>
      <w:r>
        <w:t>.</w:t>
      </w:r>
    </w:p>
    <w:p>
      <w:pPr>
        <w:pStyle w:val="Subsection"/>
        <w:keepNext/>
      </w:pPr>
      <w:r>
        <w:tab/>
        <w:t>(5)</w:t>
      </w:r>
      <w:r>
        <w:tab/>
        <w:t>The fee referred to in subregulation (4)(b) is not refundable.</w:t>
      </w:r>
    </w:p>
    <w:p>
      <w:pPr>
        <w:pStyle w:val="Footnotesection"/>
      </w:pPr>
      <w:r>
        <w:tab/>
        <w:t>[Regulation 6 amended</w:t>
      </w:r>
      <w:del w:id="58" w:author="Master Repository Process" w:date="2021-09-18T08:48:00Z">
        <w:r>
          <w:delText xml:space="preserve"> in</w:delText>
        </w:r>
      </w:del>
      <w:ins w:id="59" w:author="Master Repository Process" w:date="2021-09-18T08:48:00Z">
        <w:r>
          <w:t>:</w:t>
        </w:r>
      </w:ins>
      <w:r>
        <w:t xml:space="preserve"> Gazette 12 Jun 2015 p. 2026; 14 Jun 2016 p. 1825; 27 Jun 2017 p. 3417</w:t>
      </w:r>
      <w:ins w:id="60" w:author="Master Repository Process" w:date="2021-09-18T08:48:00Z">
        <w:r>
          <w:t>; 31 Jul 2018 p. 2715</w:t>
        </w:r>
      </w:ins>
      <w:r>
        <w:t>.]</w:t>
      </w:r>
    </w:p>
    <w:p>
      <w:pPr>
        <w:pStyle w:val="Heading5"/>
      </w:pPr>
      <w:bookmarkStart w:id="61" w:name="_Toc520796860"/>
      <w:bookmarkStart w:id="62" w:name="_Toc377393030"/>
      <w:bookmarkStart w:id="63" w:name="_Toc486424442"/>
      <w:r>
        <w:rPr>
          <w:rStyle w:val="CharSectno"/>
        </w:rPr>
        <w:t>7</w:t>
      </w:r>
      <w:r>
        <w:t>.</w:t>
      </w:r>
      <w:r>
        <w:tab/>
        <w:t>Information in support of application</w:t>
      </w:r>
      <w:bookmarkEnd w:id="61"/>
      <w:bookmarkEnd w:id="62"/>
      <w:bookmarkEnd w:id="63"/>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64" w:name="_Toc520796861"/>
      <w:bookmarkStart w:id="65" w:name="_Toc377393031"/>
      <w:bookmarkStart w:id="66" w:name="_Toc486424443"/>
      <w:r>
        <w:rPr>
          <w:rStyle w:val="CharSectno"/>
        </w:rPr>
        <w:t>8</w:t>
      </w:r>
      <w:r>
        <w:t>.</w:t>
      </w:r>
      <w:r>
        <w:tab/>
        <w:t>Board may refuse to consider some applications</w:t>
      </w:r>
      <w:bookmarkEnd w:id="64"/>
      <w:bookmarkEnd w:id="65"/>
      <w:bookmarkEnd w:id="66"/>
    </w:p>
    <w:p>
      <w:pPr>
        <w:pStyle w:val="Subsection"/>
      </w:pPr>
      <w:r>
        <w:tab/>
      </w:r>
      <w:r>
        <w:tab/>
        <w:t>The Board may refuse to consider, or consider further, an application if it is not made in accordance with these regulations.</w:t>
      </w:r>
    </w:p>
    <w:p>
      <w:pPr>
        <w:pStyle w:val="Heading3"/>
      </w:pPr>
      <w:bookmarkStart w:id="67" w:name="_Toc520796862"/>
      <w:bookmarkStart w:id="68" w:name="_Toc377393032"/>
      <w:bookmarkStart w:id="69" w:name="_Toc422122379"/>
      <w:bookmarkStart w:id="70" w:name="_Toc422140735"/>
      <w:bookmarkStart w:id="71" w:name="_Toc423507812"/>
      <w:bookmarkStart w:id="72" w:name="_Toc453589346"/>
      <w:bookmarkStart w:id="73" w:name="_Toc453596926"/>
      <w:bookmarkStart w:id="74" w:name="_Toc455139219"/>
      <w:bookmarkStart w:id="75" w:name="_Toc455151679"/>
      <w:bookmarkStart w:id="76" w:name="_Toc486424444"/>
      <w:r>
        <w:rPr>
          <w:rStyle w:val="CharDivNo"/>
        </w:rPr>
        <w:t>Division 2</w:t>
      </w:r>
      <w:r>
        <w:t> — </w:t>
      </w:r>
      <w:r>
        <w:rPr>
          <w:rStyle w:val="CharDivText"/>
        </w:rPr>
        <w:t>Accreditation standards</w:t>
      </w:r>
      <w:bookmarkEnd w:id="67"/>
      <w:bookmarkEnd w:id="68"/>
      <w:bookmarkEnd w:id="69"/>
      <w:bookmarkEnd w:id="70"/>
      <w:bookmarkEnd w:id="71"/>
      <w:bookmarkEnd w:id="72"/>
      <w:bookmarkEnd w:id="73"/>
      <w:bookmarkEnd w:id="74"/>
      <w:bookmarkEnd w:id="75"/>
      <w:bookmarkEnd w:id="76"/>
    </w:p>
    <w:p>
      <w:pPr>
        <w:pStyle w:val="Heading5"/>
      </w:pPr>
      <w:bookmarkStart w:id="77" w:name="_Toc520796863"/>
      <w:bookmarkStart w:id="78" w:name="_Toc377393033"/>
      <w:bookmarkStart w:id="79" w:name="_Toc486424445"/>
      <w:r>
        <w:rPr>
          <w:rStyle w:val="CharSectno"/>
        </w:rPr>
        <w:t>9</w:t>
      </w:r>
      <w:r>
        <w:t>.</w:t>
      </w:r>
      <w:r>
        <w:tab/>
        <w:t>Accreditation standards for programmes</w:t>
      </w:r>
      <w:bookmarkEnd w:id="77"/>
      <w:bookmarkEnd w:id="78"/>
      <w:bookmarkEnd w:id="79"/>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80" w:name="_Toc520796864"/>
      <w:bookmarkStart w:id="81" w:name="_Toc377393034"/>
      <w:bookmarkStart w:id="82" w:name="_Toc422122381"/>
      <w:bookmarkStart w:id="83" w:name="_Toc422140737"/>
      <w:bookmarkStart w:id="84" w:name="_Toc423507814"/>
      <w:bookmarkStart w:id="85" w:name="_Toc453589348"/>
      <w:bookmarkStart w:id="86" w:name="_Toc453596928"/>
      <w:bookmarkStart w:id="87" w:name="_Toc455139221"/>
      <w:bookmarkStart w:id="88" w:name="_Toc455151681"/>
      <w:bookmarkStart w:id="89" w:name="_Toc486424446"/>
      <w:r>
        <w:rPr>
          <w:rStyle w:val="CharDivNo"/>
        </w:rPr>
        <w:t>Division 3</w:t>
      </w:r>
      <w:r>
        <w:t> — </w:t>
      </w:r>
      <w:r>
        <w:rPr>
          <w:rStyle w:val="CharDivText"/>
        </w:rPr>
        <w:t>Accreditation of programmes</w:t>
      </w:r>
      <w:bookmarkEnd w:id="80"/>
      <w:bookmarkEnd w:id="81"/>
      <w:bookmarkEnd w:id="82"/>
      <w:bookmarkEnd w:id="83"/>
      <w:bookmarkEnd w:id="84"/>
      <w:bookmarkEnd w:id="85"/>
      <w:bookmarkEnd w:id="86"/>
      <w:bookmarkEnd w:id="87"/>
      <w:bookmarkEnd w:id="88"/>
      <w:bookmarkEnd w:id="89"/>
    </w:p>
    <w:p>
      <w:pPr>
        <w:pStyle w:val="Heading5"/>
      </w:pPr>
      <w:bookmarkStart w:id="90" w:name="_Toc520796865"/>
      <w:bookmarkStart w:id="91" w:name="_Toc377393035"/>
      <w:bookmarkStart w:id="92" w:name="_Toc486424447"/>
      <w:r>
        <w:rPr>
          <w:rStyle w:val="CharSectno"/>
        </w:rPr>
        <w:t>10</w:t>
      </w:r>
      <w:r>
        <w:t>.</w:t>
      </w:r>
      <w:r>
        <w:tab/>
        <w:t>Accreditation</w:t>
      </w:r>
      <w:bookmarkEnd w:id="90"/>
      <w:bookmarkEnd w:id="91"/>
      <w:bookmarkEnd w:id="92"/>
    </w:p>
    <w:p>
      <w:pPr>
        <w:pStyle w:val="Subsection"/>
      </w:pPr>
      <w:r>
        <w:tab/>
      </w:r>
      <w:r>
        <w:tab/>
        <w:t>The Board may accredit a programme if satisfied that the programme meets the accreditation standards and is a programme that is suitable for accreditation.</w:t>
      </w:r>
    </w:p>
    <w:p>
      <w:pPr>
        <w:pStyle w:val="Heading5"/>
      </w:pPr>
      <w:bookmarkStart w:id="93" w:name="_Toc520796866"/>
      <w:bookmarkStart w:id="94" w:name="_Toc377393036"/>
      <w:bookmarkStart w:id="95" w:name="_Toc486424448"/>
      <w:r>
        <w:rPr>
          <w:rStyle w:val="CharSectno"/>
        </w:rPr>
        <w:t>11</w:t>
      </w:r>
      <w:r>
        <w:t>.</w:t>
      </w:r>
      <w:r>
        <w:tab/>
        <w:t>Re</w:t>
      </w:r>
      <w:r>
        <w:noBreakHyphen/>
        <w:t>accreditation</w:t>
      </w:r>
      <w:bookmarkEnd w:id="93"/>
      <w:bookmarkEnd w:id="94"/>
      <w:bookmarkEnd w:id="95"/>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96" w:name="_Toc520796867"/>
      <w:bookmarkStart w:id="97" w:name="_Toc377393037"/>
      <w:bookmarkStart w:id="98" w:name="_Toc486424449"/>
      <w:r>
        <w:rPr>
          <w:rStyle w:val="CharSectno"/>
        </w:rPr>
        <w:t>12</w:t>
      </w:r>
      <w:r>
        <w:t>.</w:t>
      </w:r>
      <w:r>
        <w:tab/>
        <w:t>National accreditation scheme</w:t>
      </w:r>
      <w:bookmarkEnd w:id="96"/>
      <w:bookmarkEnd w:id="97"/>
      <w:bookmarkEnd w:id="98"/>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99" w:name="_Toc520796868"/>
      <w:bookmarkStart w:id="100" w:name="_Toc377393038"/>
      <w:bookmarkStart w:id="101" w:name="_Toc486424450"/>
      <w:r>
        <w:rPr>
          <w:rStyle w:val="CharSectno"/>
        </w:rPr>
        <w:t>13</w:t>
      </w:r>
      <w:r>
        <w:t>.</w:t>
      </w:r>
      <w:r>
        <w:tab/>
        <w:t>Duration of accreditation</w:t>
      </w:r>
      <w:bookmarkEnd w:id="99"/>
      <w:bookmarkEnd w:id="100"/>
      <w:bookmarkEnd w:id="101"/>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102" w:name="_Toc520796869"/>
      <w:bookmarkStart w:id="103" w:name="_Toc377393039"/>
      <w:bookmarkStart w:id="104" w:name="_Toc486424451"/>
      <w:r>
        <w:rPr>
          <w:rStyle w:val="CharSectno"/>
        </w:rPr>
        <w:t>14</w:t>
      </w:r>
      <w:r>
        <w:t>.</w:t>
      </w:r>
      <w:r>
        <w:tab/>
        <w:t>Notice of significant change to accredited programme to be given to Board</w:t>
      </w:r>
      <w:bookmarkEnd w:id="102"/>
      <w:bookmarkEnd w:id="103"/>
      <w:bookmarkEnd w:id="104"/>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105" w:name="_Toc520796870"/>
      <w:bookmarkStart w:id="106" w:name="_Toc377393040"/>
      <w:bookmarkStart w:id="107" w:name="_Toc422122387"/>
      <w:bookmarkStart w:id="108" w:name="_Toc422140743"/>
      <w:bookmarkStart w:id="109" w:name="_Toc423507820"/>
      <w:bookmarkStart w:id="110" w:name="_Toc453589354"/>
      <w:bookmarkStart w:id="111" w:name="_Toc453596934"/>
      <w:bookmarkStart w:id="112" w:name="_Toc455139227"/>
      <w:bookmarkStart w:id="113" w:name="_Toc455151687"/>
      <w:bookmarkStart w:id="114" w:name="_Toc486424452"/>
      <w:r>
        <w:rPr>
          <w:rStyle w:val="CharDivNo"/>
        </w:rPr>
        <w:t>Division 4</w:t>
      </w:r>
      <w:r>
        <w:t> — </w:t>
      </w:r>
      <w:r>
        <w:rPr>
          <w:rStyle w:val="CharDivText"/>
        </w:rPr>
        <w:t>Conditions on accreditation and cancellation of accreditation</w:t>
      </w:r>
      <w:bookmarkEnd w:id="105"/>
      <w:bookmarkEnd w:id="106"/>
      <w:bookmarkEnd w:id="107"/>
      <w:bookmarkEnd w:id="108"/>
      <w:bookmarkEnd w:id="109"/>
      <w:bookmarkEnd w:id="110"/>
      <w:bookmarkEnd w:id="111"/>
      <w:bookmarkEnd w:id="112"/>
      <w:bookmarkEnd w:id="113"/>
      <w:bookmarkEnd w:id="114"/>
    </w:p>
    <w:p>
      <w:pPr>
        <w:pStyle w:val="Heading5"/>
      </w:pPr>
      <w:bookmarkStart w:id="115" w:name="_Toc520796871"/>
      <w:bookmarkStart w:id="116" w:name="_Toc377393041"/>
      <w:bookmarkStart w:id="117" w:name="_Toc486424453"/>
      <w:r>
        <w:rPr>
          <w:rStyle w:val="CharSectno"/>
        </w:rPr>
        <w:t>15</w:t>
      </w:r>
      <w:r>
        <w:t>.</w:t>
      </w:r>
      <w:r>
        <w:tab/>
        <w:t>Accreditation may be subject to conditions</w:t>
      </w:r>
      <w:bookmarkEnd w:id="115"/>
      <w:bookmarkEnd w:id="116"/>
      <w:bookmarkEnd w:id="117"/>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118" w:name="_Toc520796872"/>
      <w:bookmarkStart w:id="119" w:name="_Toc377393042"/>
      <w:bookmarkStart w:id="120" w:name="_Toc486424454"/>
      <w:r>
        <w:rPr>
          <w:rStyle w:val="CharSectno"/>
        </w:rPr>
        <w:t>16</w:t>
      </w:r>
      <w:r>
        <w:t>.</w:t>
      </w:r>
      <w:r>
        <w:tab/>
        <w:t>Cancellation of accreditation by Board</w:t>
      </w:r>
      <w:bookmarkEnd w:id="118"/>
      <w:bookmarkEnd w:id="119"/>
      <w:bookmarkEnd w:id="120"/>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121" w:name="_Toc520796873"/>
      <w:bookmarkStart w:id="122" w:name="_Toc377393043"/>
      <w:bookmarkStart w:id="123" w:name="_Toc486424455"/>
      <w:r>
        <w:rPr>
          <w:rStyle w:val="CharSectno"/>
        </w:rPr>
        <w:t>17</w:t>
      </w:r>
      <w:r>
        <w:t>.</w:t>
      </w:r>
      <w:r>
        <w:tab/>
        <w:t>Cancellation of accreditation at education provider’s request</w:t>
      </w:r>
      <w:bookmarkEnd w:id="121"/>
      <w:bookmarkEnd w:id="122"/>
      <w:bookmarkEnd w:id="123"/>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124" w:name="_Toc520796874"/>
      <w:bookmarkStart w:id="125" w:name="_Toc377393044"/>
      <w:bookmarkStart w:id="126" w:name="_Toc486424456"/>
      <w:r>
        <w:rPr>
          <w:rStyle w:val="CharSectno"/>
        </w:rPr>
        <w:t>18</w:t>
      </w:r>
      <w:r>
        <w:t>.</w:t>
      </w:r>
      <w:r>
        <w:tab/>
        <w:t>Cancellation of accreditation if programme is no longer an accredited or authorised higher education course</w:t>
      </w:r>
      <w:bookmarkEnd w:id="124"/>
      <w:bookmarkEnd w:id="125"/>
      <w:bookmarkEnd w:id="126"/>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127" w:name="_Toc520796875"/>
      <w:bookmarkStart w:id="128" w:name="_Toc377393045"/>
      <w:bookmarkStart w:id="129" w:name="_Toc486424457"/>
      <w:r>
        <w:rPr>
          <w:rStyle w:val="CharSectno"/>
        </w:rPr>
        <w:t>19</w:t>
      </w:r>
      <w:r>
        <w:t>.</w:t>
      </w:r>
      <w:r>
        <w:tab/>
        <w:t>Board to take into account submissions and interests of students before making decisions</w:t>
      </w:r>
      <w:bookmarkEnd w:id="127"/>
      <w:bookmarkEnd w:id="128"/>
      <w:bookmarkEnd w:id="129"/>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130" w:name="_Toc520796876"/>
      <w:bookmarkStart w:id="131" w:name="_Toc377393046"/>
      <w:bookmarkStart w:id="132" w:name="_Toc422122393"/>
      <w:bookmarkStart w:id="133" w:name="_Toc422140749"/>
      <w:bookmarkStart w:id="134" w:name="_Toc423507826"/>
      <w:bookmarkStart w:id="135" w:name="_Toc453589360"/>
      <w:bookmarkStart w:id="136" w:name="_Toc453596940"/>
      <w:bookmarkStart w:id="137" w:name="_Toc455139233"/>
      <w:bookmarkStart w:id="138" w:name="_Toc455151693"/>
      <w:bookmarkStart w:id="139" w:name="_Toc486424458"/>
      <w:r>
        <w:rPr>
          <w:rStyle w:val="CharPartNo"/>
        </w:rPr>
        <w:t>Part 3</w:t>
      </w:r>
      <w:r>
        <w:t> — </w:t>
      </w:r>
      <w:r>
        <w:rPr>
          <w:rStyle w:val="CharPartText"/>
        </w:rPr>
        <w:t>Notice of decisions, opportunity to show cause why some decisions should not be made and review of some decisions</w:t>
      </w:r>
      <w:bookmarkEnd w:id="130"/>
      <w:bookmarkEnd w:id="131"/>
      <w:bookmarkEnd w:id="132"/>
      <w:bookmarkEnd w:id="133"/>
      <w:bookmarkEnd w:id="134"/>
      <w:bookmarkEnd w:id="135"/>
      <w:bookmarkEnd w:id="136"/>
      <w:bookmarkEnd w:id="137"/>
      <w:bookmarkEnd w:id="138"/>
      <w:bookmarkEnd w:id="139"/>
    </w:p>
    <w:p>
      <w:pPr>
        <w:pStyle w:val="Heading3"/>
      </w:pPr>
      <w:bookmarkStart w:id="140" w:name="_Toc520796877"/>
      <w:bookmarkStart w:id="141" w:name="_Toc377393047"/>
      <w:bookmarkStart w:id="142" w:name="_Toc422122394"/>
      <w:bookmarkStart w:id="143" w:name="_Toc422140750"/>
      <w:bookmarkStart w:id="144" w:name="_Toc423507827"/>
      <w:bookmarkStart w:id="145" w:name="_Toc453589361"/>
      <w:bookmarkStart w:id="146" w:name="_Toc453596941"/>
      <w:bookmarkStart w:id="147" w:name="_Toc455139234"/>
      <w:bookmarkStart w:id="148" w:name="_Toc455151694"/>
      <w:bookmarkStart w:id="149" w:name="_Toc486424459"/>
      <w:r>
        <w:rPr>
          <w:rStyle w:val="CharDivNo"/>
        </w:rPr>
        <w:t>Division 1</w:t>
      </w:r>
      <w:r>
        <w:t> — </w:t>
      </w:r>
      <w:r>
        <w:rPr>
          <w:rStyle w:val="CharDivText"/>
        </w:rPr>
        <w:t>Notice of decisions</w:t>
      </w:r>
      <w:bookmarkEnd w:id="140"/>
      <w:bookmarkEnd w:id="141"/>
      <w:bookmarkEnd w:id="142"/>
      <w:bookmarkEnd w:id="143"/>
      <w:bookmarkEnd w:id="144"/>
      <w:bookmarkEnd w:id="145"/>
      <w:bookmarkEnd w:id="146"/>
      <w:bookmarkEnd w:id="147"/>
      <w:bookmarkEnd w:id="148"/>
      <w:bookmarkEnd w:id="149"/>
    </w:p>
    <w:p>
      <w:pPr>
        <w:pStyle w:val="Heading5"/>
      </w:pPr>
      <w:bookmarkStart w:id="150" w:name="_Toc520796878"/>
      <w:bookmarkStart w:id="151" w:name="_Toc377393048"/>
      <w:bookmarkStart w:id="152" w:name="_Toc486424460"/>
      <w:r>
        <w:rPr>
          <w:rStyle w:val="CharSectno"/>
        </w:rPr>
        <w:t>20</w:t>
      </w:r>
      <w:r>
        <w:t>.</w:t>
      </w:r>
      <w:r>
        <w:tab/>
        <w:t>Notice of decisions on accreditation</w:t>
      </w:r>
      <w:bookmarkEnd w:id="150"/>
      <w:bookmarkEnd w:id="151"/>
      <w:bookmarkEnd w:id="152"/>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153" w:name="_Toc520796879"/>
      <w:bookmarkStart w:id="154" w:name="_Toc377393049"/>
      <w:bookmarkStart w:id="155" w:name="_Toc486424461"/>
      <w:r>
        <w:rPr>
          <w:rStyle w:val="CharSectno"/>
        </w:rPr>
        <w:t>21</w:t>
      </w:r>
      <w:r>
        <w:t>.</w:t>
      </w:r>
      <w:r>
        <w:tab/>
        <w:t>Notice of decisions to impose, modify or cancel conditions made during the currency of the accreditation</w:t>
      </w:r>
      <w:bookmarkEnd w:id="153"/>
      <w:bookmarkEnd w:id="154"/>
      <w:bookmarkEnd w:id="155"/>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156" w:name="_Toc520796880"/>
      <w:bookmarkStart w:id="157" w:name="_Toc377393050"/>
      <w:bookmarkStart w:id="158" w:name="_Toc486424462"/>
      <w:r>
        <w:rPr>
          <w:rStyle w:val="CharSectno"/>
        </w:rPr>
        <w:t>22</w:t>
      </w:r>
      <w:r>
        <w:t>.</w:t>
      </w:r>
      <w:r>
        <w:tab/>
        <w:t>Notice of cancellation of accreditation</w:t>
      </w:r>
      <w:bookmarkEnd w:id="156"/>
      <w:bookmarkEnd w:id="157"/>
      <w:bookmarkEnd w:id="158"/>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bookmarkStart w:id="159" w:name="_Toc520796881"/>
    </w:p>
    <w:p>
      <w:pPr>
        <w:pStyle w:val="Heading3"/>
        <w:pageBreakBefore/>
        <w:spacing w:before="0"/>
      </w:pPr>
      <w:bookmarkStart w:id="160" w:name="_Toc377393051"/>
      <w:bookmarkStart w:id="161" w:name="_Toc422122398"/>
      <w:bookmarkStart w:id="162" w:name="_Toc422140754"/>
      <w:bookmarkStart w:id="163" w:name="_Toc423507831"/>
      <w:bookmarkStart w:id="164" w:name="_Toc453589365"/>
      <w:bookmarkStart w:id="165" w:name="_Toc453596945"/>
      <w:bookmarkStart w:id="166" w:name="_Toc455139238"/>
      <w:bookmarkStart w:id="167" w:name="_Toc455151698"/>
      <w:bookmarkStart w:id="168" w:name="_Toc486424463"/>
      <w:r>
        <w:rPr>
          <w:rStyle w:val="CharDivNo"/>
        </w:rPr>
        <w:t>Division 2</w:t>
      </w:r>
      <w:r>
        <w:t> — </w:t>
      </w:r>
      <w:smartTag w:uri="urn:schemas-microsoft-com:office:smarttags" w:element="place">
        <w:r>
          <w:rPr>
            <w:rStyle w:val="CharDivText"/>
          </w:rPr>
          <w:t>Opportunity</w:t>
        </w:r>
      </w:smartTag>
      <w:r>
        <w:rPr>
          <w:rStyle w:val="CharDivText"/>
        </w:rPr>
        <w:t xml:space="preserve"> to show cause why some decisions should not be made</w:t>
      </w:r>
      <w:bookmarkEnd w:id="159"/>
      <w:bookmarkEnd w:id="160"/>
      <w:bookmarkEnd w:id="161"/>
      <w:bookmarkEnd w:id="162"/>
      <w:bookmarkEnd w:id="163"/>
      <w:bookmarkEnd w:id="164"/>
      <w:bookmarkEnd w:id="165"/>
      <w:bookmarkEnd w:id="166"/>
      <w:bookmarkEnd w:id="167"/>
      <w:bookmarkEnd w:id="168"/>
    </w:p>
    <w:p>
      <w:pPr>
        <w:pStyle w:val="Heading5"/>
      </w:pPr>
      <w:bookmarkStart w:id="169" w:name="_Toc520796882"/>
      <w:bookmarkStart w:id="170" w:name="_Toc377393052"/>
      <w:bookmarkStart w:id="171" w:name="_Toc486424464"/>
      <w:r>
        <w:rPr>
          <w:rStyle w:val="CharSectno"/>
        </w:rPr>
        <w:t>23</w:t>
      </w:r>
      <w:r>
        <w:t>.</w:t>
      </w:r>
      <w:r>
        <w:tab/>
        <w:t>Board to give reasonable opportunity to show cause why some decisions should not be made</w:t>
      </w:r>
      <w:bookmarkEnd w:id="169"/>
      <w:bookmarkEnd w:id="170"/>
      <w:bookmarkEnd w:id="171"/>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172" w:name="_Toc520796883"/>
      <w:bookmarkStart w:id="173" w:name="_Toc377393053"/>
      <w:bookmarkStart w:id="174" w:name="_Toc422122400"/>
      <w:bookmarkStart w:id="175" w:name="_Toc422140756"/>
      <w:bookmarkStart w:id="176" w:name="_Toc423507833"/>
      <w:bookmarkStart w:id="177" w:name="_Toc453589367"/>
      <w:bookmarkStart w:id="178" w:name="_Toc453596947"/>
      <w:bookmarkStart w:id="179" w:name="_Toc455139240"/>
      <w:bookmarkStart w:id="180" w:name="_Toc455151700"/>
      <w:bookmarkStart w:id="181" w:name="_Toc486424465"/>
      <w:r>
        <w:rPr>
          <w:rStyle w:val="CharDivNo"/>
        </w:rPr>
        <w:t>Division 3</w:t>
      </w:r>
      <w:r>
        <w:t> — </w:t>
      </w:r>
      <w:r>
        <w:rPr>
          <w:rStyle w:val="CharDivText"/>
        </w:rPr>
        <w:t>Review of accreditation decisions</w:t>
      </w:r>
      <w:bookmarkEnd w:id="172"/>
      <w:bookmarkEnd w:id="173"/>
      <w:bookmarkEnd w:id="174"/>
      <w:bookmarkEnd w:id="175"/>
      <w:bookmarkEnd w:id="176"/>
      <w:bookmarkEnd w:id="177"/>
      <w:bookmarkEnd w:id="178"/>
      <w:bookmarkEnd w:id="179"/>
      <w:bookmarkEnd w:id="180"/>
      <w:bookmarkEnd w:id="181"/>
    </w:p>
    <w:p>
      <w:pPr>
        <w:pStyle w:val="Heading5"/>
      </w:pPr>
      <w:bookmarkStart w:id="182" w:name="_Toc520796884"/>
      <w:bookmarkStart w:id="183" w:name="_Toc377393054"/>
      <w:bookmarkStart w:id="184" w:name="_Toc486424466"/>
      <w:r>
        <w:rPr>
          <w:rStyle w:val="CharSectno"/>
        </w:rPr>
        <w:t>24</w:t>
      </w:r>
      <w:r>
        <w:t>.</w:t>
      </w:r>
      <w:r>
        <w:tab/>
        <w:t>Review by Minister</w:t>
      </w:r>
      <w:bookmarkEnd w:id="182"/>
      <w:bookmarkEnd w:id="183"/>
      <w:bookmarkEnd w:id="184"/>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rPr>
          <w:ins w:id="185" w:author="Master Repository Process" w:date="2021-09-18T08:48: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78"/>
        </w:sectPr>
      </w:pPr>
      <w:bookmarkStart w:id="186" w:name="_Toc520796885"/>
    </w:p>
    <w:p>
      <w:pPr>
        <w:pStyle w:val="Heading2"/>
      </w:pPr>
      <w:bookmarkStart w:id="187" w:name="_Toc377393055"/>
      <w:bookmarkStart w:id="188" w:name="_Toc422122402"/>
      <w:bookmarkStart w:id="189" w:name="_Toc422140758"/>
      <w:bookmarkStart w:id="190" w:name="_Toc423507835"/>
      <w:bookmarkStart w:id="191" w:name="_Toc453589369"/>
      <w:bookmarkStart w:id="192" w:name="_Toc453596949"/>
      <w:bookmarkStart w:id="193" w:name="_Toc455139242"/>
      <w:bookmarkStart w:id="194" w:name="_Toc455151702"/>
      <w:bookmarkStart w:id="195" w:name="_Toc486424467"/>
      <w:r>
        <w:rPr>
          <w:rStyle w:val="CharPartNo"/>
        </w:rPr>
        <w:t>Part 4</w:t>
      </w:r>
      <w:r>
        <w:rPr>
          <w:rStyle w:val="CharDivNo"/>
        </w:rPr>
        <w:t> </w:t>
      </w:r>
      <w:r>
        <w:t>—</w:t>
      </w:r>
      <w:r>
        <w:rPr>
          <w:rStyle w:val="CharDivText"/>
        </w:rPr>
        <w:t> </w:t>
      </w:r>
      <w:r>
        <w:rPr>
          <w:rStyle w:val="CharPartText"/>
        </w:rPr>
        <w:t>Register of accredited programmes</w:t>
      </w:r>
      <w:bookmarkEnd w:id="186"/>
      <w:bookmarkEnd w:id="187"/>
      <w:bookmarkEnd w:id="188"/>
      <w:bookmarkEnd w:id="189"/>
      <w:bookmarkEnd w:id="190"/>
      <w:bookmarkEnd w:id="191"/>
      <w:bookmarkEnd w:id="192"/>
      <w:bookmarkEnd w:id="193"/>
      <w:bookmarkEnd w:id="194"/>
      <w:bookmarkEnd w:id="195"/>
    </w:p>
    <w:p>
      <w:pPr>
        <w:pStyle w:val="Heading5"/>
        <w:rPr>
          <w:rStyle w:val="DraftersNotes"/>
          <w:i w:val="0"/>
        </w:rPr>
      </w:pPr>
      <w:bookmarkStart w:id="196" w:name="_Toc520796886"/>
      <w:bookmarkStart w:id="197" w:name="_Toc377393056"/>
      <w:bookmarkStart w:id="198" w:name="_Toc486424468"/>
      <w:r>
        <w:rPr>
          <w:rStyle w:val="CharSectno"/>
        </w:rPr>
        <w:t>25</w:t>
      </w:r>
      <w:r>
        <w:t>.</w:t>
      </w:r>
      <w:r>
        <w:tab/>
        <w:t>Register of accredited programmes to be kept</w:t>
      </w:r>
      <w:bookmarkEnd w:id="196"/>
      <w:bookmarkEnd w:id="197"/>
      <w:bookmarkEnd w:id="198"/>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199" w:name="_Toc520796887"/>
      <w:bookmarkStart w:id="200" w:name="_Toc377393057"/>
      <w:bookmarkStart w:id="201" w:name="_Toc486424469"/>
      <w:r>
        <w:rPr>
          <w:rStyle w:val="CharSectno"/>
        </w:rPr>
        <w:t>26</w:t>
      </w:r>
      <w:r>
        <w:t>.</w:t>
      </w:r>
      <w:r>
        <w:tab/>
        <w:t>Inspection of register</w:t>
      </w:r>
      <w:bookmarkEnd w:id="199"/>
      <w:bookmarkEnd w:id="200"/>
      <w:bookmarkEnd w:id="201"/>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202" w:name="_Toc520796888"/>
      <w:bookmarkStart w:id="203" w:name="_Toc377393058"/>
      <w:bookmarkStart w:id="204" w:name="_Toc422122405"/>
      <w:bookmarkStart w:id="205" w:name="_Toc422140761"/>
      <w:bookmarkStart w:id="206" w:name="_Toc423507838"/>
      <w:bookmarkStart w:id="207" w:name="_Toc453589372"/>
      <w:bookmarkStart w:id="208" w:name="_Toc453596952"/>
      <w:bookmarkStart w:id="209" w:name="_Toc455139245"/>
      <w:bookmarkStart w:id="210" w:name="_Toc455151705"/>
      <w:bookmarkStart w:id="211" w:name="_Toc486424470"/>
      <w:r>
        <w:rPr>
          <w:rStyle w:val="CharPartNo"/>
        </w:rPr>
        <w:t>Part 5</w:t>
      </w:r>
      <w:r>
        <w:rPr>
          <w:rStyle w:val="CharDivNo"/>
        </w:rPr>
        <w:t> </w:t>
      </w:r>
      <w:r>
        <w:t>—</w:t>
      </w:r>
      <w:r>
        <w:rPr>
          <w:rStyle w:val="CharDivText"/>
        </w:rPr>
        <w:t> </w:t>
      </w:r>
      <w:r>
        <w:rPr>
          <w:rStyle w:val="CharPartText"/>
        </w:rPr>
        <w:t>Transitional regulations</w:t>
      </w:r>
      <w:bookmarkEnd w:id="202"/>
      <w:bookmarkEnd w:id="203"/>
      <w:bookmarkEnd w:id="204"/>
      <w:bookmarkEnd w:id="205"/>
      <w:bookmarkEnd w:id="206"/>
      <w:bookmarkEnd w:id="207"/>
      <w:bookmarkEnd w:id="208"/>
      <w:bookmarkEnd w:id="209"/>
      <w:bookmarkEnd w:id="210"/>
      <w:bookmarkEnd w:id="211"/>
    </w:p>
    <w:p>
      <w:pPr>
        <w:pStyle w:val="Heading5"/>
      </w:pPr>
      <w:bookmarkStart w:id="212" w:name="_Toc520796889"/>
      <w:bookmarkStart w:id="213" w:name="_Toc377393059"/>
      <w:bookmarkStart w:id="214" w:name="_Toc486424471"/>
      <w:r>
        <w:rPr>
          <w:rStyle w:val="CharSectno"/>
        </w:rPr>
        <w:t>27</w:t>
      </w:r>
      <w:r>
        <w:t>.</w:t>
      </w:r>
      <w:r>
        <w:tab/>
        <w:t>Terms used</w:t>
      </w:r>
      <w:bookmarkEnd w:id="212"/>
      <w:bookmarkEnd w:id="213"/>
      <w:bookmarkEnd w:id="214"/>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215" w:name="_Toc520796890"/>
      <w:bookmarkStart w:id="216" w:name="_Toc377393060"/>
      <w:bookmarkStart w:id="217" w:name="_Toc486424472"/>
      <w:r>
        <w:rPr>
          <w:rStyle w:val="CharSectno"/>
        </w:rPr>
        <w:t>28</w:t>
      </w:r>
      <w:r>
        <w:t>.</w:t>
      </w:r>
      <w:r>
        <w:tab/>
        <w:t>Programmes taken to be accredited</w:t>
      </w:r>
      <w:bookmarkEnd w:id="215"/>
      <w:bookmarkEnd w:id="216"/>
      <w:bookmarkEnd w:id="217"/>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ByCommand"/>
        <w:sectPr>
          <w:headerReference w:type="first" r:id="rId21"/>
          <w:endnotePr>
            <w:numFmt w:val="decimal"/>
          </w:endnotePr>
          <w:pgSz w:w="11907" w:h="16840" w:code="9"/>
          <w:pgMar w:top="2381" w:right="2410" w:bottom="3544" w:left="2410" w:header="720" w:footer="3380" w:gutter="0"/>
          <w:pgNumType w:start="1"/>
          <w:cols w:space="720"/>
          <w:noEndnote/>
          <w:titlePg/>
          <w:docGrid w:linePitch="78"/>
        </w:sectPr>
      </w:pPr>
    </w:p>
    <w:p>
      <w:pPr>
        <w:pStyle w:val="nHeading2"/>
      </w:pPr>
      <w:bookmarkStart w:id="218" w:name="_Toc520796891"/>
      <w:bookmarkStart w:id="219" w:name="_Toc377393061"/>
      <w:bookmarkStart w:id="220" w:name="_Toc422122408"/>
      <w:bookmarkStart w:id="221" w:name="_Toc422140764"/>
      <w:bookmarkStart w:id="222" w:name="_Toc423507841"/>
      <w:bookmarkStart w:id="223" w:name="_Toc453589375"/>
      <w:bookmarkStart w:id="224" w:name="_Toc453596955"/>
      <w:bookmarkStart w:id="225" w:name="_Toc455139248"/>
      <w:bookmarkStart w:id="226" w:name="_Toc455151708"/>
      <w:bookmarkStart w:id="227" w:name="_Toc486424473"/>
      <w:r>
        <w:t>Notes</w:t>
      </w:r>
      <w:bookmarkEnd w:id="218"/>
      <w:bookmarkEnd w:id="219"/>
      <w:bookmarkEnd w:id="220"/>
      <w:bookmarkEnd w:id="221"/>
      <w:bookmarkEnd w:id="222"/>
      <w:bookmarkEnd w:id="223"/>
      <w:bookmarkEnd w:id="224"/>
      <w:bookmarkEnd w:id="225"/>
      <w:bookmarkEnd w:id="226"/>
      <w:bookmarkEnd w:id="227"/>
    </w:p>
    <w:p>
      <w:pPr>
        <w:pStyle w:val="nSubsection"/>
      </w:pPr>
      <w:r>
        <w:rPr>
          <w:vertAlign w:val="superscript"/>
        </w:rPr>
        <w:t>1</w:t>
      </w:r>
      <w:r>
        <w:tab/>
        <w:t xml:space="preserve">This is a compilation of the </w:t>
      </w:r>
      <w:r>
        <w:rPr>
          <w:i/>
          <w:noProof/>
        </w:rPr>
        <w:t>Teacher Registration (Accreditation of Initial Teacher Education Programmes) Regulations</w:t>
      </w:r>
      <w:del w:id="228" w:author="Master Repository Process" w:date="2021-09-18T08:48:00Z">
        <w:r>
          <w:rPr>
            <w:i/>
          </w:rPr>
          <w:delText> </w:delText>
        </w:r>
      </w:del>
      <w:ins w:id="229" w:author="Master Repository Process" w:date="2021-09-18T08:48:00Z">
        <w:r>
          <w:rPr>
            <w:i/>
            <w:noProof/>
          </w:rPr>
          <w:t xml:space="preserve"> </w:t>
        </w:r>
      </w:ins>
      <w:r>
        <w:rPr>
          <w:i/>
          <w:noProof/>
        </w:rPr>
        <w:t>2012</w:t>
      </w:r>
      <w:del w:id="230" w:author="Master Repository Process" w:date="2021-09-18T08:48:00Z">
        <w:r>
          <w:rPr>
            <w:i/>
          </w:rPr>
          <w:delText>.</w:delText>
        </w:r>
        <w:r>
          <w:delText xml:space="preserve">  </w:delText>
        </w:r>
        <w:r>
          <w:rPr>
            <w:snapToGrid w:val="0"/>
          </w:rPr>
          <w:delText>The</w:delText>
        </w:r>
      </w:del>
      <w:ins w:id="231" w:author="Master Repository Process" w:date="2021-09-18T08:48:00Z">
        <w:r>
          <w:t xml:space="preserve"> and includes the amendments made by the other written laws referred to in the</w:t>
        </w:r>
      </w:ins>
      <w:r>
        <w:t xml:space="preserve"> following table</w:t>
      </w:r>
      <w:del w:id="232" w:author="Master Repository Process" w:date="2021-09-18T08:48:00Z">
        <w:r>
          <w:rPr>
            <w:snapToGrid w:val="0"/>
          </w:rPr>
          <w:delText xml:space="preserve"> contains information about those regulations.</w:delText>
        </w:r>
      </w:del>
      <w:ins w:id="233" w:author="Master Repository Process" w:date="2021-09-18T08:48:00Z">
        <w:r>
          <w:t xml:space="preserve">. </w:t>
        </w:r>
      </w:ins>
    </w:p>
    <w:p>
      <w:pPr>
        <w:pStyle w:val="nHeading3"/>
      </w:pPr>
      <w:bookmarkStart w:id="234" w:name="_Toc520796892"/>
      <w:bookmarkStart w:id="235" w:name="_Toc377393062"/>
      <w:bookmarkStart w:id="236" w:name="_Toc486424474"/>
      <w:r>
        <w:t>Compilation table</w:t>
      </w:r>
      <w:bookmarkEnd w:id="234"/>
      <w:bookmarkEnd w:id="235"/>
      <w:bookmarkEnd w:id="2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3"/>
        <w:gridCol w:w="1276"/>
        <w:gridCol w:w="2693"/>
        <w:gridCol w:w="29"/>
      </w:tblGrid>
      <w:tr>
        <w:trPr>
          <w:gridAfter w:val="1"/>
          <w:wAfter w:w="29" w:type="dxa"/>
          <w:tblHeader/>
        </w:trPr>
        <w:tc>
          <w:tcPr>
            <w:tcW w:w="3123"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rPr>
          <w:gridAfter w:val="1"/>
          <w:wAfter w:w="29" w:type="dxa"/>
        </w:trPr>
        <w:tc>
          <w:tcPr>
            <w:tcW w:w="3123" w:type="dxa"/>
            <w:tcBorders>
              <w:bottom w:val="nil"/>
            </w:tcBorders>
          </w:tcPr>
          <w:p>
            <w:pPr>
              <w:pStyle w:val="nTable"/>
              <w:spacing w:after="40"/>
            </w:pPr>
            <w:r>
              <w:rPr>
                <w:i/>
              </w:rPr>
              <w:t>Teacher Registration (Accreditation of Initial Teacher Education Programmes) Regulations 2012</w:t>
            </w:r>
          </w:p>
        </w:tc>
        <w:tc>
          <w:tcPr>
            <w:tcW w:w="1276" w:type="dxa"/>
            <w:tcBorders>
              <w:bottom w:val="nil"/>
            </w:tcBorders>
          </w:tcPr>
          <w:p>
            <w:pPr>
              <w:pStyle w:val="nTable"/>
              <w:spacing w:after="40"/>
            </w:pPr>
            <w:r>
              <w:t>16 Nov 2012 p. 5611-33</w:t>
            </w:r>
          </w:p>
        </w:tc>
        <w:tc>
          <w:tcPr>
            <w:tcW w:w="2693"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rPr>
          <w:gridAfter w:val="1"/>
          <w:wAfter w:w="29" w:type="dxa"/>
        </w:trPr>
        <w:tc>
          <w:tcPr>
            <w:tcW w:w="3123" w:type="dxa"/>
            <w:tcBorders>
              <w:top w:val="nil"/>
              <w:bottom w:val="nil"/>
            </w:tcBorders>
          </w:tcPr>
          <w:p>
            <w:pPr>
              <w:pStyle w:val="nTable"/>
              <w:spacing w:after="40"/>
              <w:rPr>
                <w:i/>
              </w:rPr>
            </w:pPr>
            <w:r>
              <w:rPr>
                <w:i/>
              </w:rPr>
              <w:t>Teacher Registration (Accreditation of Initial Teacher Education Programmes) Amendment Regulations 2015</w:t>
            </w:r>
          </w:p>
        </w:tc>
        <w:tc>
          <w:tcPr>
            <w:tcW w:w="1276" w:type="dxa"/>
            <w:tcBorders>
              <w:top w:val="nil"/>
              <w:bottom w:val="nil"/>
            </w:tcBorders>
          </w:tcPr>
          <w:p>
            <w:pPr>
              <w:pStyle w:val="nTable"/>
              <w:spacing w:after="40"/>
            </w:pPr>
            <w:r>
              <w:t>12 Jun 2015 p. 2026</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gridAfter w:val="1"/>
          <w:wAfter w:w="29" w:type="dxa"/>
        </w:trPr>
        <w:tc>
          <w:tcPr>
            <w:tcW w:w="3123" w:type="dxa"/>
            <w:tcBorders>
              <w:top w:val="nil"/>
              <w:bottom w:val="nil"/>
            </w:tcBorders>
          </w:tcPr>
          <w:p>
            <w:pPr>
              <w:pStyle w:val="nTable"/>
              <w:spacing w:after="40"/>
            </w:pPr>
            <w:r>
              <w:rPr>
                <w:i/>
              </w:rPr>
              <w:t>Teacher Registration Regulations (Fees) Amendment Regulations 2016</w:t>
            </w:r>
            <w:r>
              <w:t xml:space="preserve"> Pt. 3</w:t>
            </w:r>
          </w:p>
        </w:tc>
        <w:tc>
          <w:tcPr>
            <w:tcW w:w="1276" w:type="dxa"/>
            <w:tcBorders>
              <w:top w:val="nil"/>
              <w:bottom w:val="nil"/>
            </w:tcBorders>
          </w:tcPr>
          <w:p>
            <w:pPr>
              <w:pStyle w:val="nTable"/>
              <w:spacing w:after="40"/>
            </w:pPr>
            <w:r>
              <w:t>14 Jun 2016 p. 1823</w:t>
            </w:r>
            <w:r>
              <w:noBreakHyphen/>
              <w:t>5</w:t>
            </w:r>
          </w:p>
        </w:tc>
        <w:tc>
          <w:tcPr>
            <w:tcW w:w="2693" w:type="dxa"/>
            <w:tcBorders>
              <w:top w:val="nil"/>
              <w:bottom w:val="nil"/>
            </w:tcBorders>
          </w:tcPr>
          <w:p>
            <w:pPr>
              <w:pStyle w:val="nTable"/>
              <w:spacing w:after="40"/>
              <w:rPr>
                <w:snapToGrid w:val="0"/>
                <w:spacing w:val="-2"/>
              </w:rPr>
            </w:pPr>
            <w:r>
              <w:rPr>
                <w:snapToGrid w:val="0"/>
                <w:spacing w:val="-2"/>
              </w:rPr>
              <w:t>1 Jul 2016 (see r. 2(b))</w:t>
            </w:r>
          </w:p>
        </w:tc>
      </w:tr>
      <w:tr>
        <w:trPr>
          <w:gridAfter w:val="1"/>
          <w:wAfter w:w="29" w:type="dxa"/>
        </w:trPr>
        <w:tc>
          <w:tcPr>
            <w:tcW w:w="3123" w:type="dxa"/>
            <w:tcBorders>
              <w:top w:val="nil"/>
              <w:bottom w:val="nil"/>
            </w:tcBorders>
          </w:tcPr>
          <w:p>
            <w:pPr>
              <w:pStyle w:val="nTable"/>
              <w:spacing w:after="40"/>
              <w:rPr>
                <w:i/>
              </w:rPr>
            </w:pPr>
            <w:r>
              <w:rPr>
                <w:i/>
              </w:rPr>
              <w:t>Education and Training Regulations Amendment (Fees) Regulations 2017</w:t>
            </w:r>
            <w:r>
              <w:t xml:space="preserve"> Pt. 3</w:t>
            </w:r>
          </w:p>
        </w:tc>
        <w:tc>
          <w:tcPr>
            <w:tcW w:w="1276" w:type="dxa"/>
            <w:tcBorders>
              <w:top w:val="nil"/>
              <w:bottom w:val="nil"/>
            </w:tcBorders>
          </w:tcPr>
          <w:p>
            <w:pPr>
              <w:pStyle w:val="nTable"/>
              <w:spacing w:after="40"/>
            </w:pPr>
            <w:r>
              <w:t>27 Jun 2017 p. 3416</w:t>
            </w:r>
            <w:r>
              <w:noBreakHyphen/>
              <w:t>19</w:t>
            </w:r>
          </w:p>
        </w:tc>
        <w:tc>
          <w:tcPr>
            <w:tcW w:w="2693" w:type="dxa"/>
            <w:tcBorders>
              <w:top w:val="nil"/>
              <w:bottom w:val="nil"/>
            </w:tcBorders>
          </w:tcPr>
          <w:p>
            <w:pPr>
              <w:pStyle w:val="nTable"/>
              <w:spacing w:after="40"/>
              <w:rPr>
                <w:snapToGrid w:val="0"/>
                <w:spacing w:val="-2"/>
              </w:rPr>
            </w:pPr>
            <w:r>
              <w:rPr>
                <w:snapToGrid w:val="0"/>
              </w:rPr>
              <w:t>1 Jul 2017 (see r. 2(b))</w:t>
            </w:r>
          </w:p>
        </w:tc>
      </w:tr>
      <w:tr>
        <w:trPr>
          <w:ins w:id="237" w:author="Master Repository Process" w:date="2021-09-18T08:48:00Z"/>
        </w:trPr>
        <w:tc>
          <w:tcPr>
            <w:tcW w:w="3118" w:type="dxa"/>
            <w:tcBorders>
              <w:top w:val="nil"/>
              <w:bottom w:val="single" w:sz="4" w:space="0" w:color="auto"/>
            </w:tcBorders>
            <w:shd w:val="clear" w:color="auto" w:fill="auto"/>
          </w:tcPr>
          <w:p>
            <w:pPr>
              <w:pStyle w:val="nTable"/>
              <w:keepNext/>
              <w:spacing w:after="40"/>
              <w:rPr>
                <w:ins w:id="238" w:author="Master Repository Process" w:date="2021-09-18T08:48:00Z"/>
              </w:rPr>
            </w:pPr>
            <w:ins w:id="239" w:author="Master Repository Process" w:date="2021-09-18T08:48:00Z">
              <w:r>
                <w:rPr>
                  <w:i/>
                </w:rPr>
                <w:t>Education and Training Regulations Amendment (Fees and Charges) Regulations 2018</w:t>
              </w:r>
              <w:r>
                <w:t xml:space="preserve"> Pt. 3</w:t>
              </w:r>
            </w:ins>
          </w:p>
        </w:tc>
        <w:tc>
          <w:tcPr>
            <w:tcW w:w="1276" w:type="dxa"/>
            <w:tcBorders>
              <w:top w:val="nil"/>
              <w:bottom w:val="single" w:sz="4" w:space="0" w:color="auto"/>
            </w:tcBorders>
            <w:shd w:val="clear" w:color="auto" w:fill="auto"/>
          </w:tcPr>
          <w:p>
            <w:pPr>
              <w:pStyle w:val="nTable"/>
              <w:keepNext/>
              <w:spacing w:after="40"/>
              <w:rPr>
                <w:ins w:id="240" w:author="Master Repository Process" w:date="2021-09-18T08:48:00Z"/>
              </w:rPr>
            </w:pPr>
            <w:ins w:id="241" w:author="Master Repository Process" w:date="2021-09-18T08:48:00Z">
              <w:r>
                <w:t>31 Jul 2018 p. 2711-15</w:t>
              </w:r>
            </w:ins>
          </w:p>
        </w:tc>
        <w:tc>
          <w:tcPr>
            <w:tcW w:w="2722" w:type="dxa"/>
            <w:gridSpan w:val="2"/>
            <w:tcBorders>
              <w:top w:val="nil"/>
              <w:bottom w:val="single" w:sz="4" w:space="0" w:color="auto"/>
            </w:tcBorders>
            <w:shd w:val="clear" w:color="auto" w:fill="auto"/>
          </w:tcPr>
          <w:p>
            <w:pPr>
              <w:pStyle w:val="nTable"/>
              <w:keepNext/>
              <w:spacing w:after="40"/>
              <w:rPr>
                <w:ins w:id="242" w:author="Master Repository Process" w:date="2021-09-18T08:48:00Z"/>
                <w:snapToGrid w:val="0"/>
              </w:rPr>
            </w:pPr>
            <w:ins w:id="243" w:author="Master Repository Process" w:date="2021-09-18T08:48:00Z">
              <w:r>
                <w:rPr>
                  <w:snapToGrid w:val="0"/>
                </w:rPr>
                <w:t>1 Aug 2018 (see r. 2(b)(ii))</w:t>
              </w:r>
            </w:ins>
          </w:p>
        </w:tc>
      </w:tr>
    </w:tbl>
    <w:p/>
    <w:p>
      <w:pPr>
        <w:sectPr>
          <w:headerReference w:type="even" r:id="rId22"/>
          <w:headerReference w:type="default" r:id="rId23"/>
          <w:headerReference w:type="first" r:id="rId24"/>
          <w:pgSz w:w="11907" w:h="16840" w:code="9"/>
          <w:pgMar w:top="2376" w:right="2404" w:bottom="3544" w:left="2404" w:header="720" w:footer="3379"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5" w:name="Coversheet"/>
    <w:bookmarkEnd w:id="2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Notice of decisions, opportunity to show cause why some decisions should not be made and review of some decisions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3</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Review of accreditation decisions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3</w: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24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4" w:name="Compilation"/>
    <w:bookmarkEnd w:id="2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27153549"/>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 w:name="WAFER_20180727153549" w:val="RemoveTocBookmarks,RemoveUnusedBookmarks,RemoveLanguageTags,UsedStyles,ResetPageSize"/>
    <w:docVar w:name="WAFER_20180727153549_GUID" w:val="239b1288-a1b2-4357-9e7b-6283587171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F4DC5BE-BA6A-49DF-B5B5-BE4FBE14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65CB-282D-4AF1-AC3A-AB25F9ED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3365</Words>
  <Characters>17197</Characters>
  <Application>Microsoft Office Word</Application>
  <DocSecurity>0</DocSecurity>
  <Lines>477</Lines>
  <Paragraphs>281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00-g0-00 - 00-h0-02</dc:title>
  <dc:subject/>
  <dc:creator/>
  <cp:keywords/>
  <dc:description/>
  <cp:lastModifiedBy>Master Repository Process</cp:lastModifiedBy>
  <cp:revision>2</cp:revision>
  <cp:lastPrinted>2012-11-06T03:35:00Z</cp:lastPrinted>
  <dcterms:created xsi:type="dcterms:W3CDTF">2021-09-18T00:47:00Z</dcterms:created>
  <dcterms:modified xsi:type="dcterms:W3CDTF">2021-09-18T00:48:00Z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DocumentType">
    <vt:lpwstr>Reg</vt:lpwstr>
  </property>
  <property fmtid="{D5CDD505-2E9C-101B-9397-08002B2CF9AE}" pid="5" name="CommencementDate">
    <vt:lpwstr>20180801</vt:lpwstr>
  </property>
  <property fmtid="{D5CDD505-2E9C-101B-9397-08002B2CF9AE}" pid="6" name="FromSuffix">
    <vt:lpwstr>00-g0-00</vt:lpwstr>
  </property>
  <property fmtid="{D5CDD505-2E9C-101B-9397-08002B2CF9AE}" pid="7" name="FromAsAtDate">
    <vt:lpwstr>01 Jul 2017</vt:lpwstr>
  </property>
  <property fmtid="{D5CDD505-2E9C-101B-9397-08002B2CF9AE}" pid="8" name="ToSuffix">
    <vt:lpwstr>00-h0-02</vt:lpwstr>
  </property>
  <property fmtid="{D5CDD505-2E9C-101B-9397-08002B2CF9AE}" pid="9" name="ToAsAtDate">
    <vt:lpwstr>01 Aug 2018</vt:lpwstr>
  </property>
</Properties>
</file>