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Criminal Investigation (Covert Powers) Regulations 2013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13 Jul 2016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00-d0-00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18 Aug 2018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00-e0-01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</w:pPr>
      <w:r>
        <w:t>Criminal Investigation (Covert Powers) Act 2012</w:t>
      </w:r>
    </w:p>
    <w:p>
      <w:pPr>
        <w:pStyle w:val="NameofActReg"/>
      </w:pPr>
      <w:r>
        <w:t>Criminal Investigation (Covert Powers) Regulations 2013</w:t>
      </w:r>
    </w:p>
    <w:p>
      <w:pPr>
        <w:pStyle w:val="Heading5"/>
      </w:pPr>
      <w:bookmarkStart w:id="1" w:name="_Toc396126516"/>
      <w:bookmarkStart w:id="2" w:name="_Toc456013007"/>
      <w:r>
        <w:rPr>
          <w:rStyle w:val="CharSectno"/>
        </w:rPr>
        <w:t>1</w:t>
      </w:r>
      <w:bookmarkStart w:id="3" w:name="_GoBack"/>
      <w:bookmarkEnd w:id="3"/>
      <w:r>
        <w:t>.</w:t>
      </w:r>
      <w:r>
        <w:tab/>
        <w:t>Citation</w:t>
      </w:r>
      <w:bookmarkEnd w:id="1"/>
      <w:bookmarkEnd w:id="2"/>
    </w:p>
    <w:p>
      <w:pPr>
        <w:pStyle w:val="Subsection"/>
        <w:rPr>
          <w:i/>
        </w:rPr>
      </w:pPr>
      <w:r>
        <w:tab/>
      </w:r>
      <w:r>
        <w:tab/>
      </w:r>
      <w:bookmarkStart w:id="4" w:name="Start_Cursor"/>
      <w:bookmarkEnd w:id="4"/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Criminal Investigation (Covert Powers) Regulations 2013</w:t>
      </w:r>
      <w:r>
        <w:t>.</w:t>
      </w:r>
    </w:p>
    <w:p>
      <w:pPr>
        <w:pStyle w:val="Heading5"/>
        <w:rPr>
          <w:spacing w:val="-2"/>
        </w:rPr>
      </w:pPr>
      <w:bookmarkStart w:id="5" w:name="_Toc396126517"/>
      <w:bookmarkStart w:id="6" w:name="_Toc456013008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5"/>
      <w:bookmarkEnd w:id="6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>These regulations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</w:r>
      <w:r>
        <w:rPr>
          <w:spacing w:val="-2"/>
        </w:rPr>
        <w:t>regulations</w:t>
      </w:r>
      <w:r>
        <w:t xml:space="preserve"> 1 and 2 — on the day on which these </w:t>
      </w:r>
      <w:r>
        <w:rPr>
          <w:spacing w:val="-2"/>
        </w:rPr>
        <w:t>regulations</w:t>
      </w:r>
      <w:r>
        <w:t xml:space="preserve"> are published in the </w:t>
      </w:r>
      <w:r>
        <w:rPr>
          <w:i/>
          <w:iCs/>
        </w:rPr>
        <w:t>Gazette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the rest of the </w:t>
      </w:r>
      <w:r>
        <w:rPr>
          <w:spacing w:val="-2"/>
        </w:rPr>
        <w:t>regulations</w:t>
      </w:r>
      <w:r>
        <w:t> — on 1 March 2013.</w:t>
      </w:r>
    </w:p>
    <w:p>
      <w:pPr>
        <w:pStyle w:val="Heading5"/>
      </w:pPr>
      <w:bookmarkStart w:id="7" w:name="_Toc396126518"/>
      <w:bookmarkStart w:id="8" w:name="_Toc456013009"/>
      <w:r>
        <w:rPr>
          <w:rStyle w:val="CharSectno"/>
        </w:rPr>
        <w:t>3</w:t>
      </w:r>
      <w:r>
        <w:t>.</w:t>
      </w:r>
      <w:r>
        <w:tab/>
        <w:t>Fisheries officers who are law enforcement officers (Act, s. 3)</w:t>
      </w:r>
      <w:bookmarkEnd w:id="7"/>
      <w:bookmarkEnd w:id="8"/>
    </w:p>
    <w:p>
      <w:pPr>
        <w:pStyle w:val="Subsection"/>
      </w:pPr>
      <w:r>
        <w:tab/>
      </w:r>
      <w:r>
        <w:tab/>
        <w:t xml:space="preserve">For the purposes of the definition of </w:t>
      </w:r>
      <w:r>
        <w:rPr>
          <w:b/>
          <w:i/>
        </w:rPr>
        <w:t>law enforcement officer</w:t>
      </w:r>
      <w:r>
        <w:t xml:space="preserve"> paragraph (d) in section 3 of the Act, a fisheries officer employed in the fisheries department’s Serious Offences Unit holds a prescribed office.</w:t>
      </w:r>
    </w:p>
    <w:p>
      <w:pPr>
        <w:pStyle w:val="Heading5"/>
      </w:pPr>
      <w:bookmarkStart w:id="9" w:name="_Toc396126519"/>
      <w:bookmarkStart w:id="10" w:name="_Toc456013010"/>
      <w:r>
        <w:rPr>
          <w:rStyle w:val="CharSectno"/>
        </w:rPr>
        <w:t>4</w:t>
      </w:r>
      <w:r>
        <w:t>.</w:t>
      </w:r>
      <w:r>
        <w:tab/>
        <w:t>Corresponding laws (Act, s. 5, 44 and 80)</w:t>
      </w:r>
      <w:bookmarkEnd w:id="9"/>
      <w:bookmarkEnd w:id="10"/>
    </w:p>
    <w:p>
      <w:pPr>
        <w:pStyle w:val="Subsection"/>
      </w:pPr>
      <w:r>
        <w:tab/>
        <w:t>(1)</w:t>
      </w:r>
      <w:r>
        <w:tab/>
        <w:t xml:space="preserve">For the purposes of the definition of </w:t>
      </w:r>
      <w:r>
        <w:rPr>
          <w:b/>
          <w:i/>
        </w:rPr>
        <w:t>corresponding law</w:t>
      </w:r>
      <w:r>
        <w:t xml:space="preserve"> in section 5 of the Act, each of these is a prescribed law — </w:t>
      </w:r>
    </w:p>
    <w:p>
      <w:pPr>
        <w:pStyle w:val="Indenta"/>
      </w:pPr>
      <w:r>
        <w:tab/>
        <w:t>(a)</w:t>
      </w:r>
      <w:r>
        <w:tab/>
        <w:t xml:space="preserve">the </w:t>
      </w:r>
      <w:r>
        <w:rPr>
          <w:i/>
        </w:rPr>
        <w:t>Crimes Act 1914</w:t>
      </w:r>
      <w:r>
        <w:t xml:space="preserve"> (Commonwealth) Part IAB;</w:t>
      </w:r>
    </w:p>
    <w:p>
      <w:pPr>
        <w:pStyle w:val="Indenta"/>
      </w:pPr>
      <w:r>
        <w:tab/>
        <w:t>(b)</w:t>
      </w:r>
      <w:r>
        <w:tab/>
        <w:t xml:space="preserve">the </w:t>
      </w:r>
      <w:r>
        <w:rPr>
          <w:i/>
        </w:rPr>
        <w:t>Law Enforcement (Controlled Operations) Act 1997</w:t>
      </w:r>
      <w:r>
        <w:t xml:space="preserve"> (</w:t>
      </w:r>
      <w:smartTag w:uri="urn:schemas-microsoft-com:office:smarttags" w:element="place">
        <w:smartTag w:uri="urn:schemas-microsoft-com:office:smarttags" w:element="State">
          <w:r>
            <w:t>New South Wales</w:t>
          </w:r>
        </w:smartTag>
      </w:smartTag>
      <w:r>
        <w:t>);</w:t>
      </w:r>
    </w:p>
    <w:p>
      <w:pPr>
        <w:pStyle w:val="Indenta"/>
      </w:pPr>
      <w:r>
        <w:lastRenderedPageBreak/>
        <w:tab/>
        <w:t>(c)</w:t>
      </w:r>
      <w:r>
        <w:tab/>
        <w:t xml:space="preserve">the </w:t>
      </w:r>
      <w:r>
        <w:rPr>
          <w:i/>
        </w:rPr>
        <w:t>Crimes (Controlled Operations) Act 2004</w:t>
      </w:r>
      <w:r>
        <w:t xml:space="preserve"> (Victoria);</w:t>
      </w:r>
    </w:p>
    <w:p>
      <w:pPr>
        <w:pStyle w:val="Indenta"/>
      </w:pPr>
      <w:r>
        <w:tab/>
        <w:t>(d)</w:t>
      </w:r>
      <w:r>
        <w:tab/>
        <w:t xml:space="preserve">the </w:t>
      </w:r>
      <w:r>
        <w:rPr>
          <w:i/>
        </w:rPr>
        <w:t>Police Powers and Responsibilities Act 2000</w:t>
      </w:r>
      <w:r>
        <w:t xml:space="preserve"> (</w:t>
      </w:r>
      <w:smartTag w:uri="urn:schemas-microsoft-com:office:smarttags" w:element="place">
        <w:smartTag w:uri="urn:schemas-microsoft-com:office:smarttags" w:element="State">
          <w:r>
            <w:t>Queensland</w:t>
          </w:r>
        </w:smartTag>
      </w:smartTag>
      <w:r>
        <w:t>) Chapter 11;</w:t>
      </w:r>
    </w:p>
    <w:p>
      <w:pPr>
        <w:pStyle w:val="Indenta"/>
      </w:pPr>
      <w:r>
        <w:tab/>
        <w:t>(e)</w:t>
      </w:r>
      <w:r>
        <w:tab/>
        <w:t xml:space="preserve">the </w:t>
      </w:r>
      <w:r>
        <w:rPr>
          <w:i/>
        </w:rPr>
        <w:t>Criminal Investigation (Covert Operations) Act 2009</w:t>
      </w:r>
      <w:r>
        <w:t xml:space="preserve"> (</w:t>
      </w:r>
      <w:smartTag w:uri="urn:schemas-microsoft-com:office:smarttags" w:element="place">
        <w:smartTag w:uri="urn:schemas-microsoft-com:office:smarttags" w:element="State">
          <w:r>
            <w:t>South Australia</w:t>
          </w:r>
        </w:smartTag>
      </w:smartTag>
      <w:r>
        <w:t>) Part 2;</w:t>
      </w:r>
    </w:p>
    <w:p>
      <w:pPr>
        <w:pStyle w:val="Indenta"/>
      </w:pPr>
      <w:r>
        <w:tab/>
        <w:t>(f)</w:t>
      </w:r>
      <w:r>
        <w:tab/>
        <w:t xml:space="preserve">the </w:t>
      </w:r>
      <w:r>
        <w:rPr>
          <w:i/>
        </w:rPr>
        <w:t>Police Powers (Controlled Operations) Act 2006</w:t>
      </w:r>
      <w:r>
        <w:t xml:space="preserve"> (</w:t>
      </w:r>
      <w:smartTag w:uri="urn:schemas-microsoft-com:office:smarttags" w:element="place">
        <w:smartTag w:uri="urn:schemas-microsoft-com:office:smarttags" w:element="State">
          <w:r>
            <w:t>Tasmania</w:t>
          </w:r>
        </w:smartTag>
      </w:smartTag>
      <w:r>
        <w:t>);</w:t>
      </w:r>
    </w:p>
    <w:p>
      <w:pPr>
        <w:pStyle w:val="Indenta"/>
      </w:pPr>
      <w:r>
        <w:tab/>
        <w:t>(g)</w:t>
      </w:r>
      <w:r>
        <w:tab/>
        <w:t xml:space="preserve">the </w:t>
      </w:r>
      <w:r>
        <w:rPr>
          <w:i/>
        </w:rPr>
        <w:t>Crimes (Controlled Operations) Act 2008</w:t>
      </w:r>
      <w:r>
        <w:t xml:space="preserve"> (Australian Capital Territory);</w:t>
      </w:r>
    </w:p>
    <w:p>
      <w:pPr>
        <w:pStyle w:val="Indenta"/>
      </w:pPr>
      <w:r>
        <w:tab/>
        <w:t>(h)</w:t>
      </w:r>
      <w:r>
        <w:tab/>
        <w:t xml:space="preserve">the </w:t>
      </w:r>
      <w:r>
        <w:rPr>
          <w:i/>
        </w:rPr>
        <w:t>Police (Special Investigative and Other Powers) Act </w:t>
      </w:r>
      <w:r>
        <w:t>(Northern Territory) Part 2.</w:t>
      </w:r>
    </w:p>
    <w:p>
      <w:pPr>
        <w:pStyle w:val="Subsection"/>
      </w:pPr>
      <w:r>
        <w:tab/>
        <w:t>(2)</w:t>
      </w:r>
      <w:r>
        <w:tab/>
        <w:t xml:space="preserve">For the purposes of the definition of </w:t>
      </w:r>
      <w:r>
        <w:rPr>
          <w:b/>
          <w:i/>
        </w:rPr>
        <w:t>corresponding law</w:t>
      </w:r>
      <w:r>
        <w:t xml:space="preserve"> in section 44 of the Act, each of these is a prescribed law — </w:t>
      </w:r>
    </w:p>
    <w:p>
      <w:pPr>
        <w:pStyle w:val="Indenta"/>
      </w:pPr>
      <w:r>
        <w:tab/>
        <w:t>(a)</w:t>
      </w:r>
      <w:r>
        <w:tab/>
        <w:t xml:space="preserve">the </w:t>
      </w:r>
      <w:r>
        <w:rPr>
          <w:i/>
        </w:rPr>
        <w:t>Crimes Act 1914</w:t>
      </w:r>
      <w:r>
        <w:t xml:space="preserve"> (Commonwealth) Part IAC;</w:t>
      </w:r>
    </w:p>
    <w:p>
      <w:pPr>
        <w:pStyle w:val="Indenta"/>
      </w:pPr>
      <w:r>
        <w:tab/>
        <w:t>(b)</w:t>
      </w:r>
      <w:r>
        <w:tab/>
        <w:t xml:space="preserve">the </w:t>
      </w:r>
      <w:r>
        <w:rPr>
          <w:i/>
        </w:rPr>
        <w:t>Law Enforcement and National Security (Assumed Identities) Act 2010</w:t>
      </w:r>
      <w:r>
        <w:t xml:space="preserve"> (</w:t>
      </w:r>
      <w:smartTag w:uri="urn:schemas-microsoft-com:office:smarttags" w:element="place">
        <w:smartTag w:uri="urn:schemas-microsoft-com:office:smarttags" w:element="State">
          <w:r>
            <w:t>New South Wales</w:t>
          </w:r>
        </w:smartTag>
      </w:smartTag>
      <w:r>
        <w:t>);</w:t>
      </w:r>
    </w:p>
    <w:p>
      <w:pPr>
        <w:pStyle w:val="Indenta"/>
      </w:pPr>
      <w:r>
        <w:tab/>
        <w:t>(c)</w:t>
      </w:r>
      <w:r>
        <w:tab/>
        <w:t xml:space="preserve">the </w:t>
      </w:r>
      <w:r>
        <w:rPr>
          <w:i/>
        </w:rPr>
        <w:t>Crimes (Assumed Identities) Act 2004</w:t>
      </w:r>
      <w:r>
        <w:t xml:space="preserve"> (Victoria);</w:t>
      </w:r>
    </w:p>
    <w:p>
      <w:pPr>
        <w:pStyle w:val="Indenta"/>
      </w:pPr>
      <w:r>
        <w:tab/>
        <w:t>(d)</w:t>
      </w:r>
      <w:r>
        <w:tab/>
        <w:t xml:space="preserve">the </w:t>
      </w:r>
      <w:r>
        <w:rPr>
          <w:i/>
        </w:rPr>
        <w:t>Police Powers and Responsibilities Act 2000</w:t>
      </w:r>
      <w:r>
        <w:t xml:space="preserve"> (</w:t>
      </w:r>
      <w:smartTag w:uri="urn:schemas-microsoft-com:office:smarttags" w:element="place">
        <w:smartTag w:uri="urn:schemas-microsoft-com:office:smarttags" w:element="State">
          <w:r>
            <w:t>Queensland</w:t>
          </w:r>
        </w:smartTag>
      </w:smartTag>
      <w:r>
        <w:t>) Chapter 12;</w:t>
      </w:r>
    </w:p>
    <w:p>
      <w:pPr>
        <w:pStyle w:val="Indenta"/>
      </w:pPr>
      <w:r>
        <w:tab/>
        <w:t>(e)</w:t>
      </w:r>
      <w:r>
        <w:tab/>
        <w:t xml:space="preserve">the </w:t>
      </w:r>
      <w:r>
        <w:rPr>
          <w:i/>
        </w:rPr>
        <w:t>Criminal Investigation (Covert Operations) Act 2009</w:t>
      </w:r>
      <w:r>
        <w:t xml:space="preserve"> (</w:t>
      </w:r>
      <w:smartTag w:uri="urn:schemas-microsoft-com:office:smarttags" w:element="place">
        <w:smartTag w:uri="urn:schemas-microsoft-com:office:smarttags" w:element="State">
          <w:r>
            <w:t>South Australia</w:t>
          </w:r>
        </w:smartTag>
      </w:smartTag>
      <w:r>
        <w:t>) Part 3;</w:t>
      </w:r>
    </w:p>
    <w:p>
      <w:pPr>
        <w:pStyle w:val="Indenta"/>
      </w:pPr>
      <w:r>
        <w:tab/>
        <w:t>(f)</w:t>
      </w:r>
      <w:r>
        <w:tab/>
        <w:t xml:space="preserve">the </w:t>
      </w:r>
      <w:r>
        <w:rPr>
          <w:i/>
        </w:rPr>
        <w:t>Police Powers (Assumed Identities) Act 2006</w:t>
      </w:r>
      <w:r>
        <w:t xml:space="preserve"> (</w:t>
      </w:r>
      <w:smartTag w:uri="urn:schemas-microsoft-com:office:smarttags" w:element="place">
        <w:smartTag w:uri="urn:schemas-microsoft-com:office:smarttags" w:element="State">
          <w:r>
            <w:t>Tasmania</w:t>
          </w:r>
        </w:smartTag>
      </w:smartTag>
      <w:r>
        <w:t>);</w:t>
      </w:r>
    </w:p>
    <w:p>
      <w:pPr>
        <w:pStyle w:val="Indenta"/>
      </w:pPr>
      <w:r>
        <w:tab/>
        <w:t>(g)</w:t>
      </w:r>
      <w:r>
        <w:tab/>
        <w:t xml:space="preserve">the </w:t>
      </w:r>
      <w:r>
        <w:rPr>
          <w:i/>
        </w:rPr>
        <w:t>Crimes (Assumed Identities) Act 2009</w:t>
      </w:r>
      <w:r>
        <w:t xml:space="preserve"> (Australian Capital Territory);</w:t>
      </w:r>
    </w:p>
    <w:p>
      <w:pPr>
        <w:pStyle w:val="Indenta"/>
      </w:pPr>
      <w:r>
        <w:tab/>
        <w:t>(h)</w:t>
      </w:r>
      <w:r>
        <w:tab/>
        <w:t xml:space="preserve">the </w:t>
      </w:r>
      <w:r>
        <w:rPr>
          <w:i/>
        </w:rPr>
        <w:t>Police (Special Investigative and Other Powers) Act </w:t>
      </w:r>
      <w:r>
        <w:t>(Northern Territory) Part 3.</w:t>
      </w:r>
    </w:p>
    <w:p>
      <w:pPr>
        <w:pStyle w:val="Subsection"/>
      </w:pPr>
      <w:r>
        <w:tab/>
        <w:t>(3)</w:t>
      </w:r>
      <w:r>
        <w:tab/>
        <w:t xml:space="preserve">For the purposes of the definition of </w:t>
      </w:r>
      <w:r>
        <w:rPr>
          <w:b/>
          <w:i/>
        </w:rPr>
        <w:t>corresponding law</w:t>
      </w:r>
      <w:r>
        <w:t xml:space="preserve"> in section 80 of the Act, each of these is a prescribed law — </w:t>
      </w:r>
    </w:p>
    <w:p>
      <w:pPr>
        <w:pStyle w:val="Indenta"/>
      </w:pPr>
      <w:r>
        <w:tab/>
        <w:t>(a)</w:t>
      </w:r>
      <w:r>
        <w:tab/>
        <w:t xml:space="preserve">the </w:t>
      </w:r>
      <w:r>
        <w:rPr>
          <w:i/>
        </w:rPr>
        <w:t>Crimes Act 1914</w:t>
      </w:r>
      <w:r>
        <w:t xml:space="preserve"> (Commonwealth) Part IACA;</w:t>
      </w:r>
    </w:p>
    <w:p>
      <w:pPr>
        <w:pStyle w:val="Indenta"/>
      </w:pPr>
      <w:r>
        <w:tab/>
        <w:t>(b)</w:t>
      </w:r>
      <w:r>
        <w:tab/>
        <w:t xml:space="preserve">the </w:t>
      </w:r>
      <w:r>
        <w:rPr>
          <w:i/>
        </w:rPr>
        <w:t>Evidence (Miscellaneous Provisions) Act 1958</w:t>
      </w:r>
      <w:r>
        <w:t xml:space="preserve"> (</w:t>
      </w:r>
      <w:smartTag w:uri="urn:schemas-microsoft-com:office:smarttags" w:element="place">
        <w:smartTag w:uri="urn:schemas-microsoft-com:office:smarttags" w:element="State">
          <w:r>
            <w:t>Victoria</w:t>
          </w:r>
        </w:smartTag>
      </w:smartTag>
      <w:r>
        <w:t>) Part IIAA;</w:t>
      </w:r>
    </w:p>
    <w:p>
      <w:pPr>
        <w:pStyle w:val="Indenta"/>
      </w:pPr>
      <w:r>
        <w:tab/>
        <w:t>(c)</w:t>
      </w:r>
      <w:r>
        <w:tab/>
        <w:t xml:space="preserve">the </w:t>
      </w:r>
      <w:r>
        <w:rPr>
          <w:i/>
        </w:rPr>
        <w:t xml:space="preserve">Evidence Act 1977 </w:t>
      </w:r>
      <w:r>
        <w:t>(</w:t>
      </w:r>
      <w:smartTag w:uri="urn:schemas-microsoft-com:office:smarttags" w:element="place">
        <w:smartTag w:uri="urn:schemas-microsoft-com:office:smarttags" w:element="State">
          <w:r>
            <w:t>Queensland</w:t>
          </w:r>
        </w:smartTag>
      </w:smartTag>
      <w:r>
        <w:t>) Part 2 Division 5;</w:t>
      </w:r>
    </w:p>
    <w:p>
      <w:pPr>
        <w:pStyle w:val="Indenta"/>
      </w:pPr>
      <w:r>
        <w:tab/>
        <w:t>(d)</w:t>
      </w:r>
      <w:r>
        <w:tab/>
        <w:t xml:space="preserve">the </w:t>
      </w:r>
      <w:r>
        <w:rPr>
          <w:i/>
        </w:rPr>
        <w:t>Criminal Investigation (Covert Operations) Act 2009</w:t>
      </w:r>
      <w:r>
        <w:t xml:space="preserve"> (</w:t>
      </w:r>
      <w:smartTag w:uri="urn:schemas-microsoft-com:office:smarttags" w:element="place">
        <w:smartTag w:uri="urn:schemas-microsoft-com:office:smarttags" w:element="State">
          <w:r>
            <w:t>South Australia</w:t>
          </w:r>
        </w:smartTag>
      </w:smartTag>
      <w:r>
        <w:t>) Part 4;</w:t>
      </w:r>
    </w:p>
    <w:p>
      <w:pPr>
        <w:pStyle w:val="Indenta"/>
      </w:pPr>
      <w:r>
        <w:tab/>
        <w:t>(e)</w:t>
      </w:r>
      <w:r>
        <w:tab/>
        <w:t xml:space="preserve">the </w:t>
      </w:r>
      <w:r>
        <w:rPr>
          <w:i/>
        </w:rPr>
        <w:t>Witness (Identity Protection) Act 2006</w:t>
      </w:r>
      <w:r>
        <w:t xml:space="preserve"> (</w:t>
      </w:r>
      <w:smartTag w:uri="urn:schemas-microsoft-com:office:smarttags" w:element="place">
        <w:smartTag w:uri="urn:schemas-microsoft-com:office:smarttags" w:element="State">
          <w:r>
            <w:t>Tasmania</w:t>
          </w:r>
        </w:smartTag>
      </w:smartTag>
      <w:r>
        <w:t>) Part 2;</w:t>
      </w:r>
    </w:p>
    <w:p>
      <w:pPr>
        <w:pStyle w:val="Indenta"/>
      </w:pPr>
      <w:r>
        <w:tab/>
        <w:t>(f)</w:t>
      </w:r>
      <w:r>
        <w:tab/>
        <w:t xml:space="preserve">the </w:t>
      </w:r>
      <w:r>
        <w:rPr>
          <w:i/>
        </w:rPr>
        <w:t>Crimes (Protection of Witness Identity) Act 2011</w:t>
      </w:r>
      <w:r>
        <w:t xml:space="preserve"> (Australian Capital Territory);</w:t>
      </w:r>
    </w:p>
    <w:p>
      <w:pPr>
        <w:pStyle w:val="Indenta"/>
      </w:pPr>
      <w:bookmarkStart w:id="11" w:name="_Toc396126520"/>
      <w:r>
        <w:tab/>
        <w:t>(g)</w:t>
      </w:r>
      <w:r>
        <w:tab/>
        <w:t xml:space="preserve">the </w:t>
      </w:r>
      <w:r>
        <w:rPr>
          <w:i/>
        </w:rPr>
        <w:t xml:space="preserve">Police (Special Investigative and Other Powers) Act </w:t>
      </w:r>
      <w:r>
        <w:t>(Northern Territory) Part 4.</w:t>
      </w:r>
    </w:p>
    <w:p>
      <w:pPr>
        <w:pStyle w:val="Footnotesection"/>
      </w:pPr>
      <w:r>
        <w:tab/>
        <w:t>[Regulation 4 amended</w:t>
      </w:r>
      <w:del w:id="12" w:author="Master Repository Process" w:date="2021-07-31T16:09:00Z">
        <w:r>
          <w:delText xml:space="preserve"> in</w:delText>
        </w:r>
      </w:del>
      <w:ins w:id="13" w:author="Master Repository Process" w:date="2021-07-31T16:09:00Z">
        <w:r>
          <w:t>:</w:t>
        </w:r>
      </w:ins>
      <w:r>
        <w:t xml:space="preserve"> Gazette 12 Jul 2016 p. 2863.]</w:t>
      </w:r>
    </w:p>
    <w:p>
      <w:pPr>
        <w:pStyle w:val="Heading5"/>
      </w:pPr>
      <w:bookmarkStart w:id="14" w:name="_Toc456013011"/>
      <w:r>
        <w:rPr>
          <w:rStyle w:val="CharSectno"/>
        </w:rPr>
        <w:t>5</w:t>
      </w:r>
      <w:r>
        <w:t>.</w:t>
      </w:r>
      <w:r>
        <w:tab/>
        <w:t>Relevant offences (Act. s. 5)</w:t>
      </w:r>
      <w:bookmarkEnd w:id="11"/>
      <w:bookmarkEnd w:id="14"/>
    </w:p>
    <w:p>
      <w:pPr>
        <w:pStyle w:val="Subsection"/>
      </w:pPr>
      <w:r>
        <w:tab/>
        <w:t>(1)</w:t>
      </w:r>
      <w:r>
        <w:tab/>
        <w:t xml:space="preserve">For the purposes of the definition of </w:t>
      </w:r>
      <w:r>
        <w:rPr>
          <w:b/>
          <w:i/>
        </w:rPr>
        <w:t>relevant offence</w:t>
      </w:r>
      <w:r>
        <w:t xml:space="preserve"> in section 5 of the Act, an offence under any of these provisions is a prescribed offence — </w:t>
      </w:r>
    </w:p>
    <w:p>
      <w:pPr>
        <w:pStyle w:val="Indenta"/>
      </w:pPr>
      <w:r>
        <w:tab/>
        <w:t>(a)</w:t>
      </w:r>
      <w:r>
        <w:tab/>
        <w:t xml:space="preserve">the </w:t>
      </w:r>
      <w:r>
        <w:rPr>
          <w:i/>
        </w:rPr>
        <w:t>Classification (Publications, Films and Computer Games) Enforcement Act 1996</w:t>
      </w:r>
      <w:r>
        <w:t xml:space="preserve"> sections 59, 61, 62, 65D(1) and (2) and 88;</w:t>
      </w:r>
    </w:p>
    <w:p>
      <w:pPr>
        <w:pStyle w:val="Indenta"/>
      </w:pPr>
      <w:r>
        <w:tab/>
        <w:t>(b)</w:t>
      </w:r>
      <w:r>
        <w:tab/>
      </w:r>
      <w:r>
        <w:rPr>
          <w:i/>
        </w:rPr>
        <w:t>The Criminal Code</w:t>
      </w:r>
      <w:r>
        <w:t xml:space="preserve"> sections 69, 191, 206, 338E(2), 436, 440A(3)(c), 557E and 557J;</w:t>
      </w:r>
    </w:p>
    <w:p>
      <w:pPr>
        <w:pStyle w:val="Indenta"/>
      </w:pPr>
      <w:r>
        <w:tab/>
        <w:t>(c)</w:t>
      </w:r>
      <w:r>
        <w:tab/>
        <w:t xml:space="preserve">the </w:t>
      </w:r>
      <w:r>
        <w:rPr>
          <w:i/>
        </w:rPr>
        <w:t>Fish Resources Management Act 1994</w:t>
      </w:r>
      <w:r>
        <w:t xml:space="preserve"> sections 51, 74, 77, 96, 155(2), 173 and 199;</w:t>
      </w:r>
    </w:p>
    <w:p>
      <w:pPr>
        <w:pStyle w:val="Indenta"/>
      </w:pPr>
      <w:r>
        <w:tab/>
        <w:t>(d)</w:t>
      </w:r>
      <w:r>
        <w:tab/>
        <w:t xml:space="preserve">the </w:t>
      </w:r>
      <w:r>
        <w:rPr>
          <w:i/>
        </w:rPr>
        <w:t>Fish Resources Management Regulations 1995</w:t>
      </w:r>
      <w:r>
        <w:t xml:space="preserve"> regulation 64(7);</w:t>
      </w:r>
    </w:p>
    <w:p>
      <w:pPr>
        <w:pStyle w:val="Indenta"/>
      </w:pPr>
      <w:r>
        <w:tab/>
        <w:t>(e)</w:t>
      </w:r>
      <w:r>
        <w:tab/>
        <w:t xml:space="preserve">the </w:t>
      </w:r>
      <w:r>
        <w:rPr>
          <w:i/>
        </w:rPr>
        <w:t>Misuse of Drugs Act 1981</w:t>
      </w:r>
      <w:r>
        <w:t xml:space="preserve"> section 5(1)(e);</w:t>
      </w:r>
    </w:p>
    <w:p>
      <w:pPr>
        <w:pStyle w:val="Indenta"/>
      </w:pPr>
      <w:r>
        <w:tab/>
        <w:t>(f)</w:t>
      </w:r>
      <w:r>
        <w:tab/>
        <w:t xml:space="preserve">the </w:t>
      </w:r>
      <w:r>
        <w:rPr>
          <w:i/>
        </w:rPr>
        <w:t>Prostitution Act 2000</w:t>
      </w:r>
      <w:r>
        <w:t xml:space="preserve"> sections 5, 6, 9, 15, 20 and 21.</w:t>
      </w:r>
    </w:p>
    <w:p>
      <w:pPr>
        <w:pStyle w:val="Subsection"/>
      </w:pPr>
      <w:r>
        <w:tab/>
        <w:t>(2)</w:t>
      </w:r>
      <w:r>
        <w:tab/>
        <w:t xml:space="preserve">Subregulation (1)(c) does not apply to an offence under the </w:t>
      </w:r>
      <w:r>
        <w:rPr>
          <w:i/>
        </w:rPr>
        <w:t>Fish Resources Management Act 1994</w:t>
      </w:r>
      <w:r>
        <w:t xml:space="preserve"> section 74, 77 or 155(2) to the extent that the offence is punishable by imprisonment for 3 years or more.</w:t>
      </w:r>
    </w:p>
    <w:p>
      <w:pPr>
        <w:pStyle w:val="Subsection"/>
      </w:pPr>
      <w:r>
        <w:tab/>
        <w:t>(3)</w:t>
      </w:r>
      <w:r>
        <w:tab/>
        <w:t xml:space="preserve">Subregulation (1)(f) does not apply to an offence under the </w:t>
      </w:r>
      <w:r>
        <w:rPr>
          <w:i/>
        </w:rPr>
        <w:t>Prostitution Act 2000</w:t>
      </w:r>
      <w:r>
        <w:t xml:space="preserve"> section 5 or 6 to the extent that the offence is punishable by imprisonment for 3 years or more.</w:t>
      </w:r>
    </w:p>
    <w:p>
      <w:pPr>
        <w:pStyle w:val="Footnotesection"/>
      </w:pPr>
      <w:r>
        <w:tab/>
        <w:t>[Regulation 5 amended</w:t>
      </w:r>
      <w:del w:id="15" w:author="Master Repository Process" w:date="2021-07-31T16:09:00Z">
        <w:r>
          <w:delText xml:space="preserve"> in</w:delText>
        </w:r>
      </w:del>
      <w:ins w:id="16" w:author="Master Repository Process" w:date="2021-07-31T16:09:00Z">
        <w:r>
          <w:t>:</w:t>
        </w:r>
      </w:ins>
      <w:r>
        <w:t xml:space="preserve"> Gazette 19 Aug 2014 p. 2995.]</w:t>
      </w:r>
    </w:p>
    <w:p>
      <w:pPr>
        <w:pStyle w:val="Heading5"/>
      </w:pPr>
      <w:bookmarkStart w:id="17" w:name="_Toc396126521"/>
      <w:bookmarkStart w:id="18" w:name="_Toc456013012"/>
      <w:r>
        <w:rPr>
          <w:rStyle w:val="CharSectno"/>
        </w:rPr>
        <w:t>6</w:t>
      </w:r>
      <w:r>
        <w:t>.</w:t>
      </w:r>
      <w:r>
        <w:tab/>
        <w:t>Senior officers (Act, s. 43(1), 79(1) and 105(1))</w:t>
      </w:r>
      <w:bookmarkEnd w:id="17"/>
      <w:bookmarkEnd w:id="18"/>
    </w:p>
    <w:p>
      <w:pPr>
        <w:pStyle w:val="Subsection"/>
      </w:pPr>
      <w:r>
        <w:tab/>
        <w:t>(1)</w:t>
      </w:r>
      <w:r>
        <w:tab/>
        <w:t xml:space="preserve">For the purposes of the definition of </w:t>
      </w:r>
      <w:r>
        <w:rPr>
          <w:b/>
          <w:i/>
        </w:rPr>
        <w:t>senior officer</w:t>
      </w:r>
      <w:r>
        <w:t xml:space="preserve"> paragraph (b)(ii) in sections 43(1), 79(1) and 105(1) of the Act, the person performing functions as the Western Australian state manager (however described) of the Australian Crime Commission holds a prescribed office in that Commission.</w:t>
      </w:r>
    </w:p>
    <w:p>
      <w:pPr>
        <w:pStyle w:val="Subsection"/>
      </w:pPr>
      <w:r>
        <w:tab/>
        <w:t>(2)</w:t>
      </w:r>
      <w:r>
        <w:tab/>
        <w:t xml:space="preserve">For the purposes of the definition of </w:t>
      </w:r>
      <w:r>
        <w:rPr>
          <w:b/>
          <w:i/>
        </w:rPr>
        <w:t>senior officer</w:t>
      </w:r>
      <w:r>
        <w:t xml:space="preserve"> paragraph (c) in sections 43(1), 79(1) and 105(1) of the Act, the fisheries officer employed in the fisheries department as the Executive Director</w:t>
      </w:r>
      <w:del w:id="19" w:author="Master Repository Process" w:date="2021-07-31T16:09:00Z">
        <w:r>
          <w:delText>, Regional Services</w:delText>
        </w:r>
      </w:del>
      <w:ins w:id="20" w:author="Master Repository Process" w:date="2021-07-31T16:09:00Z">
        <w:r>
          <w:t xml:space="preserve"> responsible for compliance</w:t>
        </w:r>
      </w:ins>
      <w:r>
        <w:t xml:space="preserve"> holds a prescribed office in that department.</w:t>
      </w:r>
    </w:p>
    <w:p>
      <w:pPr>
        <w:pStyle w:val="Footnotesection"/>
        <w:rPr>
          <w:ins w:id="21" w:author="Master Repository Process" w:date="2021-07-31T16:09:00Z"/>
        </w:rPr>
      </w:pPr>
      <w:ins w:id="22" w:author="Master Repository Process" w:date="2021-07-31T16:09:00Z">
        <w:r>
          <w:tab/>
          <w:t>[Regulation 6 amended: Gazette 17 Aug 2018 p. 2901.]</w:t>
        </w:r>
      </w:ins>
    </w:p>
    <w:p>
      <w:pPr>
        <w:pStyle w:val="Heading5"/>
      </w:pPr>
      <w:bookmarkStart w:id="23" w:name="_Toc396126522"/>
      <w:bookmarkStart w:id="24" w:name="_Toc456013013"/>
      <w:r>
        <w:rPr>
          <w:rStyle w:val="CharSectno"/>
        </w:rPr>
        <w:t>7</w:t>
      </w:r>
      <w:r>
        <w:t>.</w:t>
      </w:r>
      <w:r>
        <w:tab/>
        <w:t>Fisheries officers who are supervisors (Act, s. 48(4)(c))</w:t>
      </w:r>
      <w:bookmarkEnd w:id="23"/>
      <w:bookmarkEnd w:id="24"/>
    </w:p>
    <w:p>
      <w:pPr>
        <w:pStyle w:val="Subsection"/>
      </w:pPr>
      <w:r>
        <w:tab/>
      </w:r>
      <w:r>
        <w:tab/>
        <w:t>For the purposes of section 48(4)(c) of the Act, a fisheries officer employed in the fisheries department’s Serious Offences Unit at or above the level of Supervising Fisheries and Marine Officer holds a prescribed office in that department.</w:t>
      </w:r>
    </w:p>
    <w:p>
      <w:p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25" w:name="_Toc378154154"/>
      <w:bookmarkStart w:id="26" w:name="_Toc396126523"/>
      <w:bookmarkStart w:id="27" w:name="_Toc415664978"/>
      <w:bookmarkStart w:id="28" w:name="_Toc415664991"/>
      <w:bookmarkStart w:id="29" w:name="_Toc456013014"/>
      <w:r>
        <w:t>Notes</w:t>
      </w:r>
      <w:bookmarkEnd w:id="25"/>
      <w:bookmarkEnd w:id="26"/>
      <w:bookmarkEnd w:id="27"/>
      <w:bookmarkEnd w:id="28"/>
      <w:bookmarkEnd w:id="29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 xml:space="preserve">Criminal Investigation (Covert Powers) Regulations 2013 </w:t>
      </w:r>
      <w:r>
        <w:rPr>
          <w:snapToGrid w:val="0"/>
        </w:rPr>
        <w:t xml:space="preserve">and includes the amendments made by the other written laws referred to in the following table. </w:t>
      </w:r>
    </w:p>
    <w:p>
      <w:pPr>
        <w:pStyle w:val="nHeading3"/>
      </w:pPr>
      <w:bookmarkStart w:id="30" w:name="_Toc396126524"/>
      <w:bookmarkStart w:id="31" w:name="_Toc456013015"/>
      <w:r>
        <w:t>Compilation table</w:t>
      </w:r>
      <w:bookmarkEnd w:id="30"/>
      <w:bookmarkEnd w:id="31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i/>
                <w:noProof/>
                <w:snapToGrid w:val="0"/>
              </w:rPr>
              <w:t>Criminal Investigation (Covert Powers) Regulations 2013</w:t>
            </w:r>
          </w:p>
        </w:tc>
        <w:tc>
          <w:tcPr>
            <w:tcW w:w="1276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t>25 Jan 2013 p. 278</w:t>
            </w:r>
            <w:r>
              <w:noBreakHyphen/>
              <w:t>80</w:t>
            </w:r>
          </w:p>
        </w:tc>
        <w:tc>
          <w:tcPr>
            <w:tcW w:w="2693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t>r. 1 and 2: 25 Jan 2013 (see r. 2(a));</w:t>
            </w:r>
            <w:r>
              <w:br/>
              <w:t>Regulations other than r. 1 and 2: 1 Mar 2013 (see r.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Criminal Investigation (Covert Powers) Amendment Regulations 2014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19 Aug 2014 p. 2995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r. 1 and 2: 19 Aug 2014 (see r. 2(a));</w:t>
            </w:r>
            <w:r>
              <w:br/>
              <w:t>Regulations other than r. 1 and 2: 20 Aug 2014 (see r.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noProof/>
                <w:snapToGrid w:val="0"/>
              </w:rPr>
            </w:pPr>
            <w:r>
              <w:rPr>
                <w:i/>
              </w:rPr>
              <w:t>Criminal Investigation (Covert Powers) Amendment Regulations 2016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12 Jul 2016 p. 2862</w:t>
            </w:r>
            <w:r>
              <w:noBreakHyphen/>
              <w:t>3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r. 1 and 2: 12 Jul 2016 (see r. 2(a));</w:t>
            </w:r>
            <w:r>
              <w:br/>
              <w:t>Regulations other than r. 1 and 2: 13 Jul 2016 (see r. 2(b))</w:t>
            </w:r>
          </w:p>
        </w:tc>
      </w:tr>
      <w:tr>
        <w:trPr>
          <w:ins w:id="32" w:author="Master Repository Process" w:date="2021-07-31T16:09:00Z"/>
        </w:trPr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33" w:author="Master Repository Process" w:date="2021-07-31T16:09:00Z"/>
                <w:i/>
              </w:rPr>
            </w:pPr>
            <w:ins w:id="34" w:author="Master Repository Process" w:date="2021-07-31T16:09:00Z">
              <w:r>
                <w:rPr>
                  <w:i/>
                </w:rPr>
                <w:t>Criminal Investigation (Covert Powers) Amendment Regulations 2018</w:t>
              </w:r>
            </w:ins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35" w:author="Master Repository Process" w:date="2021-07-31T16:09:00Z"/>
              </w:rPr>
            </w:pPr>
            <w:ins w:id="36" w:author="Master Repository Process" w:date="2021-07-31T16:09:00Z">
              <w:r>
                <w:t>17 Aug 2018 p. 2900</w:t>
              </w:r>
              <w:r>
                <w:noBreakHyphen/>
                <w:t>1</w:t>
              </w:r>
            </w:ins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37" w:author="Master Repository Process" w:date="2021-07-31T16:09:00Z"/>
              </w:rPr>
            </w:pPr>
            <w:ins w:id="38" w:author="Master Repository Process" w:date="2021-07-31T16:09:00Z">
              <w:r>
                <w:t>r. 1 and 2: 17 Aug 2018 (see r. 2(a));</w:t>
              </w:r>
              <w:r>
                <w:br/>
                <w:t>Regulations other than r. 1 and 2: 18 Aug 2018 (see r. 2(b))</w:t>
              </w:r>
            </w:ins>
          </w:p>
        </w:tc>
      </w:tr>
    </w:tbl>
    <w:p/>
    <w:p>
      <w:pPr>
        <w:sectPr>
          <w:headerReference w:type="even" r:id="rId20"/>
          <w:headerReference w:type="default" r:id="rId21"/>
          <w:headerReference w:type="first" r:id="rId22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endnotePr>
        <w:numFmt w:val="decimal"/>
      </w:endnotePr>
      <w:type w:val="continuous"/>
      <w:pgSz w:w="11907" w:h="16840" w:code="9"/>
      <w:pgMar w:top="2381" w:right="2410" w:bottom="3544" w:left="2410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13 Jul 2016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00-d0-00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18 Aug 2018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00-e0-01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13 Jul 2016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00-d0-00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18 Aug 2018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00-e0-01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13 Jul 2016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00-d0-00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18 Aug 2018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00-e0-01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40" w:name="Coversheet"/>
    <w:bookmarkEnd w:id="4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Criminal Investigation (Covert Powers) Regulations 2013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4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Criminal Investigation (Covert Powers) Regulations 2013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Criminal Investigation (Covert Powers) Regulations 2013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Criminal Investigation (Covert Powers) Regulations 2013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39" w:name="Compilation"/>
    <w:bookmarkEnd w:id="39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rawingGridHorizontalSpacing w:val="57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51103102731"/>
    <w:docVar w:name="WAFER_20140122112604" w:val="RemoveTocBookmarks,RemoveUnusedBookmarks,RemoveLanguageTags,UsedStyles,ResetPageSize,UpdateArrangement"/>
    <w:docVar w:name="WAFER_20140122112604_GUID" w:val="2c4824c1-9e74-4f97-aac8-4d6875a89cd4"/>
    <w:docVar w:name="WAFER_20140122112915" w:val="RemoveTocBookmarks,RunningHeaders"/>
    <w:docVar w:name="WAFER_20140122112915_GUID" w:val="e29a96dc-6b35-47a3-84ef-503635ef5d0e"/>
    <w:docVar w:name="WAFER_20150401151957" w:val="ResetPageSize,UpdateArrangement,UpdateNTable"/>
    <w:docVar w:name="WAFER_20150401151957_GUID" w:val="7d63796e-ff4d-4227-839f-9c9fe919a1fb"/>
    <w:docVar w:name="WAFER_20151103102731" w:val="UpdateStyles,UsedStyles"/>
    <w:docVar w:name="WAFER_20151103102731_GUID" w:val="1e20607c-e05b-43a3-8f06-5f1409192d04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4097"/>
    <o:shapelayout v:ext="edit">
      <o:idmap v:ext="edit" data="1"/>
    </o:shapelayout>
  </w:shapeDefaults>
  <w:decimalSymbol w:val="."/>
  <w:listSeparator w:val=","/>
  <w15:docId w15:val="{4D4C4E04-CA21-40BB-A537-90E33FCE8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SignatureText">
    <w:name w:val="SignatureText"/>
    <w:basedOn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Revision">
    <w:name w:val="Revision"/>
    <w:hidden/>
    <w:uiPriority w:val="99"/>
    <w:semiHidden/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5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28" Type="http://schemas.openxmlformats.org/officeDocument/2006/relationships/footer" Target="footer9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header" Target="header12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1017</Words>
  <Characters>5292</Characters>
  <Application>Microsoft Office Word</Application>
  <DocSecurity>0</DocSecurity>
  <Lines>160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6217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Criminal Investigation (Covert Powers) Regulations 2013 00-d0-00 - 00-e0-01</dc:title>
  <dc:subject/>
  <dc:creator/>
  <cp:keywords/>
  <dc:description/>
  <cp:lastModifiedBy>Master Repository Process</cp:lastModifiedBy>
  <cp:revision>2</cp:revision>
  <cp:lastPrinted>2013-01-15T02:14:00Z</cp:lastPrinted>
  <dcterms:created xsi:type="dcterms:W3CDTF">2021-07-31T08:09:00Z</dcterms:created>
  <dcterms:modified xsi:type="dcterms:W3CDTF">2021-07-31T08:10:00Z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25 Jan 2013 p 278-80</vt:lpwstr>
  </property>
  <property fmtid="{D5CDD505-2E9C-101B-9397-08002B2CF9AE}" pid="3" name="DocumentType">
    <vt:lpwstr>Reg</vt:lpwstr>
  </property>
  <property fmtid="{D5CDD505-2E9C-101B-9397-08002B2CF9AE}" pid="4" name="CommencementDate">
    <vt:lpwstr>20180818</vt:lpwstr>
  </property>
  <property fmtid="{D5CDD505-2E9C-101B-9397-08002B2CF9AE}" pid="5" name="FromSuffix">
    <vt:lpwstr>00-d0-00</vt:lpwstr>
  </property>
  <property fmtid="{D5CDD505-2E9C-101B-9397-08002B2CF9AE}" pid="6" name="FromAsAtDate">
    <vt:lpwstr>13 Jul 2016</vt:lpwstr>
  </property>
  <property fmtid="{D5CDD505-2E9C-101B-9397-08002B2CF9AE}" pid="7" name="ToSuffix">
    <vt:lpwstr>00-e0-01</vt:lpwstr>
  </property>
  <property fmtid="{D5CDD505-2E9C-101B-9397-08002B2CF9AE}" pid="8" name="ToAsAtDate">
    <vt:lpwstr>18 Aug 2018</vt:lpwstr>
  </property>
</Properties>
</file>