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Feb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18 Aug 2018</w:t>
      </w:r>
      <w:r>
        <w:fldChar w:fldCharType="end"/>
      </w:r>
      <w:r>
        <w:t xml:space="preserve">, </w:t>
      </w:r>
      <w:r>
        <w:fldChar w:fldCharType="begin"/>
      </w:r>
      <w:r>
        <w:instrText xml:space="preserve"> DocProperty ToSuffix</w:instrText>
      </w:r>
      <w:r>
        <w:fldChar w:fldCharType="separate"/>
      </w:r>
      <w:r>
        <w:t>00-c0-00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1" w:name="_Toc506544253"/>
      <w:bookmarkStart w:id="2" w:name="_Toc522200652"/>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 and application</w:t>
      </w:r>
      <w:bookmarkEnd w:id="1"/>
      <w:bookmarkEnd w:id="2"/>
    </w:p>
    <w:p>
      <w:pPr>
        <w:pStyle w:val="Heading5"/>
      </w:pPr>
      <w:bookmarkStart w:id="4" w:name="_Toc522200653"/>
      <w:bookmarkStart w:id="5" w:name="_Toc506544254"/>
      <w:r>
        <w:rPr>
          <w:rStyle w:val="CharSectno"/>
        </w:rPr>
        <w:t>1</w:t>
      </w:r>
      <w:r>
        <w:t>.</w:t>
      </w:r>
      <w:r>
        <w:tab/>
        <w:t>Citation</w:t>
      </w:r>
      <w:bookmarkEnd w:id="4"/>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7" w:name="_Toc522200654"/>
      <w:bookmarkStart w:id="8" w:name="_Toc506544255"/>
      <w:r>
        <w:rPr>
          <w:rStyle w:val="CharSectno"/>
        </w:rPr>
        <w:t>2</w:t>
      </w:r>
      <w:r>
        <w:t>.</w:t>
      </w:r>
      <w:r>
        <w:tab/>
        <w:t>Commencement</w:t>
      </w:r>
      <w:bookmarkEnd w:id="7"/>
      <w:bookmarkEnd w:id="8"/>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9" w:name="_Toc522200655"/>
      <w:bookmarkStart w:id="10" w:name="_Toc506544256"/>
      <w:r>
        <w:rPr>
          <w:rStyle w:val="CharSectno"/>
        </w:rPr>
        <w:t>3</w:t>
      </w:r>
      <w:r>
        <w:t>.</w:t>
      </w:r>
      <w:r>
        <w:tab/>
        <w:t>Terms used</w:t>
      </w:r>
      <w:bookmarkEnd w:id="9"/>
      <w:bookmarkEnd w:id="10"/>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w:t>
      </w:r>
      <w:del w:id="11" w:author="Master Repository Process" w:date="2021-09-11T15:18:00Z">
        <w:r>
          <w:delText>to collect samples of breath, oral fluid, urine and hair</w:delText>
        </w:r>
      </w:del>
      <w:ins w:id="12" w:author="Master Repository Process" w:date="2021-09-11T15:18:00Z">
        <w:r>
          <w:t>by the Commissioner</w:t>
        </w:r>
      </w:ins>
      <w:r>
        <w:t xml:space="preserve">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Health Practitioner Regulation National Law (Western Australia) whose name is entered on the Register of Nurses kept under that Law as being qualified to practise as a nurse;</w:t>
      </w:r>
    </w:p>
    <w:p>
      <w:pPr>
        <w:pStyle w:val="Defstart"/>
      </w:pPr>
      <w:r>
        <w:tab/>
      </w:r>
      <w:r>
        <w:rPr>
          <w:rStyle w:val="CharDefText"/>
        </w:rPr>
        <w:t>nurse practitioner</w:t>
      </w:r>
      <w:r>
        <w:t xml:space="preserve"> means a person registered under the Health Practitioner Regulation National Law (Western Australia) whose name is entered on the Register of Nurses kept under that Law as being qualified to practise as a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in Gazette 16 Feb 2018 p. 472</w:t>
      </w:r>
      <w:ins w:id="13" w:author="Master Repository Process" w:date="2021-09-11T15:18:00Z">
        <w:r>
          <w:t>; 17 Aug 2018 p. 2898</w:t>
        </w:r>
      </w:ins>
      <w:r>
        <w:t>.]</w:t>
      </w:r>
    </w:p>
    <w:p>
      <w:pPr>
        <w:pStyle w:val="Heading5"/>
      </w:pPr>
      <w:bookmarkStart w:id="14" w:name="_Toc522200656"/>
      <w:bookmarkStart w:id="15" w:name="_Toc506544257"/>
      <w:r>
        <w:rPr>
          <w:rStyle w:val="CharSectno"/>
        </w:rPr>
        <w:t>4</w:t>
      </w:r>
      <w:r>
        <w:t>.</w:t>
      </w:r>
      <w:r>
        <w:tab/>
        <w:t>Application of these regulations</w:t>
      </w:r>
      <w:bookmarkEnd w:id="14"/>
      <w:bookmarkEnd w:id="15"/>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16" w:name="_Toc522200657"/>
      <w:bookmarkStart w:id="17" w:name="_Toc506544258"/>
      <w:r>
        <w:rPr>
          <w:rStyle w:val="CharSectno"/>
        </w:rPr>
        <w:t>5</w:t>
      </w:r>
      <w:r>
        <w:t>.</w:t>
      </w:r>
      <w:r>
        <w:tab/>
        <w:t>Approved persons</w:t>
      </w:r>
      <w:bookmarkEnd w:id="16"/>
      <w:bookmarkEnd w:id="17"/>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8" w:name="_Toc522200658"/>
      <w:bookmarkStart w:id="19" w:name="_Toc506544259"/>
      <w:r>
        <w:rPr>
          <w:rStyle w:val="CharSectno"/>
        </w:rPr>
        <w:t>6</w:t>
      </w:r>
      <w:r>
        <w:t>.</w:t>
      </w:r>
      <w:r>
        <w:tab/>
        <w:t>Approved sample collectors</w:t>
      </w:r>
      <w:bookmarkEnd w:id="18"/>
      <w:bookmarkEnd w:id="19"/>
    </w:p>
    <w:p>
      <w:pPr>
        <w:pStyle w:val="Subsection"/>
        <w:rPr>
          <w:ins w:id="20" w:author="Master Repository Process" w:date="2021-09-11T15:18:00Z"/>
        </w:rPr>
      </w:pPr>
      <w:ins w:id="21" w:author="Master Repository Process" w:date="2021-09-11T15:18:00Z">
        <w:r>
          <w:tab/>
          <w:t>(1A)</w:t>
        </w:r>
        <w:r>
          <w:tab/>
          <w:t xml:space="preserve">In this regulation — </w:t>
        </w:r>
      </w:ins>
    </w:p>
    <w:p>
      <w:pPr>
        <w:pStyle w:val="Defstart"/>
        <w:rPr>
          <w:ins w:id="22" w:author="Master Repository Process" w:date="2021-09-11T15:18:00Z"/>
        </w:rPr>
      </w:pPr>
      <w:ins w:id="23" w:author="Master Repository Process" w:date="2021-09-11T15:18:00Z">
        <w:r>
          <w:tab/>
        </w:r>
        <w:r>
          <w:rPr>
            <w:rStyle w:val="CharDefText"/>
          </w:rPr>
          <w:t>sample type</w:t>
        </w:r>
        <w:r>
          <w:t xml:space="preserve"> means any of the following types of sample — </w:t>
        </w:r>
      </w:ins>
    </w:p>
    <w:p>
      <w:pPr>
        <w:pStyle w:val="Defpara"/>
        <w:rPr>
          <w:ins w:id="24" w:author="Master Repository Process" w:date="2021-09-11T15:18:00Z"/>
        </w:rPr>
      </w:pPr>
      <w:ins w:id="25" w:author="Master Repository Process" w:date="2021-09-11T15:18:00Z">
        <w:r>
          <w:tab/>
          <w:t>(a)</w:t>
        </w:r>
        <w:r>
          <w:tab/>
          <w:t>a breath sample;</w:t>
        </w:r>
      </w:ins>
    </w:p>
    <w:p>
      <w:pPr>
        <w:pStyle w:val="Defpara"/>
        <w:rPr>
          <w:ins w:id="26" w:author="Master Repository Process" w:date="2021-09-11T15:18:00Z"/>
        </w:rPr>
      </w:pPr>
      <w:ins w:id="27" w:author="Master Repository Process" w:date="2021-09-11T15:18:00Z">
        <w:r>
          <w:tab/>
          <w:t>(b)</w:t>
        </w:r>
        <w:r>
          <w:tab/>
          <w:t>an oral fluid sample;</w:t>
        </w:r>
      </w:ins>
    </w:p>
    <w:p>
      <w:pPr>
        <w:pStyle w:val="Defpara"/>
        <w:rPr>
          <w:ins w:id="28" w:author="Master Repository Process" w:date="2021-09-11T15:18:00Z"/>
        </w:rPr>
      </w:pPr>
      <w:ins w:id="29" w:author="Master Repository Process" w:date="2021-09-11T15:18:00Z">
        <w:r>
          <w:tab/>
          <w:t>(c)</w:t>
        </w:r>
        <w:r>
          <w:tab/>
          <w:t>a urine sample;</w:t>
        </w:r>
      </w:ins>
    </w:p>
    <w:p>
      <w:pPr>
        <w:pStyle w:val="Defpara"/>
        <w:rPr>
          <w:ins w:id="30" w:author="Master Repository Process" w:date="2021-09-11T15:18:00Z"/>
        </w:rPr>
      </w:pPr>
      <w:ins w:id="31" w:author="Master Repository Process" w:date="2021-09-11T15:18:00Z">
        <w:r>
          <w:tab/>
          <w:t>(d)</w:t>
        </w:r>
        <w:r>
          <w:tab/>
          <w:t>a hair sample.</w:t>
        </w:r>
      </w:ins>
    </w:p>
    <w:p>
      <w:pPr>
        <w:pStyle w:val="Subsection"/>
      </w:pPr>
      <w:r>
        <w:tab/>
        <w:t>(1)</w:t>
      </w:r>
      <w:r>
        <w:tab/>
        <w:t xml:space="preserve">The Commissioner may specify that a person who has </w:t>
      </w:r>
      <w:del w:id="32" w:author="Master Repository Process" w:date="2021-09-11T15:18:00Z">
        <w:r>
          <w:delText>undergone training</w:delText>
        </w:r>
      </w:del>
      <w:ins w:id="33" w:author="Master Repository Process" w:date="2021-09-11T15:18:00Z">
        <w:r>
          <w:t>been trained</w:t>
        </w:r>
      </w:ins>
      <w:r>
        <w:t xml:space="preserve"> to collect </w:t>
      </w:r>
      <w:del w:id="34" w:author="Master Repository Process" w:date="2021-09-11T15:18:00Z">
        <w:r>
          <w:delText>samples of breath, oral fluid, urine and hair in accordance with standards approved under regulation 12(1),</w:delText>
        </w:r>
      </w:del>
      <w:ins w:id="35" w:author="Master Repository Process" w:date="2021-09-11T15:18:00Z">
        <w:r>
          <w:t>a sample type</w:t>
        </w:r>
      </w:ins>
      <w:r>
        <w:t xml:space="preserve"> is to be an approved sample collector </w:t>
      </w:r>
      <w:ins w:id="36" w:author="Master Repository Process" w:date="2021-09-11T15:18:00Z">
        <w:r>
          <w:t xml:space="preserve">in relation to the sample type </w:t>
        </w:r>
      </w:ins>
      <w:r>
        <w:t>for the purposes of conducting an alcohol or drug test under these regulations.</w:t>
      </w:r>
    </w:p>
    <w:p>
      <w:pPr>
        <w:pStyle w:val="Subsection"/>
        <w:rPr>
          <w:ins w:id="37" w:author="Master Repository Process" w:date="2021-09-11T15:18:00Z"/>
        </w:rPr>
      </w:pPr>
      <w:ins w:id="38" w:author="Master Repository Process" w:date="2021-09-11T15:18:00Z">
        <w:r>
          <w:tab/>
          <w:t>(1AA)</w:t>
        </w:r>
        <w:r>
          <w:tab/>
          <w:t>A person has been trained to collect a sample type if the person has been trained to collect the sample type in accordance with any relevant standards and protocols approved under regulation 12(1).</w:t>
        </w:r>
      </w:ins>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rPr>
          <w:ins w:id="39" w:author="Master Repository Process" w:date="2021-09-11T15:18:00Z"/>
        </w:rPr>
      </w:pPr>
      <w:ins w:id="40" w:author="Master Repository Process" w:date="2021-09-11T15:18:00Z">
        <w:r>
          <w:tab/>
          <w:t>[Regulation 6 amended in Gazette 17 Aug 2018 p. 2899.]</w:t>
        </w:r>
      </w:ins>
    </w:p>
    <w:p>
      <w:pPr>
        <w:pStyle w:val="Heading5"/>
      </w:pPr>
      <w:bookmarkStart w:id="41" w:name="_Toc522200659"/>
      <w:bookmarkStart w:id="42" w:name="_Toc506544260"/>
      <w:r>
        <w:rPr>
          <w:rStyle w:val="CharSectno"/>
        </w:rPr>
        <w:t>7</w:t>
      </w:r>
      <w:r>
        <w:t>.</w:t>
      </w:r>
      <w:r>
        <w:tab/>
        <w:t>When testing may be carried out — random</w:t>
      </w:r>
      <w:bookmarkEnd w:id="41"/>
      <w:bookmarkEnd w:id="42"/>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43" w:name="_Toc522200660"/>
      <w:bookmarkStart w:id="44" w:name="_Toc506544261"/>
      <w:r>
        <w:rPr>
          <w:rStyle w:val="CharSectno"/>
        </w:rPr>
        <w:t>8</w:t>
      </w:r>
      <w:r>
        <w:t>.</w:t>
      </w:r>
      <w:r>
        <w:tab/>
        <w:t>When testing may be carried out — targeted</w:t>
      </w:r>
      <w:bookmarkEnd w:id="43"/>
      <w:bookmarkEnd w:id="44"/>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45" w:name="_Toc522200661"/>
      <w:bookmarkStart w:id="46" w:name="_Toc506544262"/>
      <w:r>
        <w:rPr>
          <w:rStyle w:val="CharSectno"/>
        </w:rPr>
        <w:t>9</w:t>
      </w:r>
      <w:r>
        <w:t>.</w:t>
      </w:r>
      <w:r>
        <w:tab/>
        <w:t>When testing may be carried out — mandated</w:t>
      </w:r>
      <w:bookmarkEnd w:id="45"/>
      <w:bookmarkEnd w:id="46"/>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47" w:name="_Toc522200662"/>
      <w:bookmarkStart w:id="48" w:name="_Toc506544263"/>
      <w:r>
        <w:rPr>
          <w:rStyle w:val="CharSectno"/>
        </w:rPr>
        <w:t>10</w:t>
      </w:r>
      <w:r>
        <w:t>.</w:t>
      </w:r>
      <w:r>
        <w:tab/>
        <w:t>Commissioner may declare drugs or substances to be targeted drugs</w:t>
      </w:r>
      <w:bookmarkEnd w:id="47"/>
      <w:bookmarkEnd w:id="48"/>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49" w:name="_Toc522200663"/>
      <w:bookmarkStart w:id="50" w:name="_Toc506544264"/>
      <w:r>
        <w:rPr>
          <w:rStyle w:val="CharSectno"/>
        </w:rPr>
        <w:t>11</w:t>
      </w:r>
      <w:r>
        <w:t>.</w:t>
      </w:r>
      <w:r>
        <w:tab/>
        <w:t>Commissioner may declare substances to be masking agents</w:t>
      </w:r>
      <w:bookmarkEnd w:id="49"/>
      <w:bookmarkEnd w:id="50"/>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51" w:name="_Toc522200664"/>
      <w:bookmarkStart w:id="52" w:name="_Toc506544265"/>
      <w:r>
        <w:rPr>
          <w:rStyle w:val="CharSectno"/>
        </w:rPr>
        <w:t>12</w:t>
      </w:r>
      <w:r>
        <w:t>.</w:t>
      </w:r>
      <w:r>
        <w:tab/>
        <w:t>Commissioner may approve collection procedures for alcohol and drug testing</w:t>
      </w:r>
      <w:bookmarkEnd w:id="51"/>
      <w:bookmarkEnd w:id="52"/>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53" w:name="_Toc506544266"/>
      <w:bookmarkStart w:id="54" w:name="_Toc522200665"/>
      <w:r>
        <w:rPr>
          <w:rStyle w:val="CharPartNo"/>
        </w:rPr>
        <w:t>Part 2</w:t>
      </w:r>
      <w:r>
        <w:rPr>
          <w:rStyle w:val="CharDivNo"/>
        </w:rPr>
        <w:t> </w:t>
      </w:r>
      <w:r>
        <w:t>—</w:t>
      </w:r>
      <w:r>
        <w:rPr>
          <w:rStyle w:val="CharDivText"/>
        </w:rPr>
        <w:t> </w:t>
      </w:r>
      <w:r>
        <w:rPr>
          <w:rStyle w:val="CharPartText"/>
        </w:rPr>
        <w:t>Testing for alcohol</w:t>
      </w:r>
      <w:bookmarkEnd w:id="53"/>
      <w:bookmarkEnd w:id="54"/>
    </w:p>
    <w:p>
      <w:pPr>
        <w:pStyle w:val="Heading5"/>
      </w:pPr>
      <w:bookmarkStart w:id="55" w:name="_Toc522200666"/>
      <w:bookmarkStart w:id="56" w:name="_Toc506544267"/>
      <w:r>
        <w:rPr>
          <w:rStyle w:val="CharSectno"/>
        </w:rPr>
        <w:t>13</w:t>
      </w:r>
      <w:r>
        <w:t>.</w:t>
      </w:r>
      <w:r>
        <w:tab/>
        <w:t>Requirement to submit sample of breath for preliminary analysis</w:t>
      </w:r>
      <w:bookmarkEnd w:id="55"/>
      <w:bookmarkEnd w:id="56"/>
    </w:p>
    <w:p>
      <w:pPr>
        <w:pStyle w:val="Subsection"/>
        <w:rPr>
          <w:ins w:id="57" w:author="Master Repository Process" w:date="2021-09-11T15:18:00Z"/>
        </w:rPr>
      </w:pPr>
      <w:r>
        <w:tab/>
        <w:t>(1)</w:t>
      </w:r>
      <w:r>
        <w:tab/>
      </w:r>
      <w:del w:id="58" w:author="Master Repository Process" w:date="2021-09-11T15:18:00Z">
        <w:r>
          <w:delText>When</w:delText>
        </w:r>
      </w:del>
      <w:ins w:id="59" w:author="Master Repository Process" w:date="2021-09-11T15:18:00Z">
        <w:r>
          <w:t>This regulation applies if a selected member is</w:t>
        </w:r>
      </w:ins>
      <w:r>
        <w:t xml:space="preserve"> requested </w:t>
      </w:r>
      <w:ins w:id="60" w:author="Master Repository Process" w:date="2021-09-11T15:18:00Z">
        <w:r>
          <w:t xml:space="preserve">by an approved person </w:t>
        </w:r>
      </w:ins>
      <w:r>
        <w:t>to provide a sample of breath</w:t>
      </w:r>
      <w:del w:id="61" w:author="Master Repository Process" w:date="2021-09-11T15:18:00Z">
        <w:r>
          <w:delText xml:space="preserve"> by an approved person, a</w:delText>
        </w:r>
      </w:del>
      <w:ins w:id="62" w:author="Master Repository Process" w:date="2021-09-11T15:18:00Z">
        <w:r>
          <w:t>.</w:t>
        </w:r>
      </w:ins>
    </w:p>
    <w:p>
      <w:pPr>
        <w:pStyle w:val="Subsection"/>
      </w:pPr>
      <w:ins w:id="63" w:author="Master Repository Process" w:date="2021-09-11T15:18:00Z">
        <w:r>
          <w:tab/>
          <w:t>(1A)</w:t>
        </w:r>
        <w:r>
          <w:tab/>
          <w:t>The</w:t>
        </w:r>
      </w:ins>
      <w:r>
        <w:t xml:space="preserve"> selected member must</w:t>
      </w:r>
      <w:ins w:id="64" w:author="Master Repository Process" w:date="2021-09-11T15:18:00Z">
        <w:r>
          <w:t>, in accordance with the directions of the approved person,</w:t>
        </w:r>
      </w:ins>
      <w:r>
        <w:t xml:space="preserve"> provide a sample</w:t>
      </w:r>
      <w:del w:id="65" w:author="Master Repository Process" w:date="2021-09-11T15:18:00Z">
        <w:r>
          <w:delText>,</w:delText>
        </w:r>
      </w:del>
      <w:r>
        <w:t xml:space="preserve"> to an authorised person </w:t>
      </w:r>
      <w:ins w:id="66" w:author="Master Repository Process" w:date="2021-09-11T15:18:00Z">
        <w:r>
          <w:t xml:space="preserve">or approved sample collector </w:t>
        </w:r>
      </w:ins>
      <w:r>
        <w:t>for a preliminary test</w:t>
      </w:r>
      <w:del w:id="67" w:author="Master Repository Process" w:date="2021-09-11T15:18:00Z">
        <w:r>
          <w:delText>, in accordance with the directions of that approved person</w:delText>
        </w:r>
      </w:del>
      <w:ins w:id="68" w:author="Master Repository Process" w:date="2021-09-11T15:18:00Z">
        <w:r>
          <w:t xml:space="preserve"> of the sample</w:t>
        </w:r>
      </w:ins>
      <w:r>
        <w:t>.</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rPr>
          <w:ins w:id="69" w:author="Master Repository Process" w:date="2021-09-11T15:18:00Z"/>
        </w:rPr>
      </w:pPr>
      <w:ins w:id="70" w:author="Master Repository Process" w:date="2021-09-11T15:18:00Z">
        <w:r>
          <w:tab/>
          <w:t>[Regulation 13 amended in Gazette 17 Aug 2018 p. 2899.]</w:t>
        </w:r>
      </w:ins>
    </w:p>
    <w:p>
      <w:pPr>
        <w:pStyle w:val="Heading5"/>
      </w:pPr>
      <w:bookmarkStart w:id="71" w:name="_Toc522200667"/>
      <w:bookmarkStart w:id="72" w:name="_Toc506544268"/>
      <w:r>
        <w:rPr>
          <w:rStyle w:val="CharSectno"/>
        </w:rPr>
        <w:t>14</w:t>
      </w:r>
      <w:r>
        <w:t>.</w:t>
      </w:r>
      <w:r>
        <w:tab/>
        <w:t>Requirement to confirm identity</w:t>
      </w:r>
      <w:bookmarkEnd w:id="71"/>
      <w:bookmarkEnd w:id="72"/>
    </w:p>
    <w:p>
      <w:pPr>
        <w:pStyle w:val="Subsection"/>
      </w:pPr>
      <w:r>
        <w:tab/>
      </w:r>
      <w:r>
        <w:tab/>
        <w:t>A selected member must confirm his or her identity by showing police identification at the time of providing a sample for alcohol testing.</w:t>
      </w:r>
    </w:p>
    <w:p>
      <w:pPr>
        <w:pStyle w:val="Heading5"/>
      </w:pPr>
      <w:bookmarkStart w:id="73" w:name="_Toc522200668"/>
      <w:bookmarkStart w:id="74" w:name="_Toc506544269"/>
      <w:r>
        <w:rPr>
          <w:rStyle w:val="CharSectno"/>
        </w:rPr>
        <w:t>15</w:t>
      </w:r>
      <w:r>
        <w:t>.</w:t>
      </w:r>
      <w:r>
        <w:tab/>
        <w:t>Requirement to submit further sample of breath</w:t>
      </w:r>
      <w:bookmarkEnd w:id="73"/>
      <w:bookmarkEnd w:id="74"/>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75" w:name="_Toc522200669"/>
      <w:bookmarkStart w:id="76" w:name="_Toc506544270"/>
      <w:r>
        <w:rPr>
          <w:rStyle w:val="CharSectno"/>
        </w:rPr>
        <w:t>16</w:t>
      </w:r>
      <w:r>
        <w:t>.</w:t>
      </w:r>
      <w:r>
        <w:tab/>
        <w:t>Breath analysis form to be completed</w:t>
      </w:r>
      <w:bookmarkEnd w:id="75"/>
      <w:bookmarkEnd w:id="76"/>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77" w:name="_Toc522200670"/>
      <w:bookmarkStart w:id="78" w:name="_Toc506544271"/>
      <w:r>
        <w:rPr>
          <w:rStyle w:val="CharSectno"/>
        </w:rPr>
        <w:t>17</w:t>
      </w:r>
      <w:r>
        <w:t>.</w:t>
      </w:r>
      <w:r>
        <w:tab/>
        <w:t>Requirement to submit sample of urine or blood under certain circumstances</w:t>
      </w:r>
      <w:bookmarkEnd w:id="77"/>
      <w:bookmarkEnd w:id="78"/>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79" w:name="_Toc522200671"/>
      <w:bookmarkStart w:id="80" w:name="_Toc506544272"/>
      <w:r>
        <w:rPr>
          <w:rStyle w:val="CharSectno"/>
        </w:rPr>
        <w:t>18</w:t>
      </w:r>
      <w:r>
        <w:t>.</w:t>
      </w:r>
      <w:r>
        <w:tab/>
        <w:t>Incapacity to provide sample</w:t>
      </w:r>
      <w:bookmarkEnd w:id="79"/>
      <w:bookmarkEnd w:id="80"/>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81" w:name="_Toc506544273"/>
      <w:bookmarkStart w:id="82" w:name="_Toc522200672"/>
      <w:r>
        <w:rPr>
          <w:rStyle w:val="CharPartNo"/>
        </w:rPr>
        <w:t>Part 3</w:t>
      </w:r>
      <w:r>
        <w:rPr>
          <w:rStyle w:val="CharDivNo"/>
        </w:rPr>
        <w:t> </w:t>
      </w:r>
      <w:r>
        <w:t>—</w:t>
      </w:r>
      <w:r>
        <w:rPr>
          <w:rStyle w:val="CharDivText"/>
        </w:rPr>
        <w:t> </w:t>
      </w:r>
      <w:r>
        <w:rPr>
          <w:rStyle w:val="CharPartText"/>
        </w:rPr>
        <w:t>Testing for drugs</w:t>
      </w:r>
      <w:bookmarkEnd w:id="81"/>
      <w:bookmarkEnd w:id="82"/>
    </w:p>
    <w:p>
      <w:pPr>
        <w:pStyle w:val="Heading5"/>
      </w:pPr>
      <w:bookmarkStart w:id="83" w:name="_Toc522200673"/>
      <w:bookmarkStart w:id="84" w:name="_Toc506544274"/>
      <w:r>
        <w:rPr>
          <w:rStyle w:val="CharSectno"/>
        </w:rPr>
        <w:t>19</w:t>
      </w:r>
      <w:r>
        <w:t>.</w:t>
      </w:r>
      <w:r>
        <w:tab/>
        <w:t>Requirement to submit sample for drug testing</w:t>
      </w:r>
      <w:bookmarkEnd w:id="83"/>
      <w:bookmarkEnd w:id="84"/>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85" w:name="_Toc522200674"/>
      <w:bookmarkStart w:id="86" w:name="_Toc506544275"/>
      <w:r>
        <w:rPr>
          <w:rStyle w:val="CharSectno"/>
        </w:rPr>
        <w:t>20</w:t>
      </w:r>
      <w:r>
        <w:t>.</w:t>
      </w:r>
      <w:r>
        <w:tab/>
        <w:t>Requirement to confirm identity</w:t>
      </w:r>
      <w:bookmarkEnd w:id="85"/>
      <w:bookmarkEnd w:id="86"/>
    </w:p>
    <w:p>
      <w:pPr>
        <w:pStyle w:val="Subsection"/>
      </w:pPr>
      <w:r>
        <w:tab/>
      </w:r>
      <w:r>
        <w:tab/>
        <w:t>A selected member must confirm his or her identity by showing police identification at the time of providing a sample for drug testing.</w:t>
      </w:r>
    </w:p>
    <w:p>
      <w:pPr>
        <w:pStyle w:val="Heading5"/>
      </w:pPr>
      <w:bookmarkStart w:id="87" w:name="_Toc522200675"/>
      <w:bookmarkStart w:id="88" w:name="_Toc506544276"/>
      <w:r>
        <w:rPr>
          <w:rStyle w:val="CharSectno"/>
        </w:rPr>
        <w:t>21</w:t>
      </w:r>
      <w:r>
        <w:t>.</w:t>
      </w:r>
      <w:r>
        <w:tab/>
        <w:t>Incapacity to provide sample</w:t>
      </w:r>
      <w:bookmarkEnd w:id="87"/>
      <w:bookmarkEnd w:id="88"/>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89" w:name="_Toc522200676"/>
      <w:bookmarkStart w:id="90" w:name="_Toc506544277"/>
      <w:r>
        <w:rPr>
          <w:rStyle w:val="CharSectno"/>
        </w:rPr>
        <w:t>22</w:t>
      </w:r>
      <w:r>
        <w:t>.</w:t>
      </w:r>
      <w:r>
        <w:tab/>
        <w:t>Requirement to submit further sample for drug testing</w:t>
      </w:r>
      <w:bookmarkEnd w:id="89"/>
      <w:bookmarkEnd w:id="90"/>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 xml:space="preserve">A selected member who is required to supply a sample for drug analysis shall comply with that requirement by providing the sample for analysis by a </w:t>
      </w:r>
      <w:del w:id="91" w:author="Master Repository Process" w:date="2021-09-11T15:18:00Z">
        <w:r>
          <w:delText>drug</w:delText>
        </w:r>
      </w:del>
      <w:ins w:id="92" w:author="Master Repository Process" w:date="2021-09-11T15:18:00Z">
        <w:r>
          <w:t>drugs</w:t>
        </w:r>
      </w:ins>
      <w:r>
        <w:t xml:space="preserve"> analyst, in accordance with the directions of the approved person.</w:t>
      </w:r>
    </w:p>
    <w:p>
      <w:pPr>
        <w:pStyle w:val="Footnotesection"/>
        <w:rPr>
          <w:ins w:id="93" w:author="Master Repository Process" w:date="2021-09-11T15:18:00Z"/>
        </w:rPr>
      </w:pPr>
      <w:ins w:id="94" w:author="Master Repository Process" w:date="2021-09-11T15:18:00Z">
        <w:r>
          <w:tab/>
          <w:t>[Regulation 22 amended in Gazette 17 Aug 2018 p. 2900.]</w:t>
        </w:r>
      </w:ins>
    </w:p>
    <w:p>
      <w:pPr>
        <w:pStyle w:val="Heading5"/>
      </w:pPr>
      <w:bookmarkStart w:id="95" w:name="_Toc522200677"/>
      <w:bookmarkStart w:id="96" w:name="_Toc506544278"/>
      <w:r>
        <w:rPr>
          <w:rStyle w:val="CharSectno"/>
        </w:rPr>
        <w:t>23</w:t>
      </w:r>
      <w:r>
        <w:t>.</w:t>
      </w:r>
      <w:r>
        <w:tab/>
      </w:r>
      <w:del w:id="97" w:author="Master Repository Process" w:date="2021-09-11T15:18:00Z">
        <w:r>
          <w:delText>Drug</w:delText>
        </w:r>
      </w:del>
      <w:ins w:id="98" w:author="Master Repository Process" w:date="2021-09-11T15:18:00Z">
        <w:r>
          <w:t>Drugs</w:t>
        </w:r>
      </w:ins>
      <w:r>
        <w:t xml:space="preserve"> analyst to report result to Commissioner</w:t>
      </w:r>
      <w:bookmarkEnd w:id="95"/>
      <w:bookmarkEnd w:id="96"/>
    </w:p>
    <w:p>
      <w:pPr>
        <w:pStyle w:val="Subsection"/>
      </w:pPr>
      <w:r>
        <w:tab/>
      </w:r>
      <w:r>
        <w:tab/>
        <w:t xml:space="preserve">Where a </w:t>
      </w:r>
      <w:del w:id="99" w:author="Master Repository Process" w:date="2021-09-11T15:18:00Z">
        <w:r>
          <w:delText>drug</w:delText>
        </w:r>
      </w:del>
      <w:ins w:id="100" w:author="Master Repository Process" w:date="2021-09-11T15:18:00Z">
        <w:r>
          <w:t>drugs</w:t>
        </w:r>
      </w:ins>
      <w:r>
        <w:t xml:space="preserve"> analyst carries out an analysis of a sample following a presumptive positive test result for drugs, the </w:t>
      </w:r>
      <w:ins w:id="101" w:author="Master Repository Process" w:date="2021-09-11T15:18:00Z">
        <w:r>
          <w:t xml:space="preserve">drugs </w:t>
        </w:r>
      </w:ins>
      <w:r>
        <w:t>analyst is to provide a written result of that analysis to the Commissioner, whether or not that analysis resulted in a confirmed adverse test result for drugs.</w:t>
      </w:r>
    </w:p>
    <w:p>
      <w:pPr>
        <w:pStyle w:val="Footnotesection"/>
        <w:rPr>
          <w:ins w:id="102" w:author="Master Repository Process" w:date="2021-09-11T15:18:00Z"/>
        </w:rPr>
      </w:pPr>
      <w:bookmarkStart w:id="103" w:name="_Toc506544279"/>
      <w:ins w:id="104" w:author="Master Repository Process" w:date="2021-09-11T15:18:00Z">
        <w:r>
          <w:tab/>
          <w:t>[Regulation 23 amended in Gazette 17 Aug 2018 p. 2900.]</w:t>
        </w:r>
      </w:ins>
    </w:p>
    <w:p>
      <w:pPr>
        <w:pStyle w:val="Heading2"/>
      </w:pPr>
      <w:bookmarkStart w:id="105" w:name="_Toc522200678"/>
      <w:r>
        <w:rPr>
          <w:rStyle w:val="CharPartNo"/>
        </w:rPr>
        <w:t>Part 4</w:t>
      </w:r>
      <w:r>
        <w:t> — </w:t>
      </w:r>
      <w:r>
        <w:rPr>
          <w:rStyle w:val="CharPartText"/>
        </w:rPr>
        <w:t>Recall to, and remaining on, duty</w:t>
      </w:r>
      <w:bookmarkEnd w:id="103"/>
      <w:bookmarkEnd w:id="105"/>
    </w:p>
    <w:p>
      <w:pPr>
        <w:pStyle w:val="Heading3"/>
      </w:pPr>
      <w:bookmarkStart w:id="106" w:name="_Toc506544280"/>
      <w:bookmarkStart w:id="107" w:name="_Toc522200679"/>
      <w:r>
        <w:rPr>
          <w:rStyle w:val="CharDivNo"/>
        </w:rPr>
        <w:t>Division 1</w:t>
      </w:r>
      <w:r>
        <w:t> — </w:t>
      </w:r>
      <w:r>
        <w:rPr>
          <w:rStyle w:val="CharDivText"/>
        </w:rPr>
        <w:t>Critical incident</w:t>
      </w:r>
      <w:bookmarkEnd w:id="106"/>
      <w:bookmarkEnd w:id="107"/>
    </w:p>
    <w:p>
      <w:pPr>
        <w:pStyle w:val="Heading5"/>
      </w:pPr>
      <w:bookmarkStart w:id="108" w:name="_Toc522200680"/>
      <w:bookmarkStart w:id="109" w:name="_Toc506544281"/>
      <w:r>
        <w:rPr>
          <w:rStyle w:val="CharSectno"/>
        </w:rPr>
        <w:t>24</w:t>
      </w:r>
      <w:r>
        <w:t>.</w:t>
      </w:r>
      <w:r>
        <w:tab/>
        <w:t>Remain on duty — alcohol and drug testing</w:t>
      </w:r>
      <w:bookmarkEnd w:id="108"/>
      <w:bookmarkEnd w:id="109"/>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110" w:name="_Toc522200681"/>
      <w:bookmarkStart w:id="111" w:name="_Toc506544282"/>
      <w:r>
        <w:rPr>
          <w:rStyle w:val="CharSectno"/>
        </w:rPr>
        <w:t>25</w:t>
      </w:r>
      <w:r>
        <w:t>.</w:t>
      </w:r>
      <w:r>
        <w:tab/>
        <w:t>Recall to duty — drug testing</w:t>
      </w:r>
      <w:bookmarkEnd w:id="110"/>
      <w:bookmarkEnd w:id="111"/>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112" w:name="_Toc522200682"/>
      <w:bookmarkStart w:id="113" w:name="_Toc506544283"/>
      <w:r>
        <w:rPr>
          <w:rStyle w:val="CharSectno"/>
        </w:rPr>
        <w:t>26</w:t>
      </w:r>
      <w:r>
        <w:t>.</w:t>
      </w:r>
      <w:r>
        <w:tab/>
        <w:t>Recall to duty — alcohol testing</w:t>
      </w:r>
      <w:bookmarkEnd w:id="112"/>
      <w:bookmarkEnd w:id="11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114" w:name="_Toc506544284"/>
      <w:bookmarkStart w:id="115" w:name="_Toc522200683"/>
      <w:r>
        <w:rPr>
          <w:rStyle w:val="CharDivNo"/>
        </w:rPr>
        <w:t>Division 2</w:t>
      </w:r>
      <w:r>
        <w:t> — </w:t>
      </w:r>
      <w:r>
        <w:rPr>
          <w:rStyle w:val="CharDivText"/>
        </w:rPr>
        <w:t>Other testing</w:t>
      </w:r>
      <w:bookmarkEnd w:id="114"/>
      <w:bookmarkEnd w:id="115"/>
    </w:p>
    <w:p>
      <w:pPr>
        <w:pStyle w:val="Heading5"/>
      </w:pPr>
      <w:bookmarkStart w:id="116" w:name="_Toc522200684"/>
      <w:bookmarkStart w:id="117" w:name="_Toc506544285"/>
      <w:r>
        <w:rPr>
          <w:rStyle w:val="CharSectno"/>
        </w:rPr>
        <w:t>27</w:t>
      </w:r>
      <w:r>
        <w:t>.</w:t>
      </w:r>
      <w:r>
        <w:tab/>
        <w:t>Remain on duty — alcohol and drug testing</w:t>
      </w:r>
      <w:bookmarkEnd w:id="116"/>
      <w:bookmarkEnd w:id="117"/>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118" w:name="_Toc522200685"/>
      <w:bookmarkStart w:id="119" w:name="_Toc506544286"/>
      <w:r>
        <w:rPr>
          <w:rStyle w:val="CharSectno"/>
        </w:rPr>
        <w:t>28</w:t>
      </w:r>
      <w:r>
        <w:t>.</w:t>
      </w:r>
      <w:r>
        <w:tab/>
        <w:t>Recall to duty — drug testing</w:t>
      </w:r>
      <w:bookmarkEnd w:id="118"/>
      <w:bookmarkEnd w:id="119"/>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120" w:name="_Toc506544287"/>
      <w:bookmarkStart w:id="121" w:name="_Toc522200686"/>
      <w:r>
        <w:rPr>
          <w:rStyle w:val="CharPartNo"/>
        </w:rPr>
        <w:t>Part 5</w:t>
      </w:r>
      <w:r>
        <w:rPr>
          <w:rStyle w:val="CharDivNo"/>
        </w:rPr>
        <w:t> </w:t>
      </w:r>
      <w:r>
        <w:t>—</w:t>
      </w:r>
      <w:r>
        <w:rPr>
          <w:rStyle w:val="CharDivText"/>
        </w:rPr>
        <w:t> </w:t>
      </w:r>
      <w:r>
        <w:rPr>
          <w:rStyle w:val="CharPartText"/>
        </w:rPr>
        <w:t>Self reporting</w:t>
      </w:r>
      <w:bookmarkEnd w:id="120"/>
      <w:bookmarkEnd w:id="121"/>
    </w:p>
    <w:p>
      <w:pPr>
        <w:pStyle w:val="Heading5"/>
      </w:pPr>
      <w:bookmarkStart w:id="122" w:name="_Toc522200687"/>
      <w:bookmarkStart w:id="123" w:name="_Toc506544288"/>
      <w:r>
        <w:rPr>
          <w:rStyle w:val="CharSectno"/>
        </w:rPr>
        <w:t>29</w:t>
      </w:r>
      <w:r>
        <w:t>.</w:t>
      </w:r>
      <w:r>
        <w:tab/>
        <w:t>Involuntary or accidental alcohol consumption</w:t>
      </w:r>
      <w:bookmarkEnd w:id="122"/>
      <w:bookmarkEnd w:id="123"/>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124" w:name="_Toc522200688"/>
      <w:bookmarkStart w:id="125" w:name="_Toc506544289"/>
      <w:r>
        <w:rPr>
          <w:rStyle w:val="CharSectno"/>
        </w:rPr>
        <w:t>30</w:t>
      </w:r>
      <w:r>
        <w:t>.</w:t>
      </w:r>
      <w:r>
        <w:tab/>
        <w:t>Involuntary or accidental drug ingestion</w:t>
      </w:r>
      <w:bookmarkEnd w:id="124"/>
      <w:bookmarkEnd w:id="125"/>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 xml:space="preserve">requested drug test under this regulation returns a presumptive positive test result for drugs, an analysis of the sample will be conducted by a </w:t>
      </w:r>
      <w:del w:id="126" w:author="Master Repository Process" w:date="2021-09-11T15:18:00Z">
        <w:r>
          <w:delText>drug</w:delText>
        </w:r>
      </w:del>
      <w:ins w:id="127" w:author="Master Repository Process" w:date="2021-09-11T15:18:00Z">
        <w:r>
          <w:t>drugs</w:t>
        </w:r>
      </w:ins>
      <w:r>
        <w:t xml:space="preserve"> analyst to confirm that outcome.</w:t>
      </w:r>
    </w:p>
    <w:p>
      <w:pPr>
        <w:pStyle w:val="Footnotesection"/>
        <w:rPr>
          <w:ins w:id="128" w:author="Master Repository Process" w:date="2021-09-11T15:18:00Z"/>
        </w:rPr>
      </w:pPr>
      <w:bookmarkStart w:id="129" w:name="_Toc506544290"/>
      <w:ins w:id="130" w:author="Master Repository Process" w:date="2021-09-11T15:18:00Z">
        <w:r>
          <w:tab/>
          <w:t>[Regulation 30 amended in Gazette 17 Aug 2018 p. 2900.]</w:t>
        </w:r>
      </w:ins>
    </w:p>
    <w:p>
      <w:pPr>
        <w:pStyle w:val="Heading2"/>
      </w:pPr>
      <w:bookmarkStart w:id="131" w:name="_Toc522200689"/>
      <w:r>
        <w:rPr>
          <w:rStyle w:val="CharPartNo"/>
        </w:rPr>
        <w:t>Part 6</w:t>
      </w:r>
      <w:r>
        <w:t> — </w:t>
      </w:r>
      <w:r>
        <w:rPr>
          <w:rStyle w:val="CharPartText"/>
        </w:rPr>
        <w:t>Adverse test results</w:t>
      </w:r>
      <w:bookmarkEnd w:id="129"/>
      <w:bookmarkEnd w:id="131"/>
    </w:p>
    <w:p>
      <w:pPr>
        <w:pStyle w:val="Heading5"/>
      </w:pPr>
      <w:bookmarkStart w:id="132" w:name="_Toc522200690"/>
      <w:bookmarkStart w:id="133" w:name="_Toc506544291"/>
      <w:r>
        <w:rPr>
          <w:rStyle w:val="CharSectno"/>
        </w:rPr>
        <w:t>31</w:t>
      </w:r>
      <w:r>
        <w:t>.</w:t>
      </w:r>
      <w:r>
        <w:tab/>
        <w:t>Adverse testing outcome — alcohol (0.02)</w:t>
      </w:r>
      <w:bookmarkEnd w:id="132"/>
      <w:bookmarkEnd w:id="133"/>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134" w:name="_Toc522200691"/>
      <w:bookmarkStart w:id="135" w:name="_Toc506544292"/>
      <w:r>
        <w:rPr>
          <w:rStyle w:val="CharSectno"/>
        </w:rPr>
        <w:t>32</w:t>
      </w:r>
      <w:r>
        <w:t>.</w:t>
      </w:r>
      <w:r>
        <w:tab/>
        <w:t>Adverse testing outcome — drugs</w:t>
      </w:r>
      <w:bookmarkEnd w:id="134"/>
      <w:bookmarkEnd w:id="135"/>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136" w:name="_Toc522200692"/>
      <w:bookmarkStart w:id="137" w:name="_Toc506544293"/>
      <w:r>
        <w:rPr>
          <w:rStyle w:val="CharSectno"/>
        </w:rPr>
        <w:t>33</w:t>
      </w:r>
      <w:r>
        <w:t>.</w:t>
      </w:r>
      <w:r>
        <w:tab/>
        <w:t>Independent testing</w:t>
      </w:r>
      <w:bookmarkEnd w:id="136"/>
      <w:bookmarkEnd w:id="137"/>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138" w:name="_Toc522200693"/>
      <w:bookmarkStart w:id="139" w:name="_Toc506544294"/>
      <w:r>
        <w:rPr>
          <w:rStyle w:val="CharSectno"/>
        </w:rPr>
        <w:t>34</w:t>
      </w:r>
      <w:r>
        <w:t>.</w:t>
      </w:r>
      <w:r>
        <w:tab/>
        <w:t>Consequences of an adverse testing outcome — alcohol</w:t>
      </w:r>
      <w:bookmarkEnd w:id="138"/>
      <w:bookmarkEnd w:id="139"/>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140" w:name="_Toc522200694"/>
      <w:bookmarkStart w:id="141" w:name="_Toc506544295"/>
      <w:r>
        <w:rPr>
          <w:rStyle w:val="CharSectno"/>
        </w:rPr>
        <w:t>35</w:t>
      </w:r>
      <w:r>
        <w:t>.</w:t>
      </w:r>
      <w:r>
        <w:tab/>
        <w:t>Consequences of an adverse testing outcome — drugs</w:t>
      </w:r>
      <w:bookmarkEnd w:id="140"/>
      <w:bookmarkEnd w:id="141"/>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in Gazette 16 Feb 2018 p. 472</w:t>
      </w:r>
      <w:r>
        <w:noBreakHyphen/>
        <w:t>3.]</w:t>
      </w:r>
    </w:p>
    <w:p>
      <w:pPr>
        <w:pStyle w:val="Heading2"/>
      </w:pPr>
      <w:bookmarkStart w:id="142" w:name="_Toc506544296"/>
      <w:bookmarkStart w:id="143" w:name="_Toc522200695"/>
      <w:r>
        <w:rPr>
          <w:rStyle w:val="CharPartNo"/>
        </w:rPr>
        <w:t>Part 7</w:t>
      </w:r>
      <w:r>
        <w:t> — </w:t>
      </w:r>
      <w:r>
        <w:rPr>
          <w:rStyle w:val="CharPartText"/>
        </w:rPr>
        <w:t>Other offences</w:t>
      </w:r>
      <w:bookmarkEnd w:id="142"/>
      <w:bookmarkEnd w:id="143"/>
    </w:p>
    <w:p>
      <w:pPr>
        <w:pStyle w:val="Heading5"/>
      </w:pPr>
      <w:bookmarkStart w:id="144" w:name="_Toc522200696"/>
      <w:bookmarkStart w:id="145" w:name="_Toc506544297"/>
      <w:r>
        <w:rPr>
          <w:rStyle w:val="CharSectno"/>
        </w:rPr>
        <w:t>36</w:t>
      </w:r>
      <w:r>
        <w:t>.</w:t>
      </w:r>
      <w:r>
        <w:tab/>
        <w:t>Refusal</w:t>
      </w:r>
      <w:bookmarkEnd w:id="144"/>
      <w:bookmarkEnd w:id="145"/>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146" w:name="_Toc522200697"/>
      <w:bookmarkStart w:id="147" w:name="_Toc506544298"/>
      <w:r>
        <w:rPr>
          <w:rStyle w:val="CharSectno"/>
        </w:rPr>
        <w:t>37</w:t>
      </w:r>
      <w:r>
        <w:t>.</w:t>
      </w:r>
      <w:r>
        <w:tab/>
        <w:t>Avoidance</w:t>
      </w:r>
      <w:bookmarkEnd w:id="146"/>
      <w:bookmarkEnd w:id="147"/>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148" w:name="_Toc522200698"/>
      <w:bookmarkStart w:id="149" w:name="_Toc506544299"/>
      <w:r>
        <w:rPr>
          <w:rStyle w:val="CharSectno"/>
        </w:rPr>
        <w:t>38</w:t>
      </w:r>
      <w:r>
        <w:t>.</w:t>
      </w:r>
      <w:r>
        <w:tab/>
        <w:t>Tampering</w:t>
      </w:r>
      <w:bookmarkEnd w:id="148"/>
      <w:bookmarkEnd w:id="149"/>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150" w:name="_Toc522200699"/>
      <w:bookmarkStart w:id="151" w:name="_Toc506544300"/>
      <w:r>
        <w:rPr>
          <w:rStyle w:val="CharSectno"/>
        </w:rPr>
        <w:t>39</w:t>
      </w:r>
      <w:r>
        <w:t>.</w:t>
      </w:r>
      <w:r>
        <w:tab/>
        <w:t>Sanction for offences</w:t>
      </w:r>
      <w:bookmarkEnd w:id="150"/>
      <w:bookmarkEnd w:id="151"/>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52" w:name="_Toc506544301"/>
      <w:bookmarkStart w:id="153" w:name="_Toc522200700"/>
      <w:r>
        <w:rPr>
          <w:rStyle w:val="CharSchNo"/>
        </w:rPr>
        <w:t>Schedule 1</w:t>
      </w:r>
      <w:r>
        <w:rPr>
          <w:rStyle w:val="CharSDivNo"/>
        </w:rPr>
        <w:t> </w:t>
      </w:r>
      <w:r>
        <w:t>—</w:t>
      </w:r>
      <w:r>
        <w:rPr>
          <w:rStyle w:val="CharSDivText"/>
        </w:rPr>
        <w:t> </w:t>
      </w:r>
      <w:r>
        <w:rPr>
          <w:rStyle w:val="CharSchText"/>
        </w:rPr>
        <w:t>Forms</w:t>
      </w:r>
      <w:bookmarkEnd w:id="152"/>
      <w:bookmarkEnd w:id="153"/>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sectPr>
          <w:headerReference w:type="even" r:id="rId20"/>
          <w:headerReference w:type="default" r:id="rId21"/>
          <w:pgSz w:w="11907" w:h="16840" w:code="9"/>
          <w:pgMar w:top="2381" w:right="2410" w:bottom="3544" w:left="2410" w:header="720" w:footer="3380" w:gutter="0"/>
          <w:cols w:space="720"/>
          <w:docGrid w:linePitch="78"/>
        </w:sectPr>
      </w:pPr>
    </w:p>
    <w:p>
      <w:pPr>
        <w:pStyle w:val="nHeading2"/>
      </w:pPr>
      <w:bookmarkStart w:id="155" w:name="_Toc506544302"/>
      <w:bookmarkStart w:id="156" w:name="_Toc522200701"/>
      <w:r>
        <w:t>Notes</w:t>
      </w:r>
      <w:bookmarkEnd w:id="155"/>
      <w:bookmarkEnd w:id="156"/>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p>
    <w:p>
      <w:pPr>
        <w:pStyle w:val="nHeading3"/>
      </w:pPr>
      <w:bookmarkStart w:id="157" w:name="_Toc522200702"/>
      <w:bookmarkStart w:id="158" w:name="_Toc506544303"/>
      <w:r>
        <w:t>Compilation table</w:t>
      </w:r>
      <w:bookmarkEnd w:id="157"/>
      <w:bookmarkEnd w:id="15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rPr>
          <w:ins w:id="159" w:author="Master Repository Process" w:date="2021-09-11T15:18:00Z"/>
        </w:trPr>
        <w:tc>
          <w:tcPr>
            <w:tcW w:w="3118" w:type="dxa"/>
            <w:tcBorders>
              <w:top w:val="nil"/>
              <w:bottom w:val="single" w:sz="4" w:space="0" w:color="auto"/>
            </w:tcBorders>
          </w:tcPr>
          <w:p>
            <w:pPr>
              <w:pStyle w:val="nTable"/>
              <w:spacing w:after="40"/>
              <w:rPr>
                <w:ins w:id="160" w:author="Master Repository Process" w:date="2021-09-11T15:18:00Z"/>
                <w:i/>
              </w:rPr>
            </w:pPr>
            <w:ins w:id="161" w:author="Master Repository Process" w:date="2021-09-11T15:18:00Z">
              <w:r>
                <w:rPr>
                  <w:i/>
                </w:rPr>
                <w:t>Police Force (Member Testing) Amendment Regulations (No. 2) 2018</w:t>
              </w:r>
            </w:ins>
          </w:p>
        </w:tc>
        <w:tc>
          <w:tcPr>
            <w:tcW w:w="1276" w:type="dxa"/>
            <w:tcBorders>
              <w:top w:val="nil"/>
              <w:bottom w:val="single" w:sz="4" w:space="0" w:color="auto"/>
            </w:tcBorders>
          </w:tcPr>
          <w:p>
            <w:pPr>
              <w:pStyle w:val="nTable"/>
              <w:spacing w:after="40"/>
              <w:rPr>
                <w:ins w:id="162" w:author="Master Repository Process" w:date="2021-09-11T15:18:00Z"/>
              </w:rPr>
            </w:pPr>
            <w:ins w:id="163" w:author="Master Repository Process" w:date="2021-09-11T15:18:00Z">
              <w:r>
                <w:t>17 Aug 2018 p. 2898</w:t>
              </w:r>
              <w:r>
                <w:noBreakHyphen/>
                <w:t>900</w:t>
              </w:r>
            </w:ins>
          </w:p>
        </w:tc>
        <w:tc>
          <w:tcPr>
            <w:tcW w:w="2693" w:type="dxa"/>
            <w:tcBorders>
              <w:top w:val="nil"/>
              <w:bottom w:val="single" w:sz="4" w:space="0" w:color="auto"/>
            </w:tcBorders>
          </w:tcPr>
          <w:p>
            <w:pPr>
              <w:pStyle w:val="nTable"/>
              <w:spacing w:after="40"/>
              <w:rPr>
                <w:ins w:id="164" w:author="Master Repository Process" w:date="2021-09-11T15:18:00Z"/>
                <w:rFonts w:ascii="Times" w:hAnsi="Times"/>
                <w:bCs/>
                <w:snapToGrid w:val="0"/>
                <w:spacing w:val="-2"/>
              </w:rPr>
            </w:pPr>
            <w:ins w:id="165" w:author="Master Repository Process" w:date="2021-09-11T15:18:00Z">
              <w:r>
                <w:rPr>
                  <w:rFonts w:ascii="Times" w:hAnsi="Times"/>
                  <w:bCs/>
                  <w:snapToGrid w:val="0"/>
                  <w:spacing w:val="-2"/>
                </w:rPr>
                <w:t>r. 1 and 2: 17 Aug 2018 (see r. 2(a));</w:t>
              </w:r>
              <w:r>
                <w:rPr>
                  <w:rFonts w:ascii="Times" w:hAnsi="Times"/>
                  <w:bCs/>
                  <w:snapToGrid w:val="0"/>
                  <w:spacing w:val="-2"/>
                </w:rPr>
                <w:br/>
                <w:t>Regulations other than r. 1 and 2: 18 Aug  2018 (see r. 2(b))</w:t>
              </w:r>
            </w:ins>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Feb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Aug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7" w:name="Coversheet"/>
    <w:bookmarkEnd w:id="16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154" w:name="Schedule"/>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216105850"/>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837D9A7E-672C-4D7C-BC58-0845B6F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5650</Words>
  <Characters>29776</Characters>
  <Application>Microsoft Office Word</Application>
  <DocSecurity>0</DocSecurity>
  <Lines>744</Lines>
  <Paragraphs>407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00-b0-00 - 00-c0-00</dc:title>
  <dc:subject/>
  <dc:creator/>
  <cp:keywords/>
  <dc:description/>
  <cp:lastModifiedBy>Master Repository Process</cp:lastModifiedBy>
  <cp:revision>2</cp:revision>
  <cp:lastPrinted>2017-11-09T03:38:00Z</cp:lastPrinted>
  <dcterms:created xsi:type="dcterms:W3CDTF">2021-09-11T07:17:00Z</dcterms:created>
  <dcterms:modified xsi:type="dcterms:W3CDTF">2021-09-11T07:18:00Z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CommencementDate">
    <vt:lpwstr>20180818</vt:lpwstr>
  </property>
  <property fmtid="{D5CDD505-2E9C-101B-9397-08002B2CF9AE}" pid="5" name="FromSuffix">
    <vt:lpwstr>00-b0-00</vt:lpwstr>
  </property>
  <property fmtid="{D5CDD505-2E9C-101B-9397-08002B2CF9AE}" pid="6" name="FromAsAtDate">
    <vt:lpwstr>17 Feb 2018</vt:lpwstr>
  </property>
  <property fmtid="{D5CDD505-2E9C-101B-9397-08002B2CF9AE}" pid="7" name="ToSuffix">
    <vt:lpwstr>00-c0-00</vt:lpwstr>
  </property>
  <property fmtid="{D5CDD505-2E9C-101B-9397-08002B2CF9AE}" pid="8" name="ToAsAtDate">
    <vt:lpwstr>18 Aug 2018</vt:lpwstr>
  </property>
</Properties>
</file>