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Professional Standards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2004</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29 Dec 2006</w:t>
      </w:r>
      <w:r>
        <w:fldChar w:fldCharType="end"/>
      </w:r>
      <w:r>
        <w:t xml:space="preserve">, </w:t>
      </w:r>
      <w:r>
        <w:fldChar w:fldCharType="begin"/>
      </w:r>
      <w:r>
        <w:instrText xml:space="preserve"> DocProperty ToSuffix</w:instrText>
      </w:r>
      <w:r>
        <w:fldChar w:fldCharType="separate"/>
      </w:r>
      <w:r>
        <w:t>01-b0-10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1T14:40:00Z"/>
        </w:trPr>
        <w:tc>
          <w:tcPr>
            <w:tcW w:w="2434" w:type="dxa"/>
            <w:vMerge w:val="restart"/>
          </w:tcPr>
          <w:p>
            <w:pPr>
              <w:rPr>
                <w:del w:id="2" w:author="Master Repository Process" w:date="2021-09-11T14:40:00Z"/>
              </w:rPr>
            </w:pPr>
          </w:p>
        </w:tc>
        <w:tc>
          <w:tcPr>
            <w:tcW w:w="2434" w:type="dxa"/>
            <w:vMerge w:val="restart"/>
          </w:tcPr>
          <w:p>
            <w:pPr>
              <w:jc w:val="center"/>
              <w:rPr>
                <w:del w:id="3" w:author="Master Repository Process" w:date="2021-09-11T14:40:00Z"/>
              </w:rPr>
            </w:pPr>
            <w:del w:id="4" w:author="Master Repository Process" w:date="2021-09-11T14:40: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1T14:40:00Z"/>
                <w:sz w:val="22"/>
              </w:rPr>
            </w:pPr>
          </w:p>
        </w:tc>
      </w:tr>
      <w:tr>
        <w:trPr>
          <w:cantSplit/>
          <w:del w:id="6" w:author="Master Repository Process" w:date="2021-09-11T14:40:00Z"/>
        </w:trPr>
        <w:tc>
          <w:tcPr>
            <w:tcW w:w="2434" w:type="dxa"/>
            <w:vMerge/>
          </w:tcPr>
          <w:p>
            <w:pPr>
              <w:rPr>
                <w:del w:id="7" w:author="Master Repository Process" w:date="2021-09-11T14:40:00Z"/>
              </w:rPr>
            </w:pPr>
          </w:p>
        </w:tc>
        <w:tc>
          <w:tcPr>
            <w:tcW w:w="2434" w:type="dxa"/>
            <w:vMerge/>
          </w:tcPr>
          <w:p>
            <w:pPr>
              <w:jc w:val="center"/>
              <w:rPr>
                <w:del w:id="8" w:author="Master Repository Process" w:date="2021-09-11T14:40:00Z"/>
              </w:rPr>
            </w:pPr>
          </w:p>
        </w:tc>
        <w:tc>
          <w:tcPr>
            <w:tcW w:w="2434" w:type="dxa"/>
          </w:tcPr>
          <w:p>
            <w:pPr>
              <w:keepNext/>
              <w:rPr>
                <w:del w:id="9" w:author="Master Repository Process" w:date="2021-09-11T14:40:00Z"/>
                <w:b/>
                <w:sz w:val="22"/>
              </w:rPr>
            </w:pPr>
            <w:del w:id="10" w:author="Master Repository Process" w:date="2021-09-11T14:40:00Z">
              <w:r>
                <w:rPr>
                  <w:b/>
                  <w:sz w:val="22"/>
                </w:rPr>
                <w:delText xml:space="preserve">Reprinted under the </w:delText>
              </w:r>
              <w:r>
                <w:rPr>
                  <w:b/>
                  <w:i/>
                  <w:sz w:val="22"/>
                </w:rPr>
                <w:delText>Reprints Act 1984</w:delText>
              </w:r>
              <w:r>
                <w:rPr>
                  <w:b/>
                  <w:sz w:val="22"/>
                </w:rPr>
                <w:delText xml:space="preserve"> as at 7</w:delText>
              </w:r>
              <w:r>
                <w:rPr>
                  <w:b/>
                  <w:snapToGrid w:val="0"/>
                  <w:sz w:val="22"/>
                </w:rPr>
                <w:delText xml:space="preserve"> May 2004</w:delText>
              </w:r>
            </w:del>
          </w:p>
        </w:tc>
      </w:tr>
    </w:tbl>
    <w:p>
      <w:pPr>
        <w:pStyle w:val="WA"/>
        <w:spacing w:before="120"/>
      </w:pPr>
      <w:r>
        <w:t>Western Australia</w:t>
      </w:r>
    </w:p>
    <w:p>
      <w:pPr>
        <w:pStyle w:val="PrincipalActReg"/>
        <w:rPr>
          <w:snapToGrid w:val="0"/>
        </w:rPr>
      </w:pPr>
      <w:r>
        <w:rPr>
          <w:snapToGrid w:val="0"/>
        </w:rPr>
        <w:t>Professional Standards Act 1997</w:t>
      </w:r>
    </w:p>
    <w:p>
      <w:pPr>
        <w:pStyle w:val="NameofActReg"/>
      </w:pPr>
      <w:r>
        <w:t>Professional Standards Regulations 1998</w:t>
      </w:r>
    </w:p>
    <w:p>
      <w:pPr>
        <w:pStyle w:val="Heading5"/>
        <w:rPr>
          <w:snapToGrid w:val="0"/>
        </w:rPr>
      </w:pPr>
      <w:bookmarkStart w:id="11" w:name="_Toc378331320"/>
      <w:bookmarkStart w:id="12" w:name="_Toc424738748"/>
      <w:bookmarkStart w:id="13" w:name="_Toc438523342"/>
      <w:bookmarkStart w:id="14" w:name="_Toc73265181"/>
      <w:r>
        <w:rPr>
          <w:rStyle w:val="CharSectno"/>
        </w:rPr>
        <w:t>1</w:t>
      </w:r>
      <w:bookmarkStart w:id="15" w:name="_GoBack"/>
      <w:bookmarkEnd w:id="15"/>
      <w:r>
        <w:rPr>
          <w:snapToGrid w:val="0"/>
        </w:rPr>
        <w:t>.</w:t>
      </w:r>
      <w:r>
        <w:rPr>
          <w:snapToGrid w:val="0"/>
        </w:rPr>
        <w:tab/>
        <w:t>Citation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Professional Standards Regulations 1998</w:t>
      </w:r>
      <w:r>
        <w:rPr>
          <w:snapToGrid w:val="0"/>
          <w:vertAlign w:val="superscript"/>
        </w:rPr>
        <w:t> 1</w:t>
      </w:r>
      <w:r>
        <w:rPr>
          <w:snapToGrid w:val="0"/>
        </w:rPr>
        <w:t>.</w:t>
      </w:r>
    </w:p>
    <w:p>
      <w:pPr>
        <w:pStyle w:val="Heading5"/>
        <w:rPr>
          <w:snapToGrid w:val="0"/>
        </w:rPr>
      </w:pPr>
      <w:bookmarkStart w:id="16" w:name="_Toc378331321"/>
      <w:bookmarkStart w:id="17" w:name="_Toc424738749"/>
      <w:bookmarkStart w:id="18" w:name="_Toc438523343"/>
      <w:bookmarkStart w:id="19" w:name="_Toc73265182"/>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Professional Standards Act 1997</w:t>
      </w:r>
      <w:r>
        <w:rPr>
          <w:snapToGrid w:val="0"/>
        </w:rPr>
        <w:t xml:space="preserve"> comes into operation</w:t>
      </w:r>
      <w:r>
        <w:rPr>
          <w:snapToGrid w:val="0"/>
          <w:vertAlign w:val="superscript"/>
        </w:rPr>
        <w:t> 1</w:t>
      </w:r>
      <w:r>
        <w:rPr>
          <w:snapToGrid w:val="0"/>
        </w:rPr>
        <w:t>.</w:t>
      </w:r>
    </w:p>
    <w:p>
      <w:pPr>
        <w:pStyle w:val="Heading5"/>
        <w:rPr>
          <w:snapToGrid w:val="0"/>
        </w:rPr>
      </w:pPr>
      <w:bookmarkStart w:id="20" w:name="_Toc378331322"/>
      <w:bookmarkStart w:id="21" w:name="_Toc424738750"/>
      <w:bookmarkStart w:id="22" w:name="_Toc438523344"/>
      <w:bookmarkStart w:id="23" w:name="_Toc73265183"/>
      <w:r>
        <w:rPr>
          <w:rStyle w:val="CharSectno"/>
        </w:rPr>
        <w:t>3</w:t>
      </w:r>
      <w:r>
        <w:rPr>
          <w:snapToGrid w:val="0"/>
        </w:rPr>
        <w:t>.</w:t>
      </w:r>
      <w:r>
        <w:rPr>
          <w:snapToGrid w:val="0"/>
        </w:rPr>
        <w:tab/>
        <w:t>Fee on application</w:t>
      </w:r>
      <w:bookmarkEnd w:id="20"/>
      <w:bookmarkEnd w:id="21"/>
      <w:r>
        <w:rPr>
          <w:snapToGrid w:val="0"/>
        </w:rPr>
        <w:t xml:space="preserve"> </w:t>
      </w:r>
      <w:del w:id="24" w:author="Master Repository Process" w:date="2021-09-11T14:40:00Z">
        <w:r>
          <w:rPr>
            <w:snapToGrid w:val="0"/>
          </w:rPr>
          <w:delText>under section 20</w:delText>
        </w:r>
        <w:bookmarkEnd w:id="22"/>
        <w:bookmarkEnd w:id="23"/>
        <w:r>
          <w:rPr>
            <w:snapToGrid w:val="0"/>
          </w:rPr>
          <w:delText xml:space="preserve"> </w:delText>
        </w:r>
      </w:del>
    </w:p>
    <w:p>
      <w:pPr>
        <w:pStyle w:val="Subsection"/>
        <w:rPr>
          <w:snapToGrid w:val="0"/>
        </w:rPr>
      </w:pPr>
      <w:r>
        <w:rPr>
          <w:snapToGrid w:val="0"/>
        </w:rPr>
        <w:tab/>
      </w:r>
      <w:del w:id="25" w:author="Master Repository Process" w:date="2021-09-11T14:40:00Z">
        <w:r>
          <w:rPr>
            <w:snapToGrid w:val="0"/>
          </w:rPr>
          <w:delText>(1)</w:delText>
        </w:r>
      </w:del>
      <w:r>
        <w:rPr>
          <w:snapToGrid w:val="0"/>
        </w:rPr>
        <w:tab/>
        <w:t xml:space="preserve">On making an application to the Council </w:t>
      </w:r>
      <w:del w:id="26" w:author="Master Repository Process" w:date="2021-09-11T14:40:00Z">
        <w:r>
          <w:rPr>
            <w:snapToGrid w:val="0"/>
          </w:rPr>
          <w:delText>under section 20(2)</w:delText>
        </w:r>
      </w:del>
      <w:ins w:id="27" w:author="Master Repository Process" w:date="2021-09-11T14:40:00Z">
        <w:r>
          <w:t>for approval of a scheme,</w:t>
        </w:r>
      </w:ins>
      <w:r>
        <w:t xml:space="preserve"> or</w:t>
      </w:r>
      <w:del w:id="28" w:author="Master Repository Process" w:date="2021-09-11T14:40:00Z">
        <w:r>
          <w:rPr>
            <w:snapToGrid w:val="0"/>
          </w:rPr>
          <w:delText> (3) of the Act</w:delText>
        </w:r>
      </w:del>
      <w:ins w:id="29" w:author="Master Repository Process" w:date="2021-09-11T14:40:00Z">
        <w:r>
          <w:t xml:space="preserve"> an amendment to or revocation of a scheme</w:t>
        </w:r>
      </w:ins>
      <w:r>
        <w:t xml:space="preserve">, </w:t>
      </w:r>
      <w:r>
        <w:rPr>
          <w:snapToGrid w:val="0"/>
        </w:rPr>
        <w:t>an occupational association must pay a fee of $5 000 to the Council.</w:t>
      </w:r>
    </w:p>
    <w:p>
      <w:pPr>
        <w:pStyle w:val="Subsection"/>
        <w:rPr>
          <w:del w:id="30" w:author="Master Repository Process" w:date="2021-09-11T14:40:00Z"/>
          <w:snapToGrid w:val="0"/>
        </w:rPr>
      </w:pPr>
      <w:del w:id="31" w:author="Master Repository Process" w:date="2021-09-11T14:40:00Z">
        <w:r>
          <w:rPr>
            <w:snapToGrid w:val="0"/>
          </w:rPr>
          <w:tab/>
          <w:delText>(2)</w:delText>
        </w:r>
        <w:r>
          <w:rPr>
            <w:snapToGrid w:val="0"/>
          </w:rPr>
          <w:tab/>
          <w:delText>The Council may, if it considers that there are special reasons for doing so in a particular case, remit the whole or any part of the fee payable under section 20(2) or (3) of the Act in relation to the amendment of a scheme or the revocation of a scheme.</w:delText>
        </w:r>
      </w:del>
    </w:p>
    <w:p>
      <w:pPr>
        <w:pStyle w:val="Ednotesubsection"/>
        <w:rPr>
          <w:ins w:id="32" w:author="Master Repository Process" w:date="2021-09-11T14:40:00Z"/>
        </w:rPr>
      </w:pPr>
      <w:ins w:id="33" w:author="Master Repository Process" w:date="2021-09-11T14:40:00Z">
        <w:r>
          <w:tab/>
          <w:t>[(2)</w:t>
        </w:r>
        <w:r>
          <w:tab/>
          <w:t>deleted]</w:t>
        </w:r>
      </w:ins>
    </w:p>
    <w:p>
      <w:pPr>
        <w:pStyle w:val="Footnotesection"/>
        <w:rPr>
          <w:ins w:id="34" w:author="Master Repository Process" w:date="2021-09-11T14:40:00Z"/>
        </w:rPr>
      </w:pPr>
      <w:ins w:id="35" w:author="Master Repository Process" w:date="2021-09-11T14:40:00Z">
        <w:r>
          <w:tab/>
          <w:t>[Regulation 3 amended: Gazette 29 Dec 2006 p. 5873.]</w:t>
        </w:r>
      </w:ins>
    </w:p>
    <w:p>
      <w:pPr>
        <w:pStyle w:val="Heading5"/>
      </w:pPr>
      <w:bookmarkStart w:id="36" w:name="_Toc378331323"/>
      <w:bookmarkStart w:id="37" w:name="_Toc424738751"/>
      <w:bookmarkStart w:id="38" w:name="_Toc438523345"/>
      <w:bookmarkStart w:id="39" w:name="_Toc73265184"/>
      <w:r>
        <w:rPr>
          <w:rStyle w:val="CharSectno"/>
        </w:rPr>
        <w:t>4</w:t>
      </w:r>
      <w:r>
        <w:t>.</w:t>
      </w:r>
      <w:r>
        <w:tab/>
        <w:t>Annual fee for occupational associations subject to a scheme</w:t>
      </w:r>
      <w:bookmarkEnd w:id="36"/>
      <w:bookmarkEnd w:id="37"/>
      <w:bookmarkEnd w:id="38"/>
      <w:bookmarkEnd w:id="39"/>
      <w:del w:id="40" w:author="Master Repository Process" w:date="2021-09-11T14:40:00Z">
        <w:r>
          <w:rPr>
            <w:snapToGrid w:val="0"/>
          </w:rPr>
          <w:delText xml:space="preserve"> </w:delText>
        </w:r>
      </w:del>
    </w:p>
    <w:p>
      <w:pPr>
        <w:pStyle w:val="Subsection"/>
        <w:rPr>
          <w:del w:id="41" w:author="Master Repository Process" w:date="2021-09-11T14:40:00Z"/>
          <w:snapToGrid w:val="0"/>
        </w:rPr>
      </w:pPr>
      <w:del w:id="42" w:author="Master Repository Process" w:date="2021-09-11T14:40:00Z">
        <w:r>
          <w:rPr>
            <w:snapToGrid w:val="0"/>
          </w:rPr>
          <w:tab/>
          <w:delText>(1)</w:delText>
        </w:r>
        <w:r>
          <w:rPr>
            <w:snapToGrid w:val="0"/>
          </w:rPr>
          <w:tab/>
          <w:delText>This regulation applies to any occupational association whose members are subject to a scheme in force under the Act.</w:delText>
        </w:r>
      </w:del>
    </w:p>
    <w:p>
      <w:pPr>
        <w:pStyle w:val="Subsection"/>
        <w:rPr>
          <w:del w:id="43" w:author="Master Repository Process" w:date="2021-09-11T14:40:00Z"/>
          <w:snapToGrid w:val="0"/>
        </w:rPr>
      </w:pPr>
      <w:del w:id="44" w:author="Master Repository Process" w:date="2021-09-11T14:40:00Z">
        <w:r>
          <w:rPr>
            <w:snapToGrid w:val="0"/>
          </w:rPr>
          <w:tab/>
          <w:delText>(2)</w:delText>
        </w:r>
        <w:r>
          <w:rPr>
            <w:snapToGrid w:val="0"/>
          </w:rPr>
          <w:tab/>
          <w:delText>In each scheme year the occupational association must pay to the Council — </w:delText>
        </w:r>
      </w:del>
    </w:p>
    <w:p>
      <w:pPr>
        <w:pStyle w:val="Indenta"/>
        <w:rPr>
          <w:del w:id="45" w:author="Master Repository Process" w:date="2021-09-11T14:40:00Z"/>
          <w:snapToGrid w:val="0"/>
        </w:rPr>
      </w:pPr>
      <w:del w:id="46" w:author="Master Repository Process" w:date="2021-09-11T14:40:00Z">
        <w:r>
          <w:rPr>
            <w:snapToGrid w:val="0"/>
          </w:rPr>
          <w:tab/>
          <w:delText>(a)</w:delText>
        </w:r>
        <w:r>
          <w:rPr>
            <w:snapToGrid w:val="0"/>
          </w:rPr>
          <w:tab/>
          <w:delText>a fee that is calculated according to the number of members of the association who are subject to the scheme at any time during the year, as follows:</w:delText>
        </w:r>
      </w:del>
    </w:p>
    <w:p>
      <w:pPr>
        <w:pStyle w:val="Indenti"/>
        <w:rPr>
          <w:del w:id="47" w:author="Master Repository Process" w:date="2021-09-11T14:40:00Z"/>
          <w:snapToGrid w:val="0"/>
        </w:rPr>
      </w:pPr>
      <w:del w:id="48" w:author="Master Repository Process" w:date="2021-09-11T14:40:00Z">
        <w:r>
          <w:rPr>
            <w:snapToGrid w:val="0"/>
          </w:rPr>
          <w:tab/>
          <w:delText>(i)</w:delText>
        </w:r>
        <w:r>
          <w:rPr>
            <w:snapToGrid w:val="0"/>
          </w:rPr>
          <w:tab/>
          <w:delText>if the scheme applies only to a class of persons within the association who elect to have the scheme apply to them, $75 for each of those members; or</w:delText>
        </w:r>
      </w:del>
    </w:p>
    <w:p>
      <w:pPr>
        <w:pStyle w:val="Indenti"/>
        <w:rPr>
          <w:del w:id="49" w:author="Master Repository Process" w:date="2021-09-11T14:40:00Z"/>
          <w:snapToGrid w:val="0"/>
        </w:rPr>
      </w:pPr>
      <w:del w:id="50" w:author="Master Repository Process" w:date="2021-09-11T14:40:00Z">
        <w:r>
          <w:rPr>
            <w:snapToGrid w:val="0"/>
          </w:rPr>
          <w:tab/>
          <w:delText>(ii)</w:delText>
        </w:r>
        <w:r>
          <w:rPr>
            <w:snapToGrid w:val="0"/>
          </w:rPr>
          <w:tab/>
          <w:delText>if subparagraph (i) does not apply, $40 for each of those members;</w:delText>
        </w:r>
      </w:del>
    </w:p>
    <w:p>
      <w:pPr>
        <w:pStyle w:val="Indenta"/>
        <w:rPr>
          <w:del w:id="51" w:author="Master Repository Process" w:date="2021-09-11T14:40:00Z"/>
          <w:snapToGrid w:val="0"/>
        </w:rPr>
      </w:pPr>
      <w:del w:id="52" w:author="Master Repository Process" w:date="2021-09-11T14:40:00Z">
        <w:r>
          <w:rPr>
            <w:snapToGrid w:val="0"/>
          </w:rPr>
          <w:tab/>
        </w:r>
        <w:r>
          <w:rPr>
            <w:snapToGrid w:val="0"/>
          </w:rPr>
          <w:tab/>
          <w:delText>or</w:delText>
        </w:r>
      </w:del>
    </w:p>
    <w:p>
      <w:pPr>
        <w:pStyle w:val="Indenta"/>
        <w:rPr>
          <w:del w:id="53" w:author="Master Repository Process" w:date="2021-09-11T14:40:00Z"/>
          <w:snapToGrid w:val="0"/>
        </w:rPr>
      </w:pPr>
      <w:del w:id="54" w:author="Master Repository Process" w:date="2021-09-11T14:40:00Z">
        <w:r>
          <w:rPr>
            <w:snapToGrid w:val="0"/>
          </w:rPr>
          <w:tab/>
          <w:delText>(b)</w:delText>
        </w:r>
        <w:r>
          <w:rPr>
            <w:snapToGrid w:val="0"/>
          </w:rPr>
          <w:tab/>
          <w:delText>if the fee calculated under paragraph (a) is less than $2 500, a fee of $2 500.</w:delText>
        </w:r>
      </w:del>
    </w:p>
    <w:p>
      <w:pPr>
        <w:pStyle w:val="Subsection"/>
        <w:rPr>
          <w:del w:id="55" w:author="Master Repository Process" w:date="2021-09-11T14:40:00Z"/>
          <w:snapToGrid w:val="0"/>
        </w:rPr>
      </w:pPr>
      <w:del w:id="56" w:author="Master Repository Process" w:date="2021-09-11T14:40:00Z">
        <w:r>
          <w:rPr>
            <w:snapToGrid w:val="0"/>
          </w:rPr>
          <w:tab/>
          <w:delText>(3)</w:delText>
        </w:r>
        <w:r>
          <w:rPr>
            <w:snapToGrid w:val="0"/>
          </w:rPr>
          <w:tab/>
          <w:delText>Except as provided in subregulation (4), the association must pay the fee before the end of the first quarter of the scheme year.</w:delText>
        </w:r>
      </w:del>
    </w:p>
    <w:p>
      <w:pPr>
        <w:pStyle w:val="Subsection"/>
        <w:rPr>
          <w:del w:id="57" w:author="Master Repository Process" w:date="2021-09-11T14:40:00Z"/>
          <w:snapToGrid w:val="0"/>
        </w:rPr>
      </w:pPr>
      <w:del w:id="58" w:author="Master Repository Process" w:date="2021-09-11T14:40:00Z">
        <w:r>
          <w:rPr>
            <w:snapToGrid w:val="0"/>
          </w:rPr>
          <w:tab/>
          <w:delText>(4)</w:delText>
        </w:r>
        <w:r>
          <w:rPr>
            <w:snapToGrid w:val="0"/>
          </w:rPr>
          <w:tab/>
          <w:delText>If, after the occupational association pays the fee — </w:delText>
        </w:r>
      </w:del>
    </w:p>
    <w:p>
      <w:pPr>
        <w:pStyle w:val="Indenta"/>
        <w:rPr>
          <w:del w:id="59" w:author="Master Repository Process" w:date="2021-09-11T14:40:00Z"/>
          <w:snapToGrid w:val="0"/>
        </w:rPr>
      </w:pPr>
      <w:del w:id="60" w:author="Master Repository Process" w:date="2021-09-11T14:40:00Z">
        <w:r>
          <w:rPr>
            <w:snapToGrid w:val="0"/>
          </w:rPr>
          <w:tab/>
          <w:delText>(a)</w:delText>
        </w:r>
        <w:r>
          <w:rPr>
            <w:snapToGrid w:val="0"/>
          </w:rPr>
          <w:tab/>
          <w:delText>the scheme becomes applicable to an additional member of the association; and</w:delText>
        </w:r>
      </w:del>
    </w:p>
    <w:p>
      <w:pPr>
        <w:pStyle w:val="Indenta"/>
        <w:rPr>
          <w:del w:id="61" w:author="Master Repository Process" w:date="2021-09-11T14:40:00Z"/>
          <w:snapToGrid w:val="0"/>
        </w:rPr>
      </w:pPr>
      <w:del w:id="62" w:author="Master Repository Process" w:date="2021-09-11T14:40:00Z">
        <w:r>
          <w:rPr>
            <w:snapToGrid w:val="0"/>
          </w:rPr>
          <w:tab/>
          <w:delText>(b)</w:delText>
        </w:r>
        <w:r>
          <w:rPr>
            <w:snapToGrid w:val="0"/>
          </w:rPr>
          <w:tab/>
          <w:delText>the fee calculated under subregulation (2)(a) is greater than $2 500 when the additional member is included in the calculation,</w:delText>
        </w:r>
      </w:del>
    </w:p>
    <w:p>
      <w:pPr>
        <w:pStyle w:val="Subsection"/>
        <w:rPr>
          <w:del w:id="63" w:author="Master Repository Process" w:date="2021-09-11T14:40:00Z"/>
          <w:snapToGrid w:val="0"/>
        </w:rPr>
      </w:pPr>
      <w:del w:id="64" w:author="Master Repository Process" w:date="2021-09-11T14:40:00Z">
        <w:r>
          <w:rPr>
            <w:snapToGrid w:val="0"/>
          </w:rPr>
          <w:tab/>
        </w:r>
        <w:r>
          <w:rPr>
            <w:snapToGrid w:val="0"/>
          </w:rPr>
          <w:tab/>
          <w:delText>the association must pay the amount relevant to the additional member under subregulation (2)(a) before the end of the quarter of the scheme year in which the scheme becomes applicable to the member.</w:delText>
        </w:r>
      </w:del>
    </w:p>
    <w:p>
      <w:pPr>
        <w:pStyle w:val="Subsection"/>
      </w:pPr>
      <w:del w:id="65" w:author="Master Repository Process" w:date="2021-09-11T14:40:00Z">
        <w:r>
          <w:rPr>
            <w:snapToGrid w:val="0"/>
          </w:rPr>
          <w:tab/>
          <w:delText>(5)</w:delText>
        </w:r>
        <w:r>
          <w:rPr>
            <w:snapToGrid w:val="0"/>
          </w:rPr>
          <w:tab/>
        </w:r>
      </w:del>
      <w:ins w:id="66" w:author="Master Repository Process" w:date="2021-09-11T14:40:00Z">
        <w:r>
          <w:tab/>
          <w:t>(1)</w:t>
        </w:r>
        <w:r>
          <w:tab/>
        </w:r>
      </w:ins>
      <w:r>
        <w:t>In this regulation —</w:t>
      </w:r>
      <w:del w:id="67" w:author="Master Repository Process" w:date="2021-09-11T14:40:00Z">
        <w:r>
          <w:rPr>
            <w:snapToGrid w:val="0"/>
          </w:rPr>
          <w:delText> </w:delText>
        </w:r>
      </w:del>
      <w:ins w:id="68" w:author="Master Repository Process" w:date="2021-09-11T14:40:00Z">
        <w:r>
          <w:t xml:space="preserve"> </w:t>
        </w:r>
      </w:ins>
    </w:p>
    <w:p>
      <w:pPr>
        <w:pStyle w:val="Defstart"/>
      </w:pPr>
      <w:r>
        <w:rPr>
          <w:b/>
        </w:rPr>
        <w:tab/>
      </w:r>
      <w:del w:id="69" w:author="Master Repository Process" w:date="2021-09-11T14:40:00Z">
        <w:r>
          <w:rPr>
            <w:b/>
          </w:rPr>
          <w:delText>“</w:delText>
        </w:r>
      </w:del>
      <w:r>
        <w:rPr>
          <w:rStyle w:val="CharDefText"/>
        </w:rPr>
        <w:t>scheme year</w:t>
      </w:r>
      <w:del w:id="70" w:author="Master Repository Process" w:date="2021-09-11T14:40:00Z">
        <w:r>
          <w:rPr>
            <w:b/>
          </w:rPr>
          <w:delText>”</w:delText>
        </w:r>
        <w:r>
          <w:delText>,</w:delText>
        </w:r>
      </w:del>
      <w:ins w:id="71" w:author="Master Repository Process" w:date="2021-09-11T14:40:00Z">
        <w:r>
          <w:t>,</w:t>
        </w:r>
      </w:ins>
      <w:r>
        <w:t xml:space="preserve"> in respect of a scheme in force under the Act, means a year beginning on the day the scheme begins or on an anniversary of that day.</w:t>
      </w:r>
    </w:p>
    <w:p>
      <w:pPr>
        <w:pStyle w:val="Subsection"/>
        <w:rPr>
          <w:ins w:id="72" w:author="Master Repository Process" w:date="2021-09-11T14:40:00Z"/>
        </w:rPr>
      </w:pPr>
      <w:ins w:id="73" w:author="Master Repository Process" w:date="2021-09-11T14:40:00Z">
        <w:r>
          <w:tab/>
          <w:t>(2)</w:t>
        </w:r>
        <w:r>
          <w:tab/>
          <w:t>This regulation applies to any occupational association whose members are subject to a scheme in force under the Act.</w:t>
        </w:r>
      </w:ins>
    </w:p>
    <w:p>
      <w:pPr>
        <w:pStyle w:val="Subsection"/>
        <w:rPr>
          <w:ins w:id="74" w:author="Master Repository Process" w:date="2021-09-11T14:40:00Z"/>
        </w:rPr>
      </w:pPr>
      <w:ins w:id="75" w:author="Master Repository Process" w:date="2021-09-11T14:40:00Z">
        <w:r>
          <w:tab/>
          <w:t>(3)</w:t>
        </w:r>
        <w:r>
          <w:tab/>
          <w:t>In each scheme year of a scheme an occupational association must pay to the Council a fee of $50 for each of those members of the association who are ordinarily resident in the State and who are subject to the scheme at any time during the year.</w:t>
        </w:r>
      </w:ins>
    </w:p>
    <w:p>
      <w:pPr>
        <w:pStyle w:val="Subsection"/>
        <w:rPr>
          <w:ins w:id="76" w:author="Master Repository Process" w:date="2021-09-11T14:40:00Z"/>
        </w:rPr>
      </w:pPr>
      <w:ins w:id="77" w:author="Master Repository Process" w:date="2021-09-11T14:40:00Z">
        <w:r>
          <w:tab/>
          <w:t>(4)</w:t>
        </w:r>
        <w:r>
          <w:tab/>
          <w:t xml:space="preserve">Except as provided in subregulation (5), the association must pay the fee — </w:t>
        </w:r>
      </w:ins>
    </w:p>
    <w:p>
      <w:pPr>
        <w:pStyle w:val="Indenta"/>
        <w:rPr>
          <w:ins w:id="78" w:author="Master Repository Process" w:date="2021-09-11T14:40:00Z"/>
        </w:rPr>
      </w:pPr>
      <w:ins w:id="79" w:author="Master Repository Process" w:date="2021-09-11T14:40:00Z">
        <w:r>
          <w:tab/>
          <w:t>(a)</w:t>
        </w:r>
        <w:r>
          <w:tab/>
          <w:t>if the scheme commences during the period of 3 months ending on 31 March in any year — not later than 31 March in each year;</w:t>
        </w:r>
      </w:ins>
    </w:p>
    <w:p>
      <w:pPr>
        <w:pStyle w:val="Indenta"/>
        <w:rPr>
          <w:ins w:id="80" w:author="Master Repository Process" w:date="2021-09-11T14:40:00Z"/>
        </w:rPr>
      </w:pPr>
      <w:ins w:id="81" w:author="Master Repository Process" w:date="2021-09-11T14:40:00Z">
        <w:r>
          <w:tab/>
          <w:t>(b)</w:t>
        </w:r>
        <w:r>
          <w:tab/>
          <w:t>if the scheme commences during the period of 3 months ending on 30 June in any year — not later than 30 June in each year;</w:t>
        </w:r>
      </w:ins>
    </w:p>
    <w:p>
      <w:pPr>
        <w:pStyle w:val="Indenta"/>
        <w:rPr>
          <w:ins w:id="82" w:author="Master Repository Process" w:date="2021-09-11T14:40:00Z"/>
        </w:rPr>
      </w:pPr>
      <w:ins w:id="83" w:author="Master Repository Process" w:date="2021-09-11T14:40:00Z">
        <w:r>
          <w:tab/>
          <w:t>(c)</w:t>
        </w:r>
        <w:r>
          <w:tab/>
          <w:t>if the scheme commences during the period of 3 months ending on 30 September in any year — not later than 30 September in each year;</w:t>
        </w:r>
      </w:ins>
    </w:p>
    <w:p>
      <w:pPr>
        <w:pStyle w:val="Indenta"/>
        <w:rPr>
          <w:ins w:id="84" w:author="Master Repository Process" w:date="2021-09-11T14:40:00Z"/>
        </w:rPr>
      </w:pPr>
      <w:ins w:id="85" w:author="Master Repository Process" w:date="2021-09-11T14:40:00Z">
        <w:r>
          <w:tab/>
          <w:t>(d)</w:t>
        </w:r>
        <w:r>
          <w:tab/>
          <w:t>if the scheme commences during the period of 3 months ending on 31 December in any year — not later than 31 January of each following year.</w:t>
        </w:r>
      </w:ins>
    </w:p>
    <w:p>
      <w:pPr>
        <w:pStyle w:val="Subsection"/>
        <w:rPr>
          <w:ins w:id="86" w:author="Master Repository Process" w:date="2021-09-11T14:40:00Z"/>
        </w:rPr>
      </w:pPr>
      <w:ins w:id="87" w:author="Master Repository Process" w:date="2021-09-11T14:40:00Z">
        <w:r>
          <w:tab/>
          <w:t>(5)</w:t>
        </w:r>
        <w:r>
          <w:tab/>
          <w:t>If, after the occupational association pays the fee the scheme becomes applicable to an additional member of the association who is ordinarily resident in the State the association must pay the amount relevant to the additional member under subregulation (2) —</w:t>
        </w:r>
      </w:ins>
    </w:p>
    <w:p>
      <w:pPr>
        <w:pStyle w:val="Indenta"/>
        <w:rPr>
          <w:ins w:id="88" w:author="Master Repository Process" w:date="2021-09-11T14:40:00Z"/>
        </w:rPr>
      </w:pPr>
      <w:ins w:id="89" w:author="Master Repository Process" w:date="2021-09-11T14:40:00Z">
        <w:r>
          <w:tab/>
          <w:t>(a)</w:t>
        </w:r>
        <w:r>
          <w:tab/>
          <w:t>if the scheme becomes applicable to that member during the period of 3 months ending on 31 March in any year — not later than 31 March;</w:t>
        </w:r>
      </w:ins>
    </w:p>
    <w:p>
      <w:pPr>
        <w:pStyle w:val="Indenta"/>
        <w:rPr>
          <w:ins w:id="90" w:author="Master Repository Process" w:date="2021-09-11T14:40:00Z"/>
        </w:rPr>
      </w:pPr>
      <w:ins w:id="91" w:author="Master Repository Process" w:date="2021-09-11T14:40:00Z">
        <w:r>
          <w:tab/>
          <w:t>(b)</w:t>
        </w:r>
        <w:r>
          <w:tab/>
          <w:t>if the scheme becomes applicable to that member during the period of 3 months ending on 30 June in any year — not later than 30 June;</w:t>
        </w:r>
      </w:ins>
    </w:p>
    <w:p>
      <w:pPr>
        <w:pStyle w:val="Indenta"/>
        <w:rPr>
          <w:ins w:id="92" w:author="Master Repository Process" w:date="2021-09-11T14:40:00Z"/>
        </w:rPr>
      </w:pPr>
      <w:ins w:id="93" w:author="Master Repository Process" w:date="2021-09-11T14:40:00Z">
        <w:r>
          <w:tab/>
          <w:t>(c)</w:t>
        </w:r>
        <w:r>
          <w:tab/>
          <w:t>if the scheme becomes applicable to that member during the period of 3 months ending on 30 September in any year — not later than 30 September;</w:t>
        </w:r>
      </w:ins>
    </w:p>
    <w:p>
      <w:pPr>
        <w:pStyle w:val="Indenta"/>
        <w:rPr>
          <w:ins w:id="94" w:author="Master Repository Process" w:date="2021-09-11T14:40:00Z"/>
        </w:rPr>
      </w:pPr>
      <w:ins w:id="95" w:author="Master Repository Process" w:date="2021-09-11T14:40:00Z">
        <w:r>
          <w:tab/>
          <w:t>(d)</w:t>
        </w:r>
        <w:r>
          <w:tab/>
          <w:t>if the scheme becomes applicable to that member during the period of 3 months ending on 31 December in any year — not later than 31 January of the following year.</w:t>
        </w:r>
      </w:ins>
    </w:p>
    <w:p>
      <w:pPr>
        <w:pStyle w:val="Footnotesection"/>
        <w:rPr>
          <w:ins w:id="96" w:author="Master Repository Process" w:date="2021-09-11T14:40:00Z"/>
        </w:rPr>
      </w:pPr>
      <w:ins w:id="97" w:author="Master Repository Process" w:date="2021-09-11T14:40:00Z">
        <w:r>
          <w:tab/>
          <w:t>[Regulation 4 inserted: Gazette 29 Dec 2006 p. 5873</w:t>
        </w:r>
        <w:r>
          <w:noBreakHyphen/>
          <w:t>4.]</w:t>
        </w:r>
      </w:ins>
    </w:p>
    <w:p>
      <w:pPr>
        <w:pStyle w:val="Heading5"/>
        <w:rPr>
          <w:ins w:id="98" w:author="Master Repository Process" w:date="2021-09-11T14:40:00Z"/>
        </w:rPr>
      </w:pPr>
      <w:bookmarkStart w:id="99" w:name="_Toc378331324"/>
      <w:bookmarkStart w:id="100" w:name="_Toc424738752"/>
      <w:ins w:id="101" w:author="Master Repository Process" w:date="2021-09-11T14:40:00Z">
        <w:r>
          <w:rPr>
            <w:rStyle w:val="CharSectno"/>
          </w:rPr>
          <w:t>5</w:t>
        </w:r>
        <w:r>
          <w:t>.</w:t>
        </w:r>
        <w:r>
          <w:tab/>
          <w:t>Remissions of amounts payable</w:t>
        </w:r>
        <w:bookmarkEnd w:id="99"/>
        <w:bookmarkEnd w:id="100"/>
      </w:ins>
    </w:p>
    <w:p>
      <w:pPr>
        <w:pStyle w:val="Subsection"/>
        <w:rPr>
          <w:ins w:id="102" w:author="Master Repository Process" w:date="2021-09-11T14:40:00Z"/>
        </w:rPr>
      </w:pPr>
      <w:ins w:id="103" w:author="Master Repository Process" w:date="2021-09-11T14:40:00Z">
        <w:r>
          <w:tab/>
          <w:t>(1)</w:t>
        </w:r>
        <w:r>
          <w:tab/>
          <w:t>The Council may, if it considers that there are special reasons for doing so in a particular case, remit the whole or any part of a fee payable under regulation 3 or 4.</w:t>
        </w:r>
      </w:ins>
    </w:p>
    <w:p>
      <w:pPr>
        <w:pStyle w:val="Subsection"/>
        <w:rPr>
          <w:ins w:id="104" w:author="Master Repository Process" w:date="2021-09-11T14:40:00Z"/>
        </w:rPr>
      </w:pPr>
      <w:ins w:id="105" w:author="Master Repository Process" w:date="2021-09-11T14:40:00Z">
        <w:r>
          <w:tab/>
          <w:t>(2)</w:t>
        </w:r>
        <w:r>
          <w:tab/>
          <w:t>The Council may delegate its power to remit payment of a fee to a person holding the position of executive officer of the Council.</w:t>
        </w:r>
      </w:ins>
    </w:p>
    <w:p>
      <w:pPr>
        <w:pStyle w:val="Subsection"/>
        <w:rPr>
          <w:ins w:id="106" w:author="Master Repository Process" w:date="2021-09-11T14:40:00Z"/>
        </w:rPr>
      </w:pPr>
      <w:ins w:id="107" w:author="Master Repository Process" w:date="2021-09-11T14:40:00Z">
        <w:r>
          <w:tab/>
          <w:t>(3)</w:t>
        </w:r>
        <w:r>
          <w:tab/>
          <w:t>The maximum amount the person may remit under the delegation in a particular case is $250.</w:t>
        </w:r>
      </w:ins>
    </w:p>
    <w:p>
      <w:pPr>
        <w:pStyle w:val="Footnotesection"/>
        <w:rPr>
          <w:ins w:id="108" w:author="Master Repository Process" w:date="2021-09-11T14:40:00Z"/>
        </w:rPr>
      </w:pPr>
      <w:ins w:id="109" w:author="Master Repository Process" w:date="2021-09-11T14:40:00Z">
        <w:r>
          <w:tab/>
          <w:t>[Regulation 5 inserted: Gazette 29 Dec 2006 p. 5875.]</w:t>
        </w:r>
      </w:ins>
    </w:p>
    <w:p>
      <w:pPr>
        <w:pStyle w:val="Heading5"/>
        <w:rPr>
          <w:ins w:id="110" w:author="Master Repository Process" w:date="2021-09-11T14:40:00Z"/>
        </w:rPr>
      </w:pPr>
      <w:bookmarkStart w:id="111" w:name="_Toc378331325"/>
      <w:bookmarkStart w:id="112" w:name="_Toc424738753"/>
      <w:ins w:id="113" w:author="Master Repository Process" w:date="2021-09-11T14:40:00Z">
        <w:r>
          <w:rPr>
            <w:rStyle w:val="CharSectno"/>
          </w:rPr>
          <w:t>6</w:t>
        </w:r>
        <w:r>
          <w:t>.</w:t>
        </w:r>
        <w:r>
          <w:tab/>
          <w:t>Notification of limitation of liability</w:t>
        </w:r>
        <w:bookmarkEnd w:id="111"/>
        <w:bookmarkEnd w:id="112"/>
      </w:ins>
    </w:p>
    <w:p>
      <w:pPr>
        <w:pStyle w:val="Subsection"/>
        <w:rPr>
          <w:ins w:id="114" w:author="Master Repository Process" w:date="2021-09-11T14:40:00Z"/>
        </w:rPr>
      </w:pPr>
      <w:ins w:id="115" w:author="Master Repository Process" w:date="2021-09-11T14:40:00Z">
        <w:r>
          <w:tab/>
          <w:t>(1)</w:t>
        </w:r>
        <w:r>
          <w:tab/>
          <w:t xml:space="preserve">For the purposes of section 45(2) of the Act, the following form of statement is prescribed — </w:t>
        </w:r>
      </w:ins>
    </w:p>
    <w:p>
      <w:pPr>
        <w:pStyle w:val="MiscOpen"/>
        <w:tabs>
          <w:tab w:val="clear" w:pos="893"/>
        </w:tabs>
        <w:ind w:left="240"/>
        <w:rPr>
          <w:ins w:id="116" w:author="Master Repository Process" w:date="2021-09-11T14:40:00Z"/>
        </w:rPr>
      </w:pPr>
      <w:ins w:id="117" w:author="Master Repository Process" w:date="2021-09-11T14:40:00Z">
        <w:r>
          <w:t xml:space="preserve">“    </w:t>
        </w:r>
      </w:ins>
    </w:p>
    <w:p>
      <w:pPr>
        <w:pStyle w:val="Subsection"/>
        <w:rPr>
          <w:ins w:id="118" w:author="Master Repository Process" w:date="2021-09-11T14:40:00Z"/>
        </w:rPr>
      </w:pPr>
      <w:ins w:id="119" w:author="Master Repository Process" w:date="2021-09-11T14:40:00Z">
        <w:r>
          <w:tab/>
        </w:r>
        <w:r>
          <w:tab/>
          <w:t>Liability limited by a scheme approved under Professional Standards Legislation.</w:t>
        </w:r>
      </w:ins>
    </w:p>
    <w:p>
      <w:pPr>
        <w:pStyle w:val="MiscClose"/>
        <w:rPr>
          <w:ins w:id="120" w:author="Master Repository Process" w:date="2021-09-11T14:40:00Z"/>
        </w:rPr>
      </w:pPr>
      <w:ins w:id="121" w:author="Master Repository Process" w:date="2021-09-11T14:40:00Z">
        <w:r>
          <w:t xml:space="preserve">    ”.</w:t>
        </w:r>
      </w:ins>
    </w:p>
    <w:p>
      <w:pPr>
        <w:pStyle w:val="Subsection"/>
        <w:rPr>
          <w:ins w:id="122" w:author="Master Repository Process" w:date="2021-09-11T14:40:00Z"/>
        </w:rPr>
      </w:pPr>
      <w:ins w:id="123" w:author="Master Repository Process" w:date="2021-09-11T14:40:00Z">
        <w:r>
          <w:tab/>
          <w:t>(2)</w:t>
        </w:r>
        <w:r>
          <w:tab/>
          <w:t>The statement must be printed in a size not less than the face measurement of Times New Roman typeface in 8 point.</w:t>
        </w:r>
      </w:ins>
    </w:p>
    <w:p>
      <w:pPr>
        <w:pStyle w:val="Footnotesection"/>
        <w:rPr>
          <w:ins w:id="124" w:author="Master Repository Process" w:date="2021-09-11T14:40:00Z"/>
        </w:rPr>
      </w:pPr>
      <w:ins w:id="125" w:author="Master Repository Process" w:date="2021-09-11T14:40:00Z">
        <w:r>
          <w:tab/>
          <w:t>[Regulation 6 inserted: Gazette 29 Dec 2006 p. 5875.]</w:t>
        </w:r>
      </w:ins>
    </w:p>
    <w:p>
      <w:p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start="1"/>
          <w:cols w:space="720"/>
          <w:noEndnote/>
          <w:titlePg/>
          <w:docGrid w:linePitch="326"/>
        </w:sectPr>
      </w:pPr>
    </w:p>
    <w:p>
      <w:pPr>
        <w:pStyle w:val="nHeading2"/>
      </w:pPr>
      <w:bookmarkStart w:id="126" w:name="_Toc378331236"/>
      <w:bookmarkStart w:id="127" w:name="_Toc378331326"/>
      <w:bookmarkStart w:id="128" w:name="_Toc424738746"/>
      <w:bookmarkStart w:id="129" w:name="_Toc424738754"/>
      <w:bookmarkStart w:id="130" w:name="_Toc66758284"/>
      <w:bookmarkStart w:id="131" w:name="_Toc73265185"/>
      <w:r>
        <w:t>Notes</w:t>
      </w:r>
      <w:bookmarkEnd w:id="126"/>
      <w:bookmarkEnd w:id="127"/>
      <w:bookmarkEnd w:id="128"/>
      <w:bookmarkEnd w:id="129"/>
      <w:bookmarkEnd w:id="130"/>
      <w:bookmarkEnd w:id="131"/>
    </w:p>
    <w:p>
      <w:pPr>
        <w:pStyle w:val="nSubsection"/>
        <w:rPr>
          <w:snapToGrid w:val="0"/>
        </w:rPr>
      </w:pPr>
      <w:r>
        <w:rPr>
          <w:snapToGrid w:val="0"/>
          <w:vertAlign w:val="superscript"/>
        </w:rPr>
        <w:t>1</w:t>
      </w:r>
      <w:r>
        <w:rPr>
          <w:snapToGrid w:val="0"/>
        </w:rPr>
        <w:tab/>
        <w:t xml:space="preserve">This is a </w:t>
      </w:r>
      <w:del w:id="132" w:author="Master Repository Process" w:date="2021-09-11T14:40:00Z">
        <w:r>
          <w:rPr>
            <w:snapToGrid w:val="0"/>
          </w:rPr>
          <w:delText>reprint as at 7 May 2004</w:delText>
        </w:r>
      </w:del>
      <w:ins w:id="133" w:author="Master Repository Process" w:date="2021-09-11T14:40:00Z">
        <w:r>
          <w:rPr>
            <w:snapToGrid w:val="0"/>
          </w:rPr>
          <w:t>compilation</w:t>
        </w:r>
      </w:ins>
      <w:r>
        <w:rPr>
          <w:snapToGrid w:val="0"/>
        </w:rPr>
        <w:t xml:space="preserve"> of the </w:t>
      </w:r>
      <w:r>
        <w:rPr>
          <w:i/>
          <w:noProof/>
          <w:snapToGrid w:val="0"/>
        </w:rPr>
        <w:t>Professional Standards Regulations 1998</w:t>
      </w:r>
      <w:del w:id="134" w:author="Master Repository Process" w:date="2021-09-11T14:40:00Z">
        <w:r>
          <w:rPr>
            <w:snapToGrid w:val="0"/>
          </w:rPr>
          <w:delText xml:space="preserve">.  The </w:delText>
        </w:r>
      </w:del>
      <w:ins w:id="135" w:author="Master Repository Process" w:date="2021-09-11T14:40:00Z">
        <w:r>
          <w:rPr>
            <w:snapToGrid w:val="0"/>
          </w:rPr>
          <w:t xml:space="preserve"> and includes the amendments made by the other written laws referred to in the </w:t>
        </w:r>
      </w:ins>
      <w:r>
        <w:rPr>
          <w:snapToGrid w:val="0"/>
        </w:rPr>
        <w:t>following table</w:t>
      </w:r>
      <w:ins w:id="136" w:author="Master Repository Process" w:date="2021-09-11T14:40:00Z">
        <w:r>
          <w:rPr>
            <w:snapToGrid w:val="0"/>
          </w:rPr>
          <w:t>.  The table also</w:t>
        </w:r>
      </w:ins>
      <w:r>
        <w:rPr>
          <w:snapToGrid w:val="0"/>
        </w:rPr>
        <w:t xml:space="preserve"> contains information about </w:t>
      </w:r>
      <w:del w:id="137" w:author="Master Repository Process" w:date="2021-09-11T14:40:00Z">
        <w:r>
          <w:rPr>
            <w:snapToGrid w:val="0"/>
          </w:rPr>
          <w:delText xml:space="preserve">those regulations and </w:delText>
        </w:r>
      </w:del>
      <w:r>
        <w:rPr>
          <w:snapToGrid w:val="0"/>
        </w:rPr>
        <w:t xml:space="preserve">any reprint. </w:t>
      </w:r>
    </w:p>
    <w:p>
      <w:pPr>
        <w:pStyle w:val="nHeading3"/>
        <w:rPr>
          <w:snapToGrid w:val="0"/>
        </w:rPr>
      </w:pPr>
      <w:bookmarkStart w:id="138" w:name="_Toc378331327"/>
      <w:bookmarkStart w:id="139" w:name="_Toc424738755"/>
      <w:bookmarkStart w:id="140" w:name="_Toc73265186"/>
      <w:r>
        <w:rPr>
          <w:snapToGrid w:val="0"/>
        </w:rPr>
        <w:t>Compilation table</w:t>
      </w:r>
      <w:bookmarkEnd w:id="138"/>
      <w:bookmarkEnd w:id="139"/>
      <w:bookmarkEnd w:id="14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Professional Standards Regulations 1998</w:t>
            </w:r>
          </w:p>
        </w:tc>
        <w:tc>
          <w:tcPr>
            <w:tcW w:w="1276" w:type="dxa"/>
            <w:tcBorders>
              <w:top w:val="single" w:sz="8" w:space="0" w:color="auto"/>
            </w:tcBorders>
          </w:tcPr>
          <w:p>
            <w:pPr>
              <w:pStyle w:val="nTable"/>
              <w:spacing w:after="40"/>
            </w:pPr>
            <w:r>
              <w:t>17 Apr 1998 p. 2050</w:t>
            </w:r>
            <w:r>
              <w:noBreakHyphen/>
              <w:t>1</w:t>
            </w:r>
          </w:p>
        </w:tc>
        <w:tc>
          <w:tcPr>
            <w:tcW w:w="2693" w:type="dxa"/>
            <w:tcBorders>
              <w:top w:val="single" w:sz="8" w:space="0" w:color="auto"/>
            </w:tcBorders>
          </w:tcPr>
          <w:p>
            <w:pPr>
              <w:pStyle w:val="nTable"/>
              <w:spacing w:after="40"/>
            </w:pPr>
            <w:r>
              <w:t xml:space="preserve">18 Apr 1998 (see r. 2 and </w:t>
            </w:r>
            <w:r>
              <w:rPr>
                <w:i/>
              </w:rPr>
              <w:t>Gazette</w:t>
            </w:r>
            <w:r>
              <w:t xml:space="preserve"> 17 Apr 1998 p. 2045)</w:t>
            </w:r>
          </w:p>
        </w:tc>
      </w:tr>
      <w:tr>
        <w:trPr>
          <w:cantSplit/>
        </w:trPr>
        <w:tc>
          <w:tcPr>
            <w:tcW w:w="7087" w:type="dxa"/>
            <w:gridSpan w:val="3"/>
          </w:tcPr>
          <w:p>
            <w:pPr>
              <w:pStyle w:val="nTable"/>
              <w:spacing w:after="40"/>
              <w:rPr>
                <w:b/>
              </w:rPr>
            </w:pPr>
            <w:r>
              <w:rPr>
                <w:b/>
              </w:rPr>
              <w:t>Reprint</w:t>
            </w:r>
            <w:del w:id="141" w:author="Master Repository Process" w:date="2021-09-11T14:40:00Z">
              <w:r>
                <w:rPr>
                  <w:b/>
                </w:rPr>
                <w:delText xml:space="preserve"> </w:delText>
              </w:r>
            </w:del>
            <w:ins w:id="142" w:author="Master Repository Process" w:date="2021-09-11T14:40:00Z">
              <w:r>
                <w:rPr>
                  <w:b/>
                </w:rPr>
                <w:t> </w:t>
              </w:r>
            </w:ins>
            <w:r>
              <w:rPr>
                <w:b/>
              </w:rPr>
              <w:t xml:space="preserve">1: The </w:t>
            </w:r>
            <w:r>
              <w:rPr>
                <w:b/>
                <w:i/>
              </w:rPr>
              <w:t>Professional Standards Regulations 1998</w:t>
            </w:r>
            <w:r>
              <w:rPr>
                <w:b/>
              </w:rPr>
              <w:t xml:space="preserve"> as at 7 May 2004</w:t>
            </w:r>
          </w:p>
        </w:tc>
      </w:tr>
      <w:tr>
        <w:trPr>
          <w:ins w:id="143" w:author="Master Repository Process" w:date="2021-09-11T14:40:00Z"/>
        </w:trPr>
        <w:tc>
          <w:tcPr>
            <w:tcW w:w="3118" w:type="dxa"/>
            <w:tcBorders>
              <w:bottom w:val="single" w:sz="4" w:space="0" w:color="auto"/>
            </w:tcBorders>
          </w:tcPr>
          <w:p>
            <w:pPr>
              <w:pStyle w:val="nTable"/>
              <w:spacing w:after="40"/>
              <w:rPr>
                <w:ins w:id="144" w:author="Master Repository Process" w:date="2021-09-11T14:40:00Z"/>
              </w:rPr>
            </w:pPr>
            <w:ins w:id="145" w:author="Master Repository Process" w:date="2021-09-11T14:40:00Z">
              <w:r>
                <w:rPr>
                  <w:i/>
                </w:rPr>
                <w:t>Professional Standards Amendment Regulations 2006</w:t>
              </w:r>
            </w:ins>
          </w:p>
        </w:tc>
        <w:tc>
          <w:tcPr>
            <w:tcW w:w="1276" w:type="dxa"/>
            <w:tcBorders>
              <w:bottom w:val="single" w:sz="4" w:space="0" w:color="auto"/>
            </w:tcBorders>
          </w:tcPr>
          <w:p>
            <w:pPr>
              <w:pStyle w:val="nTable"/>
              <w:spacing w:after="40"/>
              <w:rPr>
                <w:ins w:id="146" w:author="Master Repository Process" w:date="2021-09-11T14:40:00Z"/>
              </w:rPr>
            </w:pPr>
            <w:ins w:id="147" w:author="Master Repository Process" w:date="2021-09-11T14:40:00Z">
              <w:r>
                <w:t>29 Dec 2006 p. 5873</w:t>
              </w:r>
              <w:r>
                <w:noBreakHyphen/>
                <w:t>5</w:t>
              </w:r>
            </w:ins>
          </w:p>
        </w:tc>
        <w:tc>
          <w:tcPr>
            <w:tcW w:w="2693" w:type="dxa"/>
            <w:tcBorders>
              <w:bottom w:val="single" w:sz="4" w:space="0" w:color="auto"/>
            </w:tcBorders>
          </w:tcPr>
          <w:p>
            <w:pPr>
              <w:pStyle w:val="nTable"/>
              <w:spacing w:after="40"/>
              <w:rPr>
                <w:ins w:id="148" w:author="Master Repository Process" w:date="2021-09-11T14:40:00Z"/>
              </w:rPr>
            </w:pPr>
            <w:ins w:id="149" w:author="Master Repository Process" w:date="2021-09-11T14:40:00Z">
              <w:r>
                <w:t xml:space="preserve">29 Dec 2006 </w:t>
              </w:r>
            </w:ins>
          </w:p>
        </w:tc>
      </w:tr>
    </w:tbl>
    <w:p/>
    <w:p>
      <w:pPr>
        <w:sectPr>
          <w:headerReference w:type="even" r:id="rId16"/>
          <w:headerReference w:type="default" r:id="rId17"/>
          <w:headerReference w:type="first" r:id="rId18"/>
          <w:pgSz w:w="11907" w:h="16840" w:code="9"/>
          <w:pgMar w:top="2376" w:right="2404" w:bottom="3544" w:left="2404" w:header="720" w:footer="3380" w:gutter="0"/>
          <w:cols w:space="720"/>
          <w:noEndnote/>
          <w:docGrid w:linePitch="326"/>
        </w:sectPr>
      </w:pPr>
    </w:p>
    <w:p>
      <w:bookmarkStart w:id="151" w:name="UpToHere"/>
      <w:bookmarkEnd w:id="151"/>
    </w:p>
    <w:sectPr>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01-b0-10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2" w:name="Coversheet"/>
    <w:bookmarkEnd w:id="1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Professional Standards Regulations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Professional Standards Regulations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Professional Standards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Professional Standards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0" w:name="Compilation"/>
    <w:bookmarkEnd w:id="150"/>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5C428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12B7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82C5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F043F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3A8F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344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6446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B47A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82BB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A0E2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CE0FC4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4307"/>
    <w:docVar w:name="WAFER_20140124120931" w:val="RemoveTocBookmarks,RemoveUnusedBookmarks,RemoveLanguageTags,UsedStyles,ResetPageSize,UpdateArrangement"/>
    <w:docVar w:name="WAFER_20140124120931_GUID" w:val="acdbd8ba-15da-45c6-8107-2b45d09c7c52"/>
    <w:docVar w:name="WAFER_20140124125118" w:val="RemoveTocBookmarks,RunningHeaders"/>
    <w:docVar w:name="WAFER_20140124125118_GUID" w:val="7146ee9d-d468-4ad6-8e11-67d3598033cf"/>
    <w:docVar w:name="WAFER_20150715154147" w:val="ResetPageSize,UpdateArrangement,UpdateNTable"/>
    <w:docVar w:name="WAFER_20150715154147_GUID" w:val="87e04975-564e-4a42-9c86-758941ff5172"/>
    <w:docVar w:name="WAFER_20151109114307" w:val="UpdateStyles,UsedStyles"/>
    <w:docVar w:name="WAFER_20151109114307_GUID" w:val="ffbced9d-3fca-4ead-bf8a-5a349eee39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7C15CC-1ACD-4CB0-BCD8-2E795DA2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1096</Words>
  <Characters>5132</Characters>
  <Application>Microsoft Office Word</Application>
  <DocSecurity>0</DocSecurity>
  <Lines>165</Lines>
  <Paragraphs>94</Paragraphs>
  <ScaleCrop>false</ScaleCrop>
  <HeadingPairs>
    <vt:vector size="2" baseType="variant">
      <vt:variant>
        <vt:lpstr>Title</vt:lpstr>
      </vt:variant>
      <vt:variant>
        <vt:i4>1</vt:i4>
      </vt:variant>
    </vt:vector>
  </HeadingPairs>
  <TitlesOfParts>
    <vt:vector size="1" baseType="lpstr">
      <vt:lpstr>Professional Standards Regulations 1998</vt:lpstr>
    </vt:vector>
  </TitlesOfParts>
  <Manager/>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Standards Regulations 1998 01-a0-02 - 01-b0-10</dc:title>
  <dc:subject/>
  <dc:creator/>
  <cp:keywords/>
  <dc:description/>
  <cp:lastModifiedBy>Master Repository Process</cp:lastModifiedBy>
  <cp:revision>2</cp:revision>
  <cp:lastPrinted>2004-04-20T06:22:00Z</cp:lastPrinted>
  <dcterms:created xsi:type="dcterms:W3CDTF">2021-09-11T06:40:00Z</dcterms:created>
  <dcterms:modified xsi:type="dcterms:W3CDTF">2021-09-11T06:40:00Z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April 1998 pp.2050-1</vt:lpwstr>
  </property>
  <property fmtid="{D5CDD505-2E9C-101B-9397-08002B2CF9AE}" pid="3" name="CommencementDate">
    <vt:lpwstr>20061229</vt:lpwstr>
  </property>
  <property fmtid="{D5CDD505-2E9C-101B-9397-08002B2CF9AE}" pid="4" name="DocumentType">
    <vt:lpwstr>Reg</vt:lpwstr>
  </property>
  <property fmtid="{D5CDD505-2E9C-101B-9397-08002B2CF9AE}" pid="5" name="OwlsUID">
    <vt:i4>68</vt:i4>
  </property>
  <property fmtid="{D5CDD505-2E9C-101B-9397-08002B2CF9AE}" pid="6" name="FromSuffix">
    <vt:lpwstr>01-a0-02</vt:lpwstr>
  </property>
  <property fmtid="{D5CDD505-2E9C-101B-9397-08002B2CF9AE}" pid="7" name="FromAsAtDate">
    <vt:lpwstr>07 May 2004</vt:lpwstr>
  </property>
  <property fmtid="{D5CDD505-2E9C-101B-9397-08002B2CF9AE}" pid="8" name="ToSuffix">
    <vt:lpwstr>01-b0-10</vt:lpwstr>
  </property>
  <property fmtid="{D5CDD505-2E9C-101B-9397-08002B2CF9AE}" pid="9" name="ToAsAtDate">
    <vt:lpwstr>29 Dec 2006</vt:lpwstr>
  </property>
</Properties>
</file>