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2018</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22 Aug 2018</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522607409"/>
      <w:bookmarkStart w:id="2" w:name="_Toc514746377"/>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w:t>
      </w:r>
      <w:del w:id="4" w:author="Master Repository Process" w:date="2021-09-18T22:36:00Z">
        <w:r>
          <w:delText xml:space="preserve"> in</w:delText>
        </w:r>
      </w:del>
      <w:ins w:id="5" w:author="Master Repository Process" w:date="2021-09-18T22:36:00Z">
        <w:r>
          <w:t>:</w:t>
        </w:r>
      </w:ins>
      <w:r>
        <w:t xml:space="preserve"> Gazette 28 Jun 2016 p. 2662.]</w:t>
      </w:r>
    </w:p>
    <w:p>
      <w:pPr>
        <w:pStyle w:val="Heading5"/>
        <w:rPr>
          <w:snapToGrid w:val="0"/>
        </w:rPr>
      </w:pPr>
      <w:bookmarkStart w:id="6" w:name="_Toc522607410"/>
      <w:bookmarkStart w:id="7" w:name="_Toc51474637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8" w:name="_Toc522607411"/>
      <w:bookmarkStart w:id="9" w:name="_Toc514746379"/>
      <w:r>
        <w:rPr>
          <w:rStyle w:val="CharSectno"/>
        </w:rPr>
        <w:t>2A</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w:t>
      </w:r>
      <w:del w:id="10" w:author="Master Repository Process" w:date="2021-09-18T22:36:00Z">
        <w:r>
          <w:delText xml:space="preserve"> in</w:delText>
        </w:r>
      </w:del>
      <w:ins w:id="11" w:author="Master Repository Process" w:date="2021-09-18T22:36:00Z">
        <w:r>
          <w:t>:</w:t>
        </w:r>
      </w:ins>
      <w:r>
        <w:t xml:space="preserve"> Gazette 13 Dec 2013 p.</w:t>
      </w:r>
      <w:r>
        <w:rPr>
          <w:sz w:val="19"/>
        </w:rPr>
        <w:t> </w:t>
      </w:r>
      <w:r>
        <w:t>6178; amended</w:t>
      </w:r>
      <w:del w:id="12" w:author="Master Repository Process" w:date="2021-09-18T22:36:00Z">
        <w:r>
          <w:delText xml:space="preserve"> in</w:delText>
        </w:r>
      </w:del>
      <w:ins w:id="13" w:author="Master Repository Process" w:date="2021-09-18T22:36:00Z">
        <w:r>
          <w:t>:</w:t>
        </w:r>
      </w:ins>
      <w:r>
        <w:t xml:space="preserve"> Gazette 20 Feb 2015 p. 690</w:t>
      </w:r>
      <w:r>
        <w:noBreakHyphen/>
        <w:t>1; 28 Jun 2016 p. 2662</w:t>
      </w:r>
      <w:r>
        <w:noBreakHyphen/>
        <w:t>3.]</w:t>
      </w:r>
    </w:p>
    <w:p>
      <w:pPr>
        <w:pStyle w:val="Heading5"/>
        <w:rPr>
          <w:snapToGrid w:val="0"/>
        </w:rPr>
      </w:pPr>
      <w:bookmarkStart w:id="14" w:name="_Toc522607412"/>
      <w:bookmarkStart w:id="15" w:name="_Toc514746380"/>
      <w:r>
        <w:rPr>
          <w:rStyle w:val="CharSectno"/>
        </w:rPr>
        <w:t>3</w:t>
      </w:r>
      <w:r>
        <w:rPr>
          <w:snapToGrid w:val="0"/>
        </w:rPr>
        <w:t>.</w:t>
      </w:r>
      <w:r>
        <w:rPr>
          <w:snapToGrid w:val="0"/>
        </w:rPr>
        <w:tab/>
        <w:t>Schedule 1 fares</w:t>
      </w:r>
      <w:bookmarkEnd w:id="14"/>
      <w:bookmarkEnd w:id="15"/>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w:t>
      </w:r>
      <w:del w:id="16" w:author="Master Repository Process" w:date="2021-09-18T22:36:00Z">
        <w:r>
          <w:delText xml:space="preserve"> in</w:delText>
        </w:r>
      </w:del>
      <w:ins w:id="17" w:author="Master Repository Process" w:date="2021-09-18T22:36:00Z">
        <w:r>
          <w:t>:</w:t>
        </w:r>
      </w:ins>
      <w:r>
        <w:t xml:space="preserve"> Gazette 14 Jul 2006 p. 2571; 29 Jun 2012 p. 2963; 13 Dec 2013 p. 6179; 28 Jun 2016 p. 2663.]</w:t>
      </w:r>
    </w:p>
    <w:p>
      <w:pPr>
        <w:pStyle w:val="Heading5"/>
      </w:pPr>
      <w:bookmarkStart w:id="18" w:name="_Toc522607413"/>
      <w:bookmarkStart w:id="19" w:name="_Toc514746381"/>
      <w:r>
        <w:rPr>
          <w:rStyle w:val="CharSectno"/>
        </w:rPr>
        <w:t>3AA</w:t>
      </w:r>
      <w:r>
        <w:t>.</w:t>
      </w:r>
      <w:r>
        <w:tab/>
        <w:t>Contract fares</w:t>
      </w:r>
      <w:bookmarkEnd w:id="18"/>
      <w:bookmarkEnd w:id="19"/>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is to be used for the payment or part-payment of the contract fare, the amount agreed under subregulation (1) must not exceed the fare (as calculated in accordance with the appropriate tariff set out in Schedule 1)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w:t>
      </w:r>
      <w:del w:id="20" w:author="Master Repository Process" w:date="2021-09-18T22:36:00Z">
        <w:r>
          <w:delText xml:space="preserve"> in</w:delText>
        </w:r>
      </w:del>
      <w:ins w:id="21" w:author="Master Repository Process" w:date="2021-09-18T22:36:00Z">
        <w:r>
          <w:t>:</w:t>
        </w:r>
      </w:ins>
      <w:r>
        <w:t xml:space="preserve"> Gazette 28 Jun 2016 p. 2663</w:t>
      </w:r>
      <w:r>
        <w:noBreakHyphen/>
        <w:t>5; amended</w:t>
      </w:r>
      <w:del w:id="22" w:author="Master Repository Process" w:date="2021-09-18T22:36:00Z">
        <w:r>
          <w:delText xml:space="preserve"> in</w:delText>
        </w:r>
      </w:del>
      <w:ins w:id="23" w:author="Master Repository Process" w:date="2021-09-18T22:36:00Z">
        <w:r>
          <w:t>:</w:t>
        </w:r>
      </w:ins>
      <w:r>
        <w:t xml:space="preserve"> Gazette 22 May 2018 p. 1601.]</w:t>
      </w:r>
    </w:p>
    <w:p>
      <w:pPr>
        <w:pStyle w:val="Heading5"/>
      </w:pPr>
      <w:bookmarkStart w:id="24" w:name="_Toc522607414"/>
      <w:bookmarkStart w:id="25" w:name="_Toc514746382"/>
      <w:r>
        <w:rPr>
          <w:rStyle w:val="CharSectno"/>
        </w:rPr>
        <w:t>3AB</w:t>
      </w:r>
      <w:r>
        <w:t>.</w:t>
      </w:r>
      <w:r>
        <w:tab/>
        <w:t>Parking fees and cleaning costs</w:t>
      </w:r>
      <w:bookmarkEnd w:id="24"/>
      <w:bookmarkEnd w:id="25"/>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w:t>
      </w:r>
      <w:del w:id="26" w:author="Master Repository Process" w:date="2021-09-18T22:36:00Z">
        <w:r>
          <w:delText xml:space="preserve"> in</w:delText>
        </w:r>
      </w:del>
      <w:ins w:id="27" w:author="Master Repository Process" w:date="2021-09-18T22:36:00Z">
        <w:r>
          <w:t>:</w:t>
        </w:r>
      </w:ins>
      <w:r>
        <w:t xml:space="preserve"> Gazette 28 Jun 2016 p. 2665.]</w:t>
      </w:r>
    </w:p>
    <w:p>
      <w:pPr>
        <w:pStyle w:val="Heading5"/>
      </w:pPr>
      <w:bookmarkStart w:id="28" w:name="_Toc522607415"/>
      <w:bookmarkStart w:id="29" w:name="_Toc514746383"/>
      <w:r>
        <w:rPr>
          <w:rStyle w:val="CharSectno"/>
        </w:rPr>
        <w:t>3A</w:t>
      </w:r>
      <w:r>
        <w:t>.</w:t>
      </w:r>
      <w:r>
        <w:tab/>
        <w:t>Providing a payment terminal</w:t>
      </w:r>
      <w:bookmarkEnd w:id="28"/>
      <w:bookmarkEnd w:id="2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w:t>
      </w:r>
      <w:del w:id="30" w:author="Master Repository Process" w:date="2021-09-18T22:36:00Z">
        <w:r>
          <w:delText xml:space="preserve"> in</w:delText>
        </w:r>
      </w:del>
      <w:ins w:id="31" w:author="Master Repository Process" w:date="2021-09-18T22:36:00Z">
        <w:r>
          <w:t>:</w:t>
        </w:r>
      </w:ins>
      <w:r>
        <w:t xml:space="preserve"> Gazette 20 Feb 2015 p. 691.]</w:t>
      </w:r>
    </w:p>
    <w:p>
      <w:pPr>
        <w:pStyle w:val="Heading5"/>
      </w:pPr>
      <w:bookmarkStart w:id="32" w:name="_Toc522607416"/>
      <w:bookmarkStart w:id="33" w:name="_Toc514746384"/>
      <w:r>
        <w:rPr>
          <w:rStyle w:val="CharSectno"/>
        </w:rPr>
        <w:t>3B</w:t>
      </w:r>
      <w:r>
        <w:t>.</w:t>
      </w:r>
      <w:r>
        <w:tab/>
        <w:t>Surcharge for non</w:t>
      </w:r>
      <w:r>
        <w:noBreakHyphen/>
        <w:t>cash payment</w:t>
      </w:r>
      <w:bookmarkEnd w:id="32"/>
      <w:bookmarkEnd w:id="33"/>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w:t>
      </w:r>
      <w:del w:id="34" w:author="Master Repository Process" w:date="2021-09-18T22:36:00Z">
        <w:r>
          <w:delText xml:space="preserve"> in</w:delText>
        </w:r>
      </w:del>
      <w:ins w:id="35" w:author="Master Repository Process" w:date="2021-09-18T22:36:00Z">
        <w:r>
          <w:t>:</w:t>
        </w:r>
      </w:ins>
      <w:r>
        <w:t xml:space="preserve"> Gazette 20 Feb 2015 p. 691; amended</w:t>
      </w:r>
      <w:del w:id="36" w:author="Master Repository Process" w:date="2021-09-18T22:36:00Z">
        <w:r>
          <w:delText xml:space="preserve"> in</w:delText>
        </w:r>
      </w:del>
      <w:ins w:id="37" w:author="Master Repository Process" w:date="2021-09-18T22:36:00Z">
        <w:r>
          <w:t>:</w:t>
        </w:r>
      </w:ins>
      <w:r>
        <w:t xml:space="preserve"> Gazette 28 Jun 2016 p. 2666.]</w:t>
      </w:r>
    </w:p>
    <w:p>
      <w:pPr>
        <w:pStyle w:val="Heading5"/>
        <w:rPr>
          <w:snapToGrid w:val="0"/>
        </w:rPr>
      </w:pPr>
      <w:bookmarkStart w:id="38" w:name="_Toc522607417"/>
      <w:bookmarkStart w:id="39" w:name="_Toc514746385"/>
      <w:r>
        <w:rPr>
          <w:rStyle w:val="CharSectno"/>
        </w:rPr>
        <w:t>4</w:t>
      </w:r>
      <w:r>
        <w:rPr>
          <w:snapToGrid w:val="0"/>
        </w:rPr>
        <w:t>.</w:t>
      </w:r>
      <w:r>
        <w:rPr>
          <w:snapToGrid w:val="0"/>
        </w:rPr>
        <w:tab/>
        <w:t>Evading fares</w:t>
      </w:r>
      <w:bookmarkEnd w:id="38"/>
      <w:bookmarkEnd w:id="39"/>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w:t>
      </w:r>
      <w:del w:id="40" w:author="Master Repository Process" w:date="2021-09-18T22:36:00Z">
        <w:r>
          <w:delText xml:space="preserve"> in</w:delText>
        </w:r>
      </w:del>
      <w:ins w:id="41" w:author="Master Repository Process" w:date="2021-09-18T22:36:00Z">
        <w:r>
          <w:t>:</w:t>
        </w:r>
      </w:ins>
      <w:r>
        <w:t xml:space="preserve"> Gazette 24 Dec 2002 p. 6605; 28 Jun 2016 p. 2666.]</w:t>
      </w:r>
    </w:p>
    <w:p>
      <w:pPr>
        <w:pStyle w:val="Heading5"/>
      </w:pPr>
      <w:bookmarkStart w:id="42" w:name="_Toc522607418"/>
      <w:bookmarkStart w:id="43" w:name="_Toc514746386"/>
      <w:r>
        <w:rPr>
          <w:rStyle w:val="CharSectno"/>
        </w:rPr>
        <w:t>4A</w:t>
      </w:r>
      <w:r>
        <w:t>.</w:t>
      </w:r>
      <w:r>
        <w:tab/>
        <w:t>Deposit of fare in advance, driver may require</w:t>
      </w:r>
      <w:bookmarkEnd w:id="42"/>
      <w:bookmarkEnd w:id="43"/>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w:t>
      </w:r>
      <w:del w:id="44" w:author="Master Repository Process" w:date="2021-09-18T22:36:00Z">
        <w:r>
          <w:delText xml:space="preserve"> in</w:delText>
        </w:r>
      </w:del>
      <w:ins w:id="45" w:author="Master Repository Process" w:date="2021-09-18T22:36:00Z">
        <w:r>
          <w:t>:</w:t>
        </w:r>
      </w:ins>
      <w:r>
        <w:t xml:space="preserve"> Gazette 14 Jul 2006 p. 2571; amended</w:t>
      </w:r>
      <w:del w:id="46" w:author="Master Repository Process" w:date="2021-09-18T22:36:00Z">
        <w:r>
          <w:delText xml:space="preserve"> in</w:delText>
        </w:r>
      </w:del>
      <w:ins w:id="47" w:author="Master Repository Process" w:date="2021-09-18T22:36:00Z">
        <w:r>
          <w:t>:</w:t>
        </w:r>
      </w:ins>
      <w:r>
        <w:t xml:space="preserve"> Gazette 28 Jun 2016 p. 2667.]</w:t>
      </w:r>
    </w:p>
    <w:p>
      <w:pPr>
        <w:pStyle w:val="Heading5"/>
      </w:pPr>
      <w:bookmarkStart w:id="48" w:name="_Toc522607419"/>
      <w:bookmarkStart w:id="49" w:name="_Toc514746387"/>
      <w:r>
        <w:rPr>
          <w:rStyle w:val="CharSectno"/>
        </w:rPr>
        <w:t>5</w:t>
      </w:r>
      <w:r>
        <w:t>.</w:t>
      </w:r>
      <w:r>
        <w:tab/>
        <w:t>Multiple hiring</w:t>
      </w:r>
      <w:bookmarkEnd w:id="48"/>
      <w:bookmarkEnd w:id="49"/>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w:t>
      </w:r>
      <w:del w:id="50" w:author="Master Repository Process" w:date="2021-09-18T22:36:00Z">
        <w:r>
          <w:delText xml:space="preserve"> in</w:delText>
        </w:r>
      </w:del>
      <w:ins w:id="51" w:author="Master Repository Process" w:date="2021-09-18T22:36:00Z">
        <w:r>
          <w:t>:</w:t>
        </w:r>
      </w:ins>
      <w:r>
        <w:t xml:space="preserve"> Gazette 28 Jun 2016 p. 2667</w:t>
      </w:r>
      <w:r>
        <w:noBreakHyphen/>
        <w:t>9.]</w:t>
      </w:r>
    </w:p>
    <w:p>
      <w:pPr>
        <w:pStyle w:val="Heading5"/>
      </w:pPr>
      <w:bookmarkStart w:id="52" w:name="_Toc522607420"/>
      <w:bookmarkStart w:id="53" w:name="_Toc514746388"/>
      <w:r>
        <w:rPr>
          <w:rStyle w:val="CharSectno"/>
        </w:rPr>
        <w:t>5A</w:t>
      </w:r>
      <w:r>
        <w:t>.</w:t>
      </w:r>
      <w:r>
        <w:tab/>
        <w:t>Taxi user subsidy scheme vouchers</w:t>
      </w:r>
      <w:bookmarkEnd w:id="52"/>
      <w:bookmarkEnd w:id="53"/>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w:t>
      </w:r>
      <w:del w:id="54" w:author="Master Repository Process" w:date="2021-09-18T22:36:00Z">
        <w:r>
          <w:delText xml:space="preserve"> in</w:delText>
        </w:r>
      </w:del>
      <w:ins w:id="55" w:author="Master Repository Process" w:date="2021-09-18T22:36:00Z">
        <w:r>
          <w:t>:</w:t>
        </w:r>
      </w:ins>
      <w:r>
        <w:t xml:space="preserve"> Gazette 28 Jun 2016 p. 2669; amended</w:t>
      </w:r>
      <w:del w:id="56" w:author="Master Repository Process" w:date="2021-09-18T22:36:00Z">
        <w:r>
          <w:delText xml:space="preserve"> in</w:delText>
        </w:r>
      </w:del>
      <w:ins w:id="57" w:author="Master Repository Process" w:date="2021-09-18T22:36:00Z">
        <w:r>
          <w:t>:</w:t>
        </w:r>
      </w:ins>
      <w:r>
        <w:t xml:space="preserve"> Gazette 22 May 2018 p. 1601.]</w:t>
      </w:r>
    </w:p>
    <w:p>
      <w:pPr>
        <w:pStyle w:val="Heading5"/>
      </w:pPr>
      <w:bookmarkStart w:id="58" w:name="_Toc522607421"/>
      <w:bookmarkStart w:id="59" w:name="_Toc514746389"/>
      <w:r>
        <w:rPr>
          <w:rStyle w:val="CharSectno"/>
        </w:rPr>
        <w:t>6</w:t>
      </w:r>
      <w:r>
        <w:t>.</w:t>
      </w:r>
      <w:r>
        <w:tab/>
        <w:t>Fare schedule to be available to hirers</w:t>
      </w:r>
      <w:bookmarkEnd w:id="58"/>
      <w:bookmarkEnd w:id="59"/>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w:t>
      </w:r>
      <w:del w:id="60" w:author="Master Repository Process" w:date="2021-09-18T22:36:00Z">
        <w:r>
          <w:delText xml:space="preserve"> in</w:delText>
        </w:r>
      </w:del>
      <w:ins w:id="61" w:author="Master Repository Process" w:date="2021-09-18T22:36:00Z">
        <w:r>
          <w:t>:</w:t>
        </w:r>
      </w:ins>
      <w:r>
        <w:t xml:space="preserve"> Gazette 28 Jun 2016 p. 2670.]</w:t>
      </w:r>
    </w:p>
    <w:p>
      <w:pPr>
        <w:pStyle w:val="Heading5"/>
        <w:rPr>
          <w:snapToGrid w:val="0"/>
        </w:rPr>
      </w:pPr>
      <w:bookmarkStart w:id="62" w:name="_Toc522607422"/>
      <w:bookmarkStart w:id="63" w:name="_Toc51474639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62"/>
      <w:bookmarkEnd w:id="63"/>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w:t>
      </w:r>
      <w:del w:id="64" w:author="Master Repository Process" w:date="2021-09-18T22:36:00Z">
        <w:r>
          <w:delText xml:space="preserve"> in</w:delText>
        </w:r>
      </w:del>
      <w:ins w:id="65" w:author="Master Repository Process" w:date="2021-09-18T22:36:00Z">
        <w:r>
          <w:t>:</w:t>
        </w:r>
      </w:ins>
      <w:r>
        <w:t xml:space="preserve"> Gazette 28 Jun 2016 p. 2670.]</w:t>
      </w:r>
    </w:p>
    <w:p>
      <w:pPr>
        <w:pStyle w:val="Heading5"/>
      </w:pPr>
      <w:bookmarkStart w:id="66" w:name="_Toc522607423"/>
      <w:bookmarkStart w:id="67" w:name="_Toc514746391"/>
      <w:r>
        <w:rPr>
          <w:rStyle w:val="CharSectno"/>
        </w:rPr>
        <w:t>7A</w:t>
      </w:r>
      <w:r>
        <w:t>.</w:t>
      </w:r>
      <w:r>
        <w:tab/>
        <w:t>Offences and modified penalties prescribed (Act s. 58A)</w:t>
      </w:r>
      <w:bookmarkEnd w:id="66"/>
      <w:bookmarkEnd w:id="6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w:t>
      </w:r>
      <w:del w:id="68" w:author="Master Repository Process" w:date="2021-09-18T22:36:00Z">
        <w:r>
          <w:delText xml:space="preserve"> in</w:delText>
        </w:r>
      </w:del>
      <w:ins w:id="69" w:author="Master Repository Process" w:date="2021-09-18T22:36:00Z">
        <w:r>
          <w:t>:</w:t>
        </w:r>
      </w:ins>
      <w:r>
        <w:t xml:space="preserve">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0" w:name="_Toc514742884"/>
      <w:bookmarkStart w:id="71" w:name="_Toc514742914"/>
      <w:bookmarkStart w:id="72" w:name="_Toc514742946"/>
      <w:bookmarkStart w:id="73" w:name="_Toc514746392"/>
      <w:bookmarkStart w:id="74" w:name="_Toc522607424"/>
      <w:r>
        <w:rPr>
          <w:rStyle w:val="CharSchNo"/>
        </w:rPr>
        <w:t>Schedule 1</w:t>
      </w:r>
      <w:r>
        <w:t> — </w:t>
      </w:r>
      <w:r>
        <w:rPr>
          <w:rStyle w:val="CharSchText"/>
        </w:rPr>
        <w:t>Fares</w:t>
      </w:r>
      <w:bookmarkEnd w:id="70"/>
      <w:bookmarkEnd w:id="71"/>
      <w:bookmarkEnd w:id="72"/>
      <w:bookmarkEnd w:id="73"/>
      <w:bookmarkEnd w:id="74"/>
    </w:p>
    <w:p>
      <w:pPr>
        <w:pStyle w:val="zyShoulderClause"/>
        <w:keepNext/>
        <w:keepLines/>
      </w:pPr>
      <w:r>
        <w:t xml:space="preserve"> [r. 3]</w:t>
      </w:r>
    </w:p>
    <w:p>
      <w:pPr>
        <w:pStyle w:val="yFootnoteheading"/>
      </w:pPr>
      <w:r>
        <w:tab/>
        <w:t>[Heading inserted</w:t>
      </w:r>
      <w:del w:id="75" w:author="Master Repository Process" w:date="2021-09-18T22:36:00Z">
        <w:r>
          <w:delText xml:space="preserve"> in</w:delText>
        </w:r>
      </w:del>
      <w:ins w:id="76" w:author="Master Repository Process" w:date="2021-09-18T22:36:00Z">
        <w:r>
          <w:t>:</w:t>
        </w:r>
      </w:ins>
      <w:r>
        <w:t xml:space="preserve"> Gazette 23 Dec 2014 p. 4898; amended</w:t>
      </w:r>
      <w:del w:id="77" w:author="Master Repository Process" w:date="2021-09-18T22:36:00Z">
        <w:r>
          <w:delText xml:space="preserve"> in</w:delText>
        </w:r>
      </w:del>
      <w:ins w:id="78" w:author="Master Repository Process" w:date="2021-09-18T22:36:00Z">
        <w:r>
          <w:t>:</w:t>
        </w:r>
      </w:ins>
      <w:r>
        <w:t xml:space="preserve"> Gazette 28 Jun 2016 p. 2670.]</w:t>
      </w:r>
    </w:p>
    <w:p>
      <w:pPr>
        <w:pStyle w:val="yHeading3"/>
        <w:rPr>
          <w:rStyle w:val="CharSDivText"/>
        </w:rPr>
      </w:pPr>
      <w:bookmarkStart w:id="79" w:name="_Toc514742885"/>
      <w:bookmarkStart w:id="80" w:name="_Toc514742915"/>
      <w:bookmarkStart w:id="81" w:name="_Toc514742947"/>
      <w:bookmarkStart w:id="82" w:name="_Toc514746393"/>
      <w:bookmarkStart w:id="83" w:name="_Toc522607425"/>
      <w:r>
        <w:rPr>
          <w:rStyle w:val="CharSDivNo"/>
        </w:rPr>
        <w:t>Division 1</w:t>
      </w:r>
      <w:r>
        <w:rPr>
          <w:b w:val="0"/>
        </w:rPr>
        <w:t> — </w:t>
      </w:r>
      <w:r>
        <w:rPr>
          <w:rStyle w:val="CharSDivText"/>
        </w:rPr>
        <w:t>Gascoyne region</w:t>
      </w:r>
      <w:bookmarkEnd w:id="79"/>
      <w:bookmarkEnd w:id="80"/>
      <w:bookmarkEnd w:id="81"/>
      <w:bookmarkEnd w:id="82"/>
      <w:bookmarkEnd w:id="83"/>
    </w:p>
    <w:p>
      <w:pPr>
        <w:pStyle w:val="yFootnoteheading"/>
      </w:pPr>
      <w:r>
        <w:tab/>
        <w:t>[Heading inserted</w:t>
      </w:r>
      <w:del w:id="84" w:author="Master Repository Process" w:date="2021-09-18T22:36:00Z">
        <w:r>
          <w:delText xml:space="preserve"> in</w:delText>
        </w:r>
      </w:del>
      <w:ins w:id="85" w:author="Master Repository Process" w:date="2021-09-18T22:36:00Z">
        <w:r>
          <w:t>:</w:t>
        </w:r>
      </w:ins>
      <w:r>
        <w:t xml:space="preserve">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w:t>
      </w:r>
      <w:del w:id="86" w:author="Master Repository Process" w:date="2021-09-18T22:36:00Z">
        <w:r>
          <w:delText xml:space="preserve"> in</w:delText>
        </w:r>
      </w:del>
      <w:ins w:id="87" w:author="Master Repository Process" w:date="2021-09-18T22:36:00Z">
        <w:r>
          <w:t>:</w:t>
        </w:r>
      </w:ins>
      <w:r>
        <w:t xml:space="preserve"> Gazette 23 Dec 2014 p. 4898-9; amended</w:t>
      </w:r>
      <w:del w:id="88" w:author="Master Repository Process" w:date="2021-09-18T22:36:00Z">
        <w:r>
          <w:delText xml:space="preserve"> in</w:delText>
        </w:r>
      </w:del>
      <w:ins w:id="89" w:author="Master Repository Process" w:date="2021-09-18T22:36:00Z">
        <w:r>
          <w:t>:</w:t>
        </w:r>
      </w:ins>
      <w:r>
        <w:t xml:space="preserve"> Gazette 28 Jun 2016 p. 2671.]</w:t>
      </w:r>
    </w:p>
    <w:p>
      <w:pPr>
        <w:pStyle w:val="yHeading3"/>
      </w:pPr>
      <w:bookmarkStart w:id="90" w:name="_Toc514742886"/>
      <w:bookmarkStart w:id="91" w:name="_Toc514742916"/>
      <w:bookmarkStart w:id="92" w:name="_Toc514742948"/>
      <w:bookmarkStart w:id="93" w:name="_Toc514746394"/>
      <w:bookmarkStart w:id="94" w:name="_Toc522607426"/>
      <w:r>
        <w:rPr>
          <w:rStyle w:val="CharSDivNo"/>
        </w:rPr>
        <w:t>Division 2</w:t>
      </w:r>
      <w:r>
        <w:t> — </w:t>
      </w:r>
      <w:r>
        <w:rPr>
          <w:rStyle w:val="CharSDivText"/>
        </w:rPr>
        <w:t>Goldfields</w:t>
      </w:r>
      <w:r>
        <w:rPr>
          <w:rStyle w:val="CharSDivText"/>
        </w:rPr>
        <w:noBreakHyphen/>
        <w:t>Esperance region</w:t>
      </w:r>
      <w:bookmarkEnd w:id="90"/>
      <w:bookmarkEnd w:id="91"/>
      <w:bookmarkEnd w:id="92"/>
      <w:bookmarkEnd w:id="93"/>
      <w:bookmarkEnd w:id="94"/>
    </w:p>
    <w:p>
      <w:pPr>
        <w:pStyle w:val="yFootnoteheading"/>
      </w:pPr>
      <w:r>
        <w:tab/>
        <w:t>[Heading inserted</w:t>
      </w:r>
      <w:del w:id="95" w:author="Master Repository Process" w:date="2021-09-18T22:36:00Z">
        <w:r>
          <w:delText xml:space="preserve"> in</w:delText>
        </w:r>
      </w:del>
      <w:ins w:id="96" w:author="Master Repository Process" w:date="2021-09-18T22:36:00Z">
        <w:r>
          <w:t>:</w:t>
        </w:r>
      </w:ins>
      <w:r>
        <w:t xml:space="preserve">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w:t>
      </w:r>
      <w:del w:id="97" w:author="Master Repository Process" w:date="2021-09-18T22:36:00Z">
        <w:r>
          <w:delText xml:space="preserve"> in</w:delText>
        </w:r>
      </w:del>
      <w:ins w:id="98" w:author="Master Repository Process" w:date="2021-09-18T22:36:00Z">
        <w:r>
          <w:t>:</w:t>
        </w:r>
      </w:ins>
      <w:r>
        <w:t xml:space="preserve"> Gazette 23 Dec 2014 p. 4899-901; amended</w:t>
      </w:r>
      <w:del w:id="99" w:author="Master Repository Process" w:date="2021-09-18T22:36:00Z">
        <w:r>
          <w:delText xml:space="preserve"> in</w:delText>
        </w:r>
      </w:del>
      <w:ins w:id="100" w:author="Master Repository Process" w:date="2021-09-18T22:36:00Z">
        <w:r>
          <w:t>:</w:t>
        </w:r>
      </w:ins>
      <w:r>
        <w:t xml:space="preserve"> Gazette 28 Jun 2016 p. 2671.]</w:t>
      </w:r>
    </w:p>
    <w:p>
      <w:pPr>
        <w:pStyle w:val="yHeading3"/>
      </w:pPr>
      <w:bookmarkStart w:id="101" w:name="_Toc514742887"/>
      <w:bookmarkStart w:id="102" w:name="_Toc514742917"/>
      <w:bookmarkStart w:id="103" w:name="_Toc514742949"/>
      <w:bookmarkStart w:id="104" w:name="_Toc514746395"/>
      <w:bookmarkStart w:id="105" w:name="_Toc522607427"/>
      <w:r>
        <w:rPr>
          <w:rStyle w:val="CharSDivNo"/>
        </w:rPr>
        <w:t>Division 3 </w:t>
      </w:r>
      <w:r>
        <w:t>— </w:t>
      </w:r>
      <w:r>
        <w:rPr>
          <w:rStyle w:val="CharSDivText"/>
        </w:rPr>
        <w:t>Great Southern region</w:t>
      </w:r>
      <w:bookmarkEnd w:id="101"/>
      <w:bookmarkEnd w:id="102"/>
      <w:bookmarkEnd w:id="103"/>
      <w:bookmarkEnd w:id="104"/>
      <w:bookmarkEnd w:id="105"/>
    </w:p>
    <w:p>
      <w:pPr>
        <w:pStyle w:val="yFootnoteheading"/>
      </w:pPr>
      <w:r>
        <w:tab/>
        <w:t>[Heading inserted</w:t>
      </w:r>
      <w:del w:id="106" w:author="Master Repository Process" w:date="2021-09-18T22:36:00Z">
        <w:r>
          <w:delText xml:space="preserve"> in</w:delText>
        </w:r>
      </w:del>
      <w:ins w:id="107" w:author="Master Repository Process" w:date="2021-09-18T22:36:00Z">
        <w:r>
          <w:t>:</w:t>
        </w:r>
      </w:ins>
      <w:r>
        <w:t xml:space="preserve">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w:t>
      </w:r>
      <w:del w:id="108" w:author="Master Repository Process" w:date="2021-09-18T22:36:00Z">
        <w:r>
          <w:delText xml:space="preserve"> in</w:delText>
        </w:r>
      </w:del>
      <w:ins w:id="109" w:author="Master Repository Process" w:date="2021-09-18T22:36:00Z">
        <w:r>
          <w:t>:</w:t>
        </w:r>
      </w:ins>
      <w:r>
        <w:t xml:space="preserve"> Gazette 23 Dec 2014 p. 4901-2; amended</w:t>
      </w:r>
      <w:del w:id="110" w:author="Master Repository Process" w:date="2021-09-18T22:36:00Z">
        <w:r>
          <w:delText xml:space="preserve"> in</w:delText>
        </w:r>
      </w:del>
      <w:ins w:id="111" w:author="Master Repository Process" w:date="2021-09-18T22:36:00Z">
        <w:r>
          <w:t>:</w:t>
        </w:r>
      </w:ins>
      <w:r>
        <w:t xml:space="preserve"> Gazette 28 Jun 2016 p. 2671.]</w:t>
      </w:r>
    </w:p>
    <w:p>
      <w:pPr>
        <w:pStyle w:val="yHeading3"/>
      </w:pPr>
      <w:bookmarkStart w:id="112" w:name="_Toc514742888"/>
      <w:bookmarkStart w:id="113" w:name="_Toc514742918"/>
      <w:bookmarkStart w:id="114" w:name="_Toc514742950"/>
      <w:bookmarkStart w:id="115" w:name="_Toc514746396"/>
      <w:bookmarkStart w:id="116" w:name="_Toc522607428"/>
      <w:r>
        <w:rPr>
          <w:rStyle w:val="CharSDivNo"/>
        </w:rPr>
        <w:t>Division 4</w:t>
      </w:r>
      <w:r>
        <w:t> — </w:t>
      </w:r>
      <w:r>
        <w:rPr>
          <w:rStyle w:val="CharSDivText"/>
        </w:rPr>
        <w:t>Kimberley region</w:t>
      </w:r>
      <w:bookmarkEnd w:id="112"/>
      <w:bookmarkEnd w:id="113"/>
      <w:bookmarkEnd w:id="114"/>
      <w:bookmarkEnd w:id="115"/>
      <w:bookmarkEnd w:id="116"/>
    </w:p>
    <w:p>
      <w:pPr>
        <w:pStyle w:val="yFootnoteheading"/>
        <w:keepNext/>
      </w:pPr>
      <w:r>
        <w:tab/>
        <w:t>[Heading inserted</w:t>
      </w:r>
      <w:del w:id="117" w:author="Master Repository Process" w:date="2021-09-18T22:36:00Z">
        <w:r>
          <w:delText xml:space="preserve"> in</w:delText>
        </w:r>
      </w:del>
      <w:ins w:id="118" w:author="Master Repository Process" w:date="2021-09-18T22:36:00Z">
        <w:r>
          <w:t>:</w:t>
        </w:r>
      </w:ins>
      <w:r>
        <w:t xml:space="preserve">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ins w:id="119" w:author="Master Repository Process" w:date="2021-09-18T22:36:00Z"/>
        </w:trPr>
        <w:tc>
          <w:tcPr>
            <w:tcW w:w="4820" w:type="dxa"/>
            <w:tcBorders>
              <w:top w:val="nil"/>
              <w:bottom w:val="nil"/>
            </w:tcBorders>
          </w:tcPr>
          <w:p>
            <w:pPr>
              <w:pStyle w:val="yTableNAm"/>
              <w:rPr>
                <w:ins w:id="120" w:author="Master Repository Process" w:date="2021-09-18T22:36:00Z"/>
                <w:b/>
              </w:rPr>
            </w:pPr>
            <w:ins w:id="121" w:author="Master Repository Process" w:date="2021-09-18T22:36:00Z">
              <w:r>
                <w:rPr>
                  <w:b/>
                </w:rPr>
                <w:t>Airport fee</w:t>
              </w:r>
            </w:ins>
          </w:p>
        </w:tc>
        <w:tc>
          <w:tcPr>
            <w:tcW w:w="1417" w:type="dxa"/>
            <w:tcBorders>
              <w:top w:val="nil"/>
              <w:bottom w:val="nil"/>
            </w:tcBorders>
          </w:tcPr>
          <w:p>
            <w:pPr>
              <w:pStyle w:val="yTableNAm"/>
              <w:rPr>
                <w:ins w:id="122" w:author="Master Repository Process" w:date="2021-09-18T22:36:00Z"/>
              </w:rPr>
            </w:pPr>
          </w:p>
        </w:tc>
      </w:tr>
      <w:tr>
        <w:trPr>
          <w:cantSplit/>
          <w:ins w:id="123" w:author="Master Repository Process" w:date="2021-09-18T22:36:00Z"/>
        </w:trPr>
        <w:tc>
          <w:tcPr>
            <w:tcW w:w="4820" w:type="dxa"/>
            <w:tcBorders>
              <w:top w:val="nil"/>
              <w:bottom w:val="nil"/>
            </w:tcBorders>
          </w:tcPr>
          <w:p>
            <w:pPr>
              <w:pStyle w:val="yTableNAm"/>
              <w:keepNext/>
              <w:keepLines/>
              <w:tabs>
                <w:tab w:val="clear" w:pos="567"/>
                <w:tab w:val="left" w:pos="176"/>
              </w:tabs>
              <w:ind w:left="176" w:hanging="176"/>
              <w:rPr>
                <w:ins w:id="124" w:author="Master Repository Process" w:date="2021-09-18T22:36:00Z"/>
              </w:rPr>
            </w:pPr>
            <w:ins w:id="125" w:author="Master Repository Process" w:date="2021-09-18T22:36:00Z">
              <w:r>
                <w:tab/>
                <w:t>(for a journey starting at the terminal at the Broome International Airport)</w:t>
              </w:r>
            </w:ins>
          </w:p>
        </w:tc>
        <w:tc>
          <w:tcPr>
            <w:tcW w:w="1417" w:type="dxa"/>
            <w:tcBorders>
              <w:top w:val="nil"/>
              <w:bottom w:val="nil"/>
            </w:tcBorders>
          </w:tcPr>
          <w:p>
            <w:pPr>
              <w:pStyle w:val="yTableNAm"/>
              <w:rPr>
                <w:ins w:id="126" w:author="Master Repository Process" w:date="2021-09-18T22:36:00Z"/>
              </w:rPr>
            </w:pPr>
            <w:ins w:id="127" w:author="Master Repository Process" w:date="2021-09-18T22:36:00Z">
              <w:r>
                <w:br/>
                <w:t>$2.50</w:t>
              </w:r>
            </w:ins>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w:t>
      </w:r>
      <w:del w:id="128" w:author="Master Repository Process" w:date="2021-09-18T22:36:00Z">
        <w:r>
          <w:delText xml:space="preserve"> in</w:delText>
        </w:r>
      </w:del>
      <w:ins w:id="129" w:author="Master Repository Process" w:date="2021-09-18T22:36:00Z">
        <w:r>
          <w:t>:</w:t>
        </w:r>
      </w:ins>
      <w:r>
        <w:t xml:space="preserve"> Gazette 23 Dec 2014 p. 4902-4; amended</w:t>
      </w:r>
      <w:del w:id="130" w:author="Master Repository Process" w:date="2021-09-18T22:36:00Z">
        <w:r>
          <w:delText xml:space="preserve"> in</w:delText>
        </w:r>
      </w:del>
      <w:ins w:id="131" w:author="Master Repository Process" w:date="2021-09-18T22:36:00Z">
        <w:r>
          <w:t>:</w:t>
        </w:r>
      </w:ins>
      <w:r>
        <w:t xml:space="preserve"> Gazette 28 Jun 2016 p. 2671</w:t>
      </w:r>
      <w:ins w:id="132" w:author="Master Repository Process" w:date="2021-09-18T22:36:00Z">
        <w:r>
          <w:t>; 21 Aug 2018 p. 2943</w:t>
        </w:r>
      </w:ins>
      <w:r>
        <w:t>.]</w:t>
      </w:r>
    </w:p>
    <w:p>
      <w:pPr>
        <w:pStyle w:val="yHeading3"/>
      </w:pPr>
      <w:bookmarkStart w:id="133" w:name="_Toc514742889"/>
      <w:bookmarkStart w:id="134" w:name="_Toc514742919"/>
      <w:bookmarkStart w:id="135" w:name="_Toc514742951"/>
      <w:bookmarkStart w:id="136" w:name="_Toc514746397"/>
      <w:bookmarkStart w:id="137" w:name="_Toc522607429"/>
      <w:r>
        <w:rPr>
          <w:rStyle w:val="CharSDivNo"/>
        </w:rPr>
        <w:t>Division 5</w:t>
      </w:r>
      <w:r>
        <w:t> — </w:t>
      </w:r>
      <w:r>
        <w:rPr>
          <w:rStyle w:val="CharSDivText"/>
        </w:rPr>
        <w:t>Mid West region</w:t>
      </w:r>
      <w:bookmarkEnd w:id="133"/>
      <w:bookmarkEnd w:id="134"/>
      <w:bookmarkEnd w:id="135"/>
      <w:bookmarkEnd w:id="136"/>
      <w:bookmarkEnd w:id="137"/>
    </w:p>
    <w:p>
      <w:pPr>
        <w:pStyle w:val="yFootnoteheading"/>
      </w:pPr>
      <w:r>
        <w:tab/>
        <w:t>[Heading inserted</w:t>
      </w:r>
      <w:del w:id="138" w:author="Master Repository Process" w:date="2021-09-18T22:36:00Z">
        <w:r>
          <w:delText xml:space="preserve"> in</w:delText>
        </w:r>
      </w:del>
      <w:ins w:id="139" w:author="Master Repository Process" w:date="2021-09-18T22:36:00Z">
        <w:r>
          <w:t>:</w:t>
        </w:r>
      </w:ins>
      <w:r>
        <w:t xml:space="preserve">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w:t>
      </w:r>
      <w:del w:id="140" w:author="Master Repository Process" w:date="2021-09-18T22:36:00Z">
        <w:r>
          <w:delText xml:space="preserve"> in</w:delText>
        </w:r>
      </w:del>
      <w:ins w:id="141" w:author="Master Repository Process" w:date="2021-09-18T22:36:00Z">
        <w:r>
          <w:t>:</w:t>
        </w:r>
      </w:ins>
      <w:r>
        <w:t xml:space="preserve"> Gazette 23 Dec 2014 p. 4904-5; amended</w:t>
      </w:r>
      <w:del w:id="142" w:author="Master Repository Process" w:date="2021-09-18T22:36:00Z">
        <w:r>
          <w:delText xml:space="preserve"> in</w:delText>
        </w:r>
      </w:del>
      <w:ins w:id="143" w:author="Master Repository Process" w:date="2021-09-18T22:36:00Z">
        <w:r>
          <w:t>:</w:t>
        </w:r>
      </w:ins>
      <w:r>
        <w:t xml:space="preserve"> Gazette 28 Jun 2016 p. 2671.]</w:t>
      </w:r>
    </w:p>
    <w:p>
      <w:pPr>
        <w:pStyle w:val="yHeading3"/>
      </w:pPr>
      <w:bookmarkStart w:id="144" w:name="_Toc514742890"/>
      <w:bookmarkStart w:id="145" w:name="_Toc514742920"/>
      <w:bookmarkStart w:id="146" w:name="_Toc514742952"/>
      <w:bookmarkStart w:id="147" w:name="_Toc514746398"/>
      <w:bookmarkStart w:id="148" w:name="_Toc522607430"/>
      <w:r>
        <w:rPr>
          <w:rStyle w:val="CharSDivNo"/>
        </w:rPr>
        <w:t>Division 6</w:t>
      </w:r>
      <w:r>
        <w:t> — </w:t>
      </w:r>
      <w:r>
        <w:rPr>
          <w:rStyle w:val="CharSDivText"/>
        </w:rPr>
        <w:t>Peel region</w:t>
      </w:r>
      <w:bookmarkEnd w:id="144"/>
      <w:bookmarkEnd w:id="145"/>
      <w:bookmarkEnd w:id="146"/>
      <w:bookmarkEnd w:id="147"/>
      <w:bookmarkEnd w:id="148"/>
    </w:p>
    <w:p>
      <w:pPr>
        <w:pStyle w:val="yFootnoteheading"/>
      </w:pPr>
      <w:r>
        <w:tab/>
        <w:t>[Heading inserted</w:t>
      </w:r>
      <w:del w:id="149" w:author="Master Repository Process" w:date="2021-09-18T22:36:00Z">
        <w:r>
          <w:delText xml:space="preserve"> in</w:delText>
        </w:r>
      </w:del>
      <w:ins w:id="150" w:author="Master Repository Process" w:date="2021-09-18T22:36:00Z">
        <w:r>
          <w:t>:</w:t>
        </w:r>
      </w:ins>
      <w:r>
        <w:t xml:space="preserve">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w:t>
      </w:r>
      <w:del w:id="151" w:author="Master Repository Process" w:date="2021-09-18T22:36:00Z">
        <w:r>
          <w:delText xml:space="preserve"> in</w:delText>
        </w:r>
      </w:del>
      <w:ins w:id="152" w:author="Master Repository Process" w:date="2021-09-18T22:36:00Z">
        <w:r>
          <w:t>:</w:t>
        </w:r>
      </w:ins>
      <w:r>
        <w:t xml:space="preserve"> Gazette 23 Dec 2014 p. 4905-7; amended</w:t>
      </w:r>
      <w:del w:id="153" w:author="Master Repository Process" w:date="2021-09-18T22:36:00Z">
        <w:r>
          <w:delText xml:space="preserve"> in</w:delText>
        </w:r>
      </w:del>
      <w:ins w:id="154" w:author="Master Repository Process" w:date="2021-09-18T22:36:00Z">
        <w:r>
          <w:t>:</w:t>
        </w:r>
      </w:ins>
      <w:r>
        <w:t xml:space="preserve"> Gazette 28 Jun 2016 p. 2671.]</w:t>
      </w:r>
    </w:p>
    <w:p>
      <w:pPr>
        <w:pStyle w:val="yHeading3"/>
        <w:keepNext w:val="0"/>
      </w:pPr>
      <w:bookmarkStart w:id="155" w:name="_Toc514742891"/>
      <w:bookmarkStart w:id="156" w:name="_Toc514742921"/>
      <w:bookmarkStart w:id="157" w:name="_Toc514742953"/>
      <w:bookmarkStart w:id="158" w:name="_Toc514746399"/>
      <w:bookmarkStart w:id="159" w:name="_Toc522607431"/>
      <w:r>
        <w:rPr>
          <w:rStyle w:val="CharSDivNo"/>
        </w:rPr>
        <w:t>Division 7</w:t>
      </w:r>
      <w:r>
        <w:t> — </w:t>
      </w:r>
      <w:r>
        <w:rPr>
          <w:rStyle w:val="CharSDivText"/>
        </w:rPr>
        <w:t>Pilbara region</w:t>
      </w:r>
      <w:bookmarkEnd w:id="155"/>
      <w:bookmarkEnd w:id="156"/>
      <w:bookmarkEnd w:id="157"/>
      <w:bookmarkEnd w:id="158"/>
      <w:bookmarkEnd w:id="159"/>
    </w:p>
    <w:p>
      <w:pPr>
        <w:pStyle w:val="yFootnoteheading"/>
        <w:keepNext/>
      </w:pPr>
      <w:r>
        <w:tab/>
        <w:t>[Heading inserted</w:t>
      </w:r>
      <w:del w:id="160" w:author="Master Repository Process" w:date="2021-09-18T22:36:00Z">
        <w:r>
          <w:delText xml:space="preserve"> in</w:delText>
        </w:r>
      </w:del>
      <w:ins w:id="161" w:author="Master Repository Process" w:date="2021-09-18T22:36:00Z">
        <w:r>
          <w:t>:</w:t>
        </w:r>
      </w:ins>
      <w:r>
        <w:t xml:space="preserve">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w:t>
      </w:r>
      <w:del w:id="162" w:author="Master Repository Process" w:date="2021-09-18T22:36:00Z">
        <w:r>
          <w:delText xml:space="preserve"> in</w:delText>
        </w:r>
      </w:del>
      <w:ins w:id="163" w:author="Master Repository Process" w:date="2021-09-18T22:36:00Z">
        <w:r>
          <w:t>:</w:t>
        </w:r>
      </w:ins>
      <w:r>
        <w:t xml:space="preserve"> Gazette 23 Dec 2014 p. 4907-8; amended</w:t>
      </w:r>
      <w:del w:id="164" w:author="Master Repository Process" w:date="2021-09-18T22:36:00Z">
        <w:r>
          <w:delText xml:space="preserve"> in</w:delText>
        </w:r>
      </w:del>
      <w:ins w:id="165" w:author="Master Repository Process" w:date="2021-09-18T22:36:00Z">
        <w:r>
          <w:t>:</w:t>
        </w:r>
      </w:ins>
      <w:r>
        <w:t xml:space="preserve"> Gazette 28 Jun 2016 p. 2671; 12 May 2017 p. 2472.]</w:t>
      </w:r>
    </w:p>
    <w:p>
      <w:pPr>
        <w:pStyle w:val="yHeading3"/>
      </w:pPr>
      <w:bookmarkStart w:id="166" w:name="_Toc514742892"/>
      <w:bookmarkStart w:id="167" w:name="_Toc514742922"/>
      <w:bookmarkStart w:id="168" w:name="_Toc514742954"/>
      <w:bookmarkStart w:id="169" w:name="_Toc514746400"/>
      <w:bookmarkStart w:id="170" w:name="_Toc522607432"/>
      <w:r>
        <w:rPr>
          <w:rStyle w:val="CharSDivNo"/>
        </w:rPr>
        <w:t>Division 8</w:t>
      </w:r>
      <w:r>
        <w:t> — </w:t>
      </w:r>
      <w:r>
        <w:rPr>
          <w:rStyle w:val="CharSDivText"/>
        </w:rPr>
        <w:t>South West region</w:t>
      </w:r>
      <w:bookmarkEnd w:id="166"/>
      <w:bookmarkEnd w:id="167"/>
      <w:bookmarkEnd w:id="168"/>
      <w:bookmarkEnd w:id="169"/>
      <w:bookmarkEnd w:id="170"/>
    </w:p>
    <w:p>
      <w:pPr>
        <w:pStyle w:val="yFootnoteheading"/>
        <w:keepNext/>
      </w:pPr>
      <w:r>
        <w:tab/>
        <w:t>[Heading inserted</w:t>
      </w:r>
      <w:del w:id="171" w:author="Master Repository Process" w:date="2021-09-18T22:36:00Z">
        <w:r>
          <w:delText xml:space="preserve"> in</w:delText>
        </w:r>
      </w:del>
      <w:ins w:id="172" w:author="Master Repository Process" w:date="2021-09-18T22:36:00Z">
        <w:r>
          <w:t>:</w:t>
        </w:r>
      </w:ins>
      <w:r>
        <w:t xml:space="preserve">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w:t>
      </w:r>
      <w:del w:id="173" w:author="Master Repository Process" w:date="2021-09-18T22:36:00Z">
        <w:r>
          <w:delText xml:space="preserve"> in</w:delText>
        </w:r>
      </w:del>
      <w:ins w:id="174" w:author="Master Repository Process" w:date="2021-09-18T22:36:00Z">
        <w:r>
          <w:t>:</w:t>
        </w:r>
      </w:ins>
      <w:r>
        <w:t xml:space="preserve"> Gazette 23 Dec 2014 p. 4908-10; amended</w:t>
      </w:r>
      <w:del w:id="175" w:author="Master Repository Process" w:date="2021-09-18T22:36:00Z">
        <w:r>
          <w:delText xml:space="preserve"> in</w:delText>
        </w:r>
      </w:del>
      <w:ins w:id="176" w:author="Master Repository Process" w:date="2021-09-18T22:36:00Z">
        <w:r>
          <w:t>:</w:t>
        </w:r>
      </w:ins>
      <w:r>
        <w:t xml:space="preserve"> Gazette 28 Jun 2016 p. 2671.]</w:t>
      </w:r>
    </w:p>
    <w:p>
      <w:pPr>
        <w:pStyle w:val="yHeading3"/>
      </w:pPr>
      <w:bookmarkStart w:id="177" w:name="_Toc514742893"/>
      <w:bookmarkStart w:id="178" w:name="_Toc514742923"/>
      <w:bookmarkStart w:id="179" w:name="_Toc514742955"/>
      <w:bookmarkStart w:id="180" w:name="_Toc514746401"/>
      <w:bookmarkStart w:id="181" w:name="_Toc522607433"/>
      <w:r>
        <w:rPr>
          <w:rStyle w:val="CharSDivNo"/>
        </w:rPr>
        <w:t>Division 9</w:t>
      </w:r>
      <w:r>
        <w:t> — </w:t>
      </w:r>
      <w:r>
        <w:rPr>
          <w:rStyle w:val="CharSDivText"/>
        </w:rPr>
        <w:t>Wheatbelt region</w:t>
      </w:r>
      <w:bookmarkEnd w:id="177"/>
      <w:bookmarkEnd w:id="178"/>
      <w:bookmarkEnd w:id="179"/>
      <w:bookmarkEnd w:id="180"/>
      <w:bookmarkEnd w:id="181"/>
    </w:p>
    <w:p>
      <w:pPr>
        <w:pStyle w:val="yFootnoteheading"/>
      </w:pPr>
      <w:r>
        <w:tab/>
        <w:t>[Heading inserted</w:t>
      </w:r>
      <w:del w:id="182" w:author="Master Repository Process" w:date="2021-09-18T22:36:00Z">
        <w:r>
          <w:delText xml:space="preserve"> in</w:delText>
        </w:r>
      </w:del>
      <w:ins w:id="183" w:author="Master Repository Process" w:date="2021-09-18T22:36:00Z">
        <w:r>
          <w:t>:</w:t>
        </w:r>
      </w:ins>
      <w:r>
        <w:t xml:space="preserve">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w:t>
      </w:r>
      <w:del w:id="184" w:author="Master Repository Process" w:date="2021-09-18T22:36:00Z">
        <w:r>
          <w:delText xml:space="preserve"> in</w:delText>
        </w:r>
      </w:del>
      <w:ins w:id="185" w:author="Master Repository Process" w:date="2021-09-18T22:36:00Z">
        <w:r>
          <w:t>:</w:t>
        </w:r>
      </w:ins>
      <w:r>
        <w:t xml:space="preserve"> Gazette 23 Dec 2014 p. 4910-11; amended</w:t>
      </w:r>
      <w:del w:id="186" w:author="Master Repository Process" w:date="2021-09-18T22:36:00Z">
        <w:r>
          <w:delText xml:space="preserve"> in</w:delText>
        </w:r>
      </w:del>
      <w:ins w:id="187" w:author="Master Repository Process" w:date="2021-09-18T22:36:00Z">
        <w:r>
          <w:t>:</w:t>
        </w:r>
      </w:ins>
      <w:r>
        <w:t xml:space="preserve"> Gazette 28 Jun 2016 p. 2671.]</w:t>
      </w:r>
    </w:p>
    <w:p>
      <w:pPr>
        <w:pStyle w:val="yScheduleHeading"/>
      </w:pPr>
      <w:bookmarkStart w:id="188" w:name="_Toc514742894"/>
      <w:bookmarkStart w:id="189" w:name="_Toc514742924"/>
      <w:bookmarkStart w:id="190" w:name="_Toc514742956"/>
      <w:bookmarkStart w:id="191" w:name="_Toc514746402"/>
      <w:bookmarkStart w:id="192" w:name="_Toc522607434"/>
      <w:r>
        <w:rPr>
          <w:rStyle w:val="CharSchNo"/>
        </w:rPr>
        <w:t>Schedule 2</w:t>
      </w:r>
      <w:r>
        <w:rPr>
          <w:rStyle w:val="CharSDivNo"/>
        </w:rPr>
        <w:t> </w:t>
      </w:r>
      <w:r>
        <w:t>—</w:t>
      </w:r>
      <w:r>
        <w:rPr>
          <w:rStyle w:val="CharSDivText"/>
        </w:rPr>
        <w:t> </w:t>
      </w:r>
      <w:r>
        <w:rPr>
          <w:rStyle w:val="CharSchText"/>
        </w:rPr>
        <w:t>Modified penalties</w:t>
      </w:r>
      <w:bookmarkEnd w:id="188"/>
      <w:bookmarkEnd w:id="189"/>
      <w:bookmarkEnd w:id="190"/>
      <w:bookmarkEnd w:id="191"/>
      <w:bookmarkEnd w:id="192"/>
    </w:p>
    <w:p>
      <w:pPr>
        <w:pStyle w:val="yShoulderClause"/>
      </w:pPr>
      <w:r>
        <w:t>[r. 7A(1)]</w:t>
      </w:r>
    </w:p>
    <w:p>
      <w:pPr>
        <w:pStyle w:val="yFootnoteheading"/>
        <w:spacing w:after="60"/>
      </w:pPr>
      <w:r>
        <w:tab/>
        <w:t>[Heading inserted</w:t>
      </w:r>
      <w:del w:id="193" w:author="Master Repository Process" w:date="2021-09-18T22:36:00Z">
        <w:r>
          <w:delText xml:space="preserve"> in</w:delText>
        </w:r>
      </w:del>
      <w:ins w:id="194" w:author="Master Repository Process" w:date="2021-09-18T22:36:00Z">
        <w:r>
          <w:t>:</w:t>
        </w:r>
      </w:ins>
      <w:r>
        <w:t xml:space="preserve">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w:t>
      </w:r>
      <w:del w:id="195" w:author="Master Repository Process" w:date="2021-09-18T22:36:00Z">
        <w:r>
          <w:delText xml:space="preserve"> in</w:delText>
        </w:r>
      </w:del>
      <w:ins w:id="196" w:author="Master Repository Process" w:date="2021-09-18T22:36:00Z">
        <w:r>
          <w:t>:</w:t>
        </w:r>
      </w:ins>
      <w:r>
        <w:t xml:space="preserve">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98" w:name="_Toc514742895"/>
      <w:bookmarkStart w:id="199" w:name="_Toc514742925"/>
      <w:bookmarkStart w:id="200" w:name="_Toc514742957"/>
      <w:bookmarkStart w:id="201" w:name="_Toc514746403"/>
      <w:bookmarkStart w:id="202" w:name="_Toc522607435"/>
      <w:r>
        <w:rPr>
          <w:rStyle w:val="CharSchNo"/>
        </w:rPr>
        <w:t>Schedule 3</w:t>
      </w:r>
      <w:r>
        <w:rPr>
          <w:rStyle w:val="CharSDivNo"/>
        </w:rPr>
        <w:t> </w:t>
      </w:r>
      <w:r>
        <w:t>—</w:t>
      </w:r>
      <w:r>
        <w:rPr>
          <w:rStyle w:val="CharSDivText"/>
        </w:rPr>
        <w:t> </w:t>
      </w:r>
      <w:r>
        <w:rPr>
          <w:rStyle w:val="CharSchText"/>
        </w:rPr>
        <w:t>Forms</w:t>
      </w:r>
      <w:bookmarkEnd w:id="198"/>
      <w:bookmarkEnd w:id="199"/>
      <w:bookmarkEnd w:id="200"/>
      <w:bookmarkEnd w:id="201"/>
      <w:bookmarkEnd w:id="202"/>
    </w:p>
    <w:p>
      <w:pPr>
        <w:pStyle w:val="yShoulderClause"/>
        <w:spacing w:before="40"/>
      </w:pPr>
      <w:r>
        <w:t>[r. 7A(2) and (3)]</w:t>
      </w:r>
    </w:p>
    <w:p>
      <w:pPr>
        <w:pStyle w:val="yFootnoteheading"/>
        <w:spacing w:before="80"/>
      </w:pPr>
      <w:r>
        <w:tab/>
        <w:t>[Heading inserted</w:t>
      </w:r>
      <w:del w:id="203" w:author="Master Repository Process" w:date="2021-09-18T22:36:00Z">
        <w:r>
          <w:delText xml:space="preserve"> in</w:delText>
        </w:r>
      </w:del>
      <w:ins w:id="204" w:author="Master Repository Process" w:date="2021-09-18T22:36:00Z">
        <w:r>
          <w:t>:</w:t>
        </w:r>
      </w:ins>
      <w:r>
        <w:t xml:space="preserve">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w:t>
      </w:r>
      <w:del w:id="205" w:author="Master Repository Process" w:date="2021-09-18T22:36:00Z">
        <w:r>
          <w:delText xml:space="preserve"> in</w:delText>
        </w:r>
      </w:del>
      <w:ins w:id="206" w:author="Master Repository Process" w:date="2021-09-18T22:36:00Z">
        <w:r>
          <w:t>:</w:t>
        </w:r>
      </w:ins>
      <w:r>
        <w:t xml:space="preserve"> Gazette 14 Jul 2006 p. 2573</w:t>
      </w:r>
      <w:r>
        <w:noBreakHyphen/>
        <w:t>4; amended</w:t>
      </w:r>
      <w:del w:id="207" w:author="Master Repository Process" w:date="2021-09-18T22:36:00Z">
        <w:r>
          <w:delText xml:space="preserve"> in</w:delText>
        </w:r>
      </w:del>
      <w:ins w:id="208" w:author="Master Repository Process" w:date="2021-09-18T22:36:00Z">
        <w:r>
          <w:t>:</w:t>
        </w:r>
      </w:ins>
      <w:r>
        <w:t xml:space="preserve">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w:t>
      </w:r>
      <w:del w:id="209" w:author="Master Repository Process" w:date="2021-09-18T22:36:00Z">
        <w:r>
          <w:delText xml:space="preserve"> in</w:delText>
        </w:r>
      </w:del>
      <w:ins w:id="210" w:author="Master Repository Process" w:date="2021-09-18T22:36:00Z">
        <w:r>
          <w:t>:</w:t>
        </w:r>
      </w:ins>
      <w:r>
        <w:t xml:space="preserve"> Gazette 14 Jul 2006 p. 2574</w:t>
      </w:r>
      <w:r>
        <w:noBreakHyphen/>
        <w:t>5; amended</w:t>
      </w:r>
      <w:del w:id="211" w:author="Master Repository Process" w:date="2021-09-18T22:36:00Z">
        <w:r>
          <w:delText xml:space="preserve"> in</w:delText>
        </w:r>
      </w:del>
      <w:ins w:id="212" w:author="Master Repository Process" w:date="2021-09-18T22:36:00Z">
        <w:r>
          <w:t>:</w:t>
        </w:r>
      </w:ins>
      <w:r>
        <w:t xml:space="preserve"> Gazette 28 Jun 2016 p. 2673.]</w:t>
      </w:r>
    </w:p>
    <w:p>
      <w:pPr>
        <w:pStyle w:val="CentredBaseLine"/>
        <w:jc w:val="center"/>
      </w:pPr>
      <w:del w:id="213" w:author="Master Repository Process" w:date="2021-09-18T22:36: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4" w:name="_Toc514742896"/>
      <w:bookmarkStart w:id="215" w:name="_Toc514742926"/>
      <w:bookmarkStart w:id="216" w:name="_Toc514742958"/>
      <w:bookmarkStart w:id="217" w:name="_Toc514746404"/>
      <w:bookmarkStart w:id="218" w:name="_Toc522607436"/>
      <w:r>
        <w:t>Notes</w:t>
      </w:r>
      <w:bookmarkEnd w:id="214"/>
      <w:bookmarkEnd w:id="215"/>
      <w:bookmarkEnd w:id="216"/>
      <w:bookmarkEnd w:id="217"/>
      <w:bookmarkEnd w:id="218"/>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219" w:name="_Toc522607437"/>
      <w:bookmarkStart w:id="220" w:name="_Toc514746405"/>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ins w:id="221" w:author="Master Repository Process" w:date="2021-09-18T22:36:00Z"/>
        </w:trPr>
        <w:tc>
          <w:tcPr>
            <w:tcW w:w="3147" w:type="dxa"/>
            <w:gridSpan w:val="2"/>
            <w:tcBorders>
              <w:bottom w:val="single" w:sz="8" w:space="0" w:color="auto"/>
            </w:tcBorders>
            <w:shd w:val="clear" w:color="auto" w:fill="auto"/>
          </w:tcPr>
          <w:p>
            <w:pPr>
              <w:pStyle w:val="nTable"/>
              <w:spacing w:after="40"/>
              <w:rPr>
                <w:ins w:id="222" w:author="Master Repository Process" w:date="2021-09-18T22:36:00Z"/>
                <w:i/>
              </w:rPr>
            </w:pPr>
            <w:ins w:id="223" w:author="Master Repository Process" w:date="2021-09-18T22:36:00Z">
              <w:r>
                <w:rPr>
                  <w:i/>
                </w:rPr>
                <w:t>Transport (Country Taxi</w:t>
              </w:r>
              <w:r>
                <w:rPr>
                  <w:i/>
                </w:rPr>
                <w:noBreakHyphen/>
                <w:t>cars Fares) Amendment Regulation 2018</w:t>
              </w:r>
            </w:ins>
          </w:p>
        </w:tc>
        <w:tc>
          <w:tcPr>
            <w:tcW w:w="1276" w:type="dxa"/>
            <w:gridSpan w:val="2"/>
            <w:tcBorders>
              <w:bottom w:val="single" w:sz="8" w:space="0" w:color="auto"/>
            </w:tcBorders>
            <w:shd w:val="clear" w:color="auto" w:fill="auto"/>
          </w:tcPr>
          <w:p>
            <w:pPr>
              <w:pStyle w:val="nTable"/>
              <w:spacing w:after="40"/>
              <w:rPr>
                <w:ins w:id="224" w:author="Master Repository Process" w:date="2021-09-18T22:36:00Z"/>
              </w:rPr>
            </w:pPr>
            <w:ins w:id="225" w:author="Master Repository Process" w:date="2021-09-18T22:36:00Z">
              <w:r>
                <w:t>21 Aug 2018 p. 2943</w:t>
              </w:r>
            </w:ins>
          </w:p>
        </w:tc>
        <w:tc>
          <w:tcPr>
            <w:tcW w:w="2665" w:type="dxa"/>
            <w:tcBorders>
              <w:bottom w:val="single" w:sz="8" w:space="0" w:color="auto"/>
            </w:tcBorders>
            <w:shd w:val="clear" w:color="auto" w:fill="auto"/>
          </w:tcPr>
          <w:p>
            <w:pPr>
              <w:autoSpaceDE w:val="0"/>
              <w:autoSpaceDN w:val="0"/>
              <w:adjustRightInd w:val="0"/>
              <w:rPr>
                <w:ins w:id="226" w:author="Master Repository Process" w:date="2021-09-18T22:36:00Z"/>
                <w:sz w:val="19"/>
                <w:szCs w:val="19"/>
              </w:rPr>
            </w:pPr>
            <w:ins w:id="227" w:author="Master Repository Process" w:date="2021-09-18T22:36:00Z">
              <w:r>
                <w:rPr>
                  <w:sz w:val="19"/>
                  <w:szCs w:val="19"/>
                </w:rPr>
                <w:t>r. 1 and 2: 21 Aug 2018 (see r. 2(a));</w:t>
              </w:r>
            </w:ins>
          </w:p>
          <w:p>
            <w:pPr>
              <w:autoSpaceDE w:val="0"/>
              <w:autoSpaceDN w:val="0"/>
              <w:adjustRightInd w:val="0"/>
              <w:rPr>
                <w:ins w:id="228" w:author="Master Repository Process" w:date="2021-09-18T22:36:00Z"/>
                <w:sz w:val="19"/>
                <w:szCs w:val="19"/>
              </w:rPr>
            </w:pPr>
            <w:ins w:id="229" w:author="Master Repository Process" w:date="2021-09-18T22:36:00Z">
              <w:r>
                <w:rPr>
                  <w:sz w:val="19"/>
                  <w:szCs w:val="19"/>
                </w:rPr>
                <w:t>Regulations other than r. 1 and 2: 22 Aug 2018 (see r. 2(b))</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w:t>
      </w:r>
      <w:del w:id="230" w:author="Master Repository Process" w:date="2021-09-18T22:36:00Z">
        <w:r>
          <w:delText xml:space="preserve"> </w:delText>
        </w:r>
      </w:del>
      <w:ins w:id="231" w:author="Master Repository Process" w:date="2021-09-18T22:36:00Z">
        <w:r>
          <w:t> </w:t>
        </w:r>
      </w:ins>
      <w:r>
        <w:t>7(5)(a).</w:t>
      </w:r>
    </w:p>
    <w:p>
      <w:pPr>
        <w:pStyle w:val="BlankClose"/>
        <w:keepNext/>
      </w:pPr>
    </w:p>
    <w:p>
      <w:pPr>
        <w:rPr>
          <w:noProof/>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208034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67606C1-A2D1-464E-99A3-DC18E47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8203-14B9-4DED-900A-8073DEDA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6229</Words>
  <Characters>30647</Characters>
  <Application>Microsoft Office Word</Application>
  <DocSecurity>0</DocSecurity>
  <Lines>1802</Lines>
  <Paragraphs>996</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04-d0-00 - 04-e0-01</dc:title>
  <dc:subject/>
  <dc:creator/>
  <cp:keywords/>
  <dc:description/>
  <cp:lastModifiedBy>Master Repository Process</cp:lastModifiedBy>
  <cp:revision>2</cp:revision>
  <cp:lastPrinted>2018-05-22T02:43:00Z</cp:lastPrinted>
  <dcterms:created xsi:type="dcterms:W3CDTF">2021-09-18T14:36:00Z</dcterms:created>
  <dcterms:modified xsi:type="dcterms:W3CDTF">2021-09-18T14:37:00Z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20180822</vt:lpwstr>
  </property>
  <property fmtid="{D5CDD505-2E9C-101B-9397-08002B2CF9AE}" pid="8" name="FromSuffix">
    <vt:lpwstr>04-d0-00</vt:lpwstr>
  </property>
  <property fmtid="{D5CDD505-2E9C-101B-9397-08002B2CF9AE}" pid="9" name="FromAsAtDate">
    <vt:lpwstr>23 May 2018</vt:lpwstr>
  </property>
  <property fmtid="{D5CDD505-2E9C-101B-9397-08002B2CF9AE}" pid="10" name="ToSuffix">
    <vt:lpwstr>04-e0-01</vt:lpwstr>
  </property>
  <property fmtid="{D5CDD505-2E9C-101B-9397-08002B2CF9AE}" pid="11" name="ToAsAtDate">
    <vt:lpwstr>22 Aug 2018</vt:lpwstr>
  </property>
</Properties>
</file>