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2017</w:t>
      </w:r>
      <w:r>
        <w:fldChar w:fldCharType="end"/>
      </w:r>
      <w:r>
        <w:t xml:space="preserve">, </w:t>
      </w:r>
      <w:r>
        <w:fldChar w:fldCharType="begin"/>
      </w:r>
      <w:r>
        <w:instrText xml:space="preserve"> DocProperty FromSuffix </w:instrText>
      </w:r>
      <w:r>
        <w:fldChar w:fldCharType="separate"/>
      </w:r>
      <w:r>
        <w:t>07-a0-00</w:t>
      </w:r>
      <w:r>
        <w:fldChar w:fldCharType="end"/>
      </w:r>
      <w:r>
        <w:t>] and [</w:t>
      </w:r>
      <w:r>
        <w:fldChar w:fldCharType="begin"/>
      </w:r>
      <w:r>
        <w:instrText xml:space="preserve"> DocProperty ToAsAtDate</w:instrText>
      </w:r>
      <w:r>
        <w:fldChar w:fldCharType="separate"/>
      </w:r>
      <w:r>
        <w:t>28 Aug 2018</w:t>
      </w:r>
      <w:r>
        <w:fldChar w:fldCharType="end"/>
      </w:r>
      <w:r>
        <w:t xml:space="preserve">, </w:t>
      </w:r>
      <w:r>
        <w:fldChar w:fldCharType="begin"/>
      </w:r>
      <w:r>
        <w:instrText xml:space="preserve"> DocProperty ToSuffix</w:instrText>
      </w:r>
      <w:r>
        <w:fldChar w:fldCharType="separate"/>
      </w:r>
      <w:r>
        <w:t>07-b0-00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9-06T01:17:00Z"/>
        </w:trPr>
        <w:tc>
          <w:tcPr>
            <w:tcW w:w="2434" w:type="dxa"/>
            <w:vMerge w:val="restart"/>
          </w:tcPr>
          <w:p>
            <w:pPr>
              <w:rPr>
                <w:del w:id="2" w:author="svcMRProcess" w:date="2018-09-06T01:17:00Z"/>
              </w:rPr>
            </w:pPr>
          </w:p>
        </w:tc>
        <w:tc>
          <w:tcPr>
            <w:tcW w:w="2434" w:type="dxa"/>
            <w:vMerge w:val="restart"/>
          </w:tcPr>
          <w:p>
            <w:pPr>
              <w:jc w:val="center"/>
              <w:rPr>
                <w:del w:id="3" w:author="svcMRProcess" w:date="2018-09-06T01:17:00Z"/>
              </w:rPr>
            </w:pPr>
            <w:del w:id="4" w:author="svcMRProcess" w:date="2018-09-06T01:1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9-06T01:17:00Z"/>
              </w:rPr>
            </w:pPr>
            <w:del w:id="6" w:author="svcMRProcess" w:date="2018-09-06T01:17: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9-06T01:17:00Z"/>
        </w:trPr>
        <w:tc>
          <w:tcPr>
            <w:tcW w:w="2434" w:type="dxa"/>
            <w:vMerge/>
          </w:tcPr>
          <w:p>
            <w:pPr>
              <w:rPr>
                <w:del w:id="8" w:author="svcMRProcess" w:date="2018-09-06T01:17:00Z"/>
              </w:rPr>
            </w:pPr>
          </w:p>
        </w:tc>
        <w:tc>
          <w:tcPr>
            <w:tcW w:w="2434" w:type="dxa"/>
            <w:vMerge/>
          </w:tcPr>
          <w:p>
            <w:pPr>
              <w:jc w:val="center"/>
              <w:rPr>
                <w:del w:id="9" w:author="svcMRProcess" w:date="2018-09-06T01:17:00Z"/>
              </w:rPr>
            </w:pPr>
          </w:p>
        </w:tc>
        <w:tc>
          <w:tcPr>
            <w:tcW w:w="2434" w:type="dxa"/>
          </w:tcPr>
          <w:p>
            <w:pPr>
              <w:keepNext/>
              <w:rPr>
                <w:del w:id="10" w:author="svcMRProcess" w:date="2018-09-06T01:17:00Z"/>
                <w:b/>
                <w:sz w:val="22"/>
              </w:rPr>
            </w:pPr>
            <w:del w:id="11" w:author="svcMRProcess" w:date="2018-09-06T01:17:00Z">
              <w:r>
                <w:rPr>
                  <w:b/>
                  <w:sz w:val="22"/>
                </w:rPr>
                <w:delText>at 1 December 2017</w:delText>
              </w:r>
            </w:del>
          </w:p>
        </w:tc>
      </w:tr>
    </w:tbl>
    <w:p>
      <w:pPr>
        <w:pStyle w:val="WA"/>
        <w:spacing w:before="12"/>
      </w:pPr>
      <w:r>
        <w:t>Western Australia</w:t>
      </w:r>
    </w:p>
    <w:p>
      <w:pPr>
        <w:pStyle w:val="NameofActReg"/>
        <w:spacing w:before="1400" w:after="1200"/>
      </w:pPr>
      <w:r>
        <w:t xml:space="preserve">Misuse of Drugs Act 1981 </w:t>
      </w:r>
    </w:p>
    <w:p>
      <w:pPr>
        <w:pStyle w:val="LongTitle"/>
        <w:rPr>
          <w:snapToGrid w:val="0"/>
        </w:rPr>
      </w:pPr>
      <w:r>
        <w:rPr>
          <w:snapToGrid w:val="0"/>
        </w:rPr>
        <w:t>A</w:t>
      </w:r>
      <w:bookmarkStart w:id="12" w:name="_GoBack"/>
      <w:bookmarkEnd w:id="12"/>
      <w:r>
        <w:rPr>
          <w:snapToGrid w:val="0"/>
        </w:rPr>
        <w:t xml:space="preserve">n Act to prevent the misuse of certain drugs and plants and to provide for matters incidental thereto or connected therewith. </w:t>
      </w:r>
    </w:p>
    <w:p>
      <w:pPr>
        <w:pStyle w:val="Heading2"/>
      </w:pPr>
      <w:bookmarkStart w:id="13" w:name="_Toc523238069"/>
      <w:bookmarkStart w:id="14" w:name="_Toc523305444"/>
      <w:bookmarkStart w:id="15" w:name="_Toc493768697"/>
      <w:bookmarkStart w:id="16" w:name="_Toc496626763"/>
      <w:bookmarkStart w:id="17" w:name="_Toc500927482"/>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bookmarkEnd w:id="16"/>
      <w:bookmarkEnd w:id="17"/>
    </w:p>
    <w:p>
      <w:pPr>
        <w:pStyle w:val="Heading5"/>
        <w:rPr>
          <w:snapToGrid w:val="0"/>
        </w:rPr>
      </w:pPr>
      <w:bookmarkStart w:id="18" w:name="_Toc523305445"/>
      <w:bookmarkStart w:id="19" w:name="_Toc500927483"/>
      <w:r>
        <w:rPr>
          <w:rStyle w:val="CharSectno"/>
        </w:rPr>
        <w:t>1</w:t>
      </w:r>
      <w:r>
        <w:rPr>
          <w:snapToGrid w:val="0"/>
        </w:rPr>
        <w:t>.</w:t>
      </w:r>
      <w:r>
        <w:rPr>
          <w:snapToGrid w:val="0"/>
        </w:rPr>
        <w:tab/>
        <w:t>Short title</w:t>
      </w:r>
      <w:bookmarkEnd w:id="18"/>
      <w:bookmarkEnd w:id="19"/>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20" w:name="_Toc523305446"/>
      <w:bookmarkStart w:id="21" w:name="_Toc500927484"/>
      <w:r>
        <w:rPr>
          <w:rStyle w:val="CharSectno"/>
        </w:rPr>
        <w:t>2</w:t>
      </w:r>
      <w:r>
        <w:rPr>
          <w:snapToGrid w:val="0"/>
        </w:rPr>
        <w:t>.</w:t>
      </w:r>
      <w:r>
        <w:rPr>
          <w:snapToGrid w:val="0"/>
        </w:rPr>
        <w:tab/>
        <w:t>Commencement</w:t>
      </w:r>
      <w:bookmarkEnd w:id="20"/>
      <w:bookmarkEnd w:id="21"/>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2" w:name="_Toc523305447"/>
      <w:bookmarkStart w:id="23" w:name="_Toc500927485"/>
      <w:r>
        <w:rPr>
          <w:rStyle w:val="CharSectno"/>
        </w:rPr>
        <w:t>3</w:t>
      </w:r>
      <w:r>
        <w:rPr>
          <w:snapToGrid w:val="0"/>
        </w:rPr>
        <w:t>.</w:t>
      </w:r>
      <w:r>
        <w:rPr>
          <w:snapToGrid w:val="0"/>
        </w:rPr>
        <w:tab/>
        <w:t>Terms used</w:t>
      </w:r>
      <w:bookmarkEnd w:id="22"/>
      <w:bookmarkEnd w:id="23"/>
    </w:p>
    <w:p>
      <w:pPr>
        <w:pStyle w:val="Subsection"/>
        <w:rPr>
          <w:snapToGrid w:val="0"/>
        </w:rPr>
      </w:pPr>
      <w:r>
        <w:rPr>
          <w:snapToGrid w:val="0"/>
        </w:rPr>
        <w:tab/>
        <w:t>(1)</w:t>
      </w:r>
      <w:r>
        <w:rPr>
          <w:snapToGrid w:val="0"/>
        </w:rP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rPr>
          <w:b/>
        </w:rPr>
        <w:tab/>
      </w:r>
      <w:r>
        <w:rPr>
          <w:rStyle w:val="CharDefText"/>
        </w:rPr>
        <w:t>analyst</w:t>
      </w:r>
      <w:r>
        <w:t xml:space="preserve"> means analyst registered under section 203 of the </w:t>
      </w:r>
      <w:r>
        <w:rPr>
          <w:i/>
        </w:rPr>
        <w:t>Health (Miscellaneous Provisions) Act 1911</w:t>
      </w:r>
      <w:r>
        <w:t>;</w:t>
      </w:r>
    </w:p>
    <w:p>
      <w:pPr>
        <w:pStyle w:val="Defstart"/>
      </w:pPr>
      <w:r>
        <w:rPr>
          <w:b/>
        </w:rPr>
        <w:tab/>
      </w:r>
      <w:r>
        <w:rPr>
          <w:rStyle w:val="CharDefText"/>
        </w:rPr>
        <w:t>approved analyst</w:t>
      </w:r>
      <w:r>
        <w:t xml:space="preserve"> means — </w:t>
      </w:r>
    </w:p>
    <w:p>
      <w:pPr>
        <w:pStyle w:val="Defpara"/>
        <w:spacing w:before="70"/>
      </w:pPr>
      <w:r>
        <w:tab/>
        <w:t>(a)</w:t>
      </w:r>
      <w:r>
        <w:tab/>
        <w:t>a person declared under section 3A to be an approved analyst;</w:t>
      </w:r>
      <w:r>
        <w:rPr>
          <w:i/>
        </w:rPr>
        <w:t xml:space="preserve"> </w:t>
      </w:r>
      <w:r>
        <w:t>or</w:t>
      </w:r>
    </w:p>
    <w:p>
      <w:pPr>
        <w:pStyle w:val="Defpara"/>
        <w:spacing w:before="70"/>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tab/>
      </w:r>
      <w:r>
        <w:rPr>
          <w:rStyle w:val="CharDefText"/>
        </w:rPr>
        <w:t>authorised prescription</w:t>
      </w:r>
      <w:r>
        <w:t xml:space="preserve"> means a prescription issued by a prescriber as those terms are defined in the </w:t>
      </w:r>
      <w:r>
        <w:rPr>
          <w:i/>
        </w:rPr>
        <w:t>Medicines and Poisons Act 2014</w:t>
      </w:r>
      <w:r>
        <w:t xml:space="preserve"> section 7(1);</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pPr>
      <w:r>
        <w:tab/>
        <w:t>(i)</w:t>
      </w:r>
      <w:r>
        <w:tab/>
        <w:t xml:space="preserve">a university in </w:t>
      </w:r>
      <w:smartTag w:uri="urn:schemas-microsoft-com:office:smarttags" w:element="place">
        <w:smartTag w:uri="urn:schemas-microsoft-com:office:smarttags" w:element="country-region">
          <w:r>
            <w:t>Australia</w:t>
          </w:r>
        </w:smartTag>
      </w:smartTag>
      <w:r>
        <w:t>; or</w:t>
      </w:r>
    </w:p>
    <w:p>
      <w:pPr>
        <w:pStyle w:val="Defsubpara"/>
      </w:pPr>
      <w:r>
        <w:tab/>
        <w:t>(ii)</w:t>
      </w:r>
      <w: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lastRenderedPageBreak/>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rPr>
        <w:tab/>
      </w:r>
      <w:r>
        <w:rPr>
          <w:rStyle w:val="CharDefText"/>
        </w:rPr>
        <w:t>category 1 item</w:t>
      </w:r>
      <w:r>
        <w:t xml:space="preserve"> has the meaning given in section 12;</w:t>
      </w:r>
    </w:p>
    <w:p>
      <w:pPr>
        <w:pStyle w:val="Defstart"/>
      </w:pPr>
      <w:r>
        <w:rPr>
          <w:b/>
        </w:rPr>
        <w:tab/>
      </w:r>
      <w:r>
        <w:rPr>
          <w:rStyle w:val="CharDefText"/>
        </w:rPr>
        <w:t>category 2 item</w:t>
      </w:r>
      <w:r>
        <w:t xml:space="preserve"> has the meaning given in section 12;</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drug of addiction</w:t>
      </w:r>
      <w:r>
        <w:t xml:space="preserve"> means — </w:t>
      </w:r>
    </w:p>
    <w:p>
      <w:pPr>
        <w:pStyle w:val="Defpara"/>
      </w:pPr>
      <w:r>
        <w:tab/>
        <w:t>(a)</w:t>
      </w:r>
      <w:r>
        <w:tab/>
        <w:t xml:space="preserve">a Schedule 8 poison as defined in the </w:t>
      </w:r>
      <w:r>
        <w:rPr>
          <w:i/>
        </w:rPr>
        <w:t xml:space="preserve">Medicines and Poisons Act 2014 </w:t>
      </w:r>
      <w:r>
        <w:t>section 3; or</w:t>
      </w:r>
    </w:p>
    <w:p>
      <w:pPr>
        <w:pStyle w:val="Defpara"/>
      </w:pPr>
      <w:r>
        <w:tab/>
        <w:t>(b)</w:t>
      </w:r>
      <w:r>
        <w:tab/>
        <w:t xml:space="preserve">a Schedule 9 poison as defined in the </w:t>
      </w:r>
      <w:r>
        <w:rPr>
          <w:i/>
        </w:rPr>
        <w:t xml:space="preserve">Medicines and Poisons Act 2014 </w:t>
      </w:r>
      <w:r>
        <w:t>section 3;</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methylamphetamine</w:t>
      </w:r>
      <w:r>
        <w:t xml:space="preserve"> means the prohibited drug referred to in Schedule VII item 8;</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keepNex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tab/>
      </w:r>
      <w:r>
        <w:rPr>
          <w:rStyle w:val="CharDefText"/>
        </w:rPr>
        <w:t>specified drug</w:t>
      </w:r>
      <w:r>
        <w:t xml:space="preserve"> means a substance that is prescribed to be a specified drug by regulations made under section 3B;</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tab/>
      </w:r>
      <w:r>
        <w:rPr>
          <w:rStyle w:val="CharDefText"/>
        </w:rPr>
        <w:t>undercover officer</w:t>
      </w:r>
      <w:r>
        <w:t xml:space="preserve"> means a participant or a corresponding participant as those terms are defined in the </w:t>
      </w:r>
      <w:r>
        <w:rPr>
          <w:i/>
        </w:rPr>
        <w:t>Criminal Investigation (Covert Powers) Act 2012</w:t>
      </w:r>
      <w:r>
        <w:t xml:space="preserve"> section 5;</w:t>
      </w:r>
    </w:p>
    <w:p>
      <w:pPr>
        <w:pStyle w:val="Defstart"/>
      </w:pPr>
      <w:r>
        <w:tab/>
      </w:r>
      <w:r>
        <w:rPr>
          <w:rStyle w:val="CharDefText"/>
        </w:rPr>
        <w:t>undercover operation</w:t>
      </w:r>
      <w:r>
        <w:t xml:space="preserve"> means an authorised operation or corresponding authorised operation as those terms are defined in the </w:t>
      </w:r>
      <w:r>
        <w:rPr>
          <w:i/>
        </w:rPr>
        <w:t>Criminal Investigation (Covert Powers) Act 2012</w:t>
      </w:r>
      <w:r>
        <w:t xml:space="preserve"> section 5;</w:t>
      </w:r>
    </w:p>
    <w:p>
      <w:pPr>
        <w:pStyle w:val="Defstart"/>
      </w:pPr>
      <w:r>
        <w:tab/>
      </w:r>
      <w:r>
        <w:rPr>
          <w:rStyle w:val="CharDefText"/>
        </w:rPr>
        <w:t>vehicle</w:t>
      </w:r>
      <w:r>
        <w:t xml:space="preserve"> includes aircraft, hovercraft, vessel and any other means of transportation.</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 No. 56 of 2011 s. 4; No. 55 of 2012 s. 118; No. 13 of 2014 s. 166; No. 19 of 2016 s. 101; No. 47 of 2016 s. 4; No. 3 of 2017 s. 4.]</w:t>
      </w:r>
    </w:p>
    <w:p>
      <w:pPr>
        <w:pStyle w:val="Heading5"/>
        <w:rPr>
          <w:snapToGrid w:val="0"/>
        </w:rPr>
      </w:pPr>
      <w:bookmarkStart w:id="24" w:name="_Toc523305448"/>
      <w:bookmarkStart w:id="25" w:name="_Toc500927486"/>
      <w:r>
        <w:rPr>
          <w:rStyle w:val="CharSectno"/>
        </w:rPr>
        <w:t>3A</w:t>
      </w:r>
      <w:r>
        <w:rPr>
          <w:snapToGrid w:val="0"/>
        </w:rPr>
        <w:t xml:space="preserve">. </w:t>
      </w:r>
      <w:r>
        <w:rPr>
          <w:snapToGrid w:val="0"/>
        </w:rPr>
        <w:tab/>
        <w:t>Approved analysts and botanists</w:t>
      </w:r>
      <w:bookmarkEnd w:id="24"/>
      <w:bookmarkEnd w:id="25"/>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keepNext/>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pPr>
      <w:bookmarkStart w:id="26" w:name="_Toc523305449"/>
      <w:bookmarkStart w:id="27" w:name="_Toc500927487"/>
      <w:r>
        <w:rPr>
          <w:rStyle w:val="CharSectno"/>
        </w:rPr>
        <w:t>3B</w:t>
      </w:r>
      <w:r>
        <w:t>.</w:t>
      </w:r>
      <w:r>
        <w:tab/>
        <w:t>Specified drugs</w:t>
      </w:r>
      <w:bookmarkEnd w:id="26"/>
      <w:bookmarkEnd w:id="27"/>
    </w:p>
    <w:p>
      <w:pPr>
        <w:pStyle w:val="Subsection"/>
      </w:pPr>
      <w:r>
        <w:tab/>
        <w:t>(1)</w:t>
      </w:r>
      <w:r>
        <w:tab/>
        <w:t xml:space="preserve">The Governor may, on the recommendation of the Minister and the Minister responsible for administering the </w:t>
      </w:r>
      <w:r>
        <w:rPr>
          <w:i/>
        </w:rPr>
        <w:t>Medicines and Poisons Act 2014</w:t>
      </w:r>
      <w:r>
        <w:t>, make regulations prescribing a substance to be a specified drug for the purposes of this Act.</w:t>
      </w:r>
    </w:p>
    <w:p>
      <w:pPr>
        <w:pStyle w:val="Subsection"/>
      </w:pPr>
      <w:r>
        <w:tab/>
        <w:t>(2)</w:t>
      </w:r>
      <w:r>
        <w:tab/>
        <w:t>A recommendation that a substance be prescribed to be a specified drug may only be made if the relevant Minister is satisfied that there is high propensity for the substance to be misused, abused, used illicitly or diverted for the manufacture of a substance with a high propensity for misuse, abuse or illicit use.</w:t>
      </w:r>
    </w:p>
    <w:p>
      <w:pPr>
        <w:pStyle w:val="Footnotesection"/>
      </w:pPr>
      <w:r>
        <w:tab/>
        <w:t>[Section 3B inserted by No. 13 of 2014 s. 167.]</w:t>
      </w:r>
    </w:p>
    <w:p>
      <w:pPr>
        <w:pStyle w:val="Heading5"/>
        <w:rPr>
          <w:snapToGrid w:val="0"/>
        </w:rPr>
      </w:pPr>
      <w:bookmarkStart w:id="28" w:name="_Toc523305450"/>
      <w:bookmarkStart w:id="29" w:name="_Toc500927488"/>
      <w:r>
        <w:rPr>
          <w:rStyle w:val="CharSectno"/>
        </w:rPr>
        <w:t>4</w:t>
      </w:r>
      <w:r>
        <w:rPr>
          <w:snapToGrid w:val="0"/>
        </w:rPr>
        <w:t>.</w:t>
      </w:r>
      <w:r>
        <w:rPr>
          <w:snapToGrid w:val="0"/>
        </w:rPr>
        <w:tab/>
        <w:t>Drugs and plants to which Act applies</w:t>
      </w:r>
      <w:bookmarkEnd w:id="28"/>
      <w:bookmarkEnd w:id="29"/>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plants from which a drug of addiction may be obtained, derived or manufactured; and</w:t>
      </w:r>
    </w:p>
    <w:p>
      <w:pPr>
        <w:pStyle w:val="Indenta"/>
        <w:rPr>
          <w:snapToGrid w:val="0"/>
        </w:rPr>
      </w:pPr>
      <w:r>
        <w:rPr>
          <w:snapToGrid w:val="0"/>
        </w:rPr>
        <w:tab/>
        <w:t>(b)</w:t>
      </w:r>
      <w:r>
        <w:rPr>
          <w:snapToGrid w:val="0"/>
        </w:rPr>
        <w:tab/>
        <w:t>whether or not they are also plants referred to in paragraph (a),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 No. 13 of 2014 s. 168.]</w:t>
      </w:r>
    </w:p>
    <w:p>
      <w:pPr>
        <w:pStyle w:val="Heading5"/>
      </w:pPr>
      <w:bookmarkStart w:id="30" w:name="_Toc523305451"/>
      <w:bookmarkStart w:id="31" w:name="_Toc500927489"/>
      <w:r>
        <w:rPr>
          <w:rStyle w:val="CharSectno"/>
        </w:rPr>
        <w:t>5A</w:t>
      </w:r>
      <w:r>
        <w:t>.</w:t>
      </w:r>
      <w:r>
        <w:tab/>
        <w:t>Authority required for some investigations</w:t>
      </w:r>
      <w:bookmarkEnd w:id="30"/>
      <w:bookmarkEnd w:id="31"/>
    </w:p>
    <w:p>
      <w:pPr>
        <w:pStyle w:val="Subsection"/>
        <w:spacing w:before="120"/>
      </w:pPr>
      <w:r>
        <w:tab/>
      </w:r>
      <w:r>
        <w:tab/>
        <w:t xml:space="preserve">This Act is subject to the </w:t>
      </w:r>
      <w:r>
        <w:rPr>
          <w:i/>
        </w:rPr>
        <w:t>Criminal Appeals Act 2004</w:t>
      </w:r>
      <w:r>
        <w:t xml:space="preserve"> section 46C.</w:t>
      </w:r>
    </w:p>
    <w:p>
      <w:pPr>
        <w:pStyle w:val="Footnotesection"/>
      </w:pPr>
      <w:r>
        <w:tab/>
        <w:t>[Section 5A inserted by No. 9 of 2012 s. 10.]</w:t>
      </w:r>
    </w:p>
    <w:p>
      <w:pPr>
        <w:pStyle w:val="Heading5"/>
      </w:pPr>
      <w:bookmarkStart w:id="32" w:name="_Toc523305452"/>
      <w:bookmarkStart w:id="33" w:name="_Toc500927490"/>
      <w:r>
        <w:rPr>
          <w:rStyle w:val="CharSectno"/>
        </w:rPr>
        <w:t>5B</w:t>
      </w:r>
      <w:r>
        <w:t>.</w:t>
      </w:r>
      <w:r>
        <w:tab/>
        <w:t xml:space="preserve">Authorisation under </w:t>
      </w:r>
      <w:r>
        <w:rPr>
          <w:i/>
        </w:rPr>
        <w:t>Medicines and Poisons Act 2014</w:t>
      </w:r>
      <w:bookmarkEnd w:id="32"/>
      <w:bookmarkEnd w:id="33"/>
    </w:p>
    <w:p>
      <w:pPr>
        <w:pStyle w:val="Subsection"/>
      </w:pPr>
      <w:r>
        <w:tab/>
        <w:t>(1)</w:t>
      </w:r>
      <w:r>
        <w:tab/>
        <w:t xml:space="preserve">In this section — </w:t>
      </w:r>
    </w:p>
    <w:p>
      <w:pPr>
        <w:pStyle w:val="Defstart"/>
      </w:pPr>
      <w:r>
        <w:tab/>
      </w:r>
      <w:r>
        <w:rPr>
          <w:rStyle w:val="CharDefText"/>
        </w:rPr>
        <w:t>appropriate licence</w:t>
      </w:r>
      <w:r>
        <w:t xml:space="preserve"> has the meaning given in the </w:t>
      </w:r>
      <w:r>
        <w:rPr>
          <w:i/>
        </w:rPr>
        <w:t xml:space="preserve">Medicines and Poisons Act 2014 </w:t>
      </w:r>
      <w:r>
        <w:t>section 12;</w:t>
      </w:r>
    </w:p>
    <w:p>
      <w:pPr>
        <w:pStyle w:val="Defstart"/>
      </w:pPr>
      <w:r>
        <w:tab/>
      </w:r>
      <w:r>
        <w:rPr>
          <w:rStyle w:val="CharDefText"/>
        </w:rPr>
        <w:t>appropriate permit</w:t>
      </w:r>
      <w:r>
        <w:t xml:space="preserve"> has the meaning given in the </w:t>
      </w:r>
      <w:r>
        <w:rPr>
          <w:i/>
        </w:rPr>
        <w:t xml:space="preserve">Medicines and Poisons Act 2014 </w:t>
      </w:r>
      <w:r>
        <w:t>section 12;</w:t>
      </w:r>
    </w:p>
    <w:p>
      <w:pPr>
        <w:pStyle w:val="Defstart"/>
      </w:pPr>
      <w:r>
        <w:tab/>
      </w:r>
      <w:r>
        <w:rPr>
          <w:rStyle w:val="CharDefText"/>
        </w:rPr>
        <w:t>professional authority</w:t>
      </w:r>
      <w:r>
        <w:t xml:space="preserve"> has the meaning given in the </w:t>
      </w:r>
      <w:r>
        <w:rPr>
          <w:i/>
        </w:rPr>
        <w:t xml:space="preserve">Medicines and Poisons Act 2014 </w:t>
      </w:r>
      <w:r>
        <w:t>section 3.</w:t>
      </w:r>
    </w:p>
    <w:p>
      <w:pPr>
        <w:pStyle w:val="Subsection"/>
        <w:spacing w:before="120"/>
      </w:pPr>
      <w:r>
        <w:tab/>
        <w:t>(2)</w:t>
      </w:r>
      <w:r>
        <w:tab/>
        <w:t xml:space="preserve">For the purposes of this Act the manufacture or preparation of a prohibited drug is authorised under the </w:t>
      </w:r>
      <w:r>
        <w:rPr>
          <w:i/>
        </w:rPr>
        <w:t xml:space="preserve">Medicines and Poisons Act 2014 </w:t>
      </w:r>
      <w:r>
        <w:t xml:space="preserve">if the prohibited drug is manufactured — </w:t>
      </w:r>
    </w:p>
    <w:p>
      <w:pPr>
        <w:pStyle w:val="Indenta"/>
      </w:pPr>
      <w:r>
        <w:tab/>
        <w:t>(a)</w:t>
      </w:r>
      <w:r>
        <w:tab/>
        <w:t>under an appropriate licence or a professional authority; and</w:t>
      </w:r>
    </w:p>
    <w:p>
      <w:pPr>
        <w:pStyle w:val="Indenta"/>
      </w:pPr>
      <w:r>
        <w:tab/>
        <w:t>(b)</w:t>
      </w:r>
      <w:r>
        <w:tab/>
        <w:t>in accordance with regulations made under that Act.</w:t>
      </w:r>
    </w:p>
    <w:p>
      <w:pPr>
        <w:pStyle w:val="Subsection"/>
        <w:spacing w:before="120"/>
      </w:pPr>
      <w:r>
        <w:tab/>
        <w:t>(3)</w:t>
      </w:r>
      <w:r>
        <w:tab/>
        <w:t xml:space="preserve">For the purposes of this Act, the sale or supply of a prohibited drug is authorised under the </w:t>
      </w:r>
      <w:r>
        <w:rPr>
          <w:i/>
        </w:rPr>
        <w:t xml:space="preserve">Medicines and Poisons Act 2014 </w:t>
      </w:r>
      <w:r>
        <w:t xml:space="preserve">if the prohibited drug is supplied — </w:t>
      </w:r>
    </w:p>
    <w:p>
      <w:pPr>
        <w:pStyle w:val="Indenta"/>
      </w:pPr>
      <w:r>
        <w:tab/>
        <w:t>(a)</w:t>
      </w:r>
      <w:r>
        <w:tab/>
        <w:t>under an appropriate licence, an appropriate permit or a professional authority; and</w:t>
      </w:r>
    </w:p>
    <w:p>
      <w:pPr>
        <w:pStyle w:val="Indenta"/>
      </w:pPr>
      <w:r>
        <w:tab/>
        <w:t>(b)</w:t>
      </w:r>
      <w:r>
        <w:tab/>
        <w:t>in accordance with regulations made under that Act.</w:t>
      </w:r>
    </w:p>
    <w:p>
      <w:pPr>
        <w:pStyle w:val="Subsection"/>
        <w:spacing w:before="120"/>
      </w:pPr>
      <w:r>
        <w:tab/>
        <w:t>(4)</w:t>
      </w:r>
      <w:r>
        <w:tab/>
        <w:t xml:space="preserve">For the purposes of this Act, a person is authorised under the </w:t>
      </w:r>
      <w:r>
        <w:rPr>
          <w:i/>
        </w:rPr>
        <w:t xml:space="preserve">Medicines and Poisons Act 2014 </w:t>
      </w:r>
      <w:r>
        <w:t xml:space="preserve">to manufacture, prepare, sell or supply a prohibited drug if — </w:t>
      </w:r>
    </w:p>
    <w:p>
      <w:pPr>
        <w:pStyle w:val="Indenta"/>
      </w:pPr>
      <w:r>
        <w:tab/>
        <w:t>(a)</w:t>
      </w:r>
      <w:r>
        <w:tab/>
        <w:t xml:space="preserve">the person — </w:t>
      </w:r>
    </w:p>
    <w:p>
      <w:pPr>
        <w:pStyle w:val="Indenti"/>
      </w:pPr>
      <w:r>
        <w:tab/>
        <w:t>(i)</w:t>
      </w:r>
      <w:r>
        <w:tab/>
        <w:t>holds an appropriate licence or an appropriate permit that authorises the manufacture or supply of the drug; or</w:t>
      </w:r>
    </w:p>
    <w:p>
      <w:pPr>
        <w:pStyle w:val="Indenti"/>
      </w:pPr>
      <w:r>
        <w:tab/>
        <w:t>(ii)</w:t>
      </w:r>
      <w:r>
        <w:tab/>
        <w:t>is authorised by a professional authority to manufacture or supply the drug; or</w:t>
      </w:r>
    </w:p>
    <w:p>
      <w:pPr>
        <w:pStyle w:val="Indenti"/>
      </w:pPr>
      <w:r>
        <w:tab/>
        <w:t>(iii)</w:t>
      </w:r>
      <w:r>
        <w:tab/>
        <w:t>is an employee or agent of a person referred to in subparagraph (i) or (ii);</w:t>
      </w:r>
    </w:p>
    <w:p>
      <w:pPr>
        <w:pStyle w:val="Indenta"/>
      </w:pPr>
      <w:r>
        <w:tab/>
      </w:r>
      <w:r>
        <w:tab/>
        <w:t>and</w:t>
      </w:r>
    </w:p>
    <w:p>
      <w:pPr>
        <w:pStyle w:val="Indenta"/>
      </w:pPr>
      <w:r>
        <w:tab/>
        <w:t>(b)</w:t>
      </w:r>
      <w:r>
        <w:tab/>
        <w:t>the manufacture, preparation, sale or supply is in accordance with the licence, permit or authority.</w:t>
      </w:r>
    </w:p>
    <w:p>
      <w:pPr>
        <w:pStyle w:val="Subsection"/>
      </w:pPr>
      <w:r>
        <w:tab/>
        <w:t>(5)</w:t>
      </w:r>
      <w:r>
        <w:tab/>
        <w:t xml:space="preserve">For the purposes of this Act, a person is authorised under the </w:t>
      </w:r>
      <w:r>
        <w:rPr>
          <w:i/>
        </w:rPr>
        <w:t>Medicines and Poisons Act 2014</w:t>
      </w:r>
      <w:r>
        <w:t xml:space="preserve"> to possess a prohibited drug if — </w:t>
      </w:r>
    </w:p>
    <w:p>
      <w:pPr>
        <w:pStyle w:val="Indenta"/>
      </w:pPr>
      <w:r>
        <w:tab/>
        <w:t>(a)</w:t>
      </w:r>
      <w:r>
        <w:tab/>
        <w:t xml:space="preserve">the drug is a Schedule 4 or 8 poison as defined in the </w:t>
      </w:r>
      <w:r>
        <w:rPr>
          <w:i/>
        </w:rPr>
        <w:t xml:space="preserve">Medicines and Poisons Act 2014 </w:t>
      </w:r>
      <w:r>
        <w:t xml:space="preserve">section 3 and possession of the drug by the person would not be an offence under the </w:t>
      </w:r>
      <w:r>
        <w:rPr>
          <w:i/>
        </w:rPr>
        <w:t>Medicines and Poisons Act 2014</w:t>
      </w:r>
      <w:r>
        <w:t xml:space="preserve"> section 14(4); or</w:t>
      </w:r>
    </w:p>
    <w:p>
      <w:pPr>
        <w:pStyle w:val="Indenta"/>
      </w:pPr>
      <w:r>
        <w:tab/>
        <w:t>(b)</w:t>
      </w:r>
      <w:r>
        <w:tab/>
        <w:t xml:space="preserve">the drug is a Schedule 9 poison as defined in the </w:t>
      </w:r>
      <w:r>
        <w:rPr>
          <w:i/>
        </w:rPr>
        <w:t xml:space="preserve">Medicines and Poisons Act 2014 </w:t>
      </w:r>
      <w:r>
        <w:t xml:space="preserve">section 3 and possession of the drug by the person would not be an offence under </w:t>
      </w:r>
      <w:r>
        <w:rPr>
          <w:i/>
        </w:rPr>
        <w:t xml:space="preserve">Medicines and Poisons Act 2014 </w:t>
      </w:r>
      <w:r>
        <w:t>section 17.</w:t>
      </w:r>
    </w:p>
    <w:p>
      <w:pPr>
        <w:pStyle w:val="Subsection"/>
      </w:pPr>
      <w:r>
        <w:tab/>
        <w:t>(6)</w:t>
      </w:r>
      <w:r>
        <w:tab/>
        <w:t xml:space="preserve">For the purposes of this Act a person is authorised under the </w:t>
      </w:r>
      <w:r>
        <w:rPr>
          <w:i/>
        </w:rPr>
        <w:t xml:space="preserve">Medicines and Poisons Act 2014 </w:t>
      </w:r>
      <w:r>
        <w:t xml:space="preserve">to use a prohibited drug if the drug is prescribed for the person by the holder of a professional authority who is authorised under the </w:t>
      </w:r>
      <w:r>
        <w:rPr>
          <w:i/>
        </w:rPr>
        <w:t xml:space="preserve">Medicines and Poisons Act 2014 </w:t>
      </w:r>
      <w:r>
        <w:t>to prescribe the drug to the person and the use is in accordance with the instructions of the prescriber.</w:t>
      </w:r>
    </w:p>
    <w:p>
      <w:pPr>
        <w:pStyle w:val="Subsection"/>
      </w:pPr>
      <w:r>
        <w:tab/>
        <w:t>(7)</w:t>
      </w:r>
      <w:r>
        <w:tab/>
        <w:t xml:space="preserve">For the purposes of this Act, an investigator as defined in the </w:t>
      </w:r>
      <w:r>
        <w:rPr>
          <w:i/>
        </w:rPr>
        <w:t xml:space="preserve">Medicines and Poisons Act 2014 </w:t>
      </w:r>
      <w:r>
        <w:t>section 3 is authorised to supply, obtain or possess a prohibited drug if the drug is supplied, obtained or possessed in the course of conducting an investigation under that Act.</w:t>
      </w:r>
    </w:p>
    <w:p>
      <w:pPr>
        <w:pStyle w:val="Footnotesection"/>
      </w:pPr>
      <w:r>
        <w:tab/>
        <w:t>[Section 5B inserted by No. 13 of 2014 s. 169.]</w:t>
      </w:r>
    </w:p>
    <w:p>
      <w:pPr>
        <w:pStyle w:val="Heading2"/>
      </w:pPr>
      <w:bookmarkStart w:id="34" w:name="_Toc523238078"/>
      <w:bookmarkStart w:id="35" w:name="_Toc523305453"/>
      <w:bookmarkStart w:id="36" w:name="_Toc493768706"/>
      <w:bookmarkStart w:id="37" w:name="_Toc496626772"/>
      <w:bookmarkStart w:id="38" w:name="_Toc500927491"/>
      <w:r>
        <w:rPr>
          <w:rStyle w:val="CharPartNo"/>
        </w:rPr>
        <w:t>Part II</w:t>
      </w:r>
      <w:r>
        <w:rPr>
          <w:rStyle w:val="CharDivNo"/>
        </w:rPr>
        <w:t> </w:t>
      </w:r>
      <w:r>
        <w:t>—</w:t>
      </w:r>
      <w:r>
        <w:rPr>
          <w:rStyle w:val="CharDivText"/>
        </w:rPr>
        <w:t> </w:t>
      </w:r>
      <w:r>
        <w:rPr>
          <w:rStyle w:val="CharPartText"/>
        </w:rPr>
        <w:t>Offences relating to prohibited drugs and prohibited plants</w:t>
      </w:r>
      <w:bookmarkEnd w:id="34"/>
      <w:bookmarkEnd w:id="35"/>
      <w:bookmarkEnd w:id="36"/>
      <w:bookmarkEnd w:id="37"/>
      <w:bookmarkEnd w:id="38"/>
    </w:p>
    <w:p>
      <w:pPr>
        <w:pStyle w:val="Heading5"/>
        <w:rPr>
          <w:snapToGrid w:val="0"/>
        </w:rPr>
      </w:pPr>
      <w:bookmarkStart w:id="39" w:name="_Toc523305454"/>
      <w:bookmarkStart w:id="40" w:name="_Toc500927492"/>
      <w:r>
        <w:rPr>
          <w:rStyle w:val="CharSectno"/>
        </w:rPr>
        <w:t>5</w:t>
      </w:r>
      <w:r>
        <w:rPr>
          <w:snapToGrid w:val="0"/>
        </w:rPr>
        <w:t>.</w:t>
      </w:r>
      <w:r>
        <w:rPr>
          <w:snapToGrid w:val="0"/>
        </w:rPr>
        <w:tab/>
        <w:t>Offences concerned with prohibited drugs and prohibited plants in relation to premises and utensils</w:t>
      </w:r>
      <w:bookmarkEnd w:id="39"/>
      <w:bookmarkEnd w:id="40"/>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Subsection"/>
      </w:pPr>
      <w:r>
        <w:tab/>
        <w:t>(3)</w:t>
      </w:r>
      <w:r>
        <w:tab/>
        <w:t xml:space="preserve">A person does not commit a simple offence under subsection (1)(a), (b) or (c) by reason only that premises are being used for the purpose of the manufacture, preparation, sale, supply or use of a prohibited drug or prohibited plant if the person proves — </w:t>
      </w:r>
    </w:p>
    <w:p>
      <w:pPr>
        <w:pStyle w:val="Indenta"/>
      </w:pPr>
      <w:r>
        <w:tab/>
        <w:t>(a)</w:t>
      </w:r>
      <w:r>
        <w:tab/>
        <w:t xml:space="preserve">that the manufacture, preparation, sale or supply of the drug or plant was authorised under this Act or the </w:t>
      </w:r>
      <w:r>
        <w:rPr>
          <w:i/>
        </w:rPr>
        <w:t>Medicines and Poisons Act 2014</w:t>
      </w:r>
      <w:r>
        <w:t>; or</w:t>
      </w:r>
    </w:p>
    <w:p>
      <w:pPr>
        <w:pStyle w:val="Indenta"/>
      </w:pPr>
      <w:r>
        <w:tab/>
        <w:t>(b)</w:t>
      </w:r>
      <w:r>
        <w:tab/>
        <w:t xml:space="preserve">that the use of the drug or plant was by a person authorised under this Act or the </w:t>
      </w:r>
      <w:r>
        <w:rPr>
          <w:i/>
        </w:rPr>
        <w:t xml:space="preserve">Medicines and Poisons Act 2014 </w:t>
      </w:r>
      <w:r>
        <w:t>to use the drug or plant.</w:t>
      </w:r>
    </w:p>
    <w:p>
      <w:pPr>
        <w:pStyle w:val="Footnotesection"/>
      </w:pPr>
      <w:r>
        <w:tab/>
        <w:t>[Section 5 amended by No. 52 of 2003 s. 28; No. 44 of 2010 s. 4; No. 56 of 2011 s. 5; No. 13 of 2014 s. 170.]</w:t>
      </w:r>
    </w:p>
    <w:p>
      <w:pPr>
        <w:pStyle w:val="Heading5"/>
      </w:pPr>
      <w:bookmarkStart w:id="41" w:name="_Toc523305455"/>
      <w:bookmarkStart w:id="42" w:name="_Toc500927493"/>
      <w:r>
        <w:rPr>
          <w:rStyle w:val="CharSectno"/>
        </w:rPr>
        <w:t>6</w:t>
      </w:r>
      <w:r>
        <w:t>.</w:t>
      </w:r>
      <w:r>
        <w:tab/>
        <w:t>Offences concerned with prohibited drugs generally</w:t>
      </w:r>
      <w:bookmarkEnd w:id="41"/>
      <w:bookmarkEnd w:id="42"/>
    </w:p>
    <w:p>
      <w:pPr>
        <w:pStyle w:val="Subsection"/>
        <w:rPr>
          <w:snapToGrid w:val="0"/>
        </w:rPr>
      </w:pPr>
      <w:r>
        <w:rPr>
          <w:snapToGrid w:val="0"/>
        </w:rPr>
        <w:tab/>
        <w:t>(1)</w:t>
      </w:r>
      <w:r>
        <w:rPr>
          <w:snapToGrid w:val="0"/>
        </w:rPr>
        <w:tab/>
        <w:t xml:space="preserve"> A person commits a crime if the person — </w:t>
      </w:r>
    </w:p>
    <w:p>
      <w:pPr>
        <w:pStyle w:val="Indenta"/>
        <w:rPr>
          <w:snapToGrid w:val="0"/>
        </w:rPr>
      </w:pPr>
      <w:r>
        <w:rPr>
          <w:snapToGrid w:val="0"/>
        </w:rPr>
        <w:tab/>
        <w:t>(a)</w:t>
      </w:r>
      <w:r>
        <w:rPr>
          <w:snapToGrid w:val="0"/>
        </w:rPr>
        <w:tab/>
        <w:t>with intent to sell or supply it to another, has in his or her possession a prohibited drug; or</w:t>
      </w:r>
    </w:p>
    <w:p>
      <w:pPr>
        <w:pStyle w:val="Indenta"/>
        <w:rPr>
          <w:snapToGrid w:val="0"/>
        </w:rPr>
      </w:pPr>
      <w:r>
        <w:rPr>
          <w:snapToGrid w:val="0"/>
        </w:rPr>
        <w:tab/>
        <w:t>(b)</w:t>
      </w:r>
      <w:r>
        <w:rPr>
          <w:snapToGrid w:val="0"/>
        </w:rPr>
        <w:tab/>
        <w:t>manufactures or prepares a prohibited drug; or</w:t>
      </w:r>
    </w:p>
    <w:p>
      <w:pPr>
        <w:pStyle w:val="Indenta"/>
        <w:rPr>
          <w:snapToGrid w:val="0"/>
        </w:rPr>
      </w:pPr>
      <w:r>
        <w:rPr>
          <w:snapToGrid w:val="0"/>
        </w:rPr>
        <w:tab/>
        <w:t>(c)</w:t>
      </w:r>
      <w:r>
        <w:rPr>
          <w:snapToGrid w:val="0"/>
        </w:rPr>
        <w:tab/>
        <w:t>sells or supplies, or offers to sell or supply, a prohibited drug to another person.</w:t>
      </w:r>
    </w:p>
    <w:p>
      <w:pPr>
        <w:pStyle w:val="Subsection"/>
      </w:pPr>
      <w:r>
        <w:tab/>
        <w:t>(2)</w:t>
      </w:r>
      <w:r>
        <w:tab/>
        <w:t>A person who has in his or her possession or uses a prohibited drug commits a simple offence.</w:t>
      </w:r>
    </w:p>
    <w:p>
      <w:pPr>
        <w:pStyle w:val="Subsection"/>
      </w:pPr>
      <w:r>
        <w:tab/>
        <w:t>(3)</w:t>
      </w:r>
      <w:r>
        <w:tab/>
        <w:t xml:space="preserve">A person does not commit a crime under subsection (1) or a simple offence under subsection (2) by reason only of the person having in his or her possession a prohibited drug if the person proves that — </w:t>
      </w:r>
    </w:p>
    <w:p>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the drug; or</w:t>
      </w:r>
    </w:p>
    <w:p>
      <w:pPr>
        <w:pStyle w:val="Indenta"/>
      </w:pPr>
      <w:r>
        <w:tab/>
        <w:t>(b)</w:t>
      </w:r>
      <w:r>
        <w:tab/>
        <w:t xml:space="preserve">he or she had possession of the drug only for the purpose of delivering it to a person authorised to possess the drug under this Act </w:t>
      </w:r>
      <w:r>
        <w:rPr>
          <w:snapToGrid w:val="0"/>
        </w:rPr>
        <w:t xml:space="preserve">or the </w:t>
      </w:r>
      <w:r>
        <w:rPr>
          <w:i/>
        </w:rPr>
        <w:t xml:space="preserve">Medicines and Poisons Act 2014 </w:t>
      </w:r>
      <w:r>
        <w:t>and he or she took all reasonable steps to deliver the drug to the person; or</w:t>
      </w:r>
    </w:p>
    <w:p>
      <w:pPr>
        <w:pStyle w:val="Indenta"/>
      </w:pPr>
      <w:r>
        <w:tab/>
        <w:t>(c)</w:t>
      </w:r>
      <w:r>
        <w:tab/>
        <w:t>he or she had possession of the drug for the purpose of analysing, examining or otherwise dealing with it for the purposes of this Act in his or her capacity as an analyst, botanist or other expert.</w:t>
      </w:r>
    </w:p>
    <w:p>
      <w:pPr>
        <w:pStyle w:val="Subsection"/>
      </w:pPr>
      <w:r>
        <w:tab/>
        <w:t>(4)</w:t>
      </w:r>
      <w:r>
        <w:tab/>
        <w:t xml:space="preserve">A person does not commit a crime under subsection (1) by reason only that the person manufactures, prepares, sells or supplies a prohibited drug if the person proves that he or she was authorised to manufacture, prepare, sell or supply the drug under this Act or the </w:t>
      </w:r>
      <w:r>
        <w:rPr>
          <w:i/>
        </w:rPr>
        <w:t>Medicines and Poisons Act 2014</w:t>
      </w:r>
      <w:r>
        <w:t>.</w:t>
      </w:r>
    </w:p>
    <w:p>
      <w:pPr>
        <w:pStyle w:val="Subsection"/>
      </w:pPr>
      <w:r>
        <w:tab/>
        <w:t>(5)</w:t>
      </w:r>
      <w:r>
        <w:tab/>
        <w:t xml:space="preserve">A person does not commit a simple offence under subsection (2) by reason only of using a prohibited drug if the person proves that he or she was a person authorised under this Act or the </w:t>
      </w:r>
      <w:r>
        <w:rPr>
          <w:i/>
        </w:rPr>
        <w:t>Medicines and Poisons Act 2014</w:t>
      </w:r>
      <w:r>
        <w:t>.</w:t>
      </w:r>
    </w:p>
    <w:p>
      <w:pPr>
        <w:pStyle w:val="Footnotesection"/>
      </w:pPr>
      <w:r>
        <w:tab/>
        <w:t>[Section 6 inserted by No. 13 of 2014 s. 171.]</w:t>
      </w:r>
    </w:p>
    <w:p>
      <w:pPr>
        <w:pStyle w:val="Heading5"/>
        <w:rPr>
          <w:snapToGrid w:val="0"/>
        </w:rPr>
      </w:pPr>
      <w:bookmarkStart w:id="43" w:name="_Toc523305456"/>
      <w:bookmarkStart w:id="44" w:name="_Toc500927494"/>
      <w:r>
        <w:rPr>
          <w:rStyle w:val="CharSectno"/>
        </w:rPr>
        <w:t>7</w:t>
      </w:r>
      <w:r>
        <w:rPr>
          <w:snapToGrid w:val="0"/>
        </w:rPr>
        <w:t>.</w:t>
      </w:r>
      <w:r>
        <w:rPr>
          <w:snapToGrid w:val="0"/>
        </w:rPr>
        <w:tab/>
        <w:t>Offences concerned with prohibited plants generally</w:t>
      </w:r>
      <w:bookmarkEnd w:id="43"/>
      <w:bookmarkEnd w:id="44"/>
    </w:p>
    <w:p>
      <w:pPr>
        <w:pStyle w:val="Subsection"/>
        <w:rPr>
          <w:snapToGrid w:val="0"/>
        </w:rPr>
      </w:pPr>
      <w:r>
        <w:rPr>
          <w:snapToGrid w:val="0"/>
        </w:rPr>
        <w:tab/>
        <w:t>(1)</w:t>
      </w:r>
      <w:r>
        <w:rPr>
          <w:snapToGrid w:val="0"/>
        </w:rPr>
        <w:tab/>
        <w:t xml:space="preserve"> A person commits a crime if the person — </w:t>
      </w:r>
    </w:p>
    <w:p>
      <w:pPr>
        <w:pStyle w:val="Indenta"/>
        <w:rPr>
          <w:snapToGrid w:val="0"/>
        </w:rPr>
      </w:pPr>
      <w:r>
        <w:rPr>
          <w:snapToGrid w:val="0"/>
        </w:rPr>
        <w:tab/>
        <w:t>(a)</w:t>
      </w:r>
      <w:r>
        <w:rPr>
          <w:snapToGrid w:val="0"/>
        </w:rPr>
        <w:tab/>
        <w:t>with intent to sell or supply a prohibited plant, or any prohibited drug obtainable from a prohibited plant, to another person, has in his or her possession or cultivates the prohibited plant; or</w:t>
      </w:r>
    </w:p>
    <w:p>
      <w:pPr>
        <w:pStyle w:val="Indenta"/>
        <w:rPr>
          <w:snapToGrid w:val="0"/>
        </w:rPr>
      </w:pPr>
      <w:r>
        <w:rPr>
          <w:snapToGrid w:val="0"/>
        </w:rPr>
        <w:tab/>
        <w:t>(b)</w:t>
      </w:r>
      <w:r>
        <w:rPr>
          <w:snapToGrid w:val="0"/>
        </w:rPr>
        <w:tab/>
        <w:t>sells or supplies, or offers to sell or supply, a prohibited plant to another person.</w:t>
      </w:r>
    </w:p>
    <w:p>
      <w:pPr>
        <w:pStyle w:val="Subsection"/>
        <w:rPr>
          <w:snapToGrid w:val="0"/>
        </w:rPr>
      </w:pPr>
      <w:r>
        <w:rPr>
          <w:snapToGrid w:val="0"/>
        </w:rPr>
        <w:tab/>
        <w:t>(2)</w:t>
      </w:r>
      <w:r>
        <w:rPr>
          <w:snapToGrid w:val="0"/>
        </w:rPr>
        <w:tab/>
        <w:t xml:space="preserve">A person who has in his or her possession or cultivates a prohibited plant commits a simple offence. </w:t>
      </w:r>
    </w:p>
    <w:p>
      <w:pPr>
        <w:pStyle w:val="Subsection"/>
      </w:pPr>
      <w:r>
        <w:tab/>
        <w:t>(3)</w:t>
      </w:r>
      <w:r>
        <w:tab/>
        <w:t xml:space="preserve">A person does not commit a crime under subsection (1) or a simple offence under subsection (2) by reason only of the person having in his or her possession a prohibited plant if the person proves that — </w:t>
      </w:r>
    </w:p>
    <w:p>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a prohibited drug obtainable from the plant; or</w:t>
      </w:r>
    </w:p>
    <w:p>
      <w:pPr>
        <w:pStyle w:val="Indenta"/>
      </w:pPr>
      <w:r>
        <w:tab/>
        <w:t>(b)</w:t>
      </w:r>
      <w:r>
        <w:tab/>
        <w:t xml:space="preserve">he or she had possession of the plant only for the purpose of delivering it to a person authorised to have possession of a drug obtainable from the plant under this Act </w:t>
      </w:r>
      <w:r>
        <w:rPr>
          <w:snapToGrid w:val="0"/>
        </w:rPr>
        <w:t xml:space="preserve">or the </w:t>
      </w:r>
      <w:r>
        <w:rPr>
          <w:i/>
        </w:rPr>
        <w:t xml:space="preserve">Medicines and Poisons Act 2014 </w:t>
      </w:r>
      <w:r>
        <w:t>and he or she took all reasonable steps to deliver the drug to the person; or</w:t>
      </w:r>
    </w:p>
    <w:p>
      <w:pPr>
        <w:pStyle w:val="Indenta"/>
      </w:pPr>
      <w:r>
        <w:tab/>
        <w:t>(c)</w:t>
      </w:r>
      <w:r>
        <w:tab/>
        <w:t>he or she had possession of the plant for the purpose of analysing, examining or otherwise dealing with it for the purposes of this Act in his or her capacity as an analyst, botanist or other expert.</w:t>
      </w:r>
    </w:p>
    <w:p>
      <w:pPr>
        <w:pStyle w:val="Footnotesection"/>
      </w:pPr>
      <w:r>
        <w:tab/>
        <w:t>[Section 7 inserted by No. 13 of 2014 s. 171.]</w:t>
      </w:r>
    </w:p>
    <w:p>
      <w:pPr>
        <w:pStyle w:val="Heading5"/>
        <w:rPr>
          <w:snapToGrid w:val="0"/>
        </w:rPr>
      </w:pPr>
      <w:bookmarkStart w:id="45" w:name="_Toc523305457"/>
      <w:bookmarkStart w:id="46" w:name="_Toc500927495"/>
      <w:r>
        <w:rPr>
          <w:rStyle w:val="CharSectno"/>
        </w:rPr>
        <w:t>7A</w:t>
      </w:r>
      <w:r>
        <w:rPr>
          <w:snapToGrid w:val="0"/>
        </w:rPr>
        <w:t>.</w:t>
      </w:r>
      <w:r>
        <w:rPr>
          <w:snapToGrid w:val="0"/>
        </w:rPr>
        <w:tab/>
        <w:t>Selling or supplying a thing knowing it will be used in hydroponic cultivation of prohibited plants</w:t>
      </w:r>
      <w:bookmarkEnd w:id="45"/>
      <w:bookmarkEnd w:id="46"/>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spacing w:before="140"/>
        <w:rPr>
          <w:snapToGrid w:val="0"/>
        </w:rPr>
      </w:pPr>
      <w:r>
        <w:rPr>
          <w:snapToGrid w:val="0"/>
        </w:rPr>
        <w:tab/>
        <w:t>(3)</w:t>
      </w:r>
      <w:r>
        <w:rPr>
          <w:snapToGrid w:val="0"/>
        </w:rPr>
        <w:tab/>
        <w:t>A person who contravenes an order under subsection (2) is guilty of a simple offence.</w:t>
      </w:r>
    </w:p>
    <w:p>
      <w:pPr>
        <w:pStyle w:val="Footnotesection"/>
        <w:spacing w:before="100"/>
        <w:rPr>
          <w:snapToGrid/>
        </w:rPr>
      </w:pPr>
      <w:r>
        <w:rPr>
          <w:snapToGrid/>
        </w:rPr>
        <w:tab/>
        <w:t>[Section 7A inserted by No. 52 of 2003 s. 29.]</w:t>
      </w:r>
    </w:p>
    <w:p>
      <w:pPr>
        <w:pStyle w:val="Heading5"/>
      </w:pPr>
      <w:bookmarkStart w:id="47" w:name="_Toc523305458"/>
      <w:bookmarkStart w:id="48" w:name="_Toc500927496"/>
      <w:r>
        <w:rPr>
          <w:rStyle w:val="CharSectno"/>
        </w:rPr>
        <w:t>7B</w:t>
      </w:r>
      <w:r>
        <w:t>.</w:t>
      </w:r>
      <w:r>
        <w:tab/>
        <w:t>Drug paraphernalia, offences as to</w:t>
      </w:r>
      <w:bookmarkEnd w:id="47"/>
      <w:bookmarkEnd w:id="48"/>
    </w:p>
    <w:p>
      <w:pPr>
        <w:pStyle w:val="Subsection"/>
        <w:spacing w:before="140"/>
      </w:pPr>
      <w:r>
        <w:tab/>
        <w:t>(1)</w:t>
      </w:r>
      <w:r>
        <w:tab/>
        <w:t>In this section —</w:t>
      </w:r>
    </w:p>
    <w:p>
      <w:pPr>
        <w:pStyle w:val="Defstart"/>
      </w:pPr>
      <w:r>
        <w:tab/>
      </w:r>
      <w:r>
        <w:rPr>
          <w:rStyle w:val="CharDefText"/>
        </w:rPr>
        <w:t>display</w:t>
      </w:r>
      <w:r>
        <w:t>, in relation to drug paraphernalia, includes to authorise or allow drug paraphernalia to be displayed;</w:t>
      </w:r>
    </w:p>
    <w:p>
      <w:pPr>
        <w:pStyle w:val="Defstart"/>
        <w:keepNext/>
      </w:pPr>
      <w:r>
        <w:tab/>
      </w:r>
      <w:r>
        <w:rPr>
          <w:rStyle w:val="CharDefText"/>
        </w:rPr>
        <w:t>drug paraphernalia</w:t>
      </w:r>
      <w:r>
        <w:t xml:space="preserve"> means —</w:t>
      </w:r>
    </w:p>
    <w:p>
      <w:pPr>
        <w:pStyle w:val="Defpara"/>
        <w:spacing w:before="60"/>
      </w:pPr>
      <w:r>
        <w:tab/>
        <w:t>(a)</w:t>
      </w:r>
      <w:r>
        <w:tab/>
        <w:t>any thing made or modified to be used in connection with manufacturing or preparing a prohibited drug or a prohibited plant —</w:t>
      </w:r>
    </w:p>
    <w:p>
      <w:pPr>
        <w:pStyle w:val="Defsubpara"/>
        <w:spacing w:before="60"/>
      </w:pPr>
      <w:r>
        <w:tab/>
        <w:t>(i)</w:t>
      </w:r>
      <w:r>
        <w:tab/>
        <w:t>for administration to a person; or</w:t>
      </w:r>
    </w:p>
    <w:p>
      <w:pPr>
        <w:pStyle w:val="Defsubpara"/>
        <w:spacing w:before="60"/>
      </w:pPr>
      <w:r>
        <w:tab/>
        <w:t>(ii)</w:t>
      </w:r>
      <w:r>
        <w:tab/>
        <w:t>for smoking, inhaling or ingesting by a person; or</w:t>
      </w:r>
    </w:p>
    <w:p>
      <w:pPr>
        <w:pStyle w:val="Defsubpara"/>
        <w:spacing w:before="60"/>
      </w:pPr>
      <w:r>
        <w:tab/>
        <w:t>(iii)</w:t>
      </w:r>
      <w:r>
        <w:tab/>
        <w:t>to be burned or heated so its smoke or fumes can be smoked or inhaled by a person;</w:t>
      </w:r>
    </w:p>
    <w:p>
      <w:pPr>
        <w:pStyle w:val="Defpara"/>
        <w:spacing w:before="60"/>
      </w:pPr>
      <w:r>
        <w:tab/>
      </w:r>
      <w:r>
        <w:tab/>
        <w:t>or</w:t>
      </w:r>
    </w:p>
    <w:p>
      <w:pPr>
        <w:pStyle w:val="Defpara"/>
        <w:spacing w:before="60"/>
      </w:pPr>
      <w:r>
        <w:tab/>
        <w:t>(b)</w:t>
      </w:r>
      <w:r>
        <w:tab/>
        <w:t>any thing made or modified to be used by a person —</w:t>
      </w:r>
    </w:p>
    <w:p>
      <w:pPr>
        <w:pStyle w:val="Defsubpara"/>
        <w:spacing w:before="60"/>
      </w:pPr>
      <w:r>
        <w:tab/>
        <w:t>(i)</w:t>
      </w:r>
      <w:r>
        <w:tab/>
        <w:t>to administer a prohibited drug or a prohibited plant to a person; or</w:t>
      </w:r>
    </w:p>
    <w:p>
      <w:pPr>
        <w:pStyle w:val="Defsubpara"/>
        <w:spacing w:before="60"/>
      </w:pPr>
      <w:r>
        <w:tab/>
        <w:t>(ii)</w:t>
      </w:r>
      <w:r>
        <w:tab/>
        <w:t>to smoke, inhale or ingest a prohibited drug or a prohibited plant; or</w:t>
      </w:r>
    </w:p>
    <w:p>
      <w:pPr>
        <w:pStyle w:val="Defsubpara"/>
        <w:spacing w:before="60"/>
      </w:pPr>
      <w:r>
        <w:tab/>
        <w:t>(iii)</w:t>
      </w:r>
      <w:r>
        <w:tab/>
        <w:t>to smoke or inhale the smoke or fumes resulting from burning or heating a prohibited drug or a prohibited plant.</w:t>
      </w:r>
    </w:p>
    <w:p>
      <w:pPr>
        <w:pStyle w:val="Subsection"/>
        <w:spacing w:before="140"/>
      </w:pPr>
      <w:r>
        <w:tab/>
        <w:t>(2)</w:t>
      </w:r>
      <w:r>
        <w:tab/>
        <w:t>A person who displays any drug paraphernalia for sale in a retail outlet commits a simple offence.</w:t>
      </w:r>
    </w:p>
    <w:p>
      <w:pPr>
        <w:pStyle w:val="Penstart"/>
      </w:pPr>
      <w:r>
        <w:tab/>
        <w:t>Penalty: a fine of $10 000.</w:t>
      </w:r>
    </w:p>
    <w:p>
      <w:pPr>
        <w:pStyle w:val="Subsection"/>
      </w:pPr>
      <w:r>
        <w:tab/>
        <w:t>(3)</w:t>
      </w:r>
      <w:r>
        <w:tab/>
        <w:t>A person who sells any drug paraphernalia to an adult commits a simple offence.</w:t>
      </w:r>
    </w:p>
    <w:p>
      <w:pPr>
        <w:pStyle w:val="Penstart"/>
      </w:pPr>
      <w:r>
        <w:tab/>
        <w:t>Penalty: a fine of $10 000.</w:t>
      </w:r>
    </w:p>
    <w:p>
      <w:pPr>
        <w:pStyle w:val="Subsection"/>
      </w:pPr>
      <w:r>
        <w:tab/>
        <w:t>(4)</w:t>
      </w:r>
      <w:r>
        <w:tab/>
        <w:t>A person who sells any drug paraphernalia to a child commits a simple offence.</w:t>
      </w:r>
    </w:p>
    <w:p>
      <w:pPr>
        <w:pStyle w:val="Penstart"/>
      </w:pPr>
      <w:r>
        <w:tab/>
        <w:t>Penalty: a fine of $24 000 or imprisonment for 2 years or both.</w:t>
      </w:r>
    </w:p>
    <w:p>
      <w:pPr>
        <w:pStyle w:val="Subsection"/>
      </w:pPr>
      <w:r>
        <w:tab/>
        <w:t>(5)</w:t>
      </w:r>
      <w:r>
        <w:tab/>
        <w:t>It is a defence to a charge of an offence under subsection (2), (3) or (4) to prove —</w:t>
      </w:r>
    </w:p>
    <w:p>
      <w:pPr>
        <w:pStyle w:val="Indenta"/>
      </w:pPr>
      <w:r>
        <w:tab/>
        <w:t>(a)</w:t>
      </w:r>
      <w:r>
        <w:tab/>
        <w:t>the accused was a person prescribed; or</w:t>
      </w:r>
    </w:p>
    <w:p>
      <w:pPr>
        <w:pStyle w:val="Indenta"/>
      </w:pPr>
      <w:r>
        <w:tab/>
        <w:t>(b)</w:t>
      </w:r>
      <w:r>
        <w:tab/>
        <w:t>the drug paraphernalia displayed or sold was a thing prescribed or of a class prescribed; or</w:t>
      </w:r>
    </w:p>
    <w:p>
      <w:pPr>
        <w:pStyle w:val="Indenta"/>
      </w:pPr>
      <w:r>
        <w:tab/>
        <w:t>(c)</w:t>
      </w:r>
      <w:r>
        <w:tab/>
        <w:t>the display or sale occurred in circumstances prescribed,</w:t>
      </w:r>
    </w:p>
    <w:p>
      <w:pPr>
        <w:pStyle w:val="Subsection"/>
      </w:pPr>
      <w:r>
        <w:tab/>
      </w:r>
      <w:r>
        <w:tab/>
        <w:t>for the purposes of that subsection.</w:t>
      </w:r>
    </w:p>
    <w:p>
      <w:pPr>
        <w:pStyle w:val="Subsection"/>
      </w:pPr>
      <w:r>
        <w:tab/>
        <w:t>(6)</w:t>
      </w:r>
      <w:r>
        <w:tab/>
        <w:t>A person who is in possession of any drug paraphernalia in or on which there is a prohibited drug or a prohibited plant commits a simple offence.</w:t>
      </w:r>
    </w:p>
    <w:p>
      <w:pPr>
        <w:pStyle w:val="Penstart"/>
      </w:pPr>
      <w:r>
        <w:tab/>
        <w:t>Penalty: a fine of $36 000 or imprisonment for 3 years or both.</w:t>
      </w:r>
    </w:p>
    <w:p>
      <w:pPr>
        <w:pStyle w:val="Subsection"/>
      </w:pPr>
      <w:r>
        <w:tab/>
        <w:t>(7)</w:t>
      </w:r>
      <w:r>
        <w:tab/>
        <w:t>It is a defence to a charge of an offence under subsection (6) to prove —</w:t>
      </w:r>
    </w:p>
    <w:p>
      <w:pPr>
        <w:pStyle w:val="Indenta"/>
      </w:pPr>
      <w:r>
        <w:tab/>
        <w:t>(a)</w:t>
      </w:r>
      <w:r>
        <w:tab/>
        <w:t xml:space="preserve">the accused was authorised by or under this Act or the </w:t>
      </w:r>
      <w:r>
        <w:rPr>
          <w:i/>
        </w:rPr>
        <w:t>Medicines and Poisons Act 2014</w:t>
      </w:r>
      <w:r>
        <w:t xml:space="preserve"> to possess the prohibited drug or prohibited plant; or</w:t>
      </w:r>
    </w:p>
    <w:p>
      <w:pPr>
        <w:pStyle w:val="Indenta"/>
      </w:pPr>
      <w:r>
        <w:tab/>
        <w:t>(b)</w:t>
      </w:r>
      <w:r>
        <w:tab/>
        <w:t>the accused had possession of the drug paraphernalia —</w:t>
      </w:r>
    </w:p>
    <w:p>
      <w:pPr>
        <w:pStyle w:val="Indenti"/>
      </w:pPr>
      <w:r>
        <w:tab/>
        <w:t>(i)</w:t>
      </w:r>
      <w:r>
        <w:tab/>
        <w:t xml:space="preserve">only for the purpose of delivering it to a person authorised under this Act or the </w:t>
      </w:r>
      <w:r>
        <w:rPr>
          <w:i/>
        </w:rPr>
        <w:t>Medicines and Poisons Act 2014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drug paraphernalia, the accused took all such steps as were reasonably open to the accused to deliver it into the possession of that person; or</w:t>
      </w:r>
    </w:p>
    <w:p>
      <w:pPr>
        <w:pStyle w:val="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pPr>
        <w:pStyle w:val="Footnotesection"/>
        <w:rPr>
          <w:snapToGrid/>
        </w:rPr>
      </w:pPr>
      <w:r>
        <w:rPr>
          <w:snapToGrid/>
        </w:rPr>
        <w:tab/>
        <w:t>[Section 7B inserted by No. 56 of 2011 s. 6; amended by No. 13 of 2014 s.172.]</w:t>
      </w:r>
    </w:p>
    <w:p>
      <w:pPr>
        <w:pStyle w:val="Ednotesection"/>
      </w:pPr>
      <w:r>
        <w:t>[</w:t>
      </w:r>
      <w:r>
        <w:rPr>
          <w:b/>
        </w:rPr>
        <w:t>8.</w:t>
      </w:r>
      <w:r>
        <w:tab/>
        <w:t xml:space="preserve">Deleted by No. 13 of 2014 s. 173.] </w:t>
      </w:r>
    </w:p>
    <w:p>
      <w:pPr>
        <w:pStyle w:val="Heading5"/>
        <w:pageBreakBefore/>
        <w:spacing w:before="0"/>
      </w:pPr>
      <w:bookmarkStart w:id="49" w:name="_Toc523305459"/>
      <w:bookmarkStart w:id="50" w:name="_Toc500927497"/>
      <w:r>
        <w:rPr>
          <w:rStyle w:val="CharSectno"/>
        </w:rPr>
        <w:t>8A</w:t>
      </w:r>
      <w:r>
        <w:t>.</w:t>
      </w:r>
      <w:r>
        <w:tab/>
        <w:t>Defences relating to industrial hemp or industrial hemp seed</w:t>
      </w:r>
      <w:bookmarkEnd w:id="49"/>
      <w:bookmarkEnd w:id="50"/>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keepNext/>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keepNext/>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51" w:name="_Toc523238085"/>
      <w:bookmarkStart w:id="52" w:name="_Toc523305460"/>
      <w:bookmarkStart w:id="53" w:name="_Toc493768713"/>
      <w:bookmarkStart w:id="54" w:name="_Toc496626779"/>
      <w:bookmarkStart w:id="55" w:name="_Toc500927498"/>
      <w:r>
        <w:rPr>
          <w:rStyle w:val="CharPartNo"/>
        </w:rPr>
        <w:t>Part IIIA</w:t>
      </w:r>
      <w:r>
        <w:rPr>
          <w:b w:val="0"/>
        </w:rPr>
        <w:t> </w:t>
      </w:r>
      <w:r>
        <w:t>—</w:t>
      </w:r>
      <w:r>
        <w:rPr>
          <w:b w:val="0"/>
        </w:rPr>
        <w:t> </w:t>
      </w:r>
      <w:r>
        <w:rPr>
          <w:rStyle w:val="CharPartText"/>
        </w:rPr>
        <w:t>Cannabis intervention</w:t>
      </w:r>
      <w:bookmarkEnd w:id="51"/>
      <w:bookmarkEnd w:id="52"/>
      <w:bookmarkEnd w:id="53"/>
      <w:bookmarkEnd w:id="54"/>
      <w:bookmarkEnd w:id="55"/>
    </w:p>
    <w:p>
      <w:pPr>
        <w:pStyle w:val="Footnoteheading"/>
      </w:pPr>
      <w:r>
        <w:tab/>
        <w:t>[Heading inserted by No. 45 of 2010 s. 6.]</w:t>
      </w:r>
    </w:p>
    <w:p>
      <w:pPr>
        <w:pStyle w:val="Heading3"/>
      </w:pPr>
      <w:bookmarkStart w:id="56" w:name="_Toc523238086"/>
      <w:bookmarkStart w:id="57" w:name="_Toc523305461"/>
      <w:bookmarkStart w:id="58" w:name="_Toc493768714"/>
      <w:bookmarkStart w:id="59" w:name="_Toc496626780"/>
      <w:bookmarkStart w:id="60" w:name="_Toc500927499"/>
      <w:r>
        <w:rPr>
          <w:rStyle w:val="CharDivNo"/>
        </w:rPr>
        <w:t>Division 1</w:t>
      </w:r>
      <w:r>
        <w:t> — </w:t>
      </w:r>
      <w:r>
        <w:rPr>
          <w:rStyle w:val="CharDivText"/>
        </w:rPr>
        <w:t>Preliminary</w:t>
      </w:r>
      <w:bookmarkEnd w:id="56"/>
      <w:bookmarkEnd w:id="57"/>
      <w:bookmarkEnd w:id="58"/>
      <w:bookmarkEnd w:id="59"/>
      <w:bookmarkEnd w:id="60"/>
    </w:p>
    <w:p>
      <w:pPr>
        <w:pStyle w:val="Footnoteheading"/>
      </w:pPr>
      <w:r>
        <w:tab/>
        <w:t>[Heading inserted by No. 45 of 2010 s. 6.]</w:t>
      </w:r>
    </w:p>
    <w:p>
      <w:pPr>
        <w:pStyle w:val="Heading5"/>
      </w:pPr>
      <w:bookmarkStart w:id="61" w:name="_Toc523305462"/>
      <w:bookmarkStart w:id="62" w:name="_Toc500927500"/>
      <w:r>
        <w:rPr>
          <w:rStyle w:val="CharSectno"/>
        </w:rPr>
        <w:t>8B</w:t>
      </w:r>
      <w:r>
        <w:t>.</w:t>
      </w:r>
      <w:r>
        <w:tab/>
        <w:t>Terms used</w:t>
      </w:r>
      <w:bookmarkEnd w:id="61"/>
      <w:bookmarkEnd w:id="62"/>
    </w:p>
    <w:p>
      <w:pPr>
        <w:pStyle w:val="Subsection"/>
      </w:pPr>
      <w:r>
        <w:tab/>
        <w:t>(1)</w:t>
      </w:r>
      <w:r>
        <w:tab/>
        <w:t xml:space="preserve">In this Part — </w:t>
      </w:r>
    </w:p>
    <w:p>
      <w:pPr>
        <w:pStyle w:val="Defstart"/>
        <w:spacing w:before="60"/>
      </w:pPr>
      <w:r>
        <w:tab/>
      </w:r>
      <w:r>
        <w:rPr>
          <w:rStyle w:val="CharDefText"/>
        </w:rPr>
        <w:t>adult</w:t>
      </w:r>
      <w:r>
        <w:rPr>
          <w:szCs w:val="22"/>
        </w:rPr>
        <w:t xml:space="preserve"> means a person who is not a young person;</w:t>
      </w:r>
    </w:p>
    <w:p>
      <w:pPr>
        <w:pStyle w:val="Defstart"/>
        <w:spacing w:before="60"/>
      </w:pPr>
      <w:r>
        <w:tab/>
      </w:r>
      <w:r>
        <w:rPr>
          <w:rStyle w:val="CharDefText"/>
        </w:rPr>
        <w:t>authorised person</w:t>
      </w:r>
      <w:r>
        <w:t>, in section 8I or 8L, means a person appointed under section 8D to be an authorised person for the purposes of the section in which the term is used;</w:t>
      </w:r>
    </w:p>
    <w:p>
      <w:pPr>
        <w:pStyle w:val="Defstart"/>
        <w:spacing w:before="60"/>
      </w:pPr>
      <w:r>
        <w:tab/>
      </w:r>
      <w:r>
        <w:rPr>
          <w:rStyle w:val="CharDefText"/>
        </w:rPr>
        <w:t>cannabis intervention requirement</w:t>
      </w:r>
      <w:r>
        <w:t xml:space="preserve"> means a notice referred to in section 8F;</w:t>
      </w:r>
    </w:p>
    <w:p>
      <w:pPr>
        <w:pStyle w:val="Defstart"/>
        <w:spacing w:before="60"/>
      </w:pPr>
      <w:r>
        <w:tab/>
      </w:r>
      <w:r>
        <w:rPr>
          <w:rStyle w:val="CharDefText"/>
        </w:rPr>
        <w:t>cannabis intervention session</w:t>
      </w:r>
      <w:r>
        <w:t xml:space="preserve"> means a cannabis intervention session — </w:t>
      </w:r>
    </w:p>
    <w:p>
      <w:pPr>
        <w:pStyle w:val="Defpara"/>
        <w:spacing w:before="60"/>
      </w:pPr>
      <w:r>
        <w:tab/>
        <w:t>(a)</w:t>
      </w:r>
      <w:r>
        <w:tab/>
        <w:t>provided by a treatment provider approved under section 8J(2)(b); and</w:t>
      </w:r>
    </w:p>
    <w:p>
      <w:pPr>
        <w:pStyle w:val="Defpara"/>
        <w:spacing w:before="60"/>
      </w:pPr>
      <w:r>
        <w:tab/>
        <w:t>(b)</w:t>
      </w:r>
      <w:r>
        <w:tab/>
        <w:t>the content of which is approved under section 8J(2)(a);</w:t>
      </w:r>
    </w:p>
    <w:p>
      <w:pPr>
        <w:pStyle w:val="Defstart"/>
        <w:spacing w:before="60"/>
      </w:pPr>
      <w:r>
        <w:tab/>
      </w:r>
      <w:r>
        <w:rPr>
          <w:rStyle w:val="CharDefText"/>
        </w:rPr>
        <w:t>CEO (Health)</w:t>
      </w:r>
      <w:r>
        <w:t xml:space="preserve"> has the meaning given in section 38D(1);</w:t>
      </w:r>
    </w:p>
    <w:p>
      <w:pPr>
        <w:pStyle w:val="Defstart"/>
        <w:spacing w:before="60"/>
      </w:pPr>
      <w:r>
        <w:tab/>
      </w:r>
      <w:r>
        <w:rPr>
          <w:rStyle w:val="CharDefText"/>
        </w:rPr>
        <w:t>minor cannabis related offence</w:t>
      </w:r>
      <w:r>
        <w:t xml:space="preserve"> means — </w:t>
      </w:r>
    </w:p>
    <w:p>
      <w:pPr>
        <w:pStyle w:val="Defpara"/>
        <w:spacing w:before="60"/>
      </w:pPr>
      <w:r>
        <w:tab/>
        <w:t>(a)</w:t>
      </w:r>
      <w:r>
        <w:tab/>
        <w:t>an offence under section 5(1)(d)(i) or 7B(6) that involves cannabis; and</w:t>
      </w:r>
    </w:p>
    <w:p>
      <w:pPr>
        <w:pStyle w:val="Defpara"/>
        <w:spacing w:before="60"/>
      </w:pPr>
      <w:r>
        <w:tab/>
        <w:t>(b)</w:t>
      </w:r>
      <w:r>
        <w:tab/>
        <w:t>an offence under</w:t>
      </w:r>
      <w:r>
        <w:rPr>
          <w:i/>
        </w:rPr>
        <w:t xml:space="preserve"> </w:t>
      </w:r>
      <w:r>
        <w:t>section 6(2) that involves cannabis —</w:t>
      </w:r>
    </w:p>
    <w:p>
      <w:pPr>
        <w:pStyle w:val="Defsubpara"/>
        <w:spacing w:before="60"/>
      </w:pPr>
      <w:r>
        <w:tab/>
        <w:t>(i)</w:t>
      </w:r>
      <w:r>
        <w:tab/>
        <w:t>if the amount is not more than 10 g, or such other amount as is prescribed by the regulations; and</w:t>
      </w:r>
    </w:p>
    <w:p>
      <w:pPr>
        <w:pStyle w:val="Defsubpara"/>
        <w:spacing w:before="60"/>
      </w:pPr>
      <w:r>
        <w:tab/>
        <w:t>(ii)</w:t>
      </w:r>
      <w:r>
        <w:tab/>
        <w:t>if the offence does not involve a cannabis plant under cultivation, cannabis resin or any other cannabis derivative;</w:t>
      </w:r>
    </w:p>
    <w:p>
      <w:pPr>
        <w:pStyle w:val="Defstart"/>
        <w:spacing w:before="60"/>
      </w:pPr>
      <w:r>
        <w:tab/>
      </w:r>
      <w:r>
        <w:rPr>
          <w:rStyle w:val="CharDefText"/>
        </w:rPr>
        <w:t>police officer</w:t>
      </w:r>
      <w:r>
        <w:t xml:space="preserve"> does not include a person appointed by the Commissioner as an authorised person under section 8D;</w:t>
      </w:r>
    </w:p>
    <w:p>
      <w:pPr>
        <w:pStyle w:val="Defstart"/>
        <w:spacing w:before="60"/>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by No. 45 of 2010 s. 6; amended by No. 56 of 2011 s. 7.]</w:t>
      </w:r>
    </w:p>
    <w:p>
      <w:pPr>
        <w:pStyle w:val="Heading5"/>
      </w:pPr>
      <w:bookmarkStart w:id="63" w:name="_Toc523305463"/>
      <w:bookmarkStart w:id="64" w:name="_Toc500927501"/>
      <w:r>
        <w:rPr>
          <w:rStyle w:val="CharSectno"/>
        </w:rPr>
        <w:t>8C</w:t>
      </w:r>
      <w:r>
        <w:t>.</w:t>
      </w:r>
      <w:r>
        <w:tab/>
        <w:t xml:space="preserve">Operation of </w:t>
      </w:r>
      <w:r>
        <w:rPr>
          <w:i/>
          <w:iCs/>
        </w:rPr>
        <w:t>Young Offenders Act 1994</w:t>
      </w:r>
      <w:r>
        <w:t xml:space="preserve"> unaffected</w:t>
      </w:r>
      <w:bookmarkEnd w:id="63"/>
      <w:bookmarkEnd w:id="64"/>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r>
        <w:tab/>
        <w:t>[Section 8C inserted by No. 45 of 2010 s. 6.]</w:t>
      </w:r>
    </w:p>
    <w:p>
      <w:pPr>
        <w:pStyle w:val="Heading5"/>
      </w:pPr>
      <w:bookmarkStart w:id="65" w:name="_Toc523305464"/>
      <w:bookmarkStart w:id="66" w:name="_Toc500927502"/>
      <w:r>
        <w:rPr>
          <w:rStyle w:val="CharSectno"/>
        </w:rPr>
        <w:t>8D</w:t>
      </w:r>
      <w:r>
        <w:t>.</w:t>
      </w:r>
      <w:r>
        <w:tab/>
        <w:t>Appointment of authorised persons</w:t>
      </w:r>
      <w:bookmarkEnd w:id="65"/>
      <w:bookmarkEnd w:id="66"/>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r>
        <w:tab/>
        <w:t>[Section 8D inserted by No. 45 of 2010 s. 6.]</w:t>
      </w:r>
    </w:p>
    <w:p>
      <w:pPr>
        <w:pStyle w:val="Heading3"/>
      </w:pPr>
      <w:bookmarkStart w:id="67" w:name="_Toc523238090"/>
      <w:bookmarkStart w:id="68" w:name="_Toc523305465"/>
      <w:bookmarkStart w:id="69" w:name="_Toc493768718"/>
      <w:bookmarkStart w:id="70" w:name="_Toc496626784"/>
      <w:bookmarkStart w:id="71" w:name="_Toc500927503"/>
      <w:r>
        <w:rPr>
          <w:rStyle w:val="CharDivNo"/>
        </w:rPr>
        <w:t>Division 2</w:t>
      </w:r>
      <w:r>
        <w:t> — </w:t>
      </w:r>
      <w:r>
        <w:rPr>
          <w:rStyle w:val="CharDivText"/>
        </w:rPr>
        <w:t>Cannabis intervention requirements</w:t>
      </w:r>
      <w:bookmarkEnd w:id="67"/>
      <w:bookmarkEnd w:id="68"/>
      <w:bookmarkEnd w:id="69"/>
      <w:bookmarkEnd w:id="70"/>
      <w:bookmarkEnd w:id="71"/>
    </w:p>
    <w:p>
      <w:pPr>
        <w:pStyle w:val="Footnoteheading"/>
      </w:pPr>
      <w:r>
        <w:tab/>
        <w:t>[Heading inserted by No. 45 of 2010 s. 6.]</w:t>
      </w:r>
    </w:p>
    <w:p>
      <w:pPr>
        <w:pStyle w:val="Heading5"/>
      </w:pPr>
      <w:bookmarkStart w:id="72" w:name="_Toc523305466"/>
      <w:bookmarkStart w:id="73" w:name="_Toc500927504"/>
      <w:r>
        <w:rPr>
          <w:rStyle w:val="CharSectno"/>
        </w:rPr>
        <w:t>8E</w:t>
      </w:r>
      <w:r>
        <w:t>.</w:t>
      </w:r>
      <w:r>
        <w:tab/>
        <w:t>CIR may be given for minor cannabis related offence</w:t>
      </w:r>
      <w:bookmarkEnd w:id="72"/>
      <w:bookmarkEnd w:id="73"/>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r>
        <w:tab/>
        <w:t>[Section 8E inserted by No. 45 of 2010 s. 6.]</w:t>
      </w:r>
    </w:p>
    <w:p>
      <w:pPr>
        <w:pStyle w:val="Heading5"/>
      </w:pPr>
      <w:bookmarkStart w:id="74" w:name="_Toc523305467"/>
      <w:bookmarkStart w:id="75" w:name="_Toc500927505"/>
      <w:r>
        <w:rPr>
          <w:rStyle w:val="CharSectno"/>
        </w:rPr>
        <w:t>8F</w:t>
      </w:r>
      <w:r>
        <w:t>.</w:t>
      </w:r>
      <w:r>
        <w:tab/>
        <w:t>Cannabis intervention requirement</w:t>
      </w:r>
      <w:bookmarkEnd w:id="74"/>
      <w:bookmarkEnd w:id="75"/>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spacing w:before="140"/>
      </w:pPr>
      <w:r>
        <w:tab/>
        <w:t>(2)</w:t>
      </w:r>
      <w:r>
        <w:tab/>
        <w:t>A person need only complete a single CIS for each CIR given to the person, even if the CIR is given in respect of more than one alleged offence.</w:t>
      </w:r>
    </w:p>
    <w:p>
      <w:pPr>
        <w:pStyle w:val="Footnotesection"/>
        <w:spacing w:before="100"/>
      </w:pPr>
      <w:r>
        <w:tab/>
        <w:t>[Section 8F inserted by No. 45 of 2010 s. 6.]</w:t>
      </w:r>
    </w:p>
    <w:p>
      <w:pPr>
        <w:pStyle w:val="Heading5"/>
        <w:spacing w:before="200"/>
      </w:pPr>
      <w:bookmarkStart w:id="76" w:name="_Toc523305468"/>
      <w:bookmarkStart w:id="77" w:name="_Toc500927506"/>
      <w:r>
        <w:rPr>
          <w:rStyle w:val="CharSectno"/>
        </w:rPr>
        <w:t>8G</w:t>
      </w:r>
      <w:r>
        <w:t>.</w:t>
      </w:r>
      <w:r>
        <w:tab/>
        <w:t>Young persons — special requirements about CIRs</w:t>
      </w:r>
      <w:bookmarkEnd w:id="76"/>
      <w:bookmarkEnd w:id="77"/>
    </w:p>
    <w:p>
      <w:pPr>
        <w:pStyle w:val="Subsection"/>
        <w:spacing w:before="140"/>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spacing w:before="60"/>
      </w:pPr>
      <w:r>
        <w:tab/>
        <w:t>(a)</w:t>
      </w:r>
      <w:r>
        <w:tab/>
        <w:t>is a young person who, before the new offence was allegedly committed, had been convicted of, or given a CIR in respect of, 2 or more minor cannabis related offences; and</w:t>
      </w:r>
    </w:p>
    <w:p>
      <w:pPr>
        <w:pStyle w:val="Indenta"/>
        <w:spacing w:before="60"/>
      </w:pPr>
      <w:r>
        <w:tab/>
        <w:t>(b)</w:t>
      </w:r>
      <w:r>
        <w:tab/>
        <w:t>at least 2 of those offences arose out of separate incidents, or are alleged to have done so.</w:t>
      </w:r>
    </w:p>
    <w:p>
      <w:pPr>
        <w:pStyle w:val="Subsection"/>
        <w:spacing w:before="140"/>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spacing w:before="60"/>
      </w:pPr>
      <w:r>
        <w:tab/>
        <w:t>(a)</w:t>
      </w:r>
      <w:r>
        <w:tab/>
        <w:t>after reasonable enquiry, neither the whereabouts nor the address of a responsible adult can be ascertained; or</w:t>
      </w:r>
    </w:p>
    <w:p>
      <w:pPr>
        <w:pStyle w:val="Indenta"/>
        <w:spacing w:before="60"/>
      </w:pPr>
      <w:r>
        <w:tab/>
        <w:t>(b)</w:t>
      </w:r>
      <w:r>
        <w:tab/>
        <w:t>in the circumstances it would be inappropriate to give a responsible adult a copy of the CIR.</w:t>
      </w:r>
    </w:p>
    <w:p>
      <w:pPr>
        <w:pStyle w:val="Subsection"/>
        <w:spacing w:before="140"/>
      </w:pPr>
      <w:r>
        <w:tab/>
        <w:t>(3)</w:t>
      </w:r>
      <w:r>
        <w:tab/>
        <w:t>A young person who has been given 2 CIRs need only complete a single CIS in respect of the CIRs if both CIRs were given before the completion of the CIS.</w:t>
      </w:r>
    </w:p>
    <w:p>
      <w:pPr>
        <w:pStyle w:val="Footnotesection"/>
        <w:spacing w:before="100"/>
      </w:pPr>
      <w:r>
        <w:tab/>
        <w:t>[Section 8G inserted by No. 45 of 2010 s. 6.]</w:t>
      </w:r>
    </w:p>
    <w:p>
      <w:pPr>
        <w:pStyle w:val="Heading5"/>
        <w:spacing w:before="200"/>
      </w:pPr>
      <w:bookmarkStart w:id="78" w:name="_Toc523305469"/>
      <w:bookmarkStart w:id="79" w:name="_Toc500927507"/>
      <w:r>
        <w:rPr>
          <w:rStyle w:val="CharSectno"/>
        </w:rPr>
        <w:t>8H</w:t>
      </w:r>
      <w:r>
        <w:t>.</w:t>
      </w:r>
      <w:r>
        <w:tab/>
        <w:t>Referral of young persons at risk to juvenile justice teams</w:t>
      </w:r>
      <w:bookmarkEnd w:id="78"/>
      <w:bookmarkEnd w:id="79"/>
    </w:p>
    <w:p>
      <w:pPr>
        <w:pStyle w:val="Subsection"/>
        <w:spacing w:before="140"/>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spacing w:before="120"/>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r>
        <w:tab/>
        <w:t>[Section 8H inserted by No. 45 of 2010 s. 6.]</w:t>
      </w:r>
    </w:p>
    <w:p>
      <w:pPr>
        <w:pStyle w:val="Heading5"/>
        <w:spacing w:before="180"/>
      </w:pPr>
      <w:bookmarkStart w:id="80" w:name="_Toc523305470"/>
      <w:bookmarkStart w:id="81" w:name="_Toc500927508"/>
      <w:r>
        <w:rPr>
          <w:rStyle w:val="CharSectno"/>
        </w:rPr>
        <w:t>8I</w:t>
      </w:r>
      <w:r>
        <w:t>.</w:t>
      </w:r>
      <w:r>
        <w:tab/>
        <w:t>Withdrawal of CIR</w:t>
      </w:r>
      <w:bookmarkEnd w:id="80"/>
      <w:bookmarkEnd w:id="81"/>
    </w:p>
    <w:p>
      <w:pPr>
        <w:pStyle w:val="Subsection"/>
        <w:spacing w:before="120"/>
      </w:pPr>
      <w:r>
        <w:tab/>
        <w:t>(1)</w:t>
      </w:r>
      <w:r>
        <w:tab/>
        <w:t>An authorised person may withdraw a CIR by sending to the alleged offender a notice in a form prescribed by the regulations stating that the CIR has been withdrawn.</w:t>
      </w:r>
    </w:p>
    <w:p>
      <w:pPr>
        <w:pStyle w:val="Subsection"/>
        <w:spacing w:before="120"/>
      </w:pPr>
      <w:r>
        <w:tab/>
        <w:t>(2)</w:t>
      </w:r>
      <w:r>
        <w:tab/>
        <w:t>A CIR cannot be withdrawn if the alleged offender has completed a CIS in relation to the CIR.</w:t>
      </w:r>
    </w:p>
    <w:p>
      <w:pPr>
        <w:pStyle w:val="Subsection"/>
        <w:spacing w:before="120"/>
      </w:pPr>
      <w:r>
        <w:tab/>
        <w:t>(3)</w:t>
      </w:r>
      <w:r>
        <w:tab/>
        <w:t>A CIR that is withdrawn is taken not to have been given to an alleged offender for the purposes of sections 8E(4) and 8G(1).</w:t>
      </w:r>
    </w:p>
    <w:p>
      <w:pPr>
        <w:pStyle w:val="Footnotesection"/>
      </w:pPr>
      <w:r>
        <w:tab/>
        <w:t>[Section 8I inserted by No. 45 of 2010 s. 6.]</w:t>
      </w:r>
    </w:p>
    <w:p>
      <w:pPr>
        <w:pStyle w:val="Heading3"/>
        <w:keepLines/>
      </w:pPr>
      <w:bookmarkStart w:id="82" w:name="_Toc523238096"/>
      <w:bookmarkStart w:id="83" w:name="_Toc523305471"/>
      <w:bookmarkStart w:id="84" w:name="_Toc493768724"/>
      <w:bookmarkStart w:id="85" w:name="_Toc496626790"/>
      <w:bookmarkStart w:id="86" w:name="_Toc500927509"/>
      <w:r>
        <w:rPr>
          <w:rStyle w:val="CharDivNo"/>
        </w:rPr>
        <w:t>Division 3</w:t>
      </w:r>
      <w:r>
        <w:t> — </w:t>
      </w:r>
      <w:r>
        <w:rPr>
          <w:rStyle w:val="CharDivText"/>
        </w:rPr>
        <w:t>Cannabis intervention sessions</w:t>
      </w:r>
      <w:bookmarkEnd w:id="82"/>
      <w:bookmarkEnd w:id="83"/>
      <w:bookmarkEnd w:id="84"/>
      <w:bookmarkEnd w:id="85"/>
      <w:bookmarkEnd w:id="86"/>
    </w:p>
    <w:p>
      <w:pPr>
        <w:pStyle w:val="Footnoteheading"/>
        <w:keepNext/>
        <w:keepLines/>
      </w:pPr>
      <w:r>
        <w:tab/>
        <w:t>[Heading inserted by No. 45 of 2010 s. 6.]</w:t>
      </w:r>
    </w:p>
    <w:p>
      <w:pPr>
        <w:pStyle w:val="Heading5"/>
        <w:spacing w:before="180"/>
      </w:pPr>
      <w:bookmarkStart w:id="87" w:name="_Toc523305472"/>
      <w:bookmarkStart w:id="88" w:name="_Toc500927510"/>
      <w:r>
        <w:rPr>
          <w:rStyle w:val="CharSectno"/>
        </w:rPr>
        <w:t>8J</w:t>
      </w:r>
      <w:r>
        <w:t>.</w:t>
      </w:r>
      <w:r>
        <w:tab/>
        <w:t>Cannabis intervention session</w:t>
      </w:r>
      <w:bookmarkEnd w:id="87"/>
      <w:bookmarkEnd w:id="88"/>
    </w:p>
    <w:p>
      <w:pPr>
        <w:pStyle w:val="Subsection"/>
        <w:spacing w:before="120"/>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spacing w:before="60"/>
      </w:pPr>
      <w:r>
        <w:tab/>
        <w:t>(b)</w:t>
      </w:r>
      <w:r>
        <w:tab/>
        <w:t>the laws relating to the use, possession and cultivation of cannabis; and</w:t>
      </w:r>
    </w:p>
    <w:p>
      <w:pPr>
        <w:pStyle w:val="Indenta"/>
        <w:spacing w:before="60"/>
      </w:pPr>
      <w:r>
        <w:tab/>
        <w:t>(c)</w:t>
      </w:r>
      <w:r>
        <w:tab/>
        <w:t>effective strategies to address cannabis using behaviour.</w:t>
      </w:r>
    </w:p>
    <w:p>
      <w:pPr>
        <w:pStyle w:val="Subsection"/>
      </w:pPr>
      <w:r>
        <w:tab/>
        <w:t>(2)</w:t>
      </w:r>
      <w:r>
        <w:tab/>
        <w:t>The CEO (Health) may, in writing, do any of the following —</w:t>
      </w:r>
    </w:p>
    <w:p>
      <w:pPr>
        <w:pStyle w:val="Indenta"/>
        <w:spacing w:before="60"/>
      </w:pPr>
      <w:r>
        <w:tab/>
        <w:t>(a)</w:t>
      </w:r>
      <w:r>
        <w:tab/>
        <w:t>having regard to subsection (1), approve the content of a cannabis intervention session;</w:t>
      </w:r>
    </w:p>
    <w:p>
      <w:pPr>
        <w:pStyle w:val="Indenta"/>
        <w:spacing w:before="60"/>
      </w:pPr>
      <w:r>
        <w:tab/>
        <w:t>(b)</w:t>
      </w:r>
      <w:r>
        <w:tab/>
        <w:t>approve treatment providers to provide cannabis intervention sessions;</w:t>
      </w:r>
    </w:p>
    <w:p>
      <w:pPr>
        <w:pStyle w:val="Indenta"/>
        <w:spacing w:before="60"/>
      </w:pPr>
      <w:r>
        <w:tab/>
        <w:t>(c)</w:t>
      </w:r>
      <w:r>
        <w:tab/>
        <w:t>give an approval under paragraph (b) subject to conditions to be obeyed by the treatment provider approved;</w:t>
      </w:r>
    </w:p>
    <w:p>
      <w:pPr>
        <w:pStyle w:val="Indenta"/>
        <w:spacing w:before="60"/>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by No. 45 of 2010 s. 6.]</w:t>
      </w:r>
    </w:p>
    <w:p>
      <w:pPr>
        <w:pStyle w:val="Heading5"/>
      </w:pPr>
      <w:bookmarkStart w:id="89" w:name="_Toc523305473"/>
      <w:bookmarkStart w:id="90" w:name="_Toc500927511"/>
      <w:r>
        <w:rPr>
          <w:rStyle w:val="CharSectno"/>
        </w:rPr>
        <w:t>8K</w:t>
      </w:r>
      <w:r>
        <w:t>.</w:t>
      </w:r>
      <w:r>
        <w:tab/>
        <w:t>Benefit of completing CIS</w:t>
      </w:r>
      <w:bookmarkEnd w:id="89"/>
      <w:bookmarkEnd w:id="90"/>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by No. 45 of 2010 s. 6.]</w:t>
      </w:r>
    </w:p>
    <w:p>
      <w:pPr>
        <w:pStyle w:val="Heading5"/>
      </w:pPr>
      <w:bookmarkStart w:id="91" w:name="_Toc523305474"/>
      <w:bookmarkStart w:id="92" w:name="_Toc500927512"/>
      <w:r>
        <w:rPr>
          <w:rStyle w:val="CharSectno"/>
        </w:rPr>
        <w:t>8L</w:t>
      </w:r>
      <w:r>
        <w:t>.</w:t>
      </w:r>
      <w:r>
        <w:tab/>
        <w:t>Extension of time to complete CIS</w:t>
      </w:r>
      <w:bookmarkEnd w:id="91"/>
      <w:bookmarkEnd w:id="92"/>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r>
        <w:tab/>
        <w:t>[Section 8L inserted by No. 45 of 2010 s. 6.]</w:t>
      </w:r>
    </w:p>
    <w:p>
      <w:pPr>
        <w:pStyle w:val="Heading5"/>
      </w:pPr>
      <w:bookmarkStart w:id="93" w:name="_Toc523305475"/>
      <w:bookmarkStart w:id="94" w:name="_Toc500927513"/>
      <w:r>
        <w:rPr>
          <w:rStyle w:val="CharSectno"/>
        </w:rPr>
        <w:t>8M</w:t>
      </w:r>
      <w:r>
        <w:t>.</w:t>
      </w:r>
      <w:r>
        <w:tab/>
        <w:t>Certificate of completion of CIS</w:t>
      </w:r>
      <w:bookmarkEnd w:id="93"/>
      <w:bookmarkEnd w:id="94"/>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by No. 45 of 2010 s. 6.]</w:t>
      </w:r>
    </w:p>
    <w:p>
      <w:pPr>
        <w:pStyle w:val="Heading2"/>
      </w:pPr>
      <w:bookmarkStart w:id="95" w:name="_Toc523238101"/>
      <w:bookmarkStart w:id="96" w:name="_Toc523305476"/>
      <w:bookmarkStart w:id="97" w:name="_Toc493768729"/>
      <w:bookmarkStart w:id="98" w:name="_Toc496626795"/>
      <w:bookmarkStart w:id="99" w:name="_Toc500927514"/>
      <w:r>
        <w:rPr>
          <w:rStyle w:val="CharPartNo"/>
        </w:rPr>
        <w:t>Part IIIB</w:t>
      </w:r>
      <w:r>
        <w:rPr>
          <w:rStyle w:val="CharDivNo"/>
        </w:rPr>
        <w:t> </w:t>
      </w:r>
      <w:r>
        <w:t>—</w:t>
      </w:r>
      <w:r>
        <w:rPr>
          <w:rStyle w:val="CharDivText"/>
        </w:rPr>
        <w:t> </w:t>
      </w:r>
      <w:r>
        <w:rPr>
          <w:rStyle w:val="CharPartText"/>
        </w:rPr>
        <w:t>Psychoactive substances</w:t>
      </w:r>
      <w:bookmarkEnd w:id="95"/>
      <w:bookmarkEnd w:id="96"/>
      <w:bookmarkEnd w:id="97"/>
      <w:bookmarkEnd w:id="98"/>
      <w:bookmarkEnd w:id="99"/>
    </w:p>
    <w:p>
      <w:pPr>
        <w:pStyle w:val="Footnoteheading"/>
      </w:pPr>
      <w:r>
        <w:tab/>
        <w:t>[Heading inserted by No. 29 of 2015 s. 4.]</w:t>
      </w:r>
    </w:p>
    <w:p>
      <w:pPr>
        <w:pStyle w:val="Heading5"/>
      </w:pPr>
      <w:bookmarkStart w:id="100" w:name="_Toc523305477"/>
      <w:bookmarkStart w:id="101" w:name="_Toc500927515"/>
      <w:r>
        <w:rPr>
          <w:rStyle w:val="CharSectno"/>
        </w:rPr>
        <w:t>8N</w:t>
      </w:r>
      <w:r>
        <w:t>.</w:t>
      </w:r>
      <w:r>
        <w:tab/>
        <w:t>Terms used</w:t>
      </w:r>
      <w:bookmarkEnd w:id="100"/>
      <w:bookmarkEnd w:id="101"/>
    </w:p>
    <w:p>
      <w:pPr>
        <w:pStyle w:val="Subsection"/>
      </w:pPr>
      <w:r>
        <w:tab/>
        <w:t>(1)</w:t>
      </w:r>
      <w:r>
        <w:tab/>
        <w:t xml:space="preserve">In this Part — </w:t>
      </w:r>
    </w:p>
    <w:p>
      <w:pPr>
        <w:pStyle w:val="Defstart"/>
      </w:pPr>
      <w:r>
        <w:tab/>
      </w:r>
      <w:r>
        <w:rPr>
          <w:rStyle w:val="CharDefText"/>
        </w:rPr>
        <w:t>Agvet Code of Western Australia</w:t>
      </w:r>
      <w:r>
        <w:t xml:space="preserve"> has the meaning given in the </w:t>
      </w:r>
      <w:r>
        <w:rPr>
          <w:i/>
        </w:rPr>
        <w:t>Agricultural and Veterinary Chemicals (Western Australia) Act 1995</w:t>
      </w:r>
      <w:r>
        <w:t>;</w:t>
      </w:r>
    </w:p>
    <w:p>
      <w:pPr>
        <w:pStyle w:val="Defstart"/>
      </w:pPr>
      <w:r>
        <w:tab/>
      </w:r>
      <w:r>
        <w:rPr>
          <w:rStyle w:val="CharDefText"/>
        </w:rPr>
        <w:t>consume</w:t>
      </w:r>
      <w:r>
        <w:t xml:space="preserve"> has the meaning given in subsection (2);</w:t>
      </w:r>
    </w:p>
    <w:p>
      <w:pPr>
        <w:pStyle w:val="Defstart"/>
      </w:pPr>
      <w:r>
        <w:tab/>
      </w:r>
      <w:r>
        <w:rPr>
          <w:rStyle w:val="CharDefText"/>
        </w:rPr>
        <w:t>manufacture</w:t>
      </w:r>
      <w:r>
        <w:t>, in relation to a psychoactive substance, means to make, prepare, produce, process (including by extracting or refining), package or label the psychoactive substance;</w:t>
      </w:r>
    </w:p>
    <w:p>
      <w:pPr>
        <w:pStyle w:val="Defstart"/>
      </w:pPr>
      <w:r>
        <w:tab/>
      </w:r>
      <w:r>
        <w:rPr>
          <w:rStyle w:val="CharDefText"/>
        </w:rPr>
        <w:t>psychoactive effect</w:t>
      </w:r>
      <w:r>
        <w:t xml:space="preserve">, in relation to a person who consumes a substance, means — </w:t>
      </w:r>
    </w:p>
    <w:p>
      <w:pPr>
        <w:pStyle w:val="Defpara"/>
      </w:pPr>
      <w:r>
        <w:tab/>
        <w:t>(a)</w:t>
      </w:r>
      <w:r>
        <w:tab/>
        <w:t>the effect of stimulating or depressing the central nervous system of the person, resulting in hallucinations or a significant disturbance in, or significant change to, motor function, thinking, behaviour, perception, awareness or mood; or</w:t>
      </w:r>
    </w:p>
    <w:p>
      <w:pPr>
        <w:pStyle w:val="Defpara"/>
      </w:pPr>
      <w:r>
        <w:tab/>
        <w:t>(b)</w:t>
      </w:r>
      <w:r>
        <w:tab/>
        <w:t>the effect of causing a state of dependence, including physical or psychological addiction;</w:t>
      </w:r>
    </w:p>
    <w:p>
      <w:pPr>
        <w:pStyle w:val="Defstart"/>
      </w:pPr>
      <w:r>
        <w:tab/>
      </w:r>
      <w:r>
        <w:rPr>
          <w:rStyle w:val="CharDefText"/>
        </w:rPr>
        <w:t>psychoactive substance</w:t>
      </w:r>
      <w:r>
        <w:t xml:space="preserve"> means any substance that, when consumed by a person, has the capacity to induce a psychoactive effect on the person;</w:t>
      </w:r>
    </w:p>
    <w:p>
      <w:pPr>
        <w:pStyle w:val="Defstart"/>
      </w:pPr>
      <w:r>
        <w:tab/>
      </w:r>
      <w:r>
        <w:rPr>
          <w:rStyle w:val="CharDefText"/>
        </w:rPr>
        <w:t>substance</w:t>
      </w:r>
      <w:r>
        <w:t xml:space="preserve"> includes a natural organism.</w:t>
      </w:r>
    </w:p>
    <w:p>
      <w:pPr>
        <w:pStyle w:val="Subsection"/>
      </w:pPr>
      <w:r>
        <w:tab/>
        <w:t>(2)</w:t>
      </w:r>
      <w:r>
        <w:tab/>
        <w:t xml:space="preserve">For this Part, a person consumes a substance if — </w:t>
      </w:r>
    </w:p>
    <w:p>
      <w:pPr>
        <w:pStyle w:val="Indenta"/>
      </w:pPr>
      <w:r>
        <w:tab/>
        <w:t>(a)</w:t>
      </w:r>
      <w:r>
        <w:tab/>
        <w:t>the substance is administered to the person, whether the person self</w:t>
      </w:r>
      <w:r>
        <w:noBreakHyphen/>
        <w:t>administers it or it is administered by another person; or</w:t>
      </w:r>
    </w:p>
    <w:p>
      <w:pPr>
        <w:pStyle w:val="Indenta"/>
      </w:pPr>
      <w:r>
        <w:tab/>
        <w:t>(b)</w:t>
      </w:r>
      <w:r>
        <w:tab/>
        <w:t>the person smokes, inhales or ingests the substance.</w:t>
      </w:r>
    </w:p>
    <w:p>
      <w:pPr>
        <w:pStyle w:val="Footnotesection"/>
      </w:pPr>
      <w:r>
        <w:tab/>
        <w:t>[Section 8N inserted by No. 29 of 2015 s. 4.]</w:t>
      </w:r>
    </w:p>
    <w:p>
      <w:pPr>
        <w:pStyle w:val="Heading5"/>
      </w:pPr>
      <w:bookmarkStart w:id="102" w:name="_Toc523305478"/>
      <w:bookmarkStart w:id="103" w:name="_Toc500927516"/>
      <w:r>
        <w:rPr>
          <w:rStyle w:val="CharSectno"/>
        </w:rPr>
        <w:t>8O</w:t>
      </w:r>
      <w:r>
        <w:t>.</w:t>
      </w:r>
      <w:r>
        <w:tab/>
        <w:t>Application of this Part to particular substances</w:t>
      </w:r>
      <w:bookmarkEnd w:id="102"/>
      <w:bookmarkEnd w:id="103"/>
    </w:p>
    <w:p>
      <w:pPr>
        <w:pStyle w:val="Subsection"/>
      </w:pPr>
      <w:r>
        <w:tab/>
        <w:t>(1)</w:t>
      </w:r>
      <w:r>
        <w:tab/>
        <w:t xml:space="preserve">This Part does not apply to any of the following — </w:t>
      </w:r>
    </w:p>
    <w:p>
      <w:pPr>
        <w:pStyle w:val="Indenta"/>
      </w:pPr>
      <w:r>
        <w:tab/>
        <w:t>(a)</w:t>
      </w:r>
      <w:r>
        <w:tab/>
        <w:t xml:space="preserve">either — </w:t>
      </w:r>
    </w:p>
    <w:p>
      <w:pPr>
        <w:pStyle w:val="Indenti"/>
      </w:pPr>
      <w:r>
        <w:tab/>
        <w:t>(i)</w:t>
      </w:r>
      <w:r>
        <w:tab/>
        <w:t xml:space="preserve">a medicine or a Schedule 9 poison as those terms are defined in the </w:t>
      </w:r>
      <w:r>
        <w:rPr>
          <w:i/>
        </w:rPr>
        <w:t>Medicines and Poisons Act 2014</w:t>
      </w:r>
      <w:r>
        <w:t xml:space="preserve"> section 3; or</w:t>
      </w:r>
    </w:p>
    <w:p>
      <w:pPr>
        <w:pStyle w:val="Indenti"/>
      </w:pPr>
      <w:r>
        <w:tab/>
        <w:t>(ii)</w:t>
      </w:r>
      <w:r>
        <w:tab/>
        <w:t xml:space="preserve">if the </w:t>
      </w:r>
      <w:r>
        <w:rPr>
          <w:i/>
        </w:rPr>
        <w:t>Medicines and Poisons Act 2014</w:t>
      </w:r>
      <w:r>
        <w:t xml:space="preserve"> section 137 has not commenced — a medicine as defined in the </w:t>
      </w:r>
      <w:r>
        <w:rPr>
          <w:i/>
        </w:rPr>
        <w:t>Poisons Act 1964</w:t>
      </w:r>
      <w:r>
        <w:t xml:space="preserve"> section 5(1) or included in Schedule 9 under the </w:t>
      </w:r>
      <w:r>
        <w:rPr>
          <w:i/>
        </w:rPr>
        <w:t>Poisons Act 1964 </w:t>
      </w:r>
      <w:r>
        <w:rPr>
          <w:vertAlign w:val="superscript"/>
        </w:rPr>
        <w:t>2</w:t>
      </w:r>
      <w:r>
        <w:t>;</w:t>
      </w:r>
    </w:p>
    <w:p>
      <w:pPr>
        <w:pStyle w:val="Indenta"/>
      </w:pPr>
      <w:r>
        <w:tab/>
        <w:t>(b)</w:t>
      </w:r>
      <w:r>
        <w:tab/>
        <w:t xml:space="preserve">a therapeutic good included in the Register as defined in the </w:t>
      </w:r>
      <w:r>
        <w:rPr>
          <w:i/>
        </w:rPr>
        <w:t>Therapeutic Goods Act 1989</w:t>
      </w:r>
      <w:r>
        <w:t xml:space="preserve"> (Commonwealth) section 3(1) or that is exempted from the operation of Part 3</w:t>
      </w:r>
      <w:r>
        <w:noBreakHyphen/>
        <w:t>2 of that Act by regulations made under section 18 of that Act;</w:t>
      </w:r>
    </w:p>
    <w:p>
      <w:pPr>
        <w:pStyle w:val="Indenta"/>
      </w:pPr>
      <w:r>
        <w:tab/>
        <w:t>(c)</w:t>
      </w:r>
      <w:r>
        <w:tab/>
        <w:t xml:space="preserve">a tobacco product as defined in the </w:t>
      </w:r>
      <w:r>
        <w:rPr>
          <w:i/>
        </w:rPr>
        <w:t xml:space="preserve">Tobacco Products Control Act 2006 </w:t>
      </w:r>
      <w:r>
        <w:t>Glossary;</w:t>
      </w:r>
    </w:p>
    <w:p>
      <w:pPr>
        <w:pStyle w:val="Indenta"/>
      </w:pPr>
      <w:r>
        <w:tab/>
        <w:t>(d)</w:t>
      </w:r>
      <w:r>
        <w:tab/>
        <w:t xml:space="preserve">a substance referred to in paragraph (a) or (b) of the definition of </w:t>
      </w:r>
      <w:r>
        <w:rPr>
          <w:b/>
          <w:i/>
        </w:rPr>
        <w:t>liquor</w:t>
      </w:r>
      <w:r>
        <w:t xml:space="preserve"> in the </w:t>
      </w:r>
      <w:r>
        <w:rPr>
          <w:i/>
        </w:rPr>
        <w:t xml:space="preserve">Liquor Control Act 1988 </w:t>
      </w:r>
      <w:r>
        <w:t>section 3(1);</w:t>
      </w:r>
    </w:p>
    <w:p>
      <w:pPr>
        <w:pStyle w:val="Indenta"/>
      </w:pPr>
      <w:r>
        <w:tab/>
        <w:t>(e)</w:t>
      </w:r>
      <w:r>
        <w:tab/>
        <w:t xml:space="preserve">a food as defined in the </w:t>
      </w:r>
      <w:r>
        <w:rPr>
          <w:i/>
        </w:rPr>
        <w:t>Food Act 2008</w:t>
      </w:r>
      <w:r>
        <w:t xml:space="preserve"> section 8;</w:t>
      </w:r>
    </w:p>
    <w:p>
      <w:pPr>
        <w:pStyle w:val="Indenta"/>
      </w:pPr>
      <w:r>
        <w:tab/>
        <w:t>(f)</w:t>
      </w:r>
      <w:r>
        <w:tab/>
        <w:t xml:space="preserve">a substance that is a chemical product as defined in the Agvet Code of Western Australia if — </w:t>
      </w:r>
    </w:p>
    <w:p>
      <w:pPr>
        <w:pStyle w:val="Indenti"/>
      </w:pPr>
      <w:r>
        <w:tab/>
        <w:t>(i)</w:t>
      </w:r>
      <w:r>
        <w:tab/>
        <w:t>the active constituents for the chemical product are approved under the Agvet Code of Western Australia Part 2; or</w:t>
      </w:r>
    </w:p>
    <w:p>
      <w:pPr>
        <w:pStyle w:val="Indenti"/>
      </w:pPr>
      <w:r>
        <w:tab/>
        <w:t>(ii)</w:t>
      </w:r>
      <w:r>
        <w:tab/>
        <w:t xml:space="preserve">the chemical product is registered under the Agvet Code of Western Australia Part 2; </w:t>
      </w:r>
    </w:p>
    <w:p>
      <w:pPr>
        <w:pStyle w:val="Indenta"/>
      </w:pPr>
      <w:r>
        <w:tab/>
        <w:t>(g)</w:t>
      </w:r>
      <w:r>
        <w:tab/>
        <w:t>a plant or fungus, or an extract from a plant or fungus;</w:t>
      </w:r>
    </w:p>
    <w:p>
      <w:pPr>
        <w:pStyle w:val="Indenta"/>
      </w:pPr>
      <w:r>
        <w:tab/>
        <w:t>(h)</w:t>
      </w:r>
      <w:r>
        <w:tab/>
        <w:t>a substance of a class prescribed by the regulations.</w:t>
      </w:r>
    </w:p>
    <w:p>
      <w:pPr>
        <w:pStyle w:val="Subsection"/>
      </w:pPr>
      <w:r>
        <w:tab/>
        <w:t>(2)</w:t>
      </w:r>
      <w:r>
        <w:tab/>
        <w:t>Despite subsection (1), this Part applies to a substance listed in subsection (1) if the substance contains, or has added to it, a substance that is not listed in subsection (1).</w:t>
      </w:r>
    </w:p>
    <w:p>
      <w:pPr>
        <w:pStyle w:val="Footnotesection"/>
      </w:pPr>
      <w:r>
        <w:tab/>
        <w:t>[Section 8O inserted by No. 29 of 2015 s. 4.]</w:t>
      </w:r>
    </w:p>
    <w:p>
      <w:pPr>
        <w:pStyle w:val="Heading5"/>
      </w:pPr>
      <w:bookmarkStart w:id="104" w:name="_Toc523305479"/>
      <w:bookmarkStart w:id="105" w:name="_Toc500927517"/>
      <w:r>
        <w:rPr>
          <w:rStyle w:val="CharSectno"/>
        </w:rPr>
        <w:t>8P</w:t>
      </w:r>
      <w:r>
        <w:t>.</w:t>
      </w:r>
      <w:r>
        <w:tab/>
        <w:t>Effect of representing substance as psychoactive substance</w:t>
      </w:r>
      <w:bookmarkEnd w:id="104"/>
      <w:bookmarkEnd w:id="105"/>
    </w:p>
    <w:p>
      <w:pPr>
        <w:pStyle w:val="Subsection"/>
      </w:pPr>
      <w:r>
        <w:tab/>
        <w:t>(1)</w:t>
      </w:r>
      <w:r>
        <w:tab/>
        <w:t>For the purposes of this Part, a substance that is represented in any way as being a psychoactive substance is to be taken to be a psychoactive substance.</w:t>
      </w:r>
    </w:p>
    <w:p>
      <w:pPr>
        <w:pStyle w:val="Subsection"/>
      </w:pPr>
      <w:r>
        <w:tab/>
        <w:t>(2)</w:t>
      </w:r>
      <w:r>
        <w:tab/>
        <w:t>For the purposes of this Part, a substance that is represented in any way as being a specified psychoactive substance is to be taken to be the specified psychoactive substance.</w:t>
      </w:r>
    </w:p>
    <w:p>
      <w:pPr>
        <w:pStyle w:val="Footnotesection"/>
      </w:pPr>
      <w:r>
        <w:tab/>
        <w:t>[Section 8P inserted by No. 29 of 2015 s. 4.]</w:t>
      </w:r>
    </w:p>
    <w:p>
      <w:pPr>
        <w:pStyle w:val="Heading5"/>
      </w:pPr>
      <w:bookmarkStart w:id="106" w:name="_Toc523305480"/>
      <w:bookmarkStart w:id="107" w:name="_Toc500927518"/>
      <w:r>
        <w:rPr>
          <w:rStyle w:val="CharSectno"/>
        </w:rPr>
        <w:t>8Q</w:t>
      </w:r>
      <w:r>
        <w:t>.</w:t>
      </w:r>
      <w:r>
        <w:tab/>
        <w:t>Manufacture, sale or supply of psychoactive substances</w:t>
      </w:r>
      <w:bookmarkEnd w:id="106"/>
      <w:bookmarkEnd w:id="107"/>
    </w:p>
    <w:p>
      <w:pPr>
        <w:pStyle w:val="Subsection"/>
      </w:pPr>
      <w:r>
        <w:tab/>
        <w:t>(1)</w:t>
      </w:r>
      <w:r>
        <w:tab/>
        <w:t>A person commits a simple offence if the person manufactures a psychoactive substance.</w:t>
      </w:r>
    </w:p>
    <w:p>
      <w:pPr>
        <w:pStyle w:val="Penstart"/>
      </w:pPr>
      <w:r>
        <w:tab/>
        <w:t>Penalty: a fine of $48 000 or imprisonment for 4 years or both.</w:t>
      </w:r>
    </w:p>
    <w:p>
      <w:pPr>
        <w:pStyle w:val="Subsection"/>
      </w:pPr>
      <w:r>
        <w:tab/>
        <w:t>(2)</w:t>
      </w:r>
      <w:r>
        <w:tab/>
        <w:t>A person commits a simple offence if the person sells or supplies a psychoactive substance.</w:t>
      </w:r>
    </w:p>
    <w:p>
      <w:pPr>
        <w:pStyle w:val="Penstart"/>
      </w:pPr>
      <w:r>
        <w:tab/>
        <w:t>Penalty: a fine of $48 000 or imprisonment for 4 years or both.</w:t>
      </w:r>
    </w:p>
    <w:p>
      <w:pPr>
        <w:pStyle w:val="Subsection"/>
      </w:pPr>
      <w:r>
        <w:tab/>
        <w:t>(3)</w:t>
      </w:r>
      <w:r>
        <w:tab/>
        <w:t>For the purpose of deciding whether or not a person has committed an offence under subsection (1) or (2) in relation to a substance, it is irrelevant that usage instructions concerning the substance given in any manner or form indicate that the substance is not a psychoactive substance or that it is not intended for human consumption.</w:t>
      </w:r>
    </w:p>
    <w:p>
      <w:pPr>
        <w:pStyle w:val="Footnotesection"/>
      </w:pPr>
      <w:r>
        <w:tab/>
        <w:t>[Section 8Q inserted by No. 29 of 2015 s. 4.]</w:t>
      </w:r>
    </w:p>
    <w:p>
      <w:pPr>
        <w:pStyle w:val="Heading5"/>
      </w:pPr>
      <w:bookmarkStart w:id="108" w:name="_Toc523305481"/>
      <w:bookmarkStart w:id="109" w:name="_Toc500927519"/>
      <w:r>
        <w:rPr>
          <w:rStyle w:val="CharSectno"/>
        </w:rPr>
        <w:t>8R</w:t>
      </w:r>
      <w:r>
        <w:t>.</w:t>
      </w:r>
      <w:r>
        <w:tab/>
        <w:t>Promoting psychoactive substances</w:t>
      </w:r>
      <w:bookmarkEnd w:id="108"/>
      <w:bookmarkEnd w:id="109"/>
    </w:p>
    <w:p>
      <w:pPr>
        <w:pStyle w:val="Subsection"/>
        <w:keepNext/>
      </w:pPr>
      <w:r>
        <w:tab/>
        <w:t>(1)</w:t>
      </w:r>
      <w:r>
        <w:tab/>
        <w:t xml:space="preserve">A person commits a simple offence if the person — </w:t>
      </w:r>
    </w:p>
    <w:p>
      <w:pPr>
        <w:pStyle w:val="Indenta"/>
      </w:pPr>
      <w:r>
        <w:tab/>
        <w:t>(a)</w:t>
      </w:r>
      <w:r>
        <w:tab/>
        <w:t>promotes a substance as having a psychoactive effect on a person who consumes the substance; or</w:t>
      </w:r>
    </w:p>
    <w:p>
      <w:pPr>
        <w:pStyle w:val="Indenta"/>
      </w:pPr>
      <w:r>
        <w:tab/>
        <w:t>(b)</w:t>
      </w:r>
      <w:r>
        <w:tab/>
        <w:t>provides information in any form on how or where a psychoactive substance may be acquired.</w:t>
      </w:r>
    </w:p>
    <w:p>
      <w:pPr>
        <w:pStyle w:val="Penstart"/>
      </w:pPr>
      <w:r>
        <w:tab/>
        <w:t>Penalty: a fine of $24 000 or imprisonment for 2 years or both.</w:t>
      </w:r>
    </w:p>
    <w:p>
      <w:pPr>
        <w:pStyle w:val="Subsection"/>
      </w:pPr>
      <w:r>
        <w:tab/>
        <w:t>(2)</w:t>
      </w:r>
      <w:r>
        <w:tab/>
        <w:t>For the purposes of subsection (1)(a), a person promotes a substance if the person takes any action that is intended or apparently intended to publicise or promote the substance, whether visual or auditory means are employed and whether the substance is directly depicted or referred to or symbolism of some kind is employed, including action of a kind prescribed by the regulations.</w:t>
      </w:r>
    </w:p>
    <w:p>
      <w:pPr>
        <w:pStyle w:val="Footnotesection"/>
      </w:pPr>
      <w:r>
        <w:tab/>
        <w:t>[Section 8R inserted by No. 29 of 2015 s. 4.]</w:t>
      </w:r>
    </w:p>
    <w:p>
      <w:pPr>
        <w:pStyle w:val="Heading5"/>
      </w:pPr>
      <w:bookmarkStart w:id="110" w:name="_Toc523305482"/>
      <w:bookmarkStart w:id="111" w:name="_Toc500927520"/>
      <w:r>
        <w:rPr>
          <w:rStyle w:val="CharSectno"/>
        </w:rPr>
        <w:t>8S</w:t>
      </w:r>
      <w:r>
        <w:t>.</w:t>
      </w:r>
      <w:r>
        <w:tab/>
        <w:t>Powers of police officers for purposes of this Part</w:t>
      </w:r>
      <w:bookmarkEnd w:id="110"/>
      <w:bookmarkEnd w:id="111"/>
    </w:p>
    <w:p>
      <w:pPr>
        <w:pStyle w:val="Subsection"/>
      </w:pPr>
      <w:r>
        <w:tab/>
        <w:t>(1)</w:t>
      </w:r>
      <w:r>
        <w:tab/>
        <w:t xml:space="preserve">A police officer may, for the purposes of this Part, with such assistance as the police officer considers necessary — </w:t>
      </w:r>
    </w:p>
    <w:p>
      <w:pPr>
        <w:pStyle w:val="Indenta"/>
      </w:pPr>
      <w:r>
        <w:tab/>
        <w:t>(a)</w:t>
      </w:r>
      <w:r>
        <w:tab/>
        <w:t xml:space="preserve">enter the premises (other than residential premises) of a person who is suspected on reasonable grounds of — </w:t>
      </w:r>
    </w:p>
    <w:p>
      <w:pPr>
        <w:pStyle w:val="Indenti"/>
      </w:pPr>
      <w:r>
        <w:tab/>
        <w:t>(i)</w:t>
      </w:r>
      <w:r>
        <w:tab/>
        <w:t xml:space="preserve">manufacturing, selling or supplying a psychoactive substance; or </w:t>
      </w:r>
    </w:p>
    <w:p>
      <w:pPr>
        <w:pStyle w:val="Indenti"/>
      </w:pPr>
      <w:r>
        <w:tab/>
        <w:t>(ii)</w:t>
      </w:r>
      <w:r>
        <w:tab/>
        <w:t>promoting a substance as having a psychoactive effect on a person who consumes the substance; or</w:t>
      </w:r>
    </w:p>
    <w:p>
      <w:pPr>
        <w:pStyle w:val="Indenti"/>
      </w:pPr>
      <w:r>
        <w:tab/>
        <w:t>(iii)</w:t>
      </w:r>
      <w:r>
        <w:tab/>
        <w:t>providing information on how or where a psychoactive substance may be acquired; or</w:t>
      </w:r>
    </w:p>
    <w:p>
      <w:pPr>
        <w:pStyle w:val="Indenti"/>
      </w:pPr>
      <w:r>
        <w:tab/>
        <w:t>(iv)</w:t>
      </w:r>
      <w:r>
        <w:tab/>
        <w:t>having done any of the things mentioned in subparagraph (i) to (iii);</w:t>
      </w:r>
    </w:p>
    <w:p>
      <w:pPr>
        <w:pStyle w:val="Indenta"/>
      </w:pPr>
      <w:r>
        <w:tab/>
      </w:r>
      <w:r>
        <w:tab/>
        <w:t>and</w:t>
      </w:r>
    </w:p>
    <w:p>
      <w:pPr>
        <w:pStyle w:val="Indenta"/>
      </w:pPr>
      <w:r>
        <w:tab/>
        <w:t>(b)</w:t>
      </w:r>
      <w:r>
        <w:tab/>
        <w:t>demand the production of, and inspect, any books, papers or documents relating to any of the things mentioned in paragraph (a)(i) to (iii); and</w:t>
      </w:r>
    </w:p>
    <w:p>
      <w:pPr>
        <w:pStyle w:val="Indenta"/>
      </w:pPr>
      <w:r>
        <w:tab/>
        <w:t>(c)</w:t>
      </w:r>
      <w:r>
        <w:tab/>
        <w:t>inspect any substances.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information or stocks referred to in section 22 included a reference to books, papers, documents or substances referred to in subsection (1).</w:t>
      </w:r>
    </w:p>
    <w:p>
      <w:pPr>
        <w:pStyle w:val="Subsection"/>
      </w:pPr>
      <w:r>
        <w:tab/>
        <w:t>(4)</w:t>
      </w:r>
      <w:r>
        <w:tab/>
        <w:t>The powers in subsection (1) are in addition to, and not in derogation of, the powers conferred on police officers by Part V.</w:t>
      </w:r>
    </w:p>
    <w:p>
      <w:pPr>
        <w:pStyle w:val="Footnotesection"/>
      </w:pPr>
      <w:r>
        <w:tab/>
        <w:t>[Section 8S inserted by No. 29 of 2015 s. 4.]</w:t>
      </w:r>
    </w:p>
    <w:p>
      <w:pPr>
        <w:pStyle w:val="Heading5"/>
      </w:pPr>
      <w:bookmarkStart w:id="112" w:name="_Toc523305483"/>
      <w:bookmarkStart w:id="113" w:name="_Toc500927521"/>
      <w:r>
        <w:rPr>
          <w:rStyle w:val="CharSectno"/>
        </w:rPr>
        <w:t>8T</w:t>
      </w:r>
      <w:r>
        <w:t>.</w:t>
      </w:r>
      <w:r>
        <w:tab/>
        <w:t>Powers to seize and dispose of thing suspected of being psychoactive substance</w:t>
      </w:r>
      <w:bookmarkEnd w:id="112"/>
      <w:bookmarkEnd w:id="113"/>
    </w:p>
    <w:p>
      <w:pPr>
        <w:pStyle w:val="Subsection"/>
      </w:pPr>
      <w:r>
        <w:tab/>
        <w:t>(1)</w:t>
      </w:r>
      <w:r>
        <w:tab/>
        <w:t xml:space="preserve">In this section and section 8U — </w:t>
      </w:r>
    </w:p>
    <w:p>
      <w:pPr>
        <w:pStyle w:val="Defstart"/>
      </w:pPr>
      <w:r>
        <w:tab/>
      </w:r>
      <w:r>
        <w:rPr>
          <w:rStyle w:val="CharDefText"/>
        </w:rPr>
        <w:t>destruction notice</w:t>
      </w:r>
      <w:r>
        <w:t xml:space="preserve"> means a notice that complies with subsections (4) and (5).</w:t>
      </w:r>
    </w:p>
    <w:p>
      <w:pPr>
        <w:pStyle w:val="Subsection"/>
      </w:pPr>
      <w:r>
        <w:tab/>
        <w:t>(2)</w:t>
      </w:r>
      <w:r>
        <w:tab/>
        <w:t>If there are reasonable grounds to suspect that any thing found or received during the exercise of the powers conferred by section 8S or by a search warrant is a psychoactive substance, a police officer may seize and detain the thing until it is dealt with under this section or section 8U.</w:t>
      </w:r>
    </w:p>
    <w:p>
      <w:pPr>
        <w:pStyle w:val="Subsection"/>
      </w:pPr>
      <w:r>
        <w:tab/>
        <w:t>(3)</w:t>
      </w:r>
      <w:r>
        <w:tab/>
        <w:t xml:space="preserve">A police officer must give to a person from whom a thing is seized under subsection (2) a destruction notice if — </w:t>
      </w:r>
    </w:p>
    <w:p>
      <w:pPr>
        <w:pStyle w:val="Indenta"/>
      </w:pPr>
      <w:r>
        <w:tab/>
        <w:t>(a)</w:t>
      </w:r>
      <w:r>
        <w:tab/>
        <w:t>the police officer is satisfied that no person will be tried with the commission of an offence in relation to the thing; or</w:t>
      </w:r>
    </w:p>
    <w:p>
      <w:pPr>
        <w:pStyle w:val="Indenta"/>
      </w:pPr>
      <w:r>
        <w:tab/>
        <w:t>(b)</w:t>
      </w:r>
      <w:r>
        <w:tab/>
        <w:t>a person is tried with the commission of an offence in relation to the thing and the person is not convicted of that offence.</w:t>
      </w:r>
    </w:p>
    <w:p>
      <w:pPr>
        <w:pStyle w:val="Subsection"/>
      </w:pPr>
      <w:r>
        <w:tab/>
        <w:t>(4)</w:t>
      </w:r>
      <w:r>
        <w:tab/>
        <w:t xml:space="preserve">A destruction notice must — </w:t>
      </w:r>
    </w:p>
    <w:p>
      <w:pPr>
        <w:pStyle w:val="Indenta"/>
      </w:pPr>
      <w:r>
        <w:tab/>
        <w:t>(a)</w:t>
      </w:r>
      <w:r>
        <w:tab/>
        <w:t>be in writing in the prescribed form; and</w:t>
      </w:r>
    </w:p>
    <w:p>
      <w:pPr>
        <w:pStyle w:val="Indenta"/>
      </w:pPr>
      <w:r>
        <w:tab/>
        <w:t>(b)</w:t>
      </w:r>
      <w:r>
        <w:tab/>
        <w:t>identify the thing to which it relates; and</w:t>
      </w:r>
    </w:p>
    <w:p>
      <w:pPr>
        <w:pStyle w:val="Indenta"/>
      </w:pPr>
      <w:r>
        <w:tab/>
        <w:t>(c)</w:t>
      </w:r>
      <w:r>
        <w:tab/>
        <w:t>advise that the thing will be destroyed on or after a day specified in the notice unless, before that day, an application is made under section 8U(1) to have a sample of the thing analysed.</w:t>
      </w:r>
    </w:p>
    <w:p>
      <w:pPr>
        <w:pStyle w:val="Subsection"/>
      </w:pPr>
      <w:r>
        <w:tab/>
        <w:t>(5)</w:t>
      </w:r>
      <w:r>
        <w:tab/>
        <w:t>The day referred to in subsection (4)(c) cannot be a day that is sooner than 21 days after the day the notice is given.</w:t>
      </w:r>
    </w:p>
    <w:p>
      <w:pPr>
        <w:pStyle w:val="Subsection"/>
      </w:pPr>
      <w:r>
        <w:tab/>
        <w:t>(6)</w:t>
      </w:r>
      <w:r>
        <w:tab/>
        <w:t>Subject to section 8U, a police officer may destroy a thing seized under subsection (2) on or after the day specified in a destruction notice given in relation to the thing.</w:t>
      </w:r>
    </w:p>
    <w:p>
      <w:pPr>
        <w:pStyle w:val="Footnotesection"/>
      </w:pPr>
      <w:r>
        <w:tab/>
        <w:t>[Section 8T inserted by No. 29 of 2015 s. 4.]</w:t>
      </w:r>
    </w:p>
    <w:p>
      <w:pPr>
        <w:pStyle w:val="Heading5"/>
      </w:pPr>
      <w:bookmarkStart w:id="114" w:name="_Toc523305484"/>
      <w:bookmarkStart w:id="115" w:name="_Toc500927522"/>
      <w:r>
        <w:rPr>
          <w:rStyle w:val="CharSectno"/>
        </w:rPr>
        <w:t>8U</w:t>
      </w:r>
      <w:r>
        <w:t>.</w:t>
      </w:r>
      <w:r>
        <w:tab/>
        <w:t>Analysis of seized thing may be requested</w:t>
      </w:r>
      <w:bookmarkEnd w:id="114"/>
      <w:bookmarkEnd w:id="115"/>
      <w:r>
        <w:t xml:space="preserve"> </w:t>
      </w:r>
    </w:p>
    <w:p>
      <w:pPr>
        <w:pStyle w:val="Subsection"/>
      </w:pPr>
      <w:r>
        <w:tab/>
        <w:t>(1)</w:t>
      </w:r>
      <w:r>
        <w:tab/>
        <w:t xml:space="preserve">On receipt of a destruction notice, a person may apply to the Commissioner to have a sample of the thing identified in the notice analysed by an approved analyst. </w:t>
      </w:r>
    </w:p>
    <w:p>
      <w:pPr>
        <w:pStyle w:val="Subsection"/>
      </w:pPr>
      <w:r>
        <w:tab/>
        <w:t>(2)</w:t>
      </w:r>
      <w:r>
        <w:tab/>
        <w:t xml:space="preserve">An application must be — </w:t>
      </w:r>
    </w:p>
    <w:p>
      <w:pPr>
        <w:pStyle w:val="Indenta"/>
      </w:pPr>
      <w:r>
        <w:tab/>
        <w:t>(a)</w:t>
      </w:r>
      <w:r>
        <w:tab/>
        <w:t>made in the prescribed form; and</w:t>
      </w:r>
    </w:p>
    <w:p>
      <w:pPr>
        <w:pStyle w:val="Indenta"/>
        <w:keepNext/>
      </w:pPr>
      <w:r>
        <w:tab/>
        <w:t>(b)</w:t>
      </w:r>
      <w:r>
        <w:tab/>
        <w:t>made within 21 days of the receipt of the notice; and</w:t>
      </w:r>
    </w:p>
    <w:p>
      <w:pPr>
        <w:pStyle w:val="Indenta"/>
      </w:pPr>
      <w:r>
        <w:tab/>
        <w:t>(c)</w:t>
      </w:r>
      <w:r>
        <w:tab/>
        <w:t>accompanied by the prescribed fee.</w:t>
      </w:r>
    </w:p>
    <w:p>
      <w:pPr>
        <w:pStyle w:val="Subsection"/>
      </w:pPr>
      <w:r>
        <w:tab/>
        <w:t>(3)</w:t>
      </w:r>
      <w:r>
        <w:tab/>
        <w:t xml:space="preserve">If an application is made under subsection (1), the Commissioner must — </w:t>
      </w:r>
    </w:p>
    <w:p>
      <w:pPr>
        <w:pStyle w:val="Indenta"/>
      </w:pPr>
      <w:r>
        <w:tab/>
        <w:t>(a)</w:t>
      </w:r>
      <w:r>
        <w:tab/>
        <w:t>request an approved analyst to analyse a sample of the thing and provide the Commissioner with a report of the analysis; and</w:t>
      </w:r>
    </w:p>
    <w:p>
      <w:pPr>
        <w:pStyle w:val="Indenta"/>
      </w:pPr>
      <w:r>
        <w:tab/>
        <w:t>(b)</w:t>
      </w:r>
      <w:r>
        <w:tab/>
        <w:t>direct that the thing not be destroyed under the destruction notice.</w:t>
      </w:r>
    </w:p>
    <w:p>
      <w:pPr>
        <w:pStyle w:val="Subsection"/>
      </w:pPr>
      <w:r>
        <w:tab/>
        <w:t>(4)</w:t>
      </w:r>
      <w:r>
        <w:tab/>
        <w:t xml:space="preserve">After considering a report of the analysis of a sample of a thing provided by an approved analyst, the Commissioner must — </w:t>
      </w:r>
    </w:p>
    <w:p>
      <w:pPr>
        <w:pStyle w:val="Indenta"/>
      </w:pPr>
      <w:r>
        <w:tab/>
        <w:t>(a)</w:t>
      </w:r>
      <w:r>
        <w:tab/>
        <w:t>if the Commissioner is satisfied that the thing is a psychoactive substance — order that the thing be destroyed; or</w:t>
      </w:r>
    </w:p>
    <w:p>
      <w:pPr>
        <w:pStyle w:val="Indenta"/>
      </w:pPr>
      <w:r>
        <w:tab/>
        <w:t>(b)</w:t>
      </w:r>
      <w:r>
        <w:tab/>
        <w:t>if the Commissioner is satisfied that the thing is not a psychoactive substance but is a relevant thing as defined in section 27(6) — order that the thing be dealt with under section 27 as if it had been seized and detained under section 26; or</w:t>
      </w:r>
    </w:p>
    <w:p>
      <w:pPr>
        <w:pStyle w:val="Indenta"/>
      </w:pPr>
      <w:r>
        <w:tab/>
        <w:t>(c)</w:t>
      </w:r>
      <w:r>
        <w:tab/>
        <w:t xml:space="preserve">if the Commissioner is satisfied that the thing is not a psychoactive substance or a relevant thing — </w:t>
      </w:r>
    </w:p>
    <w:p>
      <w:pPr>
        <w:pStyle w:val="Indenti"/>
      </w:pPr>
      <w:r>
        <w:tab/>
        <w:t>(i)</w:t>
      </w:r>
      <w:r>
        <w:tab/>
        <w:t>order that the thing be released to the person from whom it was seized; and</w:t>
      </w:r>
    </w:p>
    <w:p>
      <w:pPr>
        <w:pStyle w:val="Indenti"/>
      </w:pPr>
      <w:r>
        <w:tab/>
        <w:t>(ii)</w:t>
      </w:r>
      <w:r>
        <w:tab/>
        <w:t>order that the fee paid by the applicant for a sample of the thing to be analysed be refunded to the applicant.</w:t>
      </w:r>
    </w:p>
    <w:p>
      <w:pPr>
        <w:pStyle w:val="Footnotesection"/>
      </w:pPr>
      <w:r>
        <w:tab/>
        <w:t>[Section 8U inserted by No. 29 of 2015 s. 4.]</w:t>
      </w:r>
    </w:p>
    <w:p>
      <w:pPr>
        <w:pStyle w:val="Heading2"/>
      </w:pPr>
      <w:bookmarkStart w:id="116" w:name="_Toc523238110"/>
      <w:bookmarkStart w:id="117" w:name="_Toc523305485"/>
      <w:bookmarkStart w:id="118" w:name="_Toc493768738"/>
      <w:bookmarkStart w:id="119" w:name="_Toc496626804"/>
      <w:bookmarkStart w:id="120" w:name="_Toc500927523"/>
      <w:r>
        <w:rPr>
          <w:rStyle w:val="CharPartNo"/>
        </w:rPr>
        <w:t>Part III</w:t>
      </w:r>
      <w:r>
        <w:rPr>
          <w:rStyle w:val="CharDivNo"/>
        </w:rPr>
        <w:t> </w:t>
      </w:r>
      <w:r>
        <w:t>—</w:t>
      </w:r>
      <w:r>
        <w:rPr>
          <w:rStyle w:val="CharDivText"/>
        </w:rPr>
        <w:t> </w:t>
      </w:r>
      <w:r>
        <w:rPr>
          <w:rStyle w:val="CharPartText"/>
        </w:rPr>
        <w:t>Procedure</w:t>
      </w:r>
      <w:bookmarkEnd w:id="116"/>
      <w:bookmarkEnd w:id="117"/>
      <w:bookmarkEnd w:id="118"/>
      <w:bookmarkEnd w:id="119"/>
      <w:bookmarkEnd w:id="120"/>
    </w:p>
    <w:p>
      <w:pPr>
        <w:pStyle w:val="Heading5"/>
        <w:spacing w:before="180"/>
      </w:pPr>
      <w:bookmarkStart w:id="121" w:name="_Toc523305486"/>
      <w:bookmarkStart w:id="122" w:name="_Toc500927524"/>
      <w:r>
        <w:rPr>
          <w:rStyle w:val="CharSectno"/>
        </w:rPr>
        <w:t>9</w:t>
      </w:r>
      <w:r>
        <w:t>.</w:t>
      </w:r>
      <w:r>
        <w:tab/>
        <w:t>Summary trial of some indictable offences</w:t>
      </w:r>
      <w:bookmarkEnd w:id="121"/>
      <w:bookmarkEnd w:id="122"/>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spacing w:before="120"/>
      </w:pPr>
      <w:r>
        <w:tab/>
        <w:t>(2)</w:t>
      </w:r>
      <w:r>
        <w:tab/>
        <w:t>A court of summary jurisdiction that tries a person summarily for a charge of an offence referred to in subsection (1) must be constituted by a magistrate sitting alone.</w:t>
      </w:r>
    </w:p>
    <w:p>
      <w:pPr>
        <w:pStyle w:val="Subsection"/>
        <w:spacing w:before="120"/>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pPr>
      <w:r>
        <w:tab/>
        <w:t>(a)</w:t>
      </w:r>
      <w:r>
        <w:tab/>
        <w:t>the quantity of the prohibited drug to which the charge relates being less than the quantity specified in Schedule III in relation to that prohibited drug; or</w:t>
      </w:r>
    </w:p>
    <w:p>
      <w:pPr>
        <w:pStyle w:val="Indenta"/>
        <w:keepNext/>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123" w:name="_Toc523305487"/>
      <w:bookmarkStart w:id="124" w:name="_Toc500927525"/>
      <w:r>
        <w:rPr>
          <w:rStyle w:val="CharSectno"/>
        </w:rPr>
        <w:t>10</w:t>
      </w:r>
      <w:r>
        <w:t>.</w:t>
      </w:r>
      <w:r>
        <w:tab/>
        <w:t>Alternative verdicts</w:t>
      </w:r>
      <w:bookmarkEnd w:id="123"/>
      <w:bookmarkEnd w:id="124"/>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125" w:name="_Toc523305488"/>
      <w:bookmarkStart w:id="126" w:name="_Toc500927526"/>
      <w:r>
        <w:rPr>
          <w:rStyle w:val="CharSectno"/>
        </w:rPr>
        <w:t>11</w:t>
      </w:r>
      <w:r>
        <w:rPr>
          <w:snapToGrid w:val="0"/>
        </w:rPr>
        <w:t>.</w:t>
      </w:r>
      <w:r>
        <w:rPr>
          <w:snapToGrid w:val="0"/>
        </w:rPr>
        <w:tab/>
        <w:t>Presumption of intent to sell or supply</w:t>
      </w:r>
      <w:bookmarkEnd w:id="125"/>
      <w:bookmarkEnd w:id="126"/>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127" w:name="_Toc523238114"/>
      <w:bookmarkStart w:id="128" w:name="_Toc523305489"/>
      <w:bookmarkStart w:id="129" w:name="_Toc493768742"/>
      <w:bookmarkStart w:id="130" w:name="_Toc496626808"/>
      <w:bookmarkStart w:id="131" w:name="_Toc500927527"/>
      <w:r>
        <w:rPr>
          <w:rStyle w:val="CharPartNo"/>
        </w:rPr>
        <w:t>Part IV</w:t>
      </w:r>
      <w:r>
        <w:rPr>
          <w:b w:val="0"/>
        </w:rPr>
        <w:t> </w:t>
      </w:r>
      <w:r>
        <w:t>—</w:t>
      </w:r>
      <w:r>
        <w:rPr>
          <w:b w:val="0"/>
        </w:rPr>
        <w:t> </w:t>
      </w:r>
      <w:r>
        <w:rPr>
          <w:rStyle w:val="CharPartText"/>
        </w:rPr>
        <w:t>Controls relating to possession, sale, supply and storage of certain substances and things</w:t>
      </w:r>
      <w:bookmarkEnd w:id="127"/>
      <w:bookmarkEnd w:id="128"/>
      <w:bookmarkEnd w:id="129"/>
      <w:bookmarkEnd w:id="130"/>
      <w:bookmarkEnd w:id="131"/>
    </w:p>
    <w:p>
      <w:pPr>
        <w:pStyle w:val="Footnoteheading"/>
      </w:pPr>
      <w:r>
        <w:tab/>
        <w:t>[Heading inserted by No. 62 of 2004 s. 5.]</w:t>
      </w:r>
    </w:p>
    <w:p>
      <w:pPr>
        <w:pStyle w:val="Heading5"/>
      </w:pPr>
      <w:bookmarkStart w:id="132" w:name="_Toc523305490"/>
      <w:bookmarkStart w:id="133" w:name="_Toc500927528"/>
      <w:r>
        <w:rPr>
          <w:rStyle w:val="CharSectno"/>
        </w:rPr>
        <w:t>12</w:t>
      </w:r>
      <w:r>
        <w:t>.</w:t>
      </w:r>
      <w:r>
        <w:tab/>
        <w:t>Terms used</w:t>
      </w:r>
      <w:bookmarkEnd w:id="132"/>
      <w:bookmarkEnd w:id="133"/>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134" w:name="_Toc523305491"/>
      <w:bookmarkStart w:id="135" w:name="_Toc500927529"/>
      <w:r>
        <w:rPr>
          <w:rStyle w:val="CharSectno"/>
        </w:rPr>
        <w:t>13</w:t>
      </w:r>
      <w:r>
        <w:t>.</w:t>
      </w:r>
      <w:r>
        <w:tab/>
        <w:t>Part not applicable to possession, sale or supply of certain substances or things</w:t>
      </w:r>
      <w:bookmarkEnd w:id="134"/>
      <w:bookmarkEnd w:id="135"/>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136" w:name="_Toc523305492"/>
      <w:bookmarkStart w:id="137" w:name="_Toc500927530"/>
      <w:r>
        <w:rPr>
          <w:rStyle w:val="CharSectno"/>
        </w:rPr>
        <w:t>14</w:t>
      </w:r>
      <w:r>
        <w:t>.</w:t>
      </w:r>
      <w:r>
        <w:tab/>
        <w:t>Possession of certain substances or things</w:t>
      </w:r>
      <w:bookmarkEnd w:id="136"/>
      <w:bookmarkEnd w:id="137"/>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Medicines and Poisons Act 2014</w:t>
      </w:r>
      <w:r>
        <w:t>to possess the item or substance concerned and does so in accordance with that authority.</w:t>
      </w:r>
    </w:p>
    <w:p>
      <w:pPr>
        <w:pStyle w:val="Subsection"/>
      </w:pPr>
      <w:r>
        <w:tab/>
        <w:t>(4)</w:t>
      </w:r>
      <w:r>
        <w:tab/>
        <w:t xml:space="preserve">A person does not commit an offence under subsection (1) or (2) by reason only of the person having in the person’s possession a category 1 item, a category 2 item or a particular substance if the person proves that — </w:t>
      </w:r>
    </w:p>
    <w:p>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the item or substance; or</w:t>
      </w:r>
    </w:p>
    <w:p>
      <w:pPr>
        <w:pStyle w:val="Indenta"/>
      </w:pPr>
      <w:r>
        <w:tab/>
        <w:t>(b)</w:t>
      </w:r>
      <w:r>
        <w:tab/>
        <w:t xml:space="preserve">he or she had possession of the item or substance only for the purpose of delivering it to a person authorised to have possession of the item or substance under this Act </w:t>
      </w:r>
      <w:r>
        <w:rPr>
          <w:snapToGrid w:val="0"/>
        </w:rPr>
        <w:t xml:space="preserve">or the </w:t>
      </w:r>
      <w:r>
        <w:rPr>
          <w:i/>
        </w:rPr>
        <w:t xml:space="preserve">Medicines and Poisons Act 2014 </w:t>
      </w:r>
      <w:r>
        <w:t>and he or she took all reasonable steps to deliver the item or substance to the person; or</w:t>
      </w:r>
    </w:p>
    <w:p>
      <w:pPr>
        <w:pStyle w:val="Indenta"/>
      </w:pPr>
      <w:r>
        <w:tab/>
        <w:t>(c)</w:t>
      </w:r>
      <w:r>
        <w:tab/>
        <w:t>he or she had possession of the item or substance for the purpose of analysing, examining or otherwise dealing with it for the purposes of this Act in his or her capacity as an analyst, botanist or other expert.</w:t>
      </w:r>
    </w:p>
    <w:p>
      <w:pPr>
        <w:pStyle w:val="Footnotesection"/>
      </w:pPr>
      <w:r>
        <w:tab/>
        <w:t>[Section 14 inserted by No. 62 of 2004 s. 5; amended by  No. 13 of 2014 s. 174 .]</w:t>
      </w:r>
    </w:p>
    <w:p>
      <w:pPr>
        <w:pStyle w:val="Heading5"/>
      </w:pPr>
      <w:bookmarkStart w:id="138" w:name="_Toc523305493"/>
      <w:bookmarkStart w:id="139" w:name="_Toc500927531"/>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138"/>
      <w:bookmarkEnd w:id="139"/>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140" w:name="_Toc523305494"/>
      <w:bookmarkStart w:id="141" w:name="_Toc500927532"/>
      <w:r>
        <w:rPr>
          <w:rStyle w:val="CharSectno"/>
        </w:rPr>
        <w:t>16</w:t>
      </w:r>
      <w:r>
        <w:t>.</w:t>
      </w:r>
      <w:r>
        <w:tab/>
        <w:t>Storage of category 1 items</w:t>
      </w:r>
      <w:bookmarkEnd w:id="140"/>
      <w:bookmarkEnd w:id="141"/>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142" w:name="_Toc523305495"/>
      <w:bookmarkStart w:id="143" w:name="_Toc500927533"/>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142"/>
      <w:bookmarkEnd w:id="143"/>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144" w:name="_Toc523305496"/>
      <w:bookmarkStart w:id="145" w:name="_Toc500927534"/>
      <w:r>
        <w:rPr>
          <w:rStyle w:val="CharSectno"/>
        </w:rPr>
        <w:t>18</w:t>
      </w:r>
      <w:r>
        <w:t>.</w:t>
      </w:r>
      <w:r>
        <w:tab/>
        <w:t>Offences relating to declarations under s. 15(1)(c) or 17(1)(b)</w:t>
      </w:r>
      <w:bookmarkEnd w:id="144"/>
      <w:bookmarkEnd w:id="145"/>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Ednotesection"/>
      </w:pPr>
      <w:r>
        <w:t>[</w:t>
      </w:r>
      <w:r>
        <w:rPr>
          <w:b/>
        </w:rPr>
        <w:t>19A, 19B.</w:t>
      </w:r>
      <w:r>
        <w:tab/>
        <w:t xml:space="preserve">Deleted by No. 56 of 2011 s. 8.] </w:t>
      </w:r>
    </w:p>
    <w:p>
      <w:pPr>
        <w:pStyle w:val="Heading5"/>
      </w:pPr>
      <w:bookmarkStart w:id="146" w:name="_Toc523305497"/>
      <w:bookmarkStart w:id="147" w:name="_Toc500927535"/>
      <w:r>
        <w:rPr>
          <w:rStyle w:val="CharSectno"/>
        </w:rPr>
        <w:t>19</w:t>
      </w:r>
      <w:r>
        <w:t>.</w:t>
      </w:r>
      <w:r>
        <w:tab/>
        <w:t>Powers of police officers for purposes of this Part</w:t>
      </w:r>
      <w:bookmarkEnd w:id="146"/>
      <w:bookmarkEnd w:id="147"/>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ageBreakBefore/>
        <w:spacing w:before="0"/>
      </w:pPr>
      <w:bookmarkStart w:id="148" w:name="_Toc523305498"/>
      <w:bookmarkStart w:id="149" w:name="_Toc500927536"/>
      <w:r>
        <w:rPr>
          <w:rStyle w:val="CharSectno"/>
        </w:rPr>
        <w:t>20</w:t>
      </w:r>
      <w:r>
        <w:t>.</w:t>
      </w:r>
      <w:r>
        <w:tab/>
        <w:t>Regulations as to category 1 items and category 2 items</w:t>
      </w:r>
      <w:bookmarkEnd w:id="148"/>
      <w:bookmarkEnd w:id="149"/>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150" w:name="_Toc523238124"/>
      <w:bookmarkStart w:id="151" w:name="_Toc523305499"/>
      <w:bookmarkStart w:id="152" w:name="_Toc493768752"/>
      <w:bookmarkStart w:id="153" w:name="_Toc496626818"/>
      <w:bookmarkStart w:id="154" w:name="_Toc500927537"/>
      <w:r>
        <w:rPr>
          <w:rStyle w:val="CharPartNo"/>
        </w:rPr>
        <w:t>Part 4A</w:t>
      </w:r>
      <w:r>
        <w:t> — </w:t>
      </w:r>
      <w:r>
        <w:rPr>
          <w:rStyle w:val="CharPartText"/>
        </w:rPr>
        <w:t>Targeted searches</w:t>
      </w:r>
      <w:bookmarkEnd w:id="150"/>
      <w:bookmarkEnd w:id="151"/>
      <w:bookmarkEnd w:id="152"/>
      <w:bookmarkEnd w:id="153"/>
      <w:bookmarkEnd w:id="154"/>
    </w:p>
    <w:p>
      <w:pPr>
        <w:pStyle w:val="Footnoteheading"/>
      </w:pPr>
      <w:r>
        <w:tab/>
        <w:t>[Heading inserted by No. 47 of 2016 s. 5.]</w:t>
      </w:r>
    </w:p>
    <w:p>
      <w:pPr>
        <w:pStyle w:val="Heading3"/>
      </w:pPr>
      <w:bookmarkStart w:id="155" w:name="_Toc523238125"/>
      <w:bookmarkStart w:id="156" w:name="_Toc523305500"/>
      <w:bookmarkStart w:id="157" w:name="_Toc493768753"/>
      <w:bookmarkStart w:id="158" w:name="_Toc496626819"/>
      <w:bookmarkStart w:id="159" w:name="_Toc500927538"/>
      <w:r>
        <w:rPr>
          <w:rStyle w:val="CharDivNo"/>
        </w:rPr>
        <w:t>Division 1</w:t>
      </w:r>
      <w:r>
        <w:t> — </w:t>
      </w:r>
      <w:r>
        <w:rPr>
          <w:rStyle w:val="CharDivText"/>
        </w:rPr>
        <w:t>Preliminary</w:t>
      </w:r>
      <w:bookmarkEnd w:id="155"/>
      <w:bookmarkEnd w:id="156"/>
      <w:bookmarkEnd w:id="157"/>
      <w:bookmarkEnd w:id="158"/>
      <w:bookmarkEnd w:id="159"/>
    </w:p>
    <w:p>
      <w:pPr>
        <w:pStyle w:val="Footnoteheading"/>
      </w:pPr>
      <w:r>
        <w:tab/>
        <w:t>[Heading inserted by No. 47 of 2016 s. 5.]</w:t>
      </w:r>
    </w:p>
    <w:p>
      <w:pPr>
        <w:pStyle w:val="Heading5"/>
      </w:pPr>
      <w:bookmarkStart w:id="160" w:name="_Toc523305501"/>
      <w:bookmarkStart w:id="161" w:name="_Toc500927539"/>
      <w:r>
        <w:rPr>
          <w:rStyle w:val="CharSectno"/>
        </w:rPr>
        <w:t>20A</w:t>
      </w:r>
      <w:r>
        <w:t>.</w:t>
      </w:r>
      <w:r>
        <w:tab/>
        <w:t>Terms used</w:t>
      </w:r>
      <w:bookmarkEnd w:id="160"/>
      <w:bookmarkEnd w:id="161"/>
    </w:p>
    <w:p>
      <w:pPr>
        <w:pStyle w:val="Subsection"/>
      </w:pPr>
      <w:r>
        <w:tab/>
      </w:r>
      <w:r>
        <w:tab/>
        <w:t>In this Part — </w:t>
      </w:r>
    </w:p>
    <w:p>
      <w:pPr>
        <w:pStyle w:val="Defstart"/>
      </w:pPr>
      <w:r>
        <w:tab/>
      </w:r>
      <w:r>
        <w:rPr>
          <w:rStyle w:val="CharDefText"/>
        </w:rPr>
        <w:t>Australia Post</w:t>
      </w:r>
      <w:r>
        <w:t xml:space="preserve"> has the meaning given in the </w:t>
      </w:r>
      <w:r>
        <w:rPr>
          <w:i/>
        </w:rPr>
        <w:t>Australian Postal Corporation Act 1989</w:t>
      </w:r>
      <w:r>
        <w:t xml:space="preserve"> (Commonwealth) section 3;</w:t>
      </w:r>
    </w:p>
    <w:p>
      <w:pPr>
        <w:pStyle w:val="Defstart"/>
      </w:pPr>
      <w:r>
        <w:tab/>
      </w:r>
      <w:r>
        <w:rPr>
          <w:rStyle w:val="CharDefText"/>
        </w:rPr>
        <w:t>consigned article</w:t>
      </w:r>
      <w:r>
        <w:t xml:space="preserve"> means any article, including a letter, document, envelope, packet, parcel, package, container or wrapper, consigned for delivery by a delivery business;</w:t>
      </w:r>
    </w:p>
    <w:p>
      <w:pPr>
        <w:pStyle w:val="Defstart"/>
      </w:pPr>
      <w:r>
        <w:tab/>
      </w:r>
      <w:r>
        <w:rPr>
          <w:rStyle w:val="CharDefText"/>
        </w:rPr>
        <w:t>controlled precursor</w:t>
      </w:r>
      <w:r>
        <w:t xml:space="preserve"> means a category 1 item or a category 2 item; </w:t>
      </w:r>
    </w:p>
    <w:p>
      <w:pPr>
        <w:pStyle w:val="Defstart"/>
      </w:pPr>
      <w:r>
        <w:tab/>
      </w:r>
      <w:r>
        <w:rPr>
          <w:rStyle w:val="CharDefText"/>
        </w:rPr>
        <w:t xml:space="preserve">delivery business </w:t>
      </w:r>
      <w:r>
        <w:t>means a business that delivers consigned articles but does not include Australia Post;</w:t>
      </w:r>
    </w:p>
    <w:p>
      <w:pPr>
        <w:pStyle w:val="Defstart"/>
      </w:pPr>
      <w:r>
        <w:tab/>
      </w:r>
      <w:r>
        <w:rPr>
          <w:rStyle w:val="CharDefText"/>
        </w:rPr>
        <w:t>drug detection area</w:t>
      </w:r>
      <w:r>
        <w:t xml:space="preserve"> means an area referred to in section 20B(2)(a);</w:t>
      </w:r>
    </w:p>
    <w:p>
      <w:pPr>
        <w:pStyle w:val="Defstart"/>
      </w:pPr>
      <w:r>
        <w:tab/>
      </w:r>
      <w:r>
        <w:rPr>
          <w:rStyle w:val="CharDefText"/>
        </w:rPr>
        <w:t>drug detection device</w:t>
      </w:r>
      <w:r>
        <w:t xml:space="preserve"> means an electronic device, or a system that uses or involves an electronic device, of a type approved by the Commissioner for the purpose of detecting the presence of any of the following — </w:t>
      </w:r>
    </w:p>
    <w:p>
      <w:pPr>
        <w:pStyle w:val="Defpara"/>
      </w:pPr>
      <w:r>
        <w:tab/>
        <w:t>(a)</w:t>
      </w:r>
      <w:r>
        <w:tab/>
        <w:t>a prohibited drug;</w:t>
      </w:r>
    </w:p>
    <w:p>
      <w:pPr>
        <w:pStyle w:val="Defpara"/>
      </w:pPr>
      <w:r>
        <w:tab/>
        <w:t>(b)</w:t>
      </w:r>
      <w:r>
        <w:tab/>
        <w:t>a prohibited plant;</w:t>
      </w:r>
    </w:p>
    <w:p>
      <w:pPr>
        <w:pStyle w:val="Defpara"/>
      </w:pPr>
      <w:r>
        <w:tab/>
        <w:t>(c)</w:t>
      </w:r>
      <w:r>
        <w:tab/>
        <w:t>a controlled precursor;</w:t>
      </w:r>
    </w:p>
    <w:p>
      <w:pPr>
        <w:pStyle w:val="Defstart"/>
      </w:pPr>
      <w:r>
        <w:tab/>
      </w:r>
      <w:r>
        <w:rPr>
          <w:rStyle w:val="CharDefText"/>
        </w:rPr>
        <w:t>drug detection dog</w:t>
      </w:r>
      <w:r>
        <w:t xml:space="preserve"> means a dog trained to detect the presence of any of the following — </w:t>
      </w:r>
    </w:p>
    <w:p>
      <w:pPr>
        <w:pStyle w:val="Defpara"/>
      </w:pPr>
      <w:r>
        <w:tab/>
        <w:t>(a)</w:t>
      </w:r>
      <w:r>
        <w:tab/>
        <w:t>a prohibited drug;</w:t>
      </w:r>
    </w:p>
    <w:p>
      <w:pPr>
        <w:pStyle w:val="Defpara"/>
      </w:pPr>
      <w:r>
        <w:tab/>
        <w:t>(b)</w:t>
      </w:r>
      <w:r>
        <w:tab/>
        <w:t>a prohibited plant;</w:t>
      </w:r>
    </w:p>
    <w:p>
      <w:pPr>
        <w:pStyle w:val="Defpara"/>
      </w:pPr>
      <w:r>
        <w:tab/>
        <w:t>(c)</w:t>
      </w:r>
      <w:r>
        <w:tab/>
        <w:t>a controlled precursor;</w:t>
      </w:r>
    </w:p>
    <w:p>
      <w:pPr>
        <w:pStyle w:val="Defstart"/>
      </w:pPr>
      <w:r>
        <w:tab/>
      </w:r>
      <w:r>
        <w:rPr>
          <w:rStyle w:val="CharDefText"/>
        </w:rPr>
        <w:t>metropolitan region</w:t>
      </w:r>
      <w:r>
        <w:t xml:space="preserve"> has the meaning given in the </w:t>
      </w:r>
      <w:r>
        <w:rPr>
          <w:i/>
        </w:rPr>
        <w:t xml:space="preserve">Planning and Development Act 2005 </w:t>
      </w:r>
      <w:r>
        <w:t>section 4(1);</w:t>
      </w:r>
    </w:p>
    <w:p>
      <w:pPr>
        <w:pStyle w:val="Defstart"/>
      </w:pPr>
      <w:r>
        <w:tab/>
      </w:r>
      <w:r>
        <w:rPr>
          <w:rStyle w:val="CharDefText"/>
        </w:rPr>
        <w:t>preliminary drug detection test</w:t>
      </w:r>
      <w:r>
        <w:t xml:space="preserve"> means — </w:t>
      </w:r>
    </w:p>
    <w:p>
      <w:pPr>
        <w:pStyle w:val="Defpara"/>
      </w:pPr>
      <w:r>
        <w:tab/>
        <w:t>(a)</w:t>
      </w:r>
      <w:r>
        <w:tab/>
        <w:t>leading or otherwise placing a drug detection dog in the vicinity of a person or property; or</w:t>
      </w:r>
    </w:p>
    <w:p>
      <w:pPr>
        <w:pStyle w:val="Defpara"/>
      </w:pPr>
      <w:r>
        <w:tab/>
        <w:t>(b)</w:t>
      </w:r>
      <w:r>
        <w:tab/>
        <w:t>using a drug detection device in relation to a person or property;</w:t>
      </w:r>
    </w:p>
    <w:p>
      <w:pPr>
        <w:pStyle w:val="Defstart"/>
      </w:pPr>
      <w:r>
        <w:tab/>
      </w:r>
      <w:r>
        <w:rPr>
          <w:rStyle w:val="CharDefText"/>
        </w:rPr>
        <w:t>premises search authorisation</w:t>
      </w:r>
      <w:r>
        <w:t xml:space="preserve"> means an authorisation issued by a senior police officer under section 20C;</w:t>
      </w:r>
    </w:p>
    <w:p>
      <w:pPr>
        <w:pStyle w:val="Defstart"/>
      </w:pPr>
      <w:r>
        <w:tab/>
      </w:r>
      <w:r>
        <w:rPr>
          <w:rStyle w:val="CharDefText"/>
        </w:rPr>
        <w:t>senior police officer</w:t>
      </w:r>
      <w:r>
        <w:t xml:space="preserve"> means a police officer who is, or is acting as, a superintendent or an officer above the rank of superintendent;</w:t>
      </w:r>
    </w:p>
    <w:p>
      <w:pPr>
        <w:pStyle w:val="Defstart"/>
      </w:pPr>
      <w:r>
        <w:tab/>
      </w:r>
      <w:r>
        <w:rPr>
          <w:rStyle w:val="CharDefText"/>
        </w:rPr>
        <w:t>vehicle search authorisation</w:t>
      </w:r>
      <w:r>
        <w:t xml:space="preserve"> means an authorisation issued by a senior police officer under section 20B.</w:t>
      </w:r>
    </w:p>
    <w:p>
      <w:pPr>
        <w:pStyle w:val="Footnotesection"/>
      </w:pPr>
      <w:r>
        <w:tab/>
        <w:t>[Section 20A inserted by No. 47 of 2016 s. 5.]</w:t>
      </w:r>
    </w:p>
    <w:p>
      <w:pPr>
        <w:pStyle w:val="Heading3"/>
      </w:pPr>
      <w:bookmarkStart w:id="162" w:name="_Toc523238127"/>
      <w:bookmarkStart w:id="163" w:name="_Toc523305502"/>
      <w:bookmarkStart w:id="164" w:name="_Toc493768755"/>
      <w:bookmarkStart w:id="165" w:name="_Toc496626821"/>
      <w:bookmarkStart w:id="166" w:name="_Toc500927540"/>
      <w:r>
        <w:rPr>
          <w:rStyle w:val="CharDivNo"/>
        </w:rPr>
        <w:t>Division 2</w:t>
      </w:r>
      <w:r>
        <w:t> — </w:t>
      </w:r>
      <w:r>
        <w:rPr>
          <w:rStyle w:val="CharDivText"/>
        </w:rPr>
        <w:t>Authorisations</w:t>
      </w:r>
      <w:bookmarkEnd w:id="162"/>
      <w:bookmarkEnd w:id="163"/>
      <w:bookmarkEnd w:id="164"/>
      <w:bookmarkEnd w:id="165"/>
      <w:bookmarkEnd w:id="166"/>
    </w:p>
    <w:p>
      <w:pPr>
        <w:pStyle w:val="Footnoteheading"/>
      </w:pPr>
      <w:r>
        <w:tab/>
        <w:t>[Heading inserted by No. 47 of 2016 s. 5.]</w:t>
      </w:r>
    </w:p>
    <w:p>
      <w:pPr>
        <w:pStyle w:val="Heading5"/>
      </w:pPr>
      <w:bookmarkStart w:id="167" w:name="_Toc523305503"/>
      <w:bookmarkStart w:id="168" w:name="_Toc500927541"/>
      <w:r>
        <w:rPr>
          <w:rStyle w:val="CharSectno"/>
        </w:rPr>
        <w:t>20B</w:t>
      </w:r>
      <w:r>
        <w:t>.</w:t>
      </w:r>
      <w:r>
        <w:tab/>
        <w:t>Authorisation to exercise powers to search a vehicle or a person</w:t>
      </w:r>
      <w:bookmarkEnd w:id="167"/>
      <w:bookmarkEnd w:id="168"/>
      <w:r>
        <w:t xml:space="preserve"> </w:t>
      </w:r>
    </w:p>
    <w:p>
      <w:pPr>
        <w:pStyle w:val="Subsection"/>
      </w:pPr>
      <w:r>
        <w:tab/>
        <w:t>(1)</w:t>
      </w:r>
      <w:r>
        <w:tab/>
        <w:t xml:space="preserve">A senior police officer may issue a vehicle search authorisation under this section if the senior police officer is satisfied there are reasonable grounds to suspect that an area is being, or is likely to be, used for the transport of any of the following — </w:t>
      </w:r>
    </w:p>
    <w:p>
      <w:pPr>
        <w:pStyle w:val="Indenta"/>
      </w:pPr>
      <w:r>
        <w:tab/>
        <w:t>(a)</w:t>
      </w:r>
      <w:r>
        <w:tab/>
        <w:t>a prohibited drug;</w:t>
      </w:r>
    </w:p>
    <w:p>
      <w:pPr>
        <w:pStyle w:val="Indenta"/>
      </w:pPr>
      <w:r>
        <w:tab/>
        <w:t>(b)</w:t>
      </w:r>
      <w:r>
        <w:tab/>
        <w:t>a prohibited plant;</w:t>
      </w:r>
    </w:p>
    <w:p>
      <w:pPr>
        <w:pStyle w:val="Indenta"/>
      </w:pPr>
      <w:r>
        <w:tab/>
        <w:t>(c)</w:t>
      </w:r>
      <w:r>
        <w:tab/>
        <w:t>a controlled precursor</w:t>
      </w:r>
      <w:r>
        <w:rPr>
          <w:sz w:val="20"/>
        </w:rPr>
        <w:t>.</w:t>
      </w:r>
    </w:p>
    <w:p>
      <w:pPr>
        <w:pStyle w:val="Subsection"/>
      </w:pPr>
      <w:r>
        <w:tab/>
        <w:t>(2)</w:t>
      </w:r>
      <w:r>
        <w:tab/>
        <w:t xml:space="preserve">A vehicle search authorisation must set out the following — </w:t>
      </w:r>
    </w:p>
    <w:p>
      <w:pPr>
        <w:pStyle w:val="Indenta"/>
      </w:pPr>
      <w:r>
        <w:tab/>
        <w:t>(a)</w:t>
      </w:r>
      <w:r>
        <w:tab/>
        <w:t xml:space="preserve">subject to subsection (3), the boundaries of the area to which the authorisation relates (the </w:t>
      </w:r>
      <w:r>
        <w:rPr>
          <w:rStyle w:val="CharDefText"/>
        </w:rPr>
        <w:t>drug detection area</w:t>
      </w:r>
      <w:r>
        <w:t xml:space="preserve">); </w:t>
      </w:r>
    </w:p>
    <w:p>
      <w:pPr>
        <w:pStyle w:val="Indenta"/>
      </w:pPr>
      <w:r>
        <w:tab/>
        <w:t>(b)</w:t>
      </w:r>
      <w:r>
        <w:tab/>
        <w:t xml:space="preserve">the date and time from which it is to take effect; </w:t>
      </w:r>
    </w:p>
    <w:p>
      <w:pPr>
        <w:pStyle w:val="Indenta"/>
      </w:pPr>
      <w:r>
        <w:tab/>
        <w:t>(c)</w:t>
      </w:r>
      <w:r>
        <w:tab/>
        <w:t>the period, not exceeding 14 days, for which it has effect.</w:t>
      </w:r>
    </w:p>
    <w:p>
      <w:pPr>
        <w:pStyle w:val="Subsection"/>
      </w:pPr>
      <w:r>
        <w:tab/>
        <w:t>(3)</w:t>
      </w:r>
      <w:r>
        <w:tab/>
        <w:t xml:space="preserve">A senior police officer must not specify an area under subsection (2)(a) that — </w:t>
      </w:r>
    </w:p>
    <w:p>
      <w:pPr>
        <w:pStyle w:val="Indenta"/>
      </w:pPr>
      <w:r>
        <w:tab/>
        <w:t>(a)</w:t>
      </w:r>
      <w:r>
        <w:tab/>
        <w:t>is in the metropolitan region; or</w:t>
      </w:r>
    </w:p>
    <w:p>
      <w:pPr>
        <w:pStyle w:val="Indenta"/>
      </w:pPr>
      <w:r>
        <w:tab/>
        <w:t>(b)</w:t>
      </w:r>
      <w:r>
        <w:tab/>
        <w:t>exceeds an area of 5 square kilometres.</w:t>
      </w:r>
    </w:p>
    <w:p>
      <w:pPr>
        <w:pStyle w:val="Subsection"/>
      </w:pPr>
      <w:r>
        <w:tab/>
        <w:t>(4)</w:t>
      </w:r>
      <w:r>
        <w:tab/>
        <w:t>A vehicle search authorisation may be subject to any conditions specified in the authorisation by the senior police officer issuing the authorisation.</w:t>
      </w:r>
    </w:p>
    <w:p>
      <w:pPr>
        <w:pStyle w:val="Subsection"/>
      </w:pPr>
      <w:r>
        <w:tab/>
        <w:t>(5)</w:t>
      </w:r>
      <w:r>
        <w:tab/>
        <w:t xml:space="preserve">A vehicle search authorisation — </w:t>
      </w:r>
    </w:p>
    <w:p>
      <w:pPr>
        <w:pStyle w:val="Indenta"/>
      </w:pPr>
      <w:r>
        <w:tab/>
        <w:t>(a)</w:t>
      </w:r>
      <w:r>
        <w:tab/>
        <w:t xml:space="preserve">may be renewed by a senior police officer — </w:t>
      </w:r>
    </w:p>
    <w:p>
      <w:pPr>
        <w:pStyle w:val="Indenti"/>
      </w:pPr>
      <w:r>
        <w:tab/>
        <w:t>(i)</w:t>
      </w:r>
      <w:r>
        <w:tab/>
        <w:t>before the vehicle search authorisation expires; and</w:t>
      </w:r>
    </w:p>
    <w:p>
      <w:pPr>
        <w:pStyle w:val="Indenti"/>
      </w:pPr>
      <w:r>
        <w:tab/>
        <w:t>(ii)</w:t>
      </w:r>
      <w:r>
        <w:tab/>
        <w:t xml:space="preserve">for a period not exceeding 14 days; and </w:t>
      </w:r>
    </w:p>
    <w:p>
      <w:pPr>
        <w:pStyle w:val="Indenti"/>
      </w:pPr>
      <w:r>
        <w:tab/>
        <w:t>(iii)</w:t>
      </w:r>
      <w:r>
        <w:tab/>
        <w:t>if the senior police officer is satisfied that the requirements set out in subsection (1) are met;</w:t>
      </w:r>
    </w:p>
    <w:p>
      <w:pPr>
        <w:pStyle w:val="Indenta"/>
      </w:pPr>
      <w:r>
        <w:tab/>
      </w:r>
      <w:r>
        <w:tab/>
        <w:t>and</w:t>
      </w:r>
    </w:p>
    <w:p>
      <w:pPr>
        <w:pStyle w:val="Indenta"/>
      </w:pPr>
      <w:r>
        <w:tab/>
        <w:t>(b)</w:t>
      </w:r>
      <w:r>
        <w:tab/>
        <w:t>may be renewed under paragraph (a) more than once; and</w:t>
      </w:r>
    </w:p>
    <w:p>
      <w:pPr>
        <w:pStyle w:val="Indenta"/>
      </w:pPr>
      <w:r>
        <w:tab/>
        <w:t>(c)</w:t>
      </w:r>
      <w:r>
        <w:tab/>
        <w:t>may be revoked or varied by a senior police officer.</w:t>
      </w:r>
    </w:p>
    <w:p>
      <w:pPr>
        <w:pStyle w:val="Subsection"/>
      </w:pPr>
      <w:r>
        <w:tab/>
        <w:t>(6)</w:t>
      </w:r>
      <w:r>
        <w:tab/>
        <w:t>A vehicle search authorisation issued when 3 authorisations are already in force has no effect.</w:t>
      </w:r>
    </w:p>
    <w:p>
      <w:pPr>
        <w:pStyle w:val="Subsection"/>
      </w:pPr>
      <w:r>
        <w:tab/>
        <w:t>(7)</w:t>
      </w:r>
      <w:r>
        <w:tab/>
        <w:t>A vehicle search authorisation, or the renewal, variation or revocation of a vehicle search authorisation, must be in writing.</w:t>
      </w:r>
    </w:p>
    <w:p>
      <w:pPr>
        <w:pStyle w:val="Footnotesection"/>
      </w:pPr>
      <w:r>
        <w:tab/>
        <w:t>[Section 20B inserted by No. 47 of 2016 s. 5.]</w:t>
      </w:r>
    </w:p>
    <w:p>
      <w:pPr>
        <w:pStyle w:val="Heading5"/>
      </w:pPr>
      <w:bookmarkStart w:id="169" w:name="_Toc523305504"/>
      <w:bookmarkStart w:id="170" w:name="_Toc500927542"/>
      <w:r>
        <w:rPr>
          <w:rStyle w:val="CharSectno"/>
        </w:rPr>
        <w:t>20C</w:t>
      </w:r>
      <w:r>
        <w:t>.</w:t>
      </w:r>
      <w:r>
        <w:tab/>
        <w:t>Authorisation to exercise powers to search premises</w:t>
      </w:r>
      <w:bookmarkEnd w:id="169"/>
      <w:bookmarkEnd w:id="170"/>
    </w:p>
    <w:p>
      <w:pPr>
        <w:pStyle w:val="Subsection"/>
      </w:pPr>
      <w:r>
        <w:tab/>
        <w:t>(1)</w:t>
      </w:r>
      <w:r>
        <w:tab/>
        <w:t>A senior police officer may issue a premises search authorisation under this section in respect of premises used primarily for carrying on a delivery business.</w:t>
      </w:r>
    </w:p>
    <w:p>
      <w:pPr>
        <w:pStyle w:val="Subsection"/>
      </w:pPr>
      <w:r>
        <w:tab/>
        <w:t>(2)</w:t>
      </w:r>
      <w:r>
        <w:tab/>
        <w:t xml:space="preserve">A premises search authorisation must set out the following — </w:t>
      </w:r>
    </w:p>
    <w:p>
      <w:pPr>
        <w:pStyle w:val="Indenta"/>
      </w:pPr>
      <w:r>
        <w:tab/>
        <w:t>(a)</w:t>
      </w:r>
      <w:r>
        <w:tab/>
        <w:t xml:space="preserve">the address of the premises to which the authorisation relates; </w:t>
      </w:r>
    </w:p>
    <w:p>
      <w:pPr>
        <w:pStyle w:val="Indenta"/>
      </w:pPr>
      <w:r>
        <w:tab/>
        <w:t>(b)</w:t>
      </w:r>
      <w:r>
        <w:tab/>
        <w:t>the date and time from which it is to take effect;</w:t>
      </w:r>
    </w:p>
    <w:p>
      <w:pPr>
        <w:pStyle w:val="Indenta"/>
      </w:pPr>
      <w:r>
        <w:tab/>
        <w:t>(c)</w:t>
      </w:r>
      <w:r>
        <w:tab/>
        <w:t>the period, not exceeding 24 hours, for which it has effect.</w:t>
      </w:r>
    </w:p>
    <w:p>
      <w:pPr>
        <w:pStyle w:val="Subsection"/>
      </w:pPr>
      <w:r>
        <w:tab/>
        <w:t>(3)</w:t>
      </w:r>
      <w:r>
        <w:tab/>
        <w:t xml:space="preserve">A premises search authorisation may be subject to any conditions specified in the authorisation by the senior police officer issuing the authorisation. </w:t>
      </w:r>
    </w:p>
    <w:p>
      <w:pPr>
        <w:pStyle w:val="Subsection"/>
      </w:pPr>
      <w:r>
        <w:tab/>
        <w:t>(4)</w:t>
      </w:r>
      <w:r>
        <w:tab/>
        <w:t xml:space="preserve">A premises search authorisation — </w:t>
      </w:r>
    </w:p>
    <w:p>
      <w:pPr>
        <w:pStyle w:val="Indenta"/>
      </w:pPr>
      <w:r>
        <w:tab/>
        <w:t>(a)</w:t>
      </w:r>
      <w:r>
        <w:tab/>
        <w:t xml:space="preserve">may be renewed by a senior police officer — </w:t>
      </w:r>
    </w:p>
    <w:p>
      <w:pPr>
        <w:pStyle w:val="Indenti"/>
      </w:pPr>
      <w:r>
        <w:tab/>
        <w:t>(i)</w:t>
      </w:r>
      <w:r>
        <w:tab/>
        <w:t>before the premises search authorisation expires; and</w:t>
      </w:r>
    </w:p>
    <w:p>
      <w:pPr>
        <w:pStyle w:val="Indenti"/>
      </w:pPr>
      <w:r>
        <w:tab/>
        <w:t>(ii)</w:t>
      </w:r>
      <w:r>
        <w:tab/>
        <w:t xml:space="preserve">for a period not exceeding 24 hours; </w:t>
      </w:r>
    </w:p>
    <w:p>
      <w:pPr>
        <w:pStyle w:val="Indenta"/>
      </w:pPr>
      <w:r>
        <w:tab/>
      </w:r>
      <w:r>
        <w:tab/>
        <w:t>and</w:t>
      </w:r>
    </w:p>
    <w:p>
      <w:pPr>
        <w:pStyle w:val="Indenta"/>
      </w:pPr>
      <w:r>
        <w:tab/>
        <w:t>(b)</w:t>
      </w:r>
      <w:r>
        <w:tab/>
        <w:t>may be renewed under paragraph (a) more than once; and</w:t>
      </w:r>
    </w:p>
    <w:p>
      <w:pPr>
        <w:pStyle w:val="Indenta"/>
      </w:pPr>
      <w:r>
        <w:tab/>
        <w:t>(c)</w:t>
      </w:r>
      <w:r>
        <w:tab/>
        <w:t>may be revoked or varied by a senior police officer.</w:t>
      </w:r>
    </w:p>
    <w:p>
      <w:pPr>
        <w:pStyle w:val="Subsection"/>
      </w:pPr>
      <w:r>
        <w:tab/>
        <w:t>(5)</w:t>
      </w:r>
      <w:r>
        <w:tab/>
        <w:t>A premises search authorisation issued when 3 authorisations are already in force has no effect.</w:t>
      </w:r>
    </w:p>
    <w:p>
      <w:pPr>
        <w:pStyle w:val="Subsection"/>
      </w:pPr>
      <w:r>
        <w:tab/>
        <w:t>(6)</w:t>
      </w:r>
      <w:r>
        <w:tab/>
        <w:t>A premises search authorisation, or the renewal, variation or revocation of a premises search authorisation, must be in writing.</w:t>
      </w:r>
    </w:p>
    <w:p>
      <w:pPr>
        <w:pStyle w:val="Footnotesection"/>
      </w:pPr>
      <w:r>
        <w:tab/>
        <w:t>[Section 20C inserted by No. 47 of 2016 s. 5.]</w:t>
      </w:r>
    </w:p>
    <w:p>
      <w:pPr>
        <w:pStyle w:val="Heading3"/>
        <w:pageBreakBefore/>
        <w:spacing w:before="0"/>
      </w:pPr>
      <w:bookmarkStart w:id="171" w:name="_Toc523238130"/>
      <w:bookmarkStart w:id="172" w:name="_Toc523305505"/>
      <w:bookmarkStart w:id="173" w:name="_Toc493768758"/>
      <w:bookmarkStart w:id="174" w:name="_Toc496626824"/>
      <w:bookmarkStart w:id="175" w:name="_Toc500927543"/>
      <w:r>
        <w:rPr>
          <w:rStyle w:val="CharDivNo"/>
        </w:rPr>
        <w:t>Division 3</w:t>
      </w:r>
      <w:r>
        <w:t> — </w:t>
      </w:r>
      <w:r>
        <w:rPr>
          <w:rStyle w:val="CharDivText"/>
        </w:rPr>
        <w:t>Ancillary provisions in relation to exercising powers</w:t>
      </w:r>
      <w:bookmarkEnd w:id="171"/>
      <w:bookmarkEnd w:id="172"/>
      <w:bookmarkEnd w:id="173"/>
      <w:bookmarkEnd w:id="174"/>
      <w:bookmarkEnd w:id="175"/>
    </w:p>
    <w:p>
      <w:pPr>
        <w:pStyle w:val="Footnoteheading"/>
        <w:keepNext/>
      </w:pPr>
      <w:r>
        <w:tab/>
        <w:t>[Heading inserted by No. 47 of 2016 s. 5.]</w:t>
      </w:r>
    </w:p>
    <w:p>
      <w:pPr>
        <w:pStyle w:val="Heading5"/>
      </w:pPr>
      <w:bookmarkStart w:id="176" w:name="_Toc523305506"/>
      <w:bookmarkStart w:id="177" w:name="_Toc500927544"/>
      <w:r>
        <w:rPr>
          <w:rStyle w:val="CharSectno"/>
        </w:rPr>
        <w:t>20D</w:t>
      </w:r>
      <w:r>
        <w:t>.</w:t>
      </w:r>
      <w:r>
        <w:tab/>
        <w:t>Other written laws</w:t>
      </w:r>
      <w:bookmarkEnd w:id="176"/>
      <w:bookmarkEnd w:id="177"/>
    </w:p>
    <w:p>
      <w:pPr>
        <w:pStyle w:val="Subsection"/>
      </w:pPr>
      <w:r>
        <w:tab/>
      </w:r>
      <w:r>
        <w:tab/>
        <w:t>Unless the contrary intention appears in this Act or another written law —</w:t>
      </w:r>
    </w:p>
    <w:p>
      <w:pPr>
        <w:pStyle w:val="Indenta"/>
      </w:pPr>
      <w:r>
        <w:tab/>
        <w:t>(a)</w:t>
      </w:r>
      <w:r>
        <w:tab/>
        <w:t>this Part does not affect the operation of any other written law; and</w:t>
      </w:r>
    </w:p>
    <w:p>
      <w:pPr>
        <w:pStyle w:val="Indenta"/>
      </w:pPr>
      <w:r>
        <w:tab/>
        <w:t>(b)</w:t>
      </w:r>
      <w:r>
        <w:tab/>
        <w:t>the powers in this Part are in addition to, and not in derogation of, the powers conferred on police officers by Part V or any other written law.</w:t>
      </w:r>
    </w:p>
    <w:p>
      <w:pPr>
        <w:pStyle w:val="Footnotesection"/>
      </w:pPr>
      <w:r>
        <w:tab/>
        <w:t>[Section 20D inserted by No. 47 of 2016 s. 5.]</w:t>
      </w:r>
    </w:p>
    <w:p>
      <w:pPr>
        <w:pStyle w:val="Heading5"/>
      </w:pPr>
      <w:bookmarkStart w:id="178" w:name="_Toc523305507"/>
      <w:bookmarkStart w:id="179" w:name="_Toc500927545"/>
      <w:r>
        <w:rPr>
          <w:rStyle w:val="CharSectno"/>
        </w:rPr>
        <w:t>20E</w:t>
      </w:r>
      <w:r>
        <w:t>.</w:t>
      </w:r>
      <w:r>
        <w:tab/>
        <w:t>Assistance when exercising powers under this Part</w:t>
      </w:r>
      <w:bookmarkEnd w:id="178"/>
      <w:bookmarkEnd w:id="179"/>
    </w:p>
    <w:p>
      <w:pPr>
        <w:pStyle w:val="Subsection"/>
      </w:pPr>
      <w:r>
        <w:tab/>
        <w:t>(1)</w:t>
      </w:r>
      <w:r>
        <w:tab/>
        <w:t>A police officer may authorise as many other persons to assist in exercising a power under this Part as are reasonably necessary in the circumstances.</w:t>
      </w:r>
    </w:p>
    <w:p>
      <w:pPr>
        <w:pStyle w:val="Subsection"/>
      </w:pPr>
      <w:r>
        <w:tab/>
        <w:t>(2)</w:t>
      </w:r>
      <w:r>
        <w:tab/>
        <w:t xml:space="preserve">If a police officer authorises other persons to assist in the exercise of powers under this Part, the </w:t>
      </w:r>
      <w:r>
        <w:rPr>
          <w:i/>
        </w:rPr>
        <w:t>Criminal Investigation Act 2006</w:t>
      </w:r>
      <w:r>
        <w:t xml:space="preserve"> section 15, with any necessary changes, applies to and in relation to the exercise of powers by, or the assistance of, that person.</w:t>
      </w:r>
    </w:p>
    <w:p>
      <w:pPr>
        <w:pStyle w:val="Footnotesection"/>
      </w:pPr>
      <w:r>
        <w:tab/>
        <w:t>[Section 20E inserted by No. 47 of 2016 s. 5.]</w:t>
      </w:r>
    </w:p>
    <w:p>
      <w:pPr>
        <w:pStyle w:val="Heading5"/>
      </w:pPr>
      <w:bookmarkStart w:id="180" w:name="_Toc523305508"/>
      <w:bookmarkStart w:id="181" w:name="_Toc500927546"/>
      <w:r>
        <w:rPr>
          <w:rStyle w:val="CharSectno"/>
        </w:rPr>
        <w:t>20F</w:t>
      </w:r>
      <w:r>
        <w:t>.</w:t>
      </w:r>
      <w:r>
        <w:tab/>
        <w:t>Use of force</w:t>
      </w:r>
      <w:bookmarkEnd w:id="180"/>
      <w:bookmarkEnd w:id="181"/>
    </w:p>
    <w:p>
      <w:pPr>
        <w:pStyle w:val="Subsection"/>
      </w:pPr>
      <w:r>
        <w:tab/>
      </w:r>
      <w:r>
        <w:tab/>
        <w:t xml:space="preserve">When exercising a power under this Part, a person may use such force as is reasonably necessary and with such assistance as the person considers necessary — </w:t>
      </w:r>
    </w:p>
    <w:p>
      <w:pPr>
        <w:pStyle w:val="Indenta"/>
      </w:pPr>
      <w:r>
        <w:tab/>
        <w:t>(a)</w:t>
      </w:r>
      <w:r>
        <w:tab/>
        <w:t>to exercise the power; and</w:t>
      </w:r>
    </w:p>
    <w:p>
      <w:pPr>
        <w:pStyle w:val="Indenta"/>
        <w:keepNext/>
      </w:pPr>
      <w:r>
        <w:tab/>
        <w:t>(b)</w:t>
      </w:r>
      <w:r>
        <w:tab/>
        <w:t>to overcome any resistance to exercising the power that is offered, or that the person exercising the power reasonably suspects will be offered, by any person.</w:t>
      </w:r>
    </w:p>
    <w:p>
      <w:pPr>
        <w:pStyle w:val="Footnotesection"/>
      </w:pPr>
      <w:r>
        <w:tab/>
        <w:t>[Section 20F inserted by No. 47 of 2016 s. 5.]</w:t>
      </w:r>
    </w:p>
    <w:p>
      <w:pPr>
        <w:pStyle w:val="Heading3"/>
      </w:pPr>
      <w:bookmarkStart w:id="182" w:name="_Toc523238134"/>
      <w:bookmarkStart w:id="183" w:name="_Toc523305509"/>
      <w:bookmarkStart w:id="184" w:name="_Toc493768762"/>
      <w:bookmarkStart w:id="185" w:name="_Toc496626828"/>
      <w:bookmarkStart w:id="186" w:name="_Toc500927547"/>
      <w:r>
        <w:rPr>
          <w:rStyle w:val="CharDivNo"/>
        </w:rPr>
        <w:t>Division 4</w:t>
      </w:r>
      <w:r>
        <w:t> — </w:t>
      </w:r>
      <w:r>
        <w:rPr>
          <w:rStyle w:val="CharDivText"/>
        </w:rPr>
        <w:t>Vehicle searches</w:t>
      </w:r>
      <w:bookmarkEnd w:id="182"/>
      <w:bookmarkEnd w:id="183"/>
      <w:bookmarkEnd w:id="184"/>
      <w:bookmarkEnd w:id="185"/>
      <w:bookmarkEnd w:id="186"/>
    </w:p>
    <w:p>
      <w:pPr>
        <w:pStyle w:val="Footnoteheading"/>
      </w:pPr>
      <w:r>
        <w:tab/>
        <w:t>[Heading inserted by No. 47 of 2016 s. 5.]</w:t>
      </w:r>
    </w:p>
    <w:p>
      <w:pPr>
        <w:pStyle w:val="Heading5"/>
      </w:pPr>
      <w:bookmarkStart w:id="187" w:name="_Toc523305510"/>
      <w:bookmarkStart w:id="188" w:name="_Toc500927548"/>
      <w:r>
        <w:rPr>
          <w:rStyle w:val="CharSectno"/>
        </w:rPr>
        <w:t>20G</w:t>
      </w:r>
      <w:r>
        <w:t>.</w:t>
      </w:r>
      <w:r>
        <w:tab/>
        <w:t>Powers of police officers in relation to searching vehicle in drug detection area</w:t>
      </w:r>
      <w:bookmarkEnd w:id="187"/>
      <w:bookmarkEnd w:id="188"/>
    </w:p>
    <w:p>
      <w:pPr>
        <w:pStyle w:val="Subsection"/>
      </w:pPr>
      <w:r>
        <w:tab/>
        <w:t>(1)</w:t>
      </w:r>
      <w:r>
        <w:tab/>
        <w:t xml:space="preserve">In this section — </w:t>
      </w:r>
    </w:p>
    <w:p>
      <w:pPr>
        <w:pStyle w:val="Defstart"/>
      </w:pPr>
      <w:r>
        <w:tab/>
      </w:r>
      <w:r>
        <w:rPr>
          <w:rStyle w:val="CharDefText"/>
        </w:rPr>
        <w:t>search</w:t>
      </w:r>
      <w:r>
        <w:t xml:space="preserve"> includes doing a preliminary drug detection test.</w:t>
      </w:r>
    </w:p>
    <w:p>
      <w:pPr>
        <w:pStyle w:val="Subsection"/>
      </w:pPr>
      <w:r>
        <w:tab/>
        <w:t>(2)</w:t>
      </w:r>
      <w:r>
        <w:tab/>
        <w:t xml:space="preserve">Under a vehicle search authorisation, a police officer may do one or more of the following in relation to a vehicle in the drug detection area set out in the authorisation — </w:t>
      </w:r>
    </w:p>
    <w:p>
      <w:pPr>
        <w:pStyle w:val="Indenta"/>
      </w:pPr>
      <w:r>
        <w:tab/>
        <w:t>(a)</w:t>
      </w:r>
      <w:r>
        <w:tab/>
        <w:t>require the driver of the vehicle to stop the vehicle;</w:t>
      </w:r>
    </w:p>
    <w:p>
      <w:pPr>
        <w:pStyle w:val="Indenta"/>
      </w:pPr>
      <w:r>
        <w:tab/>
        <w:t>(b)</w:t>
      </w:r>
      <w:r>
        <w:tab/>
        <w:t>enter and search any part of the vehicle;</w:t>
      </w:r>
    </w:p>
    <w:p>
      <w:pPr>
        <w:pStyle w:val="Indenta"/>
      </w:pPr>
      <w:r>
        <w:tab/>
        <w:t>(c)</w:t>
      </w:r>
      <w:r>
        <w:tab/>
        <w:t xml:space="preserve">detain the vehicle for a reasonable period in order to search the vehicle; </w:t>
      </w:r>
    </w:p>
    <w:p>
      <w:pPr>
        <w:pStyle w:val="Indenta"/>
      </w:pPr>
      <w:r>
        <w:tab/>
        <w:t>(d)</w:t>
      </w:r>
      <w:r>
        <w:tab/>
        <w:t>move the vehicle to a place suitable to search the vehicle;</w:t>
      </w:r>
    </w:p>
    <w:p>
      <w:pPr>
        <w:pStyle w:val="Indenta"/>
      </w:pPr>
      <w:r>
        <w:tab/>
        <w:t>(e)</w:t>
      </w:r>
      <w:r>
        <w:tab/>
        <w:t>require a person to open any part of the vehicle;</w:t>
      </w:r>
    </w:p>
    <w:p>
      <w:pPr>
        <w:pStyle w:val="Indenta"/>
      </w:pPr>
      <w:r>
        <w:tab/>
        <w:t>(f)</w:t>
      </w:r>
      <w:r>
        <w:tab/>
        <w:t>require the driver, or a passenger, of the vehicle not to leave, or to remain in, the vehicle;</w:t>
      </w:r>
    </w:p>
    <w:p>
      <w:pPr>
        <w:pStyle w:val="Indenta"/>
      </w:pPr>
      <w:r>
        <w:tab/>
        <w:t>(g)</w:t>
      </w:r>
      <w:r>
        <w:tab/>
        <w:t>take any action that is reasonably necessary in order to search the vehicle.</w:t>
      </w:r>
    </w:p>
    <w:p>
      <w:pPr>
        <w:pStyle w:val="Subsection"/>
      </w:pPr>
      <w:r>
        <w:tab/>
        <w:t>(3)</w:t>
      </w:r>
      <w:r>
        <w:tab/>
        <w:t xml:space="preserve">A police officer has reasonable grounds to suspect that any thing referred to in section 23(1)(a), (b) or (c) is in the possession of a person, if a preliminary drug detection test in relation to a vehicle in which the person is, or was, the driver or a passenger, indicates the detection of any of the following — </w:t>
      </w:r>
    </w:p>
    <w:p>
      <w:pPr>
        <w:pStyle w:val="Indenta"/>
      </w:pPr>
      <w:r>
        <w:tab/>
        <w:t>(a)</w:t>
      </w:r>
      <w:r>
        <w:tab/>
        <w:t xml:space="preserve">a prohibited drug; </w:t>
      </w:r>
    </w:p>
    <w:p>
      <w:pPr>
        <w:pStyle w:val="Indenta"/>
      </w:pPr>
      <w:r>
        <w:tab/>
        <w:t>(b)</w:t>
      </w:r>
      <w:r>
        <w:tab/>
        <w:t>a prohibited plant;</w:t>
      </w:r>
    </w:p>
    <w:p>
      <w:pPr>
        <w:pStyle w:val="Indenta"/>
      </w:pPr>
      <w:r>
        <w:tab/>
        <w:t>(c)</w:t>
      </w:r>
      <w:r>
        <w:tab/>
        <w:t>a controlled precursor.</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p>
    <w:p>
      <w:pPr>
        <w:pStyle w:val="Subsection"/>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(2) of this section.</w:t>
      </w:r>
    </w:p>
    <w:p>
      <w:pPr>
        <w:pStyle w:val="Footnotesection"/>
      </w:pPr>
      <w:r>
        <w:tab/>
        <w:t>[Section 20G inserted by No. 47 of 2016 s. 5.]</w:t>
      </w:r>
    </w:p>
    <w:p>
      <w:pPr>
        <w:pStyle w:val="Heading5"/>
      </w:pPr>
      <w:bookmarkStart w:id="189" w:name="_Toc523305511"/>
      <w:bookmarkStart w:id="190" w:name="_Toc500927549"/>
      <w:r>
        <w:rPr>
          <w:rStyle w:val="CharSectno"/>
        </w:rPr>
        <w:t>20H</w:t>
      </w:r>
      <w:r>
        <w:t>.</w:t>
      </w:r>
      <w:r>
        <w:tab/>
        <w:t>Powers of police officers in relation to searching persons in a drug detection area</w:t>
      </w:r>
      <w:bookmarkEnd w:id="189"/>
      <w:bookmarkEnd w:id="190"/>
      <w:r>
        <w:t xml:space="preserve"> </w:t>
      </w:r>
    </w:p>
    <w:p>
      <w:pPr>
        <w:pStyle w:val="Subsection"/>
      </w:pPr>
      <w:r>
        <w:tab/>
        <w:t>(1)</w:t>
      </w:r>
      <w:r>
        <w:tab/>
        <w:t xml:space="preserve">Under a vehicle search authorisation, a police officer may do a preliminary drug detection test on the following persons — </w:t>
      </w:r>
    </w:p>
    <w:p>
      <w:pPr>
        <w:pStyle w:val="Indenta"/>
      </w:pPr>
      <w:r>
        <w:tab/>
        <w:t>(a)</w:t>
      </w:r>
      <w:r>
        <w:tab/>
        <w:t>the driver of a vehicle in the drug detection area; or</w:t>
      </w:r>
    </w:p>
    <w:p>
      <w:pPr>
        <w:pStyle w:val="Indenta"/>
      </w:pPr>
      <w:r>
        <w:tab/>
        <w:t>(b)</w:t>
      </w:r>
      <w:r>
        <w:tab/>
        <w:t>a passenger of a vehicle in the drug detection area; or</w:t>
      </w:r>
    </w:p>
    <w:p>
      <w:pPr>
        <w:pStyle w:val="Indenta"/>
      </w:pPr>
      <w:r>
        <w:tab/>
        <w:t>(c)</w:t>
      </w:r>
      <w:r>
        <w:tab/>
        <w:t>a person who a police officer has reasonable grounds to suspect has recently left a vehicle that is, or was, in the drug detection area.</w:t>
      </w:r>
    </w:p>
    <w:p>
      <w:pPr>
        <w:pStyle w:val="Subsection"/>
      </w:pPr>
      <w:r>
        <w:tab/>
        <w:t>(2)</w:t>
      </w:r>
      <w:r>
        <w:tab/>
        <w:t>A police officer who wishes to do a preliminary drug detection test on a person under subsection (1) may detain the person for a reasonable period in order to do the test.</w:t>
      </w:r>
    </w:p>
    <w:p>
      <w:pPr>
        <w:pStyle w:val="Subsection"/>
      </w:pPr>
      <w:r>
        <w:tab/>
        <w:t>(3)</w:t>
      </w:r>
      <w:r>
        <w:tab/>
        <w:t xml:space="preserve">A police officer has reasonable grounds to suspect that any thing referred to in section 23(1)(a), (b) or (c) is in the possession of a person, if a preliminary drug detection test indicates the detection of any of the following on the person — </w:t>
      </w:r>
    </w:p>
    <w:p>
      <w:pPr>
        <w:pStyle w:val="Indenta"/>
      </w:pPr>
      <w:r>
        <w:tab/>
        <w:t>(a)</w:t>
      </w:r>
      <w:r>
        <w:tab/>
        <w:t xml:space="preserve">a prohibited drug; </w:t>
      </w:r>
    </w:p>
    <w:p>
      <w:pPr>
        <w:pStyle w:val="Indenta"/>
      </w:pPr>
      <w:r>
        <w:tab/>
        <w:t>(b)</w:t>
      </w:r>
      <w:r>
        <w:tab/>
        <w:t>a prohibited plant;</w:t>
      </w:r>
    </w:p>
    <w:p>
      <w:pPr>
        <w:pStyle w:val="Indenta"/>
      </w:pPr>
      <w:r>
        <w:tab/>
        <w:t>(c)</w:t>
      </w:r>
      <w:r>
        <w:tab/>
        <w:t>a controlled precursor.</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(1) of this section.</w:t>
      </w:r>
    </w:p>
    <w:p>
      <w:pPr>
        <w:pStyle w:val="Subsection"/>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(1) of this section.</w:t>
      </w:r>
    </w:p>
    <w:p>
      <w:pPr>
        <w:pStyle w:val="Footnotesection"/>
      </w:pPr>
      <w:r>
        <w:tab/>
        <w:t>[Section 20H inserted by No. 47 of 2016 s. 5.]</w:t>
      </w:r>
    </w:p>
    <w:p>
      <w:pPr>
        <w:pStyle w:val="Heading3"/>
      </w:pPr>
      <w:bookmarkStart w:id="191" w:name="_Toc523238137"/>
      <w:bookmarkStart w:id="192" w:name="_Toc523305512"/>
      <w:bookmarkStart w:id="193" w:name="_Toc493768765"/>
      <w:bookmarkStart w:id="194" w:name="_Toc496626831"/>
      <w:bookmarkStart w:id="195" w:name="_Toc500927550"/>
      <w:r>
        <w:rPr>
          <w:rStyle w:val="CharDivNo"/>
        </w:rPr>
        <w:t>Division 5</w:t>
      </w:r>
      <w:r>
        <w:t> — </w:t>
      </w:r>
      <w:r>
        <w:rPr>
          <w:rStyle w:val="CharDivText"/>
        </w:rPr>
        <w:t>Searches of delivery business premises</w:t>
      </w:r>
      <w:bookmarkEnd w:id="191"/>
      <w:bookmarkEnd w:id="192"/>
      <w:bookmarkEnd w:id="193"/>
      <w:bookmarkEnd w:id="194"/>
      <w:bookmarkEnd w:id="195"/>
    </w:p>
    <w:p>
      <w:pPr>
        <w:pStyle w:val="Footnoteheading"/>
      </w:pPr>
      <w:r>
        <w:tab/>
        <w:t>[Heading inserted by No. 47 of 2016 s. 5.]</w:t>
      </w:r>
    </w:p>
    <w:p>
      <w:pPr>
        <w:pStyle w:val="Heading5"/>
      </w:pPr>
      <w:bookmarkStart w:id="196" w:name="_Toc523305513"/>
      <w:bookmarkStart w:id="197" w:name="_Toc500927551"/>
      <w:r>
        <w:rPr>
          <w:rStyle w:val="CharSectno"/>
        </w:rPr>
        <w:t>20I</w:t>
      </w:r>
      <w:r>
        <w:t>.</w:t>
      </w:r>
      <w:r>
        <w:tab/>
        <w:t>Powers of police officers in relation to premises</w:t>
      </w:r>
      <w:bookmarkEnd w:id="196"/>
      <w:bookmarkEnd w:id="197"/>
    </w:p>
    <w:p>
      <w:pPr>
        <w:pStyle w:val="Subsection"/>
      </w:pPr>
      <w:r>
        <w:tab/>
        <w:t>(1)</w:t>
      </w:r>
      <w:r>
        <w:tab/>
        <w:t xml:space="preserve">In this section — </w:t>
      </w:r>
    </w:p>
    <w:p>
      <w:pPr>
        <w:pStyle w:val="Defstart"/>
      </w:pPr>
      <w:r>
        <w:tab/>
      </w:r>
      <w:r>
        <w:rPr>
          <w:rStyle w:val="CharDefText"/>
        </w:rPr>
        <w:t>premises</w:t>
      </w:r>
      <w:r>
        <w:t xml:space="preserve"> includes a vehicle at the premises.</w:t>
      </w:r>
    </w:p>
    <w:p>
      <w:pPr>
        <w:pStyle w:val="Subsection"/>
      </w:pPr>
      <w:r>
        <w:tab/>
        <w:t>(2)</w:t>
      </w:r>
      <w:r>
        <w:tab/>
        <w:t xml:space="preserve">Under a premises search authorisation, a police officer may do one or more of the following in respect of the premises to which the authorisation relates — </w:t>
      </w:r>
    </w:p>
    <w:p>
      <w:pPr>
        <w:pStyle w:val="Indenta"/>
      </w:pPr>
      <w:r>
        <w:tab/>
        <w:t>(a)</w:t>
      </w:r>
      <w:r>
        <w:tab/>
        <w:t>enter the premises;</w:t>
      </w:r>
    </w:p>
    <w:p>
      <w:pPr>
        <w:pStyle w:val="Indenta"/>
      </w:pPr>
      <w:r>
        <w:tab/>
        <w:t>(b)</w:t>
      </w:r>
      <w:r>
        <w:tab/>
        <w:t xml:space="preserve">subject to subsection (3), do a preliminary drug detection test on, or in relation to, any consigned article; </w:t>
      </w:r>
    </w:p>
    <w:p>
      <w:pPr>
        <w:pStyle w:val="Indenta"/>
      </w:pPr>
      <w:r>
        <w:tab/>
        <w:t>(c)</w:t>
      </w:r>
      <w:r>
        <w:tab/>
        <w:t xml:space="preserve">take into and use in the premises any equipment that is, or facilities that are, reasonably necessary in order to exercise any power under the authorisation; </w:t>
      </w:r>
    </w:p>
    <w:p>
      <w:pPr>
        <w:pStyle w:val="Indenta"/>
      </w:pPr>
      <w:r>
        <w:tab/>
        <w:t>(d)</w:t>
      </w:r>
      <w:r>
        <w:tab/>
        <w:t xml:space="preserve">make reasonable use of any equipment, facilities or services in the premises in order to exercise any power under the authorisation and for that purpose — </w:t>
      </w:r>
    </w:p>
    <w:p>
      <w:pPr>
        <w:pStyle w:val="Indenti"/>
      </w:pPr>
      <w:r>
        <w:tab/>
        <w:t>(i)</w:t>
      </w:r>
      <w:r>
        <w:tab/>
        <w:t>to operate the equipment or facilities; and</w:t>
      </w:r>
    </w:p>
    <w:p>
      <w:pPr>
        <w:pStyle w:val="Indenti"/>
      </w:pPr>
      <w:r>
        <w:tab/>
        <w:t>(ii)</w:t>
      </w:r>
      <w:r>
        <w:tab/>
        <w:t>to require an occupier of the premises to do anything that is reasonable and necessary to facilitate that use;</w:t>
      </w:r>
    </w:p>
    <w:p>
      <w:pPr>
        <w:pStyle w:val="Indenta"/>
      </w:pPr>
      <w:r>
        <w:tab/>
        <w:t>(e)</w:t>
      </w:r>
      <w:r>
        <w:tab/>
        <w:t xml:space="preserve">open and examine a consigned article if a preliminary drug detection test indicates the detection of any of the following in relation to the article — </w:t>
      </w:r>
    </w:p>
    <w:p>
      <w:pPr>
        <w:pStyle w:val="Indenti"/>
      </w:pPr>
      <w:r>
        <w:tab/>
        <w:t>(i)</w:t>
      </w:r>
      <w:r>
        <w:tab/>
        <w:t xml:space="preserve">a prohibited drug; </w:t>
      </w:r>
    </w:p>
    <w:p>
      <w:pPr>
        <w:pStyle w:val="Indenti"/>
      </w:pPr>
      <w:r>
        <w:tab/>
        <w:t>(ii)</w:t>
      </w:r>
      <w:r>
        <w:tab/>
        <w:t xml:space="preserve">a prohibited plant; </w:t>
      </w:r>
    </w:p>
    <w:p>
      <w:pPr>
        <w:pStyle w:val="Indenti"/>
      </w:pPr>
      <w:r>
        <w:tab/>
        <w:t>(iii)</w:t>
      </w:r>
      <w:r>
        <w:tab/>
        <w:t>a controlled precursor;</w:t>
      </w:r>
    </w:p>
    <w:p>
      <w:pPr>
        <w:pStyle w:val="Indenta"/>
      </w:pPr>
      <w:r>
        <w:tab/>
        <w:t>(f)</w:t>
      </w:r>
      <w:r>
        <w:tab/>
        <w:t>take any action that is reasonably necessary in order to search the premises.</w:t>
      </w:r>
    </w:p>
    <w:p>
      <w:pPr>
        <w:pStyle w:val="Subsection"/>
      </w:pPr>
      <w:r>
        <w:tab/>
        <w:t>(3)</w:t>
      </w:r>
      <w:r>
        <w:tab/>
        <w:t xml:space="preserve">A police officer may do a preliminary drug detection test on, or in relation to, a consigned article under subsection (2)(b) only if the consigned article is in a part of the premises used for the purpose of — </w:t>
      </w:r>
    </w:p>
    <w:p>
      <w:pPr>
        <w:pStyle w:val="Indenta"/>
      </w:pPr>
      <w:r>
        <w:tab/>
        <w:t>(a)</w:t>
      </w:r>
      <w:r>
        <w:tab/>
        <w:t>storing consigned articles prior to delivery; or</w:t>
      </w:r>
    </w:p>
    <w:p>
      <w:pPr>
        <w:pStyle w:val="Indenta"/>
      </w:pPr>
      <w:r>
        <w:tab/>
        <w:t>(b)</w:t>
      </w:r>
      <w:r>
        <w:tab/>
        <w:t>sorting consigned articles prior to delivery; or</w:t>
      </w:r>
    </w:p>
    <w:p>
      <w:pPr>
        <w:pStyle w:val="Indenta"/>
      </w:pPr>
      <w:r>
        <w:tab/>
        <w:t>(c)</w:t>
      </w:r>
      <w:r>
        <w:tab/>
        <w:t>dispatching consigned articles for delivery; or</w:t>
      </w:r>
    </w:p>
    <w:p>
      <w:pPr>
        <w:pStyle w:val="Indenta"/>
      </w:pPr>
      <w:r>
        <w:tab/>
        <w:t>(d)</w:t>
      </w:r>
      <w:r>
        <w:tab/>
        <w:t>if the consigned article is in a vehicle, parking vehicles.</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p>
    <w:p>
      <w:pPr>
        <w:pStyle w:val="Subsection"/>
        <w:keepNext/>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(2) of this section.</w:t>
      </w:r>
    </w:p>
    <w:p>
      <w:pPr>
        <w:pStyle w:val="Footnotesection"/>
      </w:pPr>
      <w:r>
        <w:tab/>
        <w:t>[Section 20I inserted by No. 47 of 2016 s. 5.]</w:t>
      </w:r>
    </w:p>
    <w:p>
      <w:pPr>
        <w:pStyle w:val="Heading3"/>
      </w:pPr>
      <w:bookmarkStart w:id="198" w:name="_Toc523238139"/>
      <w:bookmarkStart w:id="199" w:name="_Toc523305514"/>
      <w:bookmarkStart w:id="200" w:name="_Toc493768767"/>
      <w:bookmarkStart w:id="201" w:name="_Toc496626833"/>
      <w:bookmarkStart w:id="202" w:name="_Toc500927552"/>
      <w:r>
        <w:rPr>
          <w:rStyle w:val="CharDivNo"/>
        </w:rPr>
        <w:t>Division 6</w:t>
      </w:r>
      <w:r>
        <w:t> — </w:t>
      </w:r>
      <w:r>
        <w:rPr>
          <w:rStyle w:val="CharDivText"/>
        </w:rPr>
        <w:t>Offences</w:t>
      </w:r>
      <w:bookmarkEnd w:id="198"/>
      <w:bookmarkEnd w:id="199"/>
      <w:bookmarkEnd w:id="200"/>
      <w:bookmarkEnd w:id="201"/>
      <w:bookmarkEnd w:id="202"/>
    </w:p>
    <w:p>
      <w:pPr>
        <w:pStyle w:val="Footnoteheading"/>
      </w:pPr>
      <w:r>
        <w:tab/>
        <w:t>[Heading inserted by No. 47 of 2016 s. 5.]</w:t>
      </w:r>
    </w:p>
    <w:p>
      <w:pPr>
        <w:pStyle w:val="Heading5"/>
      </w:pPr>
      <w:bookmarkStart w:id="203" w:name="_Toc523305515"/>
      <w:bookmarkStart w:id="204" w:name="_Toc500927553"/>
      <w:r>
        <w:rPr>
          <w:rStyle w:val="CharSectno"/>
        </w:rPr>
        <w:t>20J</w:t>
      </w:r>
      <w:r>
        <w:t>.</w:t>
      </w:r>
      <w:r>
        <w:tab/>
        <w:t>Failure to comply with requirement of police officer</w:t>
      </w:r>
      <w:bookmarkEnd w:id="203"/>
      <w:bookmarkEnd w:id="204"/>
    </w:p>
    <w:p>
      <w:pPr>
        <w:pStyle w:val="Subsection"/>
      </w:pPr>
      <w:r>
        <w:tab/>
      </w:r>
      <w:r>
        <w:tab/>
        <w:t>A person who fails to comply, without reasonable excuse, with a requirement of a police officer in the exercise of powers conferred on that police officer under section 20G(2)(a), (e) or (f), or 20I(2)(d)(ii), commits a simple offence.</w:t>
      </w:r>
    </w:p>
    <w:p>
      <w:pPr>
        <w:pStyle w:val="Footnotesection"/>
      </w:pPr>
      <w:r>
        <w:tab/>
        <w:t>[Section 20J inserted by No. 47 of 2016 s. 5.]</w:t>
      </w:r>
    </w:p>
    <w:p>
      <w:pPr>
        <w:pStyle w:val="Heading5"/>
      </w:pPr>
      <w:bookmarkStart w:id="205" w:name="_Toc523305516"/>
      <w:bookmarkStart w:id="206" w:name="_Toc500927554"/>
      <w:r>
        <w:rPr>
          <w:rStyle w:val="CharSectno"/>
        </w:rPr>
        <w:t>20K</w:t>
      </w:r>
      <w:r>
        <w:t>.</w:t>
      </w:r>
      <w:r>
        <w:tab/>
        <w:t>Application of section 29 to exercise of powers conferred by or under this Part</w:t>
      </w:r>
      <w:bookmarkEnd w:id="205"/>
      <w:bookmarkEnd w:id="206"/>
    </w:p>
    <w:p>
      <w:pPr>
        <w:pStyle w:val="Subsection"/>
      </w:pPr>
      <w:r>
        <w:tab/>
      </w:r>
      <w:r>
        <w:tab/>
        <w:t>Section 29 applies as if 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conferred by section 20G(2), 20H(1) or 20I(2) or a person assisting a police officer so acting.</w:t>
      </w:r>
    </w:p>
    <w:p>
      <w:pPr>
        <w:pStyle w:val="Footnotesection"/>
      </w:pPr>
      <w:r>
        <w:tab/>
        <w:t>[Section 20K inserted by No. 47 of 2016 s. 5.]</w:t>
      </w:r>
    </w:p>
    <w:p>
      <w:pPr>
        <w:pStyle w:val="Heading3"/>
      </w:pPr>
      <w:bookmarkStart w:id="207" w:name="_Toc523238142"/>
      <w:bookmarkStart w:id="208" w:name="_Toc523305517"/>
      <w:bookmarkStart w:id="209" w:name="_Toc493768770"/>
      <w:bookmarkStart w:id="210" w:name="_Toc496626836"/>
      <w:bookmarkStart w:id="211" w:name="_Toc500927555"/>
      <w:r>
        <w:rPr>
          <w:rStyle w:val="CharDivNo"/>
        </w:rPr>
        <w:t>Division 7</w:t>
      </w:r>
      <w:r>
        <w:t> — </w:t>
      </w:r>
      <w:r>
        <w:rPr>
          <w:rStyle w:val="CharDivText"/>
        </w:rPr>
        <w:t>Prescribed procedures</w:t>
      </w:r>
      <w:bookmarkEnd w:id="207"/>
      <w:bookmarkEnd w:id="208"/>
      <w:bookmarkEnd w:id="209"/>
      <w:bookmarkEnd w:id="210"/>
      <w:bookmarkEnd w:id="211"/>
    </w:p>
    <w:p>
      <w:pPr>
        <w:pStyle w:val="Footnoteheading"/>
        <w:keepNext/>
      </w:pPr>
      <w:r>
        <w:tab/>
        <w:t>[Heading inserted by No. 47 of 2016 s. 5.]</w:t>
      </w:r>
    </w:p>
    <w:p>
      <w:pPr>
        <w:pStyle w:val="Heading5"/>
      </w:pPr>
      <w:bookmarkStart w:id="212" w:name="_Toc523305518"/>
      <w:bookmarkStart w:id="213" w:name="_Toc500927556"/>
      <w:r>
        <w:rPr>
          <w:rStyle w:val="CharSectno"/>
        </w:rPr>
        <w:t>20L</w:t>
      </w:r>
      <w:r>
        <w:t>.</w:t>
      </w:r>
      <w:r>
        <w:tab/>
        <w:t>Regulations as to the exercise of powers under this Part</w:t>
      </w:r>
      <w:bookmarkEnd w:id="212"/>
      <w:bookmarkEnd w:id="213"/>
    </w:p>
    <w:p>
      <w:pPr>
        <w:pStyle w:val="Subsection"/>
      </w:pPr>
      <w:r>
        <w:tab/>
        <w:t>(1)</w:t>
      </w:r>
      <w:r>
        <w:tab/>
        <w:t xml:space="preserve">The regulations may prescribe procedures to be followed in relation to the exercise of the powers conferred by this Part. </w:t>
      </w:r>
    </w:p>
    <w:p>
      <w:pPr>
        <w:pStyle w:val="Subsection"/>
      </w:pPr>
      <w:r>
        <w:tab/>
        <w:t>(2)</w:t>
      </w:r>
      <w:r>
        <w:tab/>
        <w:t xml:space="preserve">Without limiting the generality of subsection (1), regulations may — </w:t>
      </w:r>
    </w:p>
    <w:p>
      <w:pPr>
        <w:pStyle w:val="Indenta"/>
      </w:pPr>
      <w:r>
        <w:tab/>
        <w:t>(a)</w:t>
      </w:r>
      <w:r>
        <w:tab/>
        <w:t>provide for the manner in which vehicles may be stopped in a drug detection area, including the establishment of facilities, warnings and other devices to enable vehicles to be stopped in a safe and orderly manner; and</w:t>
      </w:r>
    </w:p>
    <w:p>
      <w:pPr>
        <w:pStyle w:val="Indenta"/>
      </w:pPr>
      <w:r>
        <w:tab/>
        <w:t>(b)</w:t>
      </w:r>
      <w:r>
        <w:tab/>
        <w:t>provide for the procedure to be followed in relation to doing a preliminary drug detection test.</w:t>
      </w:r>
    </w:p>
    <w:p>
      <w:pPr>
        <w:pStyle w:val="Footnotesection"/>
      </w:pPr>
      <w:r>
        <w:tab/>
        <w:t>[Section 20L inserted by No. 47 of 2016 s. 5.]</w:t>
      </w:r>
    </w:p>
    <w:p>
      <w:pPr>
        <w:pStyle w:val="Heading2"/>
      </w:pPr>
      <w:bookmarkStart w:id="214" w:name="_Toc523238144"/>
      <w:bookmarkStart w:id="215" w:name="_Toc523305519"/>
      <w:bookmarkStart w:id="216" w:name="_Toc493768772"/>
      <w:bookmarkStart w:id="217" w:name="_Toc496626838"/>
      <w:bookmarkStart w:id="218" w:name="_Toc500927557"/>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214"/>
      <w:bookmarkEnd w:id="215"/>
      <w:bookmarkEnd w:id="216"/>
      <w:bookmarkEnd w:id="217"/>
      <w:bookmarkEnd w:id="218"/>
    </w:p>
    <w:p>
      <w:pPr>
        <w:pStyle w:val="Heading5"/>
        <w:rPr>
          <w:snapToGrid w:val="0"/>
        </w:rPr>
      </w:pPr>
      <w:bookmarkStart w:id="219" w:name="_Toc523305520"/>
      <w:bookmarkStart w:id="220" w:name="_Toc500927558"/>
      <w:r>
        <w:rPr>
          <w:rStyle w:val="CharSectno"/>
        </w:rPr>
        <w:t>21</w:t>
      </w:r>
      <w:r>
        <w:rPr>
          <w:snapToGrid w:val="0"/>
        </w:rPr>
        <w:t>.</w:t>
      </w:r>
      <w:r>
        <w:rPr>
          <w:snapToGrid w:val="0"/>
        </w:rPr>
        <w:tab/>
        <w:t>Terms used</w:t>
      </w:r>
      <w:bookmarkEnd w:id="219"/>
      <w:bookmarkEnd w:id="220"/>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Footnotesection"/>
      </w:pPr>
      <w:r>
        <w:tab/>
        <w:t>[Section 21 amended by No. 44 of 2010 s. 5; No. 47 of 2016 s. 6.]</w:t>
      </w:r>
    </w:p>
    <w:p>
      <w:pPr>
        <w:pStyle w:val="Heading5"/>
        <w:rPr>
          <w:snapToGrid w:val="0"/>
        </w:rPr>
      </w:pPr>
      <w:bookmarkStart w:id="221" w:name="_Toc523305521"/>
      <w:bookmarkStart w:id="222" w:name="_Toc500927559"/>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221"/>
      <w:bookmarkEnd w:id="222"/>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223" w:name="_Toc523305522"/>
      <w:bookmarkStart w:id="224" w:name="_Toc500927560"/>
      <w:r>
        <w:rPr>
          <w:rStyle w:val="CharSectno"/>
        </w:rPr>
        <w:t>23</w:t>
      </w:r>
      <w:r>
        <w:rPr>
          <w:snapToGrid w:val="0"/>
        </w:rPr>
        <w:t>.</w:t>
      </w:r>
      <w:r>
        <w:rPr>
          <w:snapToGrid w:val="0"/>
        </w:rPr>
        <w:tab/>
        <w:t>Powers of police officers when things suspected of being used in commission of offences</w:t>
      </w:r>
      <w:bookmarkEnd w:id="223"/>
      <w:bookmarkEnd w:id="224"/>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225" w:name="_Toc523305523"/>
      <w:bookmarkStart w:id="226" w:name="_Toc500927561"/>
      <w:r>
        <w:rPr>
          <w:rStyle w:val="CharSectno"/>
        </w:rPr>
        <w:t>24</w:t>
      </w:r>
      <w:r>
        <w:rPr>
          <w:snapToGrid w:val="0"/>
        </w:rPr>
        <w:t>.</w:t>
      </w:r>
      <w:r>
        <w:rPr>
          <w:snapToGrid w:val="0"/>
        </w:rPr>
        <w:tab/>
        <w:t>Granting of search warrants in connection with prevention or detection of offences</w:t>
      </w:r>
      <w:bookmarkEnd w:id="225"/>
      <w:bookmarkEnd w:id="226"/>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227" w:name="_Toc523305524"/>
      <w:bookmarkStart w:id="228" w:name="_Toc500927562"/>
      <w:r>
        <w:rPr>
          <w:rStyle w:val="CharSectno"/>
        </w:rPr>
        <w:t>25</w:t>
      </w:r>
      <w:r>
        <w:rPr>
          <w:snapToGrid w:val="0"/>
        </w:rPr>
        <w:t>.</w:t>
      </w:r>
      <w:r>
        <w:rPr>
          <w:snapToGrid w:val="0"/>
        </w:rPr>
        <w:tab/>
        <w:t>Powers ancillary to power of search</w:t>
      </w:r>
      <w:bookmarkEnd w:id="227"/>
      <w:bookmarkEnd w:id="228"/>
    </w:p>
    <w:p>
      <w:pPr>
        <w:pStyle w:val="Subsection"/>
        <w:spacing w:before="14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4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rPr>
          <w:snapToGrid w:val="0"/>
        </w:rPr>
      </w:pPr>
      <w:bookmarkStart w:id="229" w:name="_Toc523305525"/>
      <w:bookmarkStart w:id="230" w:name="_Toc500927563"/>
      <w:r>
        <w:rPr>
          <w:rStyle w:val="CharSectno"/>
        </w:rPr>
        <w:t>26</w:t>
      </w:r>
      <w:r>
        <w:rPr>
          <w:snapToGrid w:val="0"/>
        </w:rPr>
        <w:t>.</w:t>
      </w:r>
      <w:r>
        <w:rPr>
          <w:snapToGrid w:val="0"/>
        </w:rPr>
        <w:tab/>
        <w:t>Powers of police officers and others when things suspected of being used in commission of offences found, received or acquired</w:t>
      </w:r>
      <w:bookmarkEnd w:id="229"/>
      <w:bookmarkEnd w:id="230"/>
    </w:p>
    <w:p>
      <w:pPr>
        <w:pStyle w:val="Subsection"/>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pPr>
      <w:r>
        <w:tab/>
        <w:t>(a)</w:t>
      </w:r>
      <w:r>
        <w:tab/>
        <w:t xml:space="preserve">while he or she is an undercover officer acting in the course of an undercover operation, </w:t>
      </w:r>
      <w:r>
        <w:rPr>
          <w:snapToGrid w:val="0"/>
        </w:rPr>
        <w:t>acquires a prohibited drug or prohibited plant; or</w:t>
      </w:r>
    </w:p>
    <w:p>
      <w:pPr>
        <w:pStyle w:val="Indenta"/>
        <w:keepNext/>
        <w:rPr>
          <w:snapToGrid w:val="0"/>
        </w:rPr>
      </w:pPr>
      <w:r>
        <w:rPr>
          <w:snapToGrid w:val="0"/>
        </w:rPr>
        <w:tab/>
        <w:t>(b)</w:t>
      </w:r>
      <w:r>
        <w:rPr>
          <w:snapToGrid w:val="0"/>
        </w:rPr>
        <w:tab/>
        <w:t xml:space="preserve">acquires a prohibited drug or prohibited plant as a result of its delivery to him by </w:t>
      </w:r>
      <w:r>
        <w:t>an undercover officer</w:t>
      </w:r>
      <w:r>
        <w:rPr>
          <w:snapToGrid w:val="0"/>
        </w:rPr>
        <w:t xml:space="preserve">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Footnotesection"/>
        <w:ind w:left="890" w:hanging="890"/>
      </w:pPr>
      <w:r>
        <w:tab/>
        <w:t>[Section 26 amended by No. 50 of 1990 s. 7; No. 44 of 1995 s. 6; No. 44 of 2010 s. 6; No. 55 of 2012 s. 119.]</w:t>
      </w:r>
    </w:p>
    <w:p>
      <w:pPr>
        <w:pStyle w:val="Heading5"/>
        <w:rPr>
          <w:snapToGrid w:val="0"/>
        </w:rPr>
      </w:pPr>
      <w:bookmarkStart w:id="231" w:name="_Toc523305526"/>
      <w:bookmarkStart w:id="232" w:name="_Toc500927564"/>
      <w:r>
        <w:rPr>
          <w:rStyle w:val="CharSectno"/>
        </w:rPr>
        <w:t>26A</w:t>
      </w:r>
      <w:r>
        <w:rPr>
          <w:snapToGrid w:val="0"/>
        </w:rPr>
        <w:t>.</w:t>
      </w:r>
      <w:r>
        <w:rPr>
          <w:snapToGrid w:val="0"/>
        </w:rPr>
        <w:tab/>
        <w:t>Powers of approved analyst or approved botanist</w:t>
      </w:r>
      <w:bookmarkEnd w:id="231"/>
      <w:bookmarkEnd w:id="232"/>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233" w:name="_Toc523305527"/>
      <w:bookmarkStart w:id="234" w:name="_Toc500927565"/>
      <w:r>
        <w:rPr>
          <w:rStyle w:val="CharSectno"/>
        </w:rPr>
        <w:t>27</w:t>
      </w:r>
      <w:r>
        <w:rPr>
          <w:snapToGrid w:val="0"/>
        </w:rPr>
        <w:t>.</w:t>
      </w:r>
      <w:r>
        <w:rPr>
          <w:snapToGrid w:val="0"/>
        </w:rPr>
        <w:tab/>
        <w:t>Disposal of prohibited drugs and prohibited plants</w:t>
      </w:r>
      <w:bookmarkEnd w:id="233"/>
      <w:bookmarkEnd w:id="234"/>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or under the </w:t>
      </w:r>
      <w:r>
        <w:rPr>
          <w:i/>
        </w:rPr>
        <w:t xml:space="preserve">Medicines and Poisons Act 2014 </w:t>
      </w:r>
      <w:r>
        <w:rPr>
          <w:snapToGrid w:val="0"/>
        </w:rPr>
        <w:t>to have possession thereof is entitled to have possession of that relevant thing, release that relevant thing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w:t>
      </w:r>
      <w:r>
        <w:t xml:space="preserve">Act or by or under the </w:t>
      </w:r>
      <w:r>
        <w:rPr>
          <w:i/>
        </w:rPr>
        <w:t>Medicines and Poisons Act 2014</w:t>
      </w:r>
      <w:r>
        <w:rPr>
          <w:snapToGrid w:val="0"/>
        </w:rPr>
        <w:t xml:space="preserve">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pPr>
      <w:r>
        <w:tab/>
        <w:t>(i)</w:t>
      </w:r>
      <w:r>
        <w:tab/>
        <w:t>analysis or examination by an approved analyst or an approved botanist; and</w:t>
      </w:r>
    </w:p>
    <w:p>
      <w:pPr>
        <w:pStyle w:val="Defsubpara"/>
      </w:pPr>
      <w:r>
        <w:tab/>
        <w:t>(ii)</w:t>
      </w:r>
      <w:r>
        <w:tab/>
        <w:t>any further analysis or examination that might be required under section 27A.</w:t>
      </w:r>
    </w:p>
    <w:p>
      <w:pPr>
        <w:pStyle w:val="Footnotesection"/>
        <w:ind w:left="890" w:hanging="890"/>
      </w:pPr>
      <w:r>
        <w:tab/>
        <w:t>[Section 27 amended by No. 44 of 1995 s. 8; No. 44 of 2010 s. 7; No. 13 of 2014 s. 175.]</w:t>
      </w:r>
    </w:p>
    <w:p>
      <w:pPr>
        <w:pStyle w:val="Heading5"/>
        <w:rPr>
          <w:snapToGrid w:val="0"/>
        </w:rPr>
      </w:pPr>
      <w:bookmarkStart w:id="235" w:name="_Toc523305528"/>
      <w:bookmarkStart w:id="236" w:name="_Toc500927566"/>
      <w:r>
        <w:rPr>
          <w:rStyle w:val="CharSectno"/>
        </w:rPr>
        <w:t>27A</w:t>
      </w:r>
      <w:r>
        <w:rPr>
          <w:snapToGrid w:val="0"/>
        </w:rPr>
        <w:t xml:space="preserve">. </w:t>
      </w:r>
      <w:r>
        <w:rPr>
          <w:snapToGrid w:val="0"/>
        </w:rPr>
        <w:tab/>
        <w:t>Analysis at request of accused</w:t>
      </w:r>
      <w:bookmarkEnd w:id="235"/>
      <w:bookmarkEnd w:id="236"/>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237" w:name="_Toc523305529"/>
      <w:bookmarkStart w:id="238" w:name="_Toc500927567"/>
      <w:r>
        <w:rPr>
          <w:rStyle w:val="CharSectno"/>
        </w:rPr>
        <w:t>27B</w:t>
      </w:r>
      <w:r>
        <w:rPr>
          <w:snapToGrid w:val="0"/>
        </w:rPr>
        <w:t xml:space="preserve">. </w:t>
      </w:r>
      <w:r>
        <w:rPr>
          <w:snapToGrid w:val="0"/>
        </w:rPr>
        <w:tab/>
        <w:t>Confidentiality</w:t>
      </w:r>
      <w:bookmarkEnd w:id="237"/>
      <w:bookmarkEnd w:id="238"/>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by No. 44 of 1995 s. 9.]</w:t>
      </w:r>
    </w:p>
    <w:p>
      <w:pPr>
        <w:pStyle w:val="Heading5"/>
      </w:pPr>
      <w:bookmarkStart w:id="239" w:name="_Toc523305530"/>
      <w:bookmarkStart w:id="240" w:name="_Toc500927568"/>
      <w:r>
        <w:rPr>
          <w:rStyle w:val="CharSectno"/>
        </w:rPr>
        <w:t>28</w:t>
      </w:r>
      <w:r>
        <w:t>.</w:t>
      </w:r>
      <w:r>
        <w:tab/>
        <w:t>Compensation for destroyed seized property</w:t>
      </w:r>
      <w:bookmarkEnd w:id="239"/>
      <w:bookmarkEnd w:id="240"/>
    </w:p>
    <w:p>
      <w:pPr>
        <w:pStyle w:val="Subsection"/>
        <w:keepNext/>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by No. 44 of 2010 s. 8.]</w:t>
      </w:r>
    </w:p>
    <w:p>
      <w:pPr>
        <w:pStyle w:val="Heading5"/>
        <w:rPr>
          <w:snapToGrid w:val="0"/>
        </w:rPr>
      </w:pPr>
      <w:bookmarkStart w:id="241" w:name="_Toc523305531"/>
      <w:bookmarkStart w:id="242" w:name="_Toc500927569"/>
      <w:r>
        <w:rPr>
          <w:rStyle w:val="CharSectno"/>
        </w:rPr>
        <w:t>29</w:t>
      </w:r>
      <w:r>
        <w:rPr>
          <w:snapToGrid w:val="0"/>
        </w:rPr>
        <w:t>.</w:t>
      </w:r>
      <w:r>
        <w:rPr>
          <w:snapToGrid w:val="0"/>
        </w:rPr>
        <w:tab/>
        <w:t>Hindering police officers and approved persons in exercise of powers conferred by or under this Part</w:t>
      </w:r>
      <w:bookmarkEnd w:id="241"/>
      <w:bookmarkEnd w:id="242"/>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by No. 50 of 1990 s. 7.]</w:t>
      </w:r>
    </w:p>
    <w:p>
      <w:pPr>
        <w:pStyle w:val="Heading5"/>
        <w:keepNext w:val="0"/>
        <w:keepLines w:val="0"/>
        <w:rPr>
          <w:snapToGrid w:val="0"/>
        </w:rPr>
      </w:pPr>
      <w:bookmarkStart w:id="243" w:name="_Toc523305532"/>
      <w:bookmarkStart w:id="244" w:name="_Toc500927570"/>
      <w:r>
        <w:rPr>
          <w:rStyle w:val="CharSectno"/>
        </w:rPr>
        <w:t>30</w:t>
      </w:r>
      <w:r>
        <w:rPr>
          <w:snapToGrid w:val="0"/>
        </w:rPr>
        <w:t>.</w:t>
      </w:r>
      <w:r>
        <w:rPr>
          <w:snapToGrid w:val="0"/>
        </w:rPr>
        <w:tab/>
        <w:t>Approved persons</w:t>
      </w:r>
      <w:bookmarkEnd w:id="243"/>
      <w:bookmarkEnd w:id="244"/>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245" w:name="_Toc523238158"/>
      <w:bookmarkStart w:id="246" w:name="_Toc523305533"/>
      <w:bookmarkStart w:id="247" w:name="_Toc493768786"/>
      <w:bookmarkStart w:id="248" w:name="_Toc496626852"/>
      <w:bookmarkStart w:id="249" w:name="_Toc500927571"/>
      <w:r>
        <w:rPr>
          <w:rStyle w:val="CharPartNo"/>
        </w:rPr>
        <w:t>Part VI</w:t>
      </w:r>
      <w:r>
        <w:rPr>
          <w:rStyle w:val="CharDivNo"/>
        </w:rPr>
        <w:t> </w:t>
      </w:r>
      <w:r>
        <w:t>—</w:t>
      </w:r>
      <w:r>
        <w:rPr>
          <w:rStyle w:val="CharDivText"/>
        </w:rPr>
        <w:t> </w:t>
      </w:r>
      <w:r>
        <w:rPr>
          <w:rStyle w:val="CharPartText"/>
        </w:rPr>
        <w:t>General</w:t>
      </w:r>
      <w:bookmarkEnd w:id="245"/>
      <w:bookmarkEnd w:id="246"/>
      <w:bookmarkEnd w:id="247"/>
      <w:bookmarkEnd w:id="248"/>
      <w:bookmarkEnd w:id="249"/>
    </w:p>
    <w:p>
      <w:pPr>
        <w:pStyle w:val="Heading5"/>
      </w:pPr>
      <w:bookmarkStart w:id="250" w:name="_Toc523305534"/>
      <w:bookmarkStart w:id="251" w:name="_Toc500927572"/>
      <w:r>
        <w:rPr>
          <w:rStyle w:val="CharSectno"/>
        </w:rPr>
        <w:t>31</w:t>
      </w:r>
      <w:r>
        <w:t>.</w:t>
      </w:r>
      <w:r>
        <w:tab/>
        <w:t>Undercover officers</w:t>
      </w:r>
      <w:bookmarkEnd w:id="250"/>
      <w:bookmarkEnd w:id="251"/>
    </w:p>
    <w:p>
      <w:pPr>
        <w:pStyle w:val="Subsection"/>
      </w:pPr>
      <w:r>
        <w:tab/>
        <w:t>(1)</w:t>
      </w:r>
      <w:r>
        <w:tab/>
        <w:t>An undercover officer who is not a police officer commits a simple offence if, after having been warned under subsection (2), the officer acquires a prohibited drug or prohibited plant while acting in the course of an undercover operation and does not deliver the prohibited drug or prohibited plant to a police officer as soon as is reasonably practicable after that acquisition.</w:t>
      </w:r>
    </w:p>
    <w:p>
      <w:pPr>
        <w:pStyle w:val="Subsection"/>
      </w:pPr>
      <w:r>
        <w:tab/>
        <w:t>(2)</w:t>
      </w:r>
      <w:r>
        <w:tab/>
        <w: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t>
      </w:r>
    </w:p>
    <w:p>
      <w:pPr>
        <w:pStyle w:val="Footnotesection"/>
        <w:ind w:left="890" w:hanging="890"/>
      </w:pPr>
      <w:r>
        <w:tab/>
        <w:t>[Section 31 inserted by No. 55 of 2012 s. 120.]</w:t>
      </w:r>
    </w:p>
    <w:p>
      <w:pPr>
        <w:pStyle w:val="Heading5"/>
        <w:rPr>
          <w:snapToGrid w:val="0"/>
        </w:rPr>
      </w:pPr>
      <w:bookmarkStart w:id="252" w:name="_Toc523305535"/>
      <w:bookmarkStart w:id="253" w:name="_Toc500927573"/>
      <w:r>
        <w:rPr>
          <w:rStyle w:val="CharSectno"/>
        </w:rPr>
        <w:t>32</w:t>
      </w:r>
      <w:r>
        <w:rPr>
          <w:snapToGrid w:val="0"/>
        </w:rPr>
        <w:t>.</w:t>
      </w:r>
      <w:r>
        <w:rPr>
          <w:snapToGrid w:val="0"/>
        </w:rPr>
        <w:tab/>
        <w:t>No limitation</w:t>
      </w:r>
      <w:bookmarkEnd w:id="252"/>
      <w:bookmarkEnd w:id="253"/>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254" w:name="_Toc523305536"/>
      <w:bookmarkStart w:id="255" w:name="_Toc500927574"/>
      <w:r>
        <w:rPr>
          <w:rStyle w:val="CharSectno"/>
        </w:rPr>
        <w:t>32A</w:t>
      </w:r>
      <w:r>
        <w:rPr>
          <w:snapToGrid w:val="0"/>
        </w:rPr>
        <w:t xml:space="preserve">. </w:t>
      </w:r>
      <w:r>
        <w:rPr>
          <w:snapToGrid w:val="0"/>
        </w:rPr>
        <w:tab/>
        <w:t>Drug trafficking</w:t>
      </w:r>
      <w:bookmarkEnd w:id="254"/>
      <w:bookmarkEnd w:id="255"/>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w:t>
      </w:r>
      <w:r>
        <w:t xml:space="preserve"> belong;</w:t>
      </w:r>
    </w:p>
    <w:p>
      <w:pPr>
        <w:pStyle w:val="Indenta"/>
      </w:pPr>
      <w:r>
        <w:tab/>
      </w:r>
      <w:r>
        <w:tab/>
        <w:t>or</w:t>
      </w:r>
    </w:p>
    <w:p>
      <w:pPr>
        <w:pStyle w:val="Indenta"/>
      </w:pPr>
      <w:r>
        <w:tab/>
        <w:t>(c)</w:t>
      </w:r>
      <w:r>
        <w:tab/>
        <w:t>a relevant drug offence and, at the time of the commission of the offence, was a member of a declared criminal organisation,</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w:t>
      </w:r>
      <w:r>
        <w:t xml:space="preserve">or the relevant drug offence referred to in paragraph (c), </w:t>
      </w:r>
      <w:r>
        <w:rPr>
          <w:snapToGrid w:val="0"/>
        </w:rPr>
        <w:t xml:space="preserve">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or 33(1)(a) or, under section 33(2), conspiring to commit a crime under section 6(1) or 7(1);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Defstart"/>
      </w:pPr>
      <w:r>
        <w:tab/>
      </w:r>
      <w:r>
        <w:rPr>
          <w:rStyle w:val="CharDefText"/>
        </w:rPr>
        <w:t>relevant drug offence</w:t>
      </w:r>
      <w:r>
        <w:t xml:space="preserve"> means an offence under any of the following provisions — </w:t>
      </w:r>
    </w:p>
    <w:p>
      <w:pPr>
        <w:pStyle w:val="Defpara"/>
      </w:pPr>
      <w:r>
        <w:tab/>
        <w:t>(a)</w:t>
      </w:r>
      <w:r>
        <w:tab/>
        <w:t>section 5(1)(a)(i);</w:t>
      </w:r>
    </w:p>
    <w:p>
      <w:pPr>
        <w:pStyle w:val="Defpara"/>
      </w:pPr>
      <w:r>
        <w:tab/>
        <w:t>(b)</w:t>
      </w:r>
      <w:r>
        <w:tab/>
        <w:t>section 5(1)(c), where the premises are used for the purpose referred to in section 5(1)(a)(i);</w:t>
      </w:r>
    </w:p>
    <w:p>
      <w:pPr>
        <w:pStyle w:val="Defpara"/>
      </w:pPr>
      <w:r>
        <w:tab/>
        <w:t>(c)</w:t>
      </w:r>
      <w:r>
        <w:tab/>
        <w:t>sections 6(1), 7(1) and 14(1);</w:t>
      </w:r>
    </w:p>
    <w:p>
      <w:pPr>
        <w:pStyle w:val="Defpara"/>
      </w:pPr>
      <w:r>
        <w:tab/>
        <w:t>(d)</w:t>
      </w:r>
      <w:r>
        <w:tab/>
        <w:t>section 33, where the principal offence (as defined in that section) is one of the offences listed in paragraphs (a) to (c);</w:t>
      </w:r>
    </w:p>
    <w:p>
      <w:pPr>
        <w:pStyle w:val="Defstart"/>
        <w:keepNext/>
      </w:pPr>
      <w:r>
        <w:rPr>
          <w:b/>
        </w:rPr>
        <w:tab/>
      </w:r>
      <w:r>
        <w:rPr>
          <w:rStyle w:val="CharDefText"/>
        </w:rPr>
        <w:t>serious drug offence</w:t>
      </w:r>
      <w:r>
        <w:t xml:space="preserve"> means a crime under section 6(1), 7(1) or 33(1)(a) or, under section 33(2), conspiring to commit a crime under section 6(1) or 7(1).</w:t>
      </w:r>
    </w:p>
    <w:p>
      <w:pPr>
        <w:pStyle w:val="Footnotesection"/>
      </w:pPr>
      <w:r>
        <w:tab/>
        <w:t>[Section 32A inserted by No. 50 of 1990 s. 4; amended by No. 69 of 2000 s. 5(2) and (3); No. 4 of 2004 s. 58; No. 62 of 2004 s. 7; No. 40 of 2006 s. 4; No. 49 of 2012 s. 179; No. 3 of 2017 s. 5.]</w:t>
      </w:r>
    </w:p>
    <w:p>
      <w:pPr>
        <w:pStyle w:val="Heading5"/>
        <w:pageBreakBefore/>
        <w:spacing w:before="0"/>
        <w:rPr>
          <w:snapToGrid w:val="0"/>
        </w:rPr>
      </w:pPr>
      <w:bookmarkStart w:id="256" w:name="_Toc523305537"/>
      <w:bookmarkStart w:id="257" w:name="_Toc500927575"/>
      <w:r>
        <w:rPr>
          <w:rStyle w:val="CharSectno"/>
        </w:rPr>
        <w:t>33</w:t>
      </w:r>
      <w:r>
        <w:rPr>
          <w:snapToGrid w:val="0"/>
        </w:rPr>
        <w:t>.</w:t>
      </w:r>
      <w:r>
        <w:rPr>
          <w:snapToGrid w:val="0"/>
        </w:rPr>
        <w:tab/>
        <w:t>Attempts, conspiracies, incitements and accessories after the fact</w:t>
      </w:r>
      <w:bookmarkEnd w:id="256"/>
      <w:bookmarkEnd w:id="257"/>
    </w:p>
    <w:p>
      <w:pPr>
        <w:pStyle w:val="Subsection"/>
        <w:keepNext/>
      </w:pPr>
      <w:r>
        <w:tab/>
        <w:t>(1)</w:t>
      </w:r>
      <w:r>
        <w:tab/>
        <w:t xml:space="preserve">A person who attempts to commit an offence under this Act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pPr>
      <w:r>
        <w:tab/>
        <w:t>(2)</w:t>
      </w:r>
      <w:r>
        <w:tab/>
        <w:t xml:space="preserve">A person who conspires with another to commit an offence under this Act (the </w:t>
      </w:r>
      <w:r>
        <w:rPr>
          <w:rStyle w:val="CharDefText"/>
        </w:rPr>
        <w:t>principal offence</w:t>
      </w:r>
      <w:r>
        <w:t>) commits — </w:t>
      </w:r>
    </w:p>
    <w:p>
      <w:pPr>
        <w:pStyle w:val="Indenta"/>
      </w:pPr>
      <w:r>
        <w:tab/>
        <w:t>(a)</w:t>
      </w:r>
      <w:r>
        <w:tab/>
        <w:t>if the principal offence is a crime under section 6(1) that does not involve methylamphetamine, the crime, but is liable on conviction to the penalty referred to in section 34(1)(b); or</w:t>
      </w:r>
    </w:p>
    <w:p>
      <w:pPr>
        <w:pStyle w:val="Indenta"/>
      </w:pPr>
      <w:r>
        <w:tab/>
        <w:t>(b)</w:t>
      </w:r>
      <w:r>
        <w:tab/>
        <w:t>if the principal offence is a crime under section 7(1), the crime, but is liable on conviction to the penalty referred to in section 34(1)(ba); or</w:t>
      </w:r>
    </w:p>
    <w:p>
      <w:pPr>
        <w:pStyle w:val="Indenta"/>
      </w:pPr>
      <w:r>
        <w:tab/>
        <w:t>(c)</w:t>
      </w:r>
      <w:r>
        <w:tab/>
        <w:t>if the principal offence is a simple offence or a crime other than a crime referred to in paragraph (a) or (b), the simple offence or the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under this Act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 to which a person who commits the principal offence is liable; and</w:t>
      </w:r>
    </w:p>
    <w:p>
      <w:pPr>
        <w:pStyle w:val="Indenta"/>
      </w:pPr>
      <w:r>
        <w:tab/>
        <w:t>(d)</w:t>
      </w:r>
      <w:r>
        <w:tab/>
        <w:t xml:space="preserve">to imprisonment for a term not exceeding — </w:t>
      </w:r>
    </w:p>
    <w:p>
      <w:pPr>
        <w:pStyle w:val="Indenti"/>
      </w:pPr>
      <w:r>
        <w:tab/>
        <w:t>(i)</w:t>
      </w:r>
      <w:r>
        <w:tab/>
        <w:t>14 years, in a case where the person who commits the principal offence is liable to imprisonment for life; and</w:t>
      </w:r>
    </w:p>
    <w:p>
      <w:pPr>
        <w:pStyle w:val="Indenti"/>
      </w:pPr>
      <w:r>
        <w:tab/>
        <w:t>(ii)</w:t>
      </w:r>
      <w:r>
        <w:tab/>
        <w:t>half of the term to which a person who commits the principal offence is liable, in any other case.</w:t>
      </w:r>
    </w:p>
    <w:p>
      <w:pPr>
        <w:pStyle w:val="Footnotesection"/>
        <w:ind w:left="890" w:hanging="890"/>
      </w:pPr>
      <w:r>
        <w:tab/>
        <w:t>[Section 33 amended by No. 4 of 2004 s. 58; No. 62 of 2004 s. 8; No. 3 of 2017 s. 6.]</w:t>
      </w:r>
    </w:p>
    <w:p>
      <w:pPr>
        <w:pStyle w:val="Heading5"/>
        <w:keepNext w:val="0"/>
        <w:keepLines w:val="0"/>
        <w:rPr>
          <w:snapToGrid w:val="0"/>
        </w:rPr>
      </w:pPr>
      <w:bookmarkStart w:id="258" w:name="_Toc523305538"/>
      <w:bookmarkStart w:id="259" w:name="_Toc500927576"/>
      <w:r>
        <w:rPr>
          <w:rStyle w:val="CharSectno"/>
        </w:rPr>
        <w:t>34</w:t>
      </w:r>
      <w:r>
        <w:rPr>
          <w:snapToGrid w:val="0"/>
        </w:rPr>
        <w:t>.</w:t>
      </w:r>
      <w:r>
        <w:rPr>
          <w:snapToGrid w:val="0"/>
        </w:rPr>
        <w:tab/>
        <w:t>Penalties</w:t>
      </w:r>
      <w:bookmarkEnd w:id="258"/>
      <w:bookmarkEnd w:id="259"/>
    </w:p>
    <w:p>
      <w:pPr>
        <w:pStyle w:val="Subsection"/>
      </w:pPr>
      <w:r>
        <w:tab/>
        <w:t>(1A)</w:t>
      </w:r>
      <w:r>
        <w:tab/>
        <w:t xml:space="preserve">In this section — </w:t>
      </w:r>
    </w:p>
    <w:p>
      <w:pPr>
        <w:pStyle w:val="Defstart"/>
      </w:pPr>
      <w:r>
        <w:tab/>
      </w:r>
      <w:r>
        <w:rPr>
          <w:rStyle w:val="CharDefText"/>
        </w:rPr>
        <w:t>trafficable quantity of methylamphetamine</w:t>
      </w:r>
      <w:r>
        <w:t xml:space="preserve"> means a quantity of methylamphetamine not less than that specified in Schedule VII item 8.</w:t>
      </w:r>
    </w:p>
    <w:p>
      <w:pPr>
        <w:pStyle w:val="Subsection"/>
        <w:rPr>
          <w:snapToGrid w:val="0"/>
        </w:rPr>
      </w:pPr>
      <w:r>
        <w:rPr>
          <w:snapToGrid w:val="0"/>
        </w:rPr>
        <w:tab/>
        <w:t>(1)</w:t>
      </w:r>
      <w:r>
        <w:rPr>
          <w:snapToGrid w:val="0"/>
        </w:rPr>
        <w:tab/>
        <w:t xml:space="preserve">Subject to </w:t>
      </w:r>
      <w:r>
        <w:t xml:space="preserve">subsections (2) and (3), </w:t>
      </w:r>
      <w:r>
        <w:rPr>
          <w:snapToGrid w:val="0"/>
        </w:rPr>
        <w:t>a person who is convicted of — </w:t>
      </w:r>
    </w:p>
    <w:p>
      <w:pPr>
        <w:pStyle w:val="Indenta"/>
      </w:pPr>
      <w:r>
        <w:tab/>
        <w:t>(a)</w:t>
      </w:r>
      <w:r>
        <w:tab/>
        <w:t>a crime under section 6(1) that involves a trafficable quantity of methylamphetamine is liable to imprisonment for life; or</w:t>
      </w:r>
    </w:p>
    <w:p>
      <w:pPr>
        <w:pStyle w:val="Indenta"/>
      </w:pPr>
      <w:r>
        <w:tab/>
        <w:t>(aa)</w:t>
      </w:r>
      <w:r>
        <w:tab/>
        <w:t>any other crime under section 6(1) is liable to a fine not exceeding $100 000 or to imprisonment for a term not exceeding 25 years or both; or</w:t>
      </w:r>
    </w:p>
    <w:p>
      <w:pPr>
        <w:pStyle w:val="Indenta"/>
      </w:pPr>
      <w:r>
        <w:tab/>
        <w:t>(ab)</w:t>
      </w:r>
      <w:r>
        <w:tab/>
        <w:t>a crime under section 7(1) is liable to a fine not exceeding $100 000 or to imprisonment for a term not exceeding 25 years or both; or</w:t>
      </w:r>
    </w:p>
    <w:p>
      <w:pPr>
        <w:pStyle w:val="Indenta"/>
      </w:pPr>
      <w:r>
        <w:tab/>
        <w:t>(b)</w:t>
      </w:r>
      <w:r>
        <w:tab/>
        <w:t>conspiring with another to commit a crime under section 6(1) that does not involve methylamphetamine is liable to a fine not exceeding $75 000 or to imprisonment for a term not exceeding 20 years or both; or</w:t>
      </w:r>
    </w:p>
    <w:p>
      <w:pPr>
        <w:pStyle w:val="Indenta"/>
      </w:pPr>
      <w:r>
        <w:tab/>
        <w:t>(ba)</w:t>
      </w:r>
      <w:r>
        <w:tab/>
        <w:t>conspiring with another to commit a crime under section 7(1) is liable to a fine not exceeding $75 000 or to imprisonment for a term not exceeding 20 years or both; or</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a simple offence under section 5(1) (other than a simple offence under section 5(1)(e)), 8, </w:t>
      </w:r>
      <w:r>
        <w:t xml:space="preserve">20J, </w:t>
      </w:r>
      <w:r>
        <w:rPr>
          <w:snapToGrid w:val="0"/>
        </w:rPr>
        <w:t>25(2) or 29 is liable to a fine not exceeding $3 000 or to imprisonment for a term not exceeding 3 years or both; or</w:t>
      </w:r>
    </w:p>
    <w:p>
      <w:pPr>
        <w:pStyle w:val="Indenta"/>
      </w:pPr>
      <w:r>
        <w:rPr>
          <w:snapToGrid w:val="0"/>
        </w:rPr>
        <w:tab/>
        <w:t>(e)</w:t>
      </w:r>
      <w:r>
        <w:rPr>
          <w:snapToGrid w:val="0"/>
        </w:rPr>
        <w:tab/>
        <w:t xml:space="preserve">a simple offence under section 5(1)(e), 6(2), 7(2), 7A(3) </w:t>
      </w:r>
      <w:r>
        <w:t xml:space="preserve">or 31(1) </w:t>
      </w:r>
      <w:r>
        <w:rPr>
          <w:snapToGrid w:val="0"/>
        </w:rPr>
        <w:t>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 xml:space="preserve">A person who is convicted of a crime </w:t>
      </w:r>
      <w:r>
        <w:t>under section 6(1) or 7(1)</w:t>
      </w:r>
      <w:r>
        <w:rPr>
          <w:snapToGrid w:val="0"/>
        </w:rPr>
        <w:t> — </w:t>
      </w:r>
    </w:p>
    <w:p>
      <w:pPr>
        <w:pStyle w:val="Indenta"/>
        <w:spacing w:before="70"/>
        <w:rPr>
          <w:snapToGrid w:val="0"/>
        </w:rPr>
      </w:pPr>
      <w:r>
        <w:rPr>
          <w:snapToGrid w:val="0"/>
        </w:rPr>
        <w:tab/>
        <w:t>(a)</w:t>
      </w:r>
      <w:r>
        <w:rPr>
          <w:snapToGrid w:val="0"/>
        </w:rPr>
        <w:tab/>
        <w:t>being a crime — </w:t>
      </w:r>
    </w:p>
    <w:p>
      <w:pPr>
        <w:pStyle w:val="Indenti"/>
        <w:spacing w:before="70"/>
        <w:rPr>
          <w:snapToGrid w:val="0"/>
        </w:rPr>
      </w:pPr>
      <w:r>
        <w:rPr>
          <w:snapToGrid w:val="0"/>
        </w:rPr>
        <w:tab/>
        <w:t>(i)</w:t>
      </w:r>
      <w:r>
        <w:rPr>
          <w:snapToGrid w:val="0"/>
        </w:rPr>
        <w:tab/>
        <w:t>relating only to cannabis; and</w:t>
      </w:r>
    </w:p>
    <w:p>
      <w:pPr>
        <w:pStyle w:val="Indenti"/>
        <w:spacing w:before="70"/>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spacing w:before="70"/>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spacing w:before="70"/>
        <w:rPr>
          <w:snapToGrid w:val="0"/>
        </w:rPr>
      </w:pPr>
      <w:r>
        <w:rPr>
          <w:snapToGrid w:val="0"/>
        </w:rPr>
        <w:tab/>
        <w:t>(b)</w:t>
      </w:r>
      <w:r>
        <w:rPr>
          <w:snapToGrid w:val="0"/>
        </w:rPr>
        <w:tab/>
        <w:t>is liable, if sentenced by a summary court, to a fine not exceeding $5 000 or to imprisonment for a term not exceeding 4 years or both.</w:t>
      </w:r>
    </w:p>
    <w:p>
      <w:pPr>
        <w:pStyle w:val="Subsection"/>
      </w:pPr>
      <w:r>
        <w:tab/>
        <w:t>(3)</w:t>
      </w:r>
      <w:r>
        <w:tab/>
        <w:t xml:space="preserve">If a court is sentencing a person for an offence under section 6(1) or 7(1) that involved selling or supplying, or offering to sell or supply, a prohibited drug or a prohibited plant to a child, and the person was an adult when the offence was committed, then, despite the </w:t>
      </w:r>
      <w:r>
        <w:rPr>
          <w:i/>
        </w:rPr>
        <w:t>Sentencing Act 1995</w:t>
      </w:r>
      <w:r>
        <w:t xml:space="preserve"> Part 5 — </w:t>
      </w:r>
    </w:p>
    <w:p>
      <w:pPr>
        <w:pStyle w:val="Indenta"/>
        <w:spacing w:before="70"/>
      </w:pPr>
      <w:r>
        <w:tab/>
        <w:t>(a)</w:t>
      </w:r>
      <w:r>
        <w:tab/>
        <w:t>for a first offence the court must use one of only these sentencing options —</w:t>
      </w:r>
    </w:p>
    <w:p>
      <w:pPr>
        <w:pStyle w:val="Indenti"/>
        <w:spacing w:before="70"/>
      </w:pPr>
      <w:r>
        <w:tab/>
        <w:t>(i)</w:t>
      </w:r>
      <w:r>
        <w:tab/>
        <w:t xml:space="preserve">suspended imprisonment imposed under the </w:t>
      </w:r>
      <w:r>
        <w:rPr>
          <w:i/>
        </w:rPr>
        <w:t>Sentencing Act 1995</w:t>
      </w:r>
      <w:r>
        <w:t xml:space="preserve"> section 39 and Part 11;</w:t>
      </w:r>
    </w:p>
    <w:p>
      <w:pPr>
        <w:pStyle w:val="Indenti"/>
        <w:spacing w:before="70"/>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(b)</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(4)</w:t>
      </w:r>
      <w:r>
        <w:tab/>
        <w:t>If a court is sentencing a person for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pPr>
        <w:pStyle w:val="Indenta"/>
      </w:pPr>
      <w:r>
        <w:tab/>
        <w:t>(d)</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(e)</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(5)</w:t>
      </w:r>
      <w:r>
        <w:tab/>
        <w:t xml:space="preserve">If a court is sentencing a person for —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pPr>
        <w:pStyle w:val="Indenta"/>
      </w:pPr>
      <w:r>
        <w:tab/>
        <w:t>(d)</w:t>
      </w:r>
      <w:r>
        <w:tab/>
        <w:t>must impose a term of imprisonment of at least 12 months; and</w:t>
      </w:r>
    </w:p>
    <w:p>
      <w:pPr>
        <w:pStyle w:val="Indenta"/>
      </w:pPr>
      <w:r>
        <w:tab/>
        <w:t>(e)</w:t>
      </w:r>
      <w:r>
        <w:tab/>
        <w:t>must not suspend the term of imprisonment.</w:t>
      </w:r>
    </w:p>
    <w:p>
      <w:pPr>
        <w:pStyle w:val="Subsection"/>
      </w:pPr>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pPr>
        <w:pStyle w:val="Subsection"/>
      </w:pPr>
      <w:r>
        <w:tab/>
        <w:t>(7)</w:t>
      </w:r>
      <w:r>
        <w:tab/>
        <w:t>The Minister is to lay (or cause to be laid) a report of the review under this section before both Houses of Parliament as soon as practicable after the review is completed.</w:t>
      </w:r>
    </w:p>
    <w:p>
      <w:pPr>
        <w:pStyle w:val="Footnotesection"/>
      </w:pPr>
      <w:r>
        <w:tab/>
        <w:t>[Section 34 amended by No. 44 of 1995 s. 12; No. 52 of 2003 s. 31; No. 4 of 2004 s. 58; No. 62 of 2004 s. 6; No. 56 of 2011 s. 9; No. 55 of 2012 s. 121; No. 47 of 2016 s. 7; No. 3 of 2017 s. 7.]</w:t>
      </w:r>
    </w:p>
    <w:p>
      <w:pPr>
        <w:pStyle w:val="Heading5"/>
        <w:rPr>
          <w:snapToGrid w:val="0"/>
        </w:rPr>
      </w:pPr>
      <w:bookmarkStart w:id="260" w:name="_Toc523305539"/>
      <w:bookmarkStart w:id="261" w:name="_Toc500927577"/>
      <w:r>
        <w:rPr>
          <w:rStyle w:val="CharSectno"/>
        </w:rPr>
        <w:t>35</w:t>
      </w:r>
      <w:r>
        <w:rPr>
          <w:snapToGrid w:val="0"/>
        </w:rPr>
        <w:t>.</w:t>
      </w:r>
      <w:r>
        <w:rPr>
          <w:snapToGrid w:val="0"/>
        </w:rPr>
        <w:tab/>
        <w:t>Criminal liability of company officers</w:t>
      </w:r>
      <w:bookmarkEnd w:id="260"/>
      <w:bookmarkEnd w:id="261"/>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262" w:name="_Toc523305540"/>
      <w:bookmarkStart w:id="263" w:name="_Toc500927578"/>
      <w:r>
        <w:rPr>
          <w:rStyle w:val="CharSectno"/>
        </w:rPr>
        <w:t>37</w:t>
      </w:r>
      <w:r>
        <w:rPr>
          <w:snapToGrid w:val="0"/>
        </w:rPr>
        <w:t>.</w:t>
      </w:r>
      <w:r>
        <w:rPr>
          <w:snapToGrid w:val="0"/>
        </w:rPr>
        <w:tab/>
        <w:t>Proof of exceptions</w:t>
      </w:r>
      <w:bookmarkEnd w:id="262"/>
      <w:bookmarkEnd w:id="263"/>
    </w:p>
    <w:p>
      <w:pPr>
        <w:pStyle w:val="Subsection"/>
        <w:spacing w:before="140"/>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264" w:name="_Toc523305541"/>
      <w:bookmarkStart w:id="265" w:name="_Toc500927579"/>
      <w:r>
        <w:rPr>
          <w:rStyle w:val="CharSectno"/>
        </w:rPr>
        <w:t>38</w:t>
      </w:r>
      <w:r>
        <w:rPr>
          <w:snapToGrid w:val="0"/>
        </w:rPr>
        <w:t>.</w:t>
      </w:r>
      <w:r>
        <w:rPr>
          <w:snapToGrid w:val="0"/>
        </w:rPr>
        <w:tab/>
        <w:t>Certificate of approved analyst or approved botanist</w:t>
      </w:r>
      <w:bookmarkEnd w:id="264"/>
      <w:bookmarkEnd w:id="265"/>
      <w:r>
        <w:rPr>
          <w:snapToGrid w:val="0"/>
        </w:rPr>
        <w:t xml:space="preserve"> </w:t>
      </w:r>
    </w:p>
    <w:p>
      <w:pPr>
        <w:pStyle w:val="Subsection"/>
        <w:spacing w:before="140"/>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keepNext/>
        <w:spacing w:before="140"/>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spacing w:before="60"/>
        <w:rPr>
          <w:snapToGrid w:val="0"/>
        </w:rPr>
      </w:pPr>
      <w:r>
        <w:rPr>
          <w:snapToGrid w:val="0"/>
        </w:rPr>
        <w:tab/>
        <w:t>(a)</w:t>
      </w:r>
      <w:r>
        <w:rPr>
          <w:snapToGrid w:val="0"/>
        </w:rPr>
        <w:tab/>
        <w:t>that the thing was obtained or received by the analyst or botanist for analysis or examination; and</w:t>
      </w:r>
    </w:p>
    <w:p>
      <w:pPr>
        <w:pStyle w:val="Indenta"/>
        <w:spacing w:before="60"/>
        <w:rPr>
          <w:snapToGrid w:val="0"/>
        </w:rPr>
      </w:pPr>
      <w:r>
        <w:rPr>
          <w:snapToGrid w:val="0"/>
        </w:rPr>
        <w:tab/>
        <w:t>(b)</w:t>
      </w:r>
      <w:r>
        <w:rPr>
          <w:snapToGrid w:val="0"/>
        </w:rPr>
        <w:tab/>
        <w:t>how the thing was obtained, or when and from whom the thing was received; and</w:t>
      </w:r>
    </w:p>
    <w:p>
      <w:pPr>
        <w:pStyle w:val="Indenta"/>
        <w:spacing w:before="60"/>
        <w:rPr>
          <w:snapToGrid w:val="0"/>
        </w:rPr>
      </w:pPr>
      <w:r>
        <w:rPr>
          <w:snapToGrid w:val="0"/>
        </w:rPr>
        <w:tab/>
        <w:t>(c)</w:t>
      </w:r>
      <w:r>
        <w:rPr>
          <w:snapToGrid w:val="0"/>
        </w:rPr>
        <w:tab/>
        <w:t>a description, and the quantity or mass, of the thing obtained or received; and</w:t>
      </w:r>
    </w:p>
    <w:p>
      <w:pPr>
        <w:pStyle w:val="Indenta"/>
        <w:spacing w:before="60"/>
        <w:rPr>
          <w:snapToGrid w:val="0"/>
        </w:rPr>
      </w:pPr>
      <w:r>
        <w:rPr>
          <w:snapToGrid w:val="0"/>
        </w:rPr>
        <w:tab/>
        <w:t>(d)</w:t>
      </w:r>
      <w:r>
        <w:rPr>
          <w:snapToGrid w:val="0"/>
        </w:rPr>
        <w:tab/>
        <w:t>that the thing was analysed or examined by the analyst or botanist; and</w:t>
      </w:r>
    </w:p>
    <w:p>
      <w:pPr>
        <w:pStyle w:val="Indenta"/>
        <w:spacing w:before="60"/>
        <w:rPr>
          <w:snapToGrid w:val="0"/>
        </w:rPr>
      </w:pPr>
      <w:r>
        <w:rPr>
          <w:snapToGrid w:val="0"/>
        </w:rPr>
        <w:tab/>
        <w:t>(e)</w:t>
      </w:r>
      <w:r>
        <w:rPr>
          <w:snapToGrid w:val="0"/>
        </w:rPr>
        <w:tab/>
        <w:t>the method of analysis or examination; and</w:t>
      </w:r>
    </w:p>
    <w:p>
      <w:pPr>
        <w:pStyle w:val="Indenta"/>
        <w:spacing w:before="60"/>
        <w:rPr>
          <w:snapToGrid w:val="0"/>
        </w:rPr>
      </w:pPr>
      <w:r>
        <w:rPr>
          <w:snapToGrid w:val="0"/>
        </w:rPr>
        <w:tab/>
        <w:t>(f)</w:t>
      </w:r>
      <w:r>
        <w:rPr>
          <w:snapToGrid w:val="0"/>
        </w:rPr>
        <w:tab/>
        <w:t>the results of the analysis or examination; and</w:t>
      </w:r>
    </w:p>
    <w:p>
      <w:pPr>
        <w:pStyle w:val="Indenta"/>
        <w:spacing w:before="60"/>
        <w:rPr>
          <w:snapToGrid w:val="0"/>
        </w:rPr>
      </w:pPr>
      <w:r>
        <w:rPr>
          <w:snapToGrid w:val="0"/>
        </w:rPr>
        <w:tab/>
        <w:t>(g)</w:t>
      </w:r>
      <w:r>
        <w:rPr>
          <w:snapToGrid w:val="0"/>
        </w:rPr>
        <w:tab/>
        <w:t>any other matters relating to the analysis or examination,</w:t>
      </w:r>
    </w:p>
    <w:p>
      <w:pPr>
        <w:pStyle w:val="Subsection"/>
        <w:spacing w:before="120"/>
        <w:rPr>
          <w:snapToGrid w:val="0"/>
        </w:rPr>
      </w:pPr>
      <w:r>
        <w:rPr>
          <w:snapToGrid w:val="0"/>
        </w:rPr>
        <w:tab/>
      </w:r>
      <w:r>
        <w:rPr>
          <w:snapToGrid w:val="0"/>
        </w:rPr>
        <w:tab/>
        <w:t>is sufficient evidence of the facts stated in the certificate.</w:t>
      </w:r>
    </w:p>
    <w:p>
      <w:pPr>
        <w:pStyle w:val="Subsection"/>
        <w:spacing w:before="140"/>
        <w:rPr>
          <w:snapToGrid w:val="0"/>
        </w:rPr>
      </w:pPr>
      <w:r>
        <w:rPr>
          <w:snapToGrid w:val="0"/>
        </w:rPr>
        <w:tab/>
        <w:t>(3)</w:t>
      </w:r>
      <w:r>
        <w:rPr>
          <w:snapToGrid w:val="0"/>
        </w:rPr>
        <w:tab/>
        <w:t>For the purposes of subsection (2), proof is not required — </w:t>
      </w:r>
    </w:p>
    <w:p>
      <w:pPr>
        <w:pStyle w:val="Indenta"/>
        <w:spacing w:before="60"/>
        <w:rPr>
          <w:snapToGrid w:val="0"/>
        </w:rPr>
      </w:pPr>
      <w:r>
        <w:rPr>
          <w:snapToGrid w:val="0"/>
        </w:rPr>
        <w:tab/>
        <w:t>(a)</w:t>
      </w:r>
      <w:r>
        <w:rPr>
          <w:snapToGrid w:val="0"/>
        </w:rPr>
        <w:tab/>
        <w:t>of the signature of the person purporting to have signed the certificate; or</w:t>
      </w:r>
    </w:p>
    <w:p>
      <w:pPr>
        <w:pStyle w:val="Indenta"/>
        <w:spacing w:before="60"/>
        <w:rPr>
          <w:snapToGrid w:val="0"/>
        </w:rPr>
      </w:pPr>
      <w:r>
        <w:rPr>
          <w:snapToGrid w:val="0"/>
        </w:rPr>
        <w:tab/>
        <w:t>(b)</w:t>
      </w:r>
      <w:r>
        <w:rPr>
          <w:snapToGrid w:val="0"/>
        </w:rPr>
        <w:tab/>
        <w:t>that the person is an approved analyst or an approved botanist.</w:t>
      </w:r>
    </w:p>
    <w:p>
      <w:pPr>
        <w:pStyle w:val="Footnotesection"/>
        <w:spacing w:before="100"/>
      </w:pPr>
      <w:r>
        <w:tab/>
        <w:t>[Section 38 amended by No. 44 of 1995 s. 13.]</w:t>
      </w:r>
    </w:p>
    <w:p>
      <w:pPr>
        <w:pStyle w:val="Heading5"/>
        <w:rPr>
          <w:snapToGrid w:val="0"/>
        </w:rPr>
      </w:pPr>
      <w:bookmarkStart w:id="266" w:name="_Toc523305542"/>
      <w:bookmarkStart w:id="267" w:name="_Toc500927580"/>
      <w:r>
        <w:rPr>
          <w:rStyle w:val="CharSectno"/>
        </w:rPr>
        <w:t>38A</w:t>
      </w:r>
      <w:r>
        <w:rPr>
          <w:snapToGrid w:val="0"/>
        </w:rPr>
        <w:t xml:space="preserve">. </w:t>
      </w:r>
      <w:r>
        <w:rPr>
          <w:snapToGrid w:val="0"/>
        </w:rPr>
        <w:tab/>
        <w:t>Accused may obtain copy of certificate</w:t>
      </w:r>
      <w:bookmarkEnd w:id="266"/>
      <w:bookmarkEnd w:id="267"/>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268" w:name="_Toc523305543"/>
      <w:bookmarkStart w:id="269" w:name="_Toc500927581"/>
      <w:r>
        <w:rPr>
          <w:rStyle w:val="CharSectno"/>
        </w:rPr>
        <w:t>38B</w:t>
      </w:r>
      <w:r>
        <w:rPr>
          <w:snapToGrid w:val="0"/>
        </w:rPr>
        <w:t xml:space="preserve">. </w:t>
      </w:r>
      <w:r>
        <w:rPr>
          <w:snapToGrid w:val="0"/>
        </w:rPr>
        <w:tab/>
        <w:t>Accused may object to use of certificate</w:t>
      </w:r>
      <w:bookmarkEnd w:id="268"/>
      <w:bookmarkEnd w:id="269"/>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270" w:name="_Toc523305544"/>
      <w:bookmarkStart w:id="271" w:name="_Toc500927582"/>
      <w:r>
        <w:rPr>
          <w:rStyle w:val="CharSectno"/>
        </w:rPr>
        <w:t>38C</w:t>
      </w:r>
      <w:r>
        <w:rPr>
          <w:snapToGrid w:val="0"/>
        </w:rPr>
        <w:t xml:space="preserve">. </w:t>
      </w:r>
      <w:r>
        <w:rPr>
          <w:snapToGrid w:val="0"/>
        </w:rPr>
        <w:tab/>
        <w:t>Order for costs of approved analyst or approved botanist</w:t>
      </w:r>
      <w:bookmarkEnd w:id="270"/>
      <w:bookmarkEnd w:id="271"/>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spacing w:before="180"/>
        <w:rPr>
          <w:snapToGrid w:val="0"/>
        </w:rPr>
      </w:pPr>
      <w:bookmarkStart w:id="272" w:name="_Toc523305545"/>
      <w:bookmarkStart w:id="273" w:name="_Toc500927583"/>
      <w:r>
        <w:rPr>
          <w:rStyle w:val="CharSectno"/>
        </w:rPr>
        <w:t>38D</w:t>
      </w:r>
      <w:r>
        <w:rPr>
          <w:snapToGrid w:val="0"/>
        </w:rPr>
        <w:t xml:space="preserve">. </w:t>
      </w:r>
      <w:r>
        <w:rPr>
          <w:snapToGrid w:val="0"/>
        </w:rPr>
        <w:tab/>
        <w:t>Evidence of contents of standard</w:t>
      </w:r>
      <w:bookmarkEnd w:id="272"/>
      <w:bookmarkEnd w:id="273"/>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code adopted under the </w:t>
      </w:r>
      <w:r>
        <w:rPr>
          <w:i/>
        </w:rPr>
        <w:t xml:space="preserve">Medicines and Poisons Act 2014 </w:t>
      </w:r>
      <w:r>
        <w:t xml:space="preserve">section 132 </w:t>
      </w:r>
      <w:r>
        <w:rPr>
          <w:snapToGrid w:val="0"/>
        </w:rPr>
        <w:t xml:space="preserve">purporting to be certified by the </w:t>
      </w:r>
      <w:r>
        <w:t xml:space="preserve">CEO (Health) </w:t>
      </w:r>
      <w:r>
        <w:rPr>
          <w:snapToGrid w:val="0"/>
        </w:rPr>
        <w:t>to be a true copy of the code as at any date or during any period is, without proof of the signature of the</w:t>
      </w:r>
      <w:r>
        <w:t xml:space="preserve"> CEO (Health)</w:t>
      </w:r>
      <w:r>
        <w:rPr>
          <w:snapToGrid w:val="0"/>
        </w:rPr>
        <w:t>, sufficient evidence of the contents of the code as at that date or during that period.</w:t>
      </w:r>
    </w:p>
    <w:p>
      <w:pPr>
        <w:pStyle w:val="Footnotesection"/>
      </w:pPr>
      <w:r>
        <w:tab/>
        <w:t>[Section 38D inserted by No. 48 of 1995 s. 43; amended by No. 28 of 2006 s. 394; No. 13 of 2014 s. 176.]</w:t>
      </w:r>
    </w:p>
    <w:p>
      <w:pPr>
        <w:pStyle w:val="Heading5"/>
        <w:spacing w:before="180"/>
        <w:rPr>
          <w:snapToGrid w:val="0"/>
        </w:rPr>
      </w:pPr>
      <w:bookmarkStart w:id="274" w:name="_Toc523305546"/>
      <w:bookmarkStart w:id="275" w:name="_Toc500927584"/>
      <w:r>
        <w:rPr>
          <w:rStyle w:val="CharSectno"/>
        </w:rPr>
        <w:t>39</w:t>
      </w:r>
      <w:r>
        <w:rPr>
          <w:snapToGrid w:val="0"/>
        </w:rPr>
        <w:t>.</w:t>
      </w:r>
      <w:r>
        <w:rPr>
          <w:snapToGrid w:val="0"/>
        </w:rPr>
        <w:tab/>
        <w:t>Delegation by Commissioner</w:t>
      </w:r>
      <w:bookmarkEnd w:id="274"/>
      <w:bookmarkEnd w:id="275"/>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276" w:name="_Toc523305547"/>
      <w:bookmarkStart w:id="277" w:name="_Toc500927585"/>
      <w:r>
        <w:rPr>
          <w:rStyle w:val="CharSectno"/>
        </w:rPr>
        <w:t>40</w:t>
      </w:r>
      <w:r>
        <w:rPr>
          <w:snapToGrid w:val="0"/>
        </w:rPr>
        <w:t>.</w:t>
      </w:r>
      <w:r>
        <w:rPr>
          <w:snapToGrid w:val="0"/>
        </w:rPr>
        <w:tab/>
        <w:t>Civil liability of persons acting under this Act</w:t>
      </w:r>
      <w:bookmarkEnd w:id="276"/>
      <w:bookmarkEnd w:id="277"/>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278" w:name="_Toc523305548"/>
      <w:bookmarkStart w:id="279" w:name="_Toc500927586"/>
      <w:r>
        <w:rPr>
          <w:rStyle w:val="CharSectno"/>
        </w:rPr>
        <w:t>41</w:t>
      </w:r>
      <w:r>
        <w:rPr>
          <w:snapToGrid w:val="0"/>
        </w:rPr>
        <w:t>.</w:t>
      </w:r>
      <w:r>
        <w:rPr>
          <w:snapToGrid w:val="0"/>
        </w:rPr>
        <w:tab/>
        <w:t>Regulations</w:t>
      </w:r>
      <w:bookmarkEnd w:id="278"/>
      <w:bookmarkEnd w:id="27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rPr>
        <w:t>Medicines and Poisons Act 2014</w:t>
      </w:r>
      <w:r>
        <w:t xml:space="preserve">, </w:t>
      </w:r>
      <w:r>
        <w:rPr>
          <w:snapToGrid w:val="0"/>
        </w:rPr>
        <w:t xml:space="preserve">but if and to the extent that inconsistency exists between regulations made under this Act and regulations made under the </w:t>
      </w:r>
      <w:r>
        <w:rPr>
          <w:i/>
        </w:rPr>
        <w:t>Medicines and Poisons Act 2014</w:t>
      </w:r>
      <w:r>
        <w:t xml:space="preserve"> </w:t>
      </w:r>
      <w:r>
        <w:rPr>
          <w:snapToGrid w:val="0"/>
        </w:rPr>
        <w:t>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 No. 13 of 2014 s. 177.]</w:t>
      </w:r>
    </w:p>
    <w:p>
      <w:pPr>
        <w:pStyle w:val="Heading5"/>
        <w:rPr>
          <w:snapToGrid w:val="0"/>
        </w:rPr>
      </w:pPr>
      <w:bookmarkStart w:id="280" w:name="_Toc523305549"/>
      <w:bookmarkStart w:id="281" w:name="_Toc500927587"/>
      <w:r>
        <w:rPr>
          <w:rStyle w:val="CharSectno"/>
        </w:rPr>
        <w:t>42</w:t>
      </w:r>
      <w:r>
        <w:rPr>
          <w:snapToGrid w:val="0"/>
        </w:rPr>
        <w:t>.</w:t>
      </w:r>
      <w:r>
        <w:rPr>
          <w:snapToGrid w:val="0"/>
        </w:rPr>
        <w:tab/>
        <w:t>Amendment of certain schedules</w:t>
      </w:r>
      <w:bookmarkEnd w:id="280"/>
      <w:bookmarkEnd w:id="281"/>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pStyle w:val="Heading5"/>
      </w:pPr>
      <w:bookmarkStart w:id="282" w:name="_Toc523305550"/>
      <w:bookmarkStart w:id="283" w:name="_Toc500927588"/>
      <w:r>
        <w:rPr>
          <w:rStyle w:val="CharSectno"/>
        </w:rPr>
        <w:t>42A</w:t>
      </w:r>
      <w:r>
        <w:t>.</w:t>
      </w:r>
      <w:r>
        <w:tab/>
        <w:t>Annual report to Minister on Part 4A</w:t>
      </w:r>
      <w:bookmarkEnd w:id="282"/>
      <w:bookmarkEnd w:id="283"/>
    </w:p>
    <w:p>
      <w:pPr>
        <w:pStyle w:val="Subsection"/>
      </w:pPr>
      <w:r>
        <w:tab/>
        <w:t>(1)</w:t>
      </w:r>
      <w:r>
        <w:tab/>
        <w:t xml:space="preserve">The Commissioner must give a report to the Minister that provides the following information for each financial year — </w:t>
      </w:r>
    </w:p>
    <w:p>
      <w:pPr>
        <w:pStyle w:val="Indenta"/>
      </w:pPr>
      <w:r>
        <w:tab/>
        <w:t>(a)</w:t>
      </w:r>
      <w:r>
        <w:tab/>
        <w:t>the numbers of vehicle search authorisations and premises search authorisations issued during the financial year;</w:t>
      </w:r>
    </w:p>
    <w:p>
      <w:pPr>
        <w:pStyle w:val="Indenta"/>
      </w:pPr>
      <w:r>
        <w:tab/>
        <w:t>(b)</w:t>
      </w:r>
      <w:r>
        <w:tab/>
        <w:t>the areas that were subject to a vehicle search authorisation;</w:t>
      </w:r>
    </w:p>
    <w:p>
      <w:pPr>
        <w:pStyle w:val="Indenta"/>
      </w:pPr>
      <w:r>
        <w:tab/>
        <w:t>(c)</w:t>
      </w:r>
      <w:r>
        <w:tab/>
        <w:t>the premises that were subject to a premises search authorisation;</w:t>
      </w:r>
    </w:p>
    <w:p>
      <w:pPr>
        <w:pStyle w:val="Indenta"/>
      </w:pPr>
      <w:r>
        <w:tab/>
        <w:t>(d)</w:t>
      </w:r>
      <w:r>
        <w:tab/>
        <w:t>the periods during which any authorisations had effect;</w:t>
      </w:r>
    </w:p>
    <w:p>
      <w:pPr>
        <w:pStyle w:val="Indenta"/>
      </w:pPr>
      <w:r>
        <w:tab/>
        <w:t>(e)</w:t>
      </w:r>
      <w:r>
        <w:tab/>
        <w:t xml:space="preserve">the number of occasions when, as a result of the exercise of the powers conferred by section 20G(2), a prohibited drug, prohibited plant or a controlled precursor was detected by a preliminary drug detection test; </w:t>
      </w:r>
    </w:p>
    <w:p>
      <w:pPr>
        <w:pStyle w:val="Indenta"/>
      </w:pPr>
      <w:r>
        <w:tab/>
        <w:t>(f)</w:t>
      </w:r>
      <w:r>
        <w:tab/>
        <w:t>the number of occasions when, as a result of the exercise of the powers conferred by section 20H(1), a prohibited drug, prohibited plant or a controlled precursor was detected by a preliminary drug detection test;</w:t>
      </w:r>
    </w:p>
    <w:p>
      <w:pPr>
        <w:pStyle w:val="Indenta"/>
      </w:pPr>
      <w:r>
        <w:tab/>
        <w:t>(g)</w:t>
      </w:r>
      <w:r>
        <w:tab/>
        <w:t>the number of occasions when, as a result of the exercise of the powers conferred by section 20I(2)(e), a prohibited drug, prohibited plant or controlled precursor was detected;</w:t>
      </w:r>
    </w:p>
    <w:p>
      <w:pPr>
        <w:pStyle w:val="Indenta"/>
      </w:pPr>
      <w:r>
        <w:tab/>
        <w:t>(h)</w:t>
      </w:r>
      <w:r>
        <w:tab/>
        <w:t>a statement of any defect or irregularity identified in relation to a vehicle search authorisation or premises search authorisation.</w:t>
      </w:r>
    </w:p>
    <w:p>
      <w:pPr>
        <w:pStyle w:val="Subsection"/>
      </w:pPr>
      <w:r>
        <w:tab/>
        <w:t>(2)</w:t>
      </w:r>
      <w:r>
        <w:tab/>
        <w:t>The Minister is to cause the report to be laid before each House of Parliament no later than 12 sitting days of that House after receiving the report.</w:t>
      </w:r>
    </w:p>
    <w:p>
      <w:pPr>
        <w:pStyle w:val="Footnotesection"/>
      </w:pPr>
      <w:r>
        <w:tab/>
        <w:t>[Section 42A inserted by No. 47 of 2016 s. 8.]</w:t>
      </w:r>
    </w:p>
    <w:p>
      <w:pPr>
        <w:pStyle w:val="Heading5"/>
      </w:pPr>
      <w:bookmarkStart w:id="284" w:name="_Toc523305551"/>
      <w:bookmarkStart w:id="285" w:name="_Toc500927589"/>
      <w:r>
        <w:rPr>
          <w:rStyle w:val="CharSectno"/>
        </w:rPr>
        <w:t>42B</w:t>
      </w:r>
      <w:r>
        <w:t>.</w:t>
      </w:r>
      <w:r>
        <w:tab/>
        <w:t>Review of Part 4A</w:t>
      </w:r>
      <w:bookmarkEnd w:id="284"/>
      <w:bookmarkEnd w:id="285"/>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Misuse of Drugs Amendment (Search Powers) Act 2016</w:t>
      </w:r>
      <w:r>
        <w:t xml:space="preserve"> section 5 comes into operation.</w:t>
      </w:r>
    </w:p>
    <w:p>
      <w:pPr>
        <w:pStyle w:val="Subsection"/>
      </w:pPr>
      <w:r>
        <w:tab/>
        <w:t>(2)</w:t>
      </w:r>
      <w:r>
        <w:tab/>
        <w:t>The Minister must carry out a review of the operation and effectiveness of Part 4A as soon as practicable after the expiration of 5 years from commencement day.</w:t>
      </w:r>
    </w:p>
    <w:p>
      <w:pPr>
        <w:pStyle w:val="Subsection"/>
      </w:pPr>
      <w:r>
        <w:tab/>
        <w:t>(3)</w:t>
      </w:r>
      <w:r>
        <w:tab/>
        <w:t xml:space="preserve">The Minister must lay (or cause to be laid) a report of the review under this section before both Houses of Parliament — </w:t>
      </w:r>
    </w:p>
    <w:p>
      <w:pPr>
        <w:pStyle w:val="Indenta"/>
      </w:pPr>
      <w:r>
        <w:tab/>
        <w:t>(a)</w:t>
      </w:r>
      <w:r>
        <w:tab/>
        <w:t>as soon as practicable after the review is completed; but</w:t>
      </w:r>
    </w:p>
    <w:p>
      <w:pPr>
        <w:pStyle w:val="Indenta"/>
      </w:pPr>
      <w:r>
        <w:tab/>
        <w:t>(b)</w:t>
      </w:r>
      <w:r>
        <w:tab/>
        <w:t>not later than 2 years after the end of the period of 5 years.</w:t>
      </w:r>
    </w:p>
    <w:p>
      <w:pPr>
        <w:pStyle w:val="Footnotesection"/>
      </w:pPr>
      <w:r>
        <w:tab/>
        <w:t>[Section 42B inserted by No. 47 of 2016 s. 8.]</w:t>
      </w:r>
    </w:p>
    <w:p>
      <w:pPr>
        <w:pStyle w:val="Heading2"/>
      </w:pPr>
      <w:bookmarkStart w:id="286" w:name="_Toc523238177"/>
      <w:bookmarkStart w:id="287" w:name="_Toc523305552"/>
      <w:bookmarkStart w:id="288" w:name="_Toc493768805"/>
      <w:bookmarkStart w:id="289" w:name="_Toc496626871"/>
      <w:bookmarkStart w:id="290" w:name="_Toc500927590"/>
      <w:r>
        <w:rPr>
          <w:rStyle w:val="CharPartNo"/>
        </w:rPr>
        <w:t>Part VII</w:t>
      </w:r>
      <w:r>
        <w:rPr>
          <w:b w:val="0"/>
        </w:rPr>
        <w:t> </w:t>
      </w:r>
      <w:r>
        <w:t>—</w:t>
      </w:r>
      <w:r>
        <w:rPr>
          <w:b w:val="0"/>
        </w:rPr>
        <w:t> </w:t>
      </w:r>
      <w:r>
        <w:rPr>
          <w:rStyle w:val="CharPartText"/>
        </w:rPr>
        <w:t>Transitional provisions</w:t>
      </w:r>
      <w:bookmarkEnd w:id="286"/>
      <w:bookmarkEnd w:id="287"/>
      <w:bookmarkEnd w:id="288"/>
      <w:bookmarkEnd w:id="289"/>
      <w:bookmarkEnd w:id="290"/>
    </w:p>
    <w:p>
      <w:pPr>
        <w:pStyle w:val="Footnoteheading"/>
      </w:pPr>
      <w:r>
        <w:tab/>
        <w:t>[Heading inserted by No. 45 of 2010 s. 8.]</w:t>
      </w:r>
    </w:p>
    <w:p>
      <w:pPr>
        <w:pStyle w:val="Heading3"/>
      </w:pPr>
      <w:bookmarkStart w:id="291" w:name="_Toc523238178"/>
      <w:bookmarkStart w:id="292" w:name="_Toc523305553"/>
      <w:bookmarkStart w:id="293" w:name="_Toc493768806"/>
      <w:bookmarkStart w:id="294" w:name="_Toc496626872"/>
      <w:bookmarkStart w:id="295" w:name="_Toc500927591"/>
      <w:r>
        <w:rPr>
          <w:rStyle w:val="CharDivNo"/>
        </w:rPr>
        <w:t>Division 1</w:t>
      </w:r>
      <w:r>
        <w:t> — </w:t>
      </w:r>
      <w:r>
        <w:rPr>
          <w:rStyle w:val="CharDivText"/>
        </w:rPr>
        <w:t>Preliminary</w:t>
      </w:r>
      <w:bookmarkEnd w:id="291"/>
      <w:bookmarkEnd w:id="292"/>
      <w:bookmarkEnd w:id="293"/>
      <w:bookmarkEnd w:id="294"/>
      <w:bookmarkEnd w:id="295"/>
    </w:p>
    <w:p>
      <w:pPr>
        <w:pStyle w:val="Footnoteheading"/>
      </w:pPr>
      <w:r>
        <w:tab/>
        <w:t>[Heading inserted by No. 45 of 2010 s. 8.]</w:t>
      </w:r>
    </w:p>
    <w:p>
      <w:pPr>
        <w:pStyle w:val="Heading5"/>
      </w:pPr>
      <w:bookmarkStart w:id="296" w:name="_Toc523305554"/>
      <w:bookmarkStart w:id="297" w:name="_Toc500927592"/>
      <w:r>
        <w:rPr>
          <w:rStyle w:val="CharSectno"/>
        </w:rPr>
        <w:t>43</w:t>
      </w:r>
      <w:r>
        <w:t>.</w:t>
      </w:r>
      <w:r>
        <w:tab/>
      </w:r>
      <w:r>
        <w:rPr>
          <w:i/>
          <w:iCs/>
        </w:rPr>
        <w:t>Interpretation Act 1984</w:t>
      </w:r>
      <w:r>
        <w:t xml:space="preserve"> not limited</w:t>
      </w:r>
      <w:bookmarkEnd w:id="296"/>
      <w:bookmarkEnd w:id="297"/>
    </w:p>
    <w:p>
      <w:pPr>
        <w:pStyle w:val="Subsection"/>
      </w:pPr>
      <w:r>
        <w:tab/>
      </w:r>
      <w:r>
        <w:tab/>
        <w:t xml:space="preserve">This Part does not limit the operation of the </w:t>
      </w:r>
      <w:r>
        <w:rPr>
          <w:i/>
          <w:iCs/>
        </w:rPr>
        <w:t>Interpretation Act 1984</w:t>
      </w:r>
      <w:r>
        <w:t xml:space="preserve"> Part V.</w:t>
      </w:r>
    </w:p>
    <w:p>
      <w:pPr>
        <w:pStyle w:val="Footnotesection"/>
      </w:pPr>
      <w:r>
        <w:tab/>
        <w:t>[Section 43 inserted by No. 45 of 2010 s. 8.]</w:t>
      </w:r>
    </w:p>
    <w:p>
      <w:pPr>
        <w:pStyle w:val="Heading5"/>
      </w:pPr>
      <w:bookmarkStart w:id="298" w:name="_Toc523305555"/>
      <w:bookmarkStart w:id="299" w:name="_Toc500927593"/>
      <w:r>
        <w:rPr>
          <w:rStyle w:val="CharSectno"/>
        </w:rPr>
        <w:t>44</w:t>
      </w:r>
      <w:r>
        <w:t>.</w:t>
      </w:r>
      <w:r>
        <w:tab/>
        <w:t>Transitional regulations</w:t>
      </w:r>
      <w:bookmarkEnd w:id="298"/>
      <w:bookmarkEnd w:id="299"/>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 xml:space="preserve">that arises as a result of the amendment of this Act by another Act (an </w:t>
      </w:r>
      <w:r>
        <w:rPr>
          <w:rStyle w:val="CharDefText"/>
        </w:rPr>
        <w:t>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r>
        <w:tab/>
        <w:t>[Section 44 inserted by No. 45 of 2010 s. 8.]</w:t>
      </w:r>
    </w:p>
    <w:p>
      <w:pPr>
        <w:pStyle w:val="yHeading3"/>
      </w:pPr>
      <w:bookmarkStart w:id="300" w:name="_Toc523238181"/>
      <w:bookmarkStart w:id="301" w:name="_Toc523305556"/>
      <w:bookmarkStart w:id="302" w:name="_Toc493768809"/>
      <w:bookmarkStart w:id="303" w:name="_Toc496626875"/>
      <w:bookmarkStart w:id="304" w:name="_Toc500927594"/>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300"/>
      <w:bookmarkEnd w:id="301"/>
      <w:bookmarkEnd w:id="302"/>
      <w:bookmarkEnd w:id="303"/>
      <w:bookmarkEnd w:id="304"/>
    </w:p>
    <w:p>
      <w:pPr>
        <w:pStyle w:val="Footnoteheading"/>
      </w:pPr>
      <w:r>
        <w:tab/>
        <w:t>[Heading inserted by No. 45 of 2010 s. 8.]</w:t>
      </w:r>
    </w:p>
    <w:p>
      <w:pPr>
        <w:pStyle w:val="Heading5"/>
      </w:pPr>
      <w:bookmarkStart w:id="305" w:name="_Toc523305557"/>
      <w:bookmarkStart w:id="306" w:name="_Toc500927595"/>
      <w:r>
        <w:rPr>
          <w:rStyle w:val="CharSectno"/>
        </w:rPr>
        <w:t>45</w:t>
      </w:r>
      <w:r>
        <w:t>.</w:t>
      </w:r>
      <w:r>
        <w:tab/>
        <w:t>Terms used</w:t>
      </w:r>
      <w:bookmarkEnd w:id="305"/>
      <w:bookmarkEnd w:id="306"/>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rPr>
          <w:iCs/>
          <w:vertAlign w:val="superscript"/>
        </w:rPr>
        <w:t> 1</w:t>
      </w:r>
      <w:r>
        <w:t xml:space="preserve"> Part 2 comes into operation.</w:t>
      </w:r>
    </w:p>
    <w:p>
      <w:pPr>
        <w:pStyle w:val="Footnotesection"/>
      </w:pPr>
      <w:r>
        <w:tab/>
        <w:t>[Section 45 inserted by No. 45 of 2010 s. 8.]</w:t>
      </w:r>
    </w:p>
    <w:p>
      <w:pPr>
        <w:pStyle w:val="Heading5"/>
      </w:pPr>
      <w:bookmarkStart w:id="307" w:name="_Toc523305558"/>
      <w:bookmarkStart w:id="308" w:name="_Toc500927596"/>
      <w:r>
        <w:rPr>
          <w:rStyle w:val="CharSectno"/>
        </w:rPr>
        <w:t>46</w:t>
      </w:r>
      <w:r>
        <w:t>.</w:t>
      </w:r>
      <w:r>
        <w:tab/>
        <w:t>CINs continue in force</w:t>
      </w:r>
      <w:bookmarkEnd w:id="307"/>
      <w:bookmarkEnd w:id="308"/>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r>
        <w:tab/>
        <w:t>[Section 46 inserted by No. 45 of 2010 s. 8.]</w:t>
      </w:r>
    </w:p>
    <w:p>
      <w:pPr>
        <w:pStyle w:val="Heading5"/>
      </w:pPr>
      <w:bookmarkStart w:id="309" w:name="_Toc523305559"/>
      <w:bookmarkStart w:id="310" w:name="_Toc500927597"/>
      <w:r>
        <w:rPr>
          <w:rStyle w:val="CharSectno"/>
        </w:rPr>
        <w:t>47</w:t>
      </w:r>
      <w:r>
        <w:t>.</w:t>
      </w:r>
      <w:r>
        <w:tab/>
        <w:t>Amounts outstanding in 12 months time under a CIN are to be taken to be paid</w:t>
      </w:r>
      <w:bookmarkEnd w:id="309"/>
      <w:bookmarkEnd w:id="310"/>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by No. 45 of 2010 s. 8.]</w:t>
      </w:r>
    </w:p>
    <w:p>
      <w:pPr>
        <w:pStyle w:val="Heading5"/>
      </w:pPr>
      <w:bookmarkStart w:id="311" w:name="_Toc523305560"/>
      <w:bookmarkStart w:id="312" w:name="_Toc500927598"/>
      <w:r>
        <w:rPr>
          <w:rStyle w:val="CharSectno"/>
        </w:rPr>
        <w:t>48</w:t>
      </w:r>
      <w:r>
        <w:t>.</w:t>
      </w:r>
      <w:r>
        <w:tab/>
        <w:t>Transitional provisions (Sch. IX)</w:t>
      </w:r>
      <w:bookmarkEnd w:id="311"/>
      <w:bookmarkEnd w:id="312"/>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3</w:t>
      </w:r>
      <w:r>
        <w:t xml:space="preserve"> inserted as section 43 by No. 44 of 2010 s. 9.]</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313" w:name="_Toc523238186"/>
      <w:bookmarkStart w:id="314" w:name="_Toc523305561"/>
      <w:bookmarkStart w:id="315" w:name="_Toc493768814"/>
      <w:bookmarkStart w:id="316" w:name="_Toc496626880"/>
      <w:bookmarkStart w:id="317" w:name="_Toc500927599"/>
      <w:r>
        <w:rPr>
          <w:rStyle w:val="CharSchNo"/>
        </w:rPr>
        <w:t>Schedule I</w:t>
      </w:r>
      <w:r>
        <w:rPr>
          <w:rStyle w:val="CharSDivNo"/>
        </w:rPr>
        <w:t> </w:t>
      </w:r>
      <w:r>
        <w:t>—</w:t>
      </w:r>
      <w:r>
        <w:rPr>
          <w:rStyle w:val="CharSDivText"/>
        </w:rPr>
        <w:t> </w:t>
      </w:r>
      <w:r>
        <w:rPr>
          <w:rStyle w:val="CharSchText"/>
        </w:rPr>
        <w:t xml:space="preserve">Drugs to which Act applies, notwithstanding anything in </w:t>
      </w:r>
      <w:r>
        <w:rPr>
          <w:rStyle w:val="CharSchText"/>
          <w:i/>
        </w:rPr>
        <w:t>Medicines and Poisons Act 2014</w:t>
      </w:r>
      <w:bookmarkEnd w:id="313"/>
      <w:bookmarkEnd w:id="314"/>
      <w:bookmarkEnd w:id="315"/>
      <w:bookmarkEnd w:id="316"/>
      <w:bookmarkEnd w:id="317"/>
    </w:p>
    <w:p>
      <w:pPr>
        <w:pStyle w:val="yShoulderClause"/>
        <w:rPr>
          <w:snapToGrid w:val="0"/>
        </w:rPr>
      </w:pPr>
      <w:r>
        <w:rPr>
          <w:snapToGrid w:val="0"/>
        </w:rPr>
        <w:t>[s. 4(1)(c)]</w:t>
      </w:r>
    </w:p>
    <w:p>
      <w:pPr>
        <w:pStyle w:val="yFootnoteheading"/>
        <w:spacing w:after="80"/>
      </w:pPr>
      <w:r>
        <w:tab/>
        <w:t>[Heading amended by No. 19 of 2010 s. 4; No. 13 of 2014 s. 178.]</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drugs</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Cocaine, ecgonine, heroin, morphine and their respective salts.</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Opium.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Any preparation, admixture, extract, or other substance containing not less than — </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959" w:type="dxa"/>
          </w:tcPr>
          <w:p>
            <w:pPr>
              <w:pStyle w:val="yTableNAm"/>
              <w:rPr>
                <w:snapToGrid w:val="0"/>
              </w:rPr>
            </w:pPr>
            <w:r>
              <w:rPr>
                <w:snapToGrid w:val="0"/>
              </w:rPr>
              <w:t>4.</w:t>
            </w:r>
          </w:p>
        </w:tc>
        <w:tc>
          <w:tcPr>
            <w:tcW w:w="6375" w:type="dxa"/>
          </w:tcPr>
          <w:p>
            <w:pPr>
              <w:pStyle w:val="yTableNAm"/>
              <w:rPr>
                <w:snapToGrid w:val="0"/>
              </w:rPr>
            </w:pPr>
            <w:r>
              <w:rPr>
                <w:snapToGrid w:val="0"/>
              </w:rPr>
              <w:t>Any derivative of cocaine.</w:t>
            </w:r>
          </w:p>
        </w:tc>
      </w:tr>
      <w:tr>
        <w:trPr>
          <w:cantSplit/>
        </w:trPr>
        <w:tc>
          <w:tcPr>
            <w:tcW w:w="959" w:type="dxa"/>
          </w:tcPr>
          <w:p>
            <w:pPr>
              <w:pStyle w:val="yTableNAm"/>
              <w:rPr>
                <w:snapToGrid w:val="0"/>
              </w:rPr>
            </w:pPr>
            <w:r>
              <w:rPr>
                <w:snapToGrid w:val="0"/>
              </w:rPr>
              <w:t>5.</w:t>
            </w:r>
          </w:p>
        </w:tc>
        <w:tc>
          <w:tcPr>
            <w:tcW w:w="6375" w:type="dxa"/>
          </w:tcPr>
          <w:p>
            <w:pPr>
              <w:pStyle w:val="yTableNAm"/>
              <w:rPr>
                <w:snapToGrid w:val="0"/>
              </w:rPr>
            </w:pPr>
            <w:r>
              <w:rPr>
                <w:snapToGrid w:val="0"/>
              </w:rPr>
              <w:t>Cannabis or cannabis resin or any other cannabis derivative.</w:t>
            </w:r>
          </w:p>
        </w:tc>
      </w:tr>
    </w:tbl>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bookmarkStart w:id="319" w:name="_Toc493768815"/>
      <w:bookmarkStart w:id="320" w:name="_Toc496626881"/>
    </w:p>
    <w:p>
      <w:pPr>
        <w:pStyle w:val="yScheduleHeading"/>
      </w:pPr>
      <w:bookmarkStart w:id="321" w:name="_Toc523238187"/>
      <w:bookmarkStart w:id="322" w:name="_Toc523305562"/>
      <w:bookmarkStart w:id="323" w:name="_Toc500927600"/>
      <w:r>
        <w:rPr>
          <w:rStyle w:val="CharSchNo"/>
        </w:rPr>
        <w:t>Schedule II</w:t>
      </w:r>
      <w:r>
        <w:t> — </w:t>
      </w:r>
      <w:r>
        <w:rPr>
          <w:rStyle w:val="CharSchText"/>
        </w:rPr>
        <w:t>Plants to which this Act applies</w:t>
      </w:r>
      <w:bookmarkEnd w:id="321"/>
      <w:bookmarkEnd w:id="322"/>
      <w:bookmarkEnd w:id="319"/>
      <w:bookmarkEnd w:id="320"/>
      <w:bookmarkEnd w:id="323"/>
    </w:p>
    <w:p>
      <w:pPr>
        <w:pStyle w:val="yFootnoteheading"/>
      </w:pPr>
      <w:r>
        <w:tab/>
        <w:t>[Heading inserted by No. 13 of 2014 s. 179.]</w:t>
      </w:r>
    </w:p>
    <w:p>
      <w:pPr>
        <w:pStyle w:val="yShoulderClause"/>
        <w:rPr>
          <w:snapToGrid w:val="0"/>
        </w:rPr>
      </w:pPr>
      <w:r>
        <w:rPr>
          <w:snapToGrid w:val="0"/>
        </w:rPr>
        <w:t>[s. 4(2)(b)]</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plant</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Papaver somniferum</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Papaver bracteatum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Cannabis</w:t>
            </w:r>
          </w:p>
        </w:tc>
      </w:tr>
    </w:tbl>
    <w:p>
      <w:pPr>
        <w:pStyle w:val="yScheduleHeading"/>
      </w:pPr>
      <w:bookmarkStart w:id="324" w:name="_Toc523238188"/>
      <w:bookmarkStart w:id="325" w:name="_Toc523305563"/>
      <w:bookmarkStart w:id="326" w:name="_Toc493768816"/>
      <w:bookmarkStart w:id="327" w:name="_Toc496626882"/>
      <w:bookmarkStart w:id="328" w:name="_Toc500927601"/>
      <w:r>
        <w:rPr>
          <w:rStyle w:val="CharSchNo"/>
        </w:rPr>
        <w:t>Schedule III</w:t>
      </w:r>
      <w:r>
        <w:rPr>
          <w:rStyle w:val="CharSDivNo"/>
        </w:rPr>
        <w:t> </w:t>
      </w:r>
      <w:r>
        <w:t>—</w:t>
      </w:r>
      <w:r>
        <w:rPr>
          <w:rStyle w:val="CharSDivText"/>
        </w:rPr>
        <w:t> </w:t>
      </w:r>
      <w:r>
        <w:rPr>
          <w:rStyle w:val="CharSchText"/>
        </w:rPr>
        <w:t>Amounts of prohibited drugs determining court of trial</w:t>
      </w:r>
      <w:bookmarkEnd w:id="324"/>
      <w:bookmarkEnd w:id="325"/>
      <w:bookmarkEnd w:id="326"/>
      <w:bookmarkEnd w:id="327"/>
      <w:bookmarkEnd w:id="328"/>
    </w:p>
    <w:p>
      <w:pPr>
        <w:pStyle w:val="yShoulderClause"/>
        <w:rPr>
          <w:snapToGrid w:val="0"/>
        </w:rPr>
      </w:pPr>
      <w:r>
        <w:rPr>
          <w:snapToGrid w:val="0"/>
        </w:rPr>
        <w:t>[s. 9]</w:t>
      </w:r>
    </w:p>
    <w:p>
      <w:pPr>
        <w:pStyle w:val="yFootnoteheading"/>
      </w:pPr>
      <w:r>
        <w:tab/>
        <w:t>[Heading amended by No. 19 of 2010 s. 4.]</w:t>
      </w:r>
    </w:p>
    <w:tbl>
      <w:tblPr>
        <w:tblW w:w="0" w:type="auto"/>
        <w:tblLayout w:type="fixed"/>
        <w:tblCellMar>
          <w:left w:w="142" w:type="dxa"/>
          <w:right w:w="142" w:type="dxa"/>
        </w:tblCellMar>
        <w:tblLook w:val="0000" w:firstRow="0" w:lastRow="0" w:firstColumn="0" w:lastColumn="0" w:noHBand="0" w:noVBand="0"/>
      </w:tblPr>
      <w:tblGrid>
        <w:gridCol w:w="993"/>
        <w:gridCol w:w="4678"/>
        <w:gridCol w:w="289"/>
        <w:gridCol w:w="1229"/>
        <w:gridCol w:w="11"/>
      </w:tblGrid>
      <w:tr>
        <w:trPr>
          <w:tblHeader/>
        </w:trPr>
        <w:tc>
          <w:tcPr>
            <w:tcW w:w="993" w:type="dxa"/>
          </w:tcPr>
          <w:p>
            <w:pPr>
              <w:pStyle w:val="yTableNAm"/>
              <w:rPr>
                <w:i/>
              </w:rPr>
            </w:pPr>
            <w:r>
              <w:rPr>
                <w:i/>
              </w:rPr>
              <w:t>Item</w:t>
            </w:r>
          </w:p>
        </w:tc>
        <w:tc>
          <w:tcPr>
            <w:tcW w:w="4967" w:type="dxa"/>
            <w:gridSpan w:val="2"/>
          </w:tcPr>
          <w:p>
            <w:pPr>
              <w:pStyle w:val="yTableNAm"/>
              <w:jc w:val="center"/>
              <w:rPr>
                <w:i/>
              </w:rPr>
            </w:pPr>
            <w:r>
              <w:rPr>
                <w:i/>
              </w:rPr>
              <w:t>Prohibited drug</w:t>
            </w:r>
          </w:p>
        </w:tc>
        <w:tc>
          <w:tcPr>
            <w:tcW w:w="1240" w:type="dxa"/>
            <w:gridSpan w:val="2"/>
          </w:tcPr>
          <w:p>
            <w:pPr>
              <w:pStyle w:val="yTableNAm"/>
              <w:tabs>
                <w:tab w:val="center" w:pos="423"/>
              </w:tabs>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4967" w:type="dxa"/>
            <w:gridSpan w:val="2"/>
          </w:tcPr>
          <w:p>
            <w:pPr>
              <w:pStyle w:val="yTableNAm"/>
            </w:pPr>
            <w:r>
              <w:t>ACETORPHINE</w:t>
            </w:r>
          </w:p>
        </w:tc>
        <w:tc>
          <w:tcPr>
            <w:tcW w:w="1240" w:type="dxa"/>
            <w:gridSpan w:val="2"/>
          </w:tcPr>
          <w:p>
            <w:pPr>
              <w:pStyle w:val="yTableNAm"/>
              <w:tabs>
                <w:tab w:val="clear" w:pos="567"/>
                <w:tab w:val="decimal" w:pos="463"/>
              </w:tabs>
            </w:pPr>
            <w:r>
              <w:t>6.0</w:t>
            </w:r>
          </w:p>
        </w:tc>
      </w:tr>
      <w:tr>
        <w:tc>
          <w:tcPr>
            <w:tcW w:w="993" w:type="dxa"/>
          </w:tcPr>
          <w:p>
            <w:pPr>
              <w:pStyle w:val="yTableNAm"/>
            </w:pPr>
            <w:r>
              <w:t>2.</w:t>
            </w:r>
          </w:p>
        </w:tc>
        <w:tc>
          <w:tcPr>
            <w:tcW w:w="4967" w:type="dxa"/>
            <w:gridSpan w:val="2"/>
          </w:tcPr>
          <w:p>
            <w:pPr>
              <w:pStyle w:val="yTableNAm"/>
            </w:pPr>
            <w:r>
              <w:t xml:space="preserve">ACETYLDIHYDROCODEINE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3.</w:t>
            </w:r>
          </w:p>
        </w:tc>
        <w:tc>
          <w:tcPr>
            <w:tcW w:w="4967" w:type="dxa"/>
            <w:gridSpan w:val="2"/>
          </w:tcPr>
          <w:p>
            <w:pPr>
              <w:pStyle w:val="yTableNAm"/>
            </w:pPr>
            <w:r>
              <w:t>ACETYLMETHADOL</w:t>
            </w:r>
          </w:p>
        </w:tc>
        <w:tc>
          <w:tcPr>
            <w:tcW w:w="1240" w:type="dxa"/>
            <w:gridSpan w:val="2"/>
          </w:tcPr>
          <w:p>
            <w:pPr>
              <w:pStyle w:val="yTableNAm"/>
              <w:tabs>
                <w:tab w:val="clear" w:pos="567"/>
                <w:tab w:val="decimal" w:pos="463"/>
              </w:tabs>
            </w:pPr>
            <w:r>
              <w:t>6.0</w:t>
            </w:r>
          </w:p>
        </w:tc>
      </w:tr>
      <w:tr>
        <w:tc>
          <w:tcPr>
            <w:tcW w:w="993" w:type="dxa"/>
          </w:tcPr>
          <w:p>
            <w:pPr>
              <w:pStyle w:val="yTableNAm"/>
            </w:pPr>
            <w:r>
              <w:t>4.</w:t>
            </w:r>
          </w:p>
        </w:tc>
        <w:tc>
          <w:tcPr>
            <w:tcW w:w="4967" w:type="dxa"/>
            <w:gridSpan w:val="2"/>
          </w:tcPr>
          <w:p>
            <w:pPr>
              <w:pStyle w:val="yTableNAm"/>
            </w:pPr>
            <w:r>
              <w:t>ALLOBARBITONE</w:t>
            </w:r>
          </w:p>
        </w:tc>
        <w:tc>
          <w:tcPr>
            <w:tcW w:w="1240" w:type="dxa"/>
            <w:gridSpan w:val="2"/>
          </w:tcPr>
          <w:p>
            <w:pPr>
              <w:pStyle w:val="yTableNAm"/>
              <w:tabs>
                <w:tab w:val="clear" w:pos="567"/>
                <w:tab w:val="decimal" w:pos="463"/>
              </w:tabs>
            </w:pPr>
            <w:r>
              <w:t>30.0</w:t>
            </w:r>
          </w:p>
        </w:tc>
      </w:tr>
      <w:tr>
        <w:tc>
          <w:tcPr>
            <w:tcW w:w="993" w:type="dxa"/>
          </w:tcPr>
          <w:p>
            <w:pPr>
              <w:pStyle w:val="yTableNAm"/>
            </w:pPr>
            <w:r>
              <w:t>5.</w:t>
            </w:r>
          </w:p>
        </w:tc>
        <w:tc>
          <w:tcPr>
            <w:tcW w:w="4967" w:type="dxa"/>
            <w:gridSpan w:val="2"/>
          </w:tcPr>
          <w:p>
            <w:pPr>
              <w:pStyle w:val="yTableNAm"/>
            </w:pPr>
            <w:r>
              <w:t>ALLYLBARBITURIC ACID</w:t>
            </w:r>
          </w:p>
        </w:tc>
        <w:tc>
          <w:tcPr>
            <w:tcW w:w="1240" w:type="dxa"/>
            <w:gridSpan w:val="2"/>
          </w:tcPr>
          <w:p>
            <w:pPr>
              <w:pStyle w:val="yTableNAm"/>
              <w:tabs>
                <w:tab w:val="clear" w:pos="567"/>
                <w:tab w:val="decimal" w:pos="463"/>
              </w:tabs>
            </w:pPr>
            <w:r>
              <w:t>30.0</w:t>
            </w:r>
          </w:p>
        </w:tc>
      </w:tr>
      <w:tr>
        <w:tc>
          <w:tcPr>
            <w:tcW w:w="993" w:type="dxa"/>
          </w:tcPr>
          <w:p>
            <w:pPr>
              <w:pStyle w:val="yTableNAm"/>
            </w:pPr>
            <w:r>
              <w:t>6.</w:t>
            </w:r>
          </w:p>
        </w:tc>
        <w:tc>
          <w:tcPr>
            <w:tcW w:w="4967" w:type="dxa"/>
            <w:gridSpan w:val="2"/>
          </w:tcPr>
          <w:p>
            <w:pPr>
              <w:pStyle w:val="yTableNAm"/>
            </w:pPr>
            <w:r>
              <w:t>ALLYLPRODINE</w:t>
            </w:r>
          </w:p>
        </w:tc>
        <w:tc>
          <w:tcPr>
            <w:tcW w:w="1240" w:type="dxa"/>
            <w:gridSpan w:val="2"/>
          </w:tcPr>
          <w:p>
            <w:pPr>
              <w:pStyle w:val="yTableNAm"/>
              <w:tabs>
                <w:tab w:val="clear" w:pos="567"/>
                <w:tab w:val="decimal" w:pos="463"/>
              </w:tabs>
            </w:pPr>
            <w:r>
              <w:t>6.0</w:t>
            </w:r>
          </w:p>
        </w:tc>
      </w:tr>
      <w:tr>
        <w:tc>
          <w:tcPr>
            <w:tcW w:w="993" w:type="dxa"/>
          </w:tcPr>
          <w:p>
            <w:pPr>
              <w:pStyle w:val="yTableNAm"/>
            </w:pPr>
            <w:r>
              <w:t>7.</w:t>
            </w:r>
          </w:p>
        </w:tc>
        <w:tc>
          <w:tcPr>
            <w:tcW w:w="4967" w:type="dxa"/>
            <w:gridSpan w:val="2"/>
          </w:tcPr>
          <w:p>
            <w:pPr>
              <w:pStyle w:val="yTableNAm"/>
            </w:pPr>
            <w:r>
              <w:t>ALPHACETYLMETHADOL</w:t>
            </w:r>
          </w:p>
        </w:tc>
        <w:tc>
          <w:tcPr>
            <w:tcW w:w="1240" w:type="dxa"/>
            <w:gridSpan w:val="2"/>
          </w:tcPr>
          <w:p>
            <w:pPr>
              <w:pStyle w:val="yTableNAm"/>
              <w:tabs>
                <w:tab w:val="clear" w:pos="567"/>
                <w:tab w:val="decimal" w:pos="463"/>
              </w:tabs>
            </w:pPr>
            <w:r>
              <w:t>30.0</w:t>
            </w:r>
          </w:p>
        </w:tc>
      </w:tr>
      <w:tr>
        <w:tc>
          <w:tcPr>
            <w:tcW w:w="993" w:type="dxa"/>
          </w:tcPr>
          <w:p>
            <w:pPr>
              <w:pStyle w:val="yTableNAm"/>
            </w:pPr>
            <w:r>
              <w:t>8.</w:t>
            </w:r>
          </w:p>
        </w:tc>
        <w:tc>
          <w:tcPr>
            <w:tcW w:w="4967" w:type="dxa"/>
            <w:gridSpan w:val="2"/>
          </w:tcPr>
          <w:p>
            <w:pPr>
              <w:pStyle w:val="yTableNAm"/>
            </w:pPr>
            <w:r>
              <w:t>ALPHAMEPRODINE</w:t>
            </w:r>
          </w:p>
        </w:tc>
        <w:tc>
          <w:tcPr>
            <w:tcW w:w="1240" w:type="dxa"/>
            <w:gridSpan w:val="2"/>
          </w:tcPr>
          <w:p>
            <w:pPr>
              <w:pStyle w:val="yTableNAm"/>
              <w:tabs>
                <w:tab w:val="clear" w:pos="567"/>
                <w:tab w:val="decimal" w:pos="463"/>
              </w:tabs>
            </w:pPr>
            <w:r>
              <w:t>0.6</w:t>
            </w:r>
          </w:p>
        </w:tc>
      </w:tr>
      <w:tr>
        <w:tc>
          <w:tcPr>
            <w:tcW w:w="993" w:type="dxa"/>
          </w:tcPr>
          <w:p>
            <w:pPr>
              <w:pStyle w:val="yTableNAm"/>
            </w:pPr>
            <w:r>
              <w:t>9.</w:t>
            </w:r>
          </w:p>
        </w:tc>
        <w:tc>
          <w:tcPr>
            <w:tcW w:w="4967" w:type="dxa"/>
            <w:gridSpan w:val="2"/>
          </w:tcPr>
          <w:p>
            <w:pPr>
              <w:pStyle w:val="yTableNAm"/>
            </w:pPr>
            <w:r>
              <w:t>ALPHAMETHADOL</w:t>
            </w:r>
          </w:p>
        </w:tc>
        <w:tc>
          <w:tcPr>
            <w:tcW w:w="1240" w:type="dxa"/>
            <w:gridSpan w:val="2"/>
          </w:tcPr>
          <w:p>
            <w:pPr>
              <w:pStyle w:val="yTableNAm"/>
              <w:tabs>
                <w:tab w:val="clear" w:pos="567"/>
                <w:tab w:val="decimal" w:pos="463"/>
              </w:tabs>
            </w:pPr>
            <w:r>
              <w:t>0.6</w:t>
            </w:r>
          </w:p>
        </w:tc>
      </w:tr>
      <w:tr>
        <w:tc>
          <w:tcPr>
            <w:tcW w:w="993" w:type="dxa"/>
          </w:tcPr>
          <w:p>
            <w:pPr>
              <w:pStyle w:val="yTableNAm"/>
            </w:pPr>
            <w:r>
              <w:t>10.</w:t>
            </w:r>
          </w:p>
        </w:tc>
        <w:tc>
          <w:tcPr>
            <w:tcW w:w="4967" w:type="dxa"/>
            <w:gridSpan w:val="2"/>
          </w:tcPr>
          <w:p>
            <w:pPr>
              <w:pStyle w:val="yTableNAm"/>
            </w:pPr>
            <w:r>
              <w:t>ALPHAPRODINE</w:t>
            </w:r>
          </w:p>
        </w:tc>
        <w:tc>
          <w:tcPr>
            <w:tcW w:w="1240" w:type="dxa"/>
            <w:gridSpan w:val="2"/>
          </w:tcPr>
          <w:p>
            <w:pPr>
              <w:pStyle w:val="yTableNAm"/>
              <w:tabs>
                <w:tab w:val="clear" w:pos="567"/>
                <w:tab w:val="decimal" w:pos="463"/>
              </w:tabs>
            </w:pPr>
            <w:r>
              <w:t>75.0</w:t>
            </w:r>
          </w:p>
        </w:tc>
      </w:tr>
      <w:tr>
        <w:tc>
          <w:tcPr>
            <w:tcW w:w="993" w:type="dxa"/>
          </w:tcPr>
          <w:p>
            <w:pPr>
              <w:pStyle w:val="yTableNAm"/>
            </w:pPr>
            <w:r>
              <w:t>11.</w:t>
            </w:r>
          </w:p>
        </w:tc>
        <w:tc>
          <w:tcPr>
            <w:tcW w:w="4967" w:type="dxa"/>
            <w:gridSpan w:val="2"/>
          </w:tcPr>
          <w:p>
            <w:pPr>
              <w:pStyle w:val="yTableNAm"/>
            </w:pPr>
            <w:r>
              <w:t>AMPHETAMINE</w:t>
            </w:r>
          </w:p>
        </w:tc>
        <w:tc>
          <w:tcPr>
            <w:tcW w:w="1240" w:type="dxa"/>
            <w:gridSpan w:val="2"/>
          </w:tcPr>
          <w:p>
            <w:pPr>
              <w:pStyle w:val="yTableNAm"/>
              <w:tabs>
                <w:tab w:val="clear" w:pos="567"/>
                <w:tab w:val="decimal" w:pos="463"/>
              </w:tabs>
            </w:pPr>
            <w:r>
              <w:t>4.0</w:t>
            </w:r>
          </w:p>
        </w:tc>
      </w:tr>
      <w:tr>
        <w:tc>
          <w:tcPr>
            <w:tcW w:w="993" w:type="dxa"/>
          </w:tcPr>
          <w:p>
            <w:pPr>
              <w:pStyle w:val="yTableNAm"/>
            </w:pPr>
            <w:r>
              <w:t>12.</w:t>
            </w:r>
          </w:p>
        </w:tc>
        <w:tc>
          <w:tcPr>
            <w:tcW w:w="4967" w:type="dxa"/>
            <w:gridSpan w:val="2"/>
          </w:tcPr>
          <w:p>
            <w:pPr>
              <w:pStyle w:val="yTableNAm"/>
            </w:pPr>
            <w:r>
              <w:t>AMYLOBARBITONE</w:t>
            </w:r>
          </w:p>
        </w:tc>
        <w:tc>
          <w:tcPr>
            <w:tcW w:w="1240" w:type="dxa"/>
            <w:gridSpan w:val="2"/>
          </w:tcPr>
          <w:p>
            <w:pPr>
              <w:pStyle w:val="yTableNAm"/>
              <w:tabs>
                <w:tab w:val="clear" w:pos="567"/>
                <w:tab w:val="decimal" w:pos="463"/>
              </w:tabs>
            </w:pPr>
            <w:r>
              <w:t>30.0</w:t>
            </w:r>
          </w:p>
        </w:tc>
      </w:tr>
      <w:tr>
        <w:tc>
          <w:tcPr>
            <w:tcW w:w="993" w:type="dxa"/>
          </w:tcPr>
          <w:p>
            <w:pPr>
              <w:pStyle w:val="yTableNAm"/>
            </w:pPr>
            <w:r>
              <w:t>13.</w:t>
            </w:r>
          </w:p>
        </w:tc>
        <w:tc>
          <w:tcPr>
            <w:tcW w:w="4967" w:type="dxa"/>
            <w:gridSpan w:val="2"/>
          </w:tcPr>
          <w:p>
            <w:pPr>
              <w:pStyle w:val="yTableNAm"/>
            </w:pPr>
            <w:r>
              <w:t>ANILERIDINE</w:t>
            </w:r>
          </w:p>
        </w:tc>
        <w:tc>
          <w:tcPr>
            <w:tcW w:w="1240" w:type="dxa"/>
            <w:gridSpan w:val="2"/>
          </w:tcPr>
          <w:p>
            <w:pPr>
              <w:pStyle w:val="yTableNAm"/>
              <w:tabs>
                <w:tab w:val="clear" w:pos="567"/>
                <w:tab w:val="decimal" w:pos="463"/>
              </w:tabs>
            </w:pPr>
            <w:r>
              <w:t>75.0</w:t>
            </w:r>
          </w:p>
        </w:tc>
      </w:tr>
      <w:tr>
        <w:tc>
          <w:tcPr>
            <w:tcW w:w="993" w:type="dxa"/>
          </w:tcPr>
          <w:p>
            <w:pPr>
              <w:pStyle w:val="yTableNAm"/>
            </w:pPr>
            <w:r>
              <w:t>14.</w:t>
            </w:r>
          </w:p>
        </w:tc>
        <w:tc>
          <w:tcPr>
            <w:tcW w:w="4967" w:type="dxa"/>
            <w:gridSpan w:val="2"/>
          </w:tcPr>
          <w:p>
            <w:pPr>
              <w:pStyle w:val="yTableNAm"/>
            </w:pPr>
            <w:r>
              <w:t>APROBARBITONE</w:t>
            </w:r>
          </w:p>
        </w:tc>
        <w:tc>
          <w:tcPr>
            <w:tcW w:w="1240" w:type="dxa"/>
            <w:gridSpan w:val="2"/>
          </w:tcPr>
          <w:p>
            <w:pPr>
              <w:pStyle w:val="yTableNAm"/>
              <w:tabs>
                <w:tab w:val="clear" w:pos="567"/>
                <w:tab w:val="decimal" w:pos="463"/>
              </w:tabs>
            </w:pPr>
            <w:r>
              <w:t>30.0</w:t>
            </w:r>
          </w:p>
        </w:tc>
      </w:tr>
      <w:tr>
        <w:tc>
          <w:tcPr>
            <w:tcW w:w="993" w:type="dxa"/>
          </w:tcPr>
          <w:p>
            <w:pPr>
              <w:pStyle w:val="yTableNAm"/>
            </w:pPr>
            <w:r>
              <w:t>15.</w:t>
            </w:r>
          </w:p>
        </w:tc>
        <w:tc>
          <w:tcPr>
            <w:tcW w:w="4967" w:type="dxa"/>
            <w:gridSpan w:val="2"/>
          </w:tcPr>
          <w:p>
            <w:pPr>
              <w:pStyle w:val="yTableNAm"/>
            </w:pPr>
            <w:r>
              <w:t>BARBITONE</w:t>
            </w:r>
          </w:p>
        </w:tc>
        <w:tc>
          <w:tcPr>
            <w:tcW w:w="1240" w:type="dxa"/>
            <w:gridSpan w:val="2"/>
          </w:tcPr>
          <w:p>
            <w:pPr>
              <w:pStyle w:val="yTableNAm"/>
              <w:tabs>
                <w:tab w:val="clear" w:pos="567"/>
                <w:tab w:val="decimal" w:pos="463"/>
              </w:tabs>
            </w:pPr>
            <w:r>
              <w:t>30.0</w:t>
            </w:r>
          </w:p>
        </w:tc>
      </w:tr>
      <w:tr>
        <w:tc>
          <w:tcPr>
            <w:tcW w:w="993" w:type="dxa"/>
          </w:tcPr>
          <w:p>
            <w:pPr>
              <w:pStyle w:val="yTableNAm"/>
            </w:pPr>
            <w:r>
              <w:t>16.</w:t>
            </w:r>
          </w:p>
        </w:tc>
        <w:tc>
          <w:tcPr>
            <w:tcW w:w="4967" w:type="dxa"/>
            <w:gridSpan w:val="2"/>
          </w:tcPr>
          <w:p>
            <w:pPr>
              <w:pStyle w:val="yTableNAm"/>
            </w:pPr>
            <w:r>
              <w:t>BENZETHIDINE</w:t>
            </w:r>
          </w:p>
        </w:tc>
        <w:tc>
          <w:tcPr>
            <w:tcW w:w="1240" w:type="dxa"/>
            <w:gridSpan w:val="2"/>
          </w:tcPr>
          <w:p>
            <w:pPr>
              <w:pStyle w:val="yTableNAm"/>
              <w:tabs>
                <w:tab w:val="clear" w:pos="567"/>
                <w:tab w:val="decimal" w:pos="463"/>
              </w:tabs>
            </w:pPr>
            <w:r>
              <w:t>30.0</w:t>
            </w:r>
          </w:p>
        </w:tc>
      </w:tr>
      <w:tr>
        <w:tc>
          <w:tcPr>
            <w:tcW w:w="993" w:type="dxa"/>
          </w:tcPr>
          <w:p>
            <w:pPr>
              <w:pStyle w:val="yTableNAm"/>
            </w:pPr>
            <w:r>
              <w:t>17A.</w:t>
            </w:r>
          </w:p>
        </w:tc>
        <w:tc>
          <w:tcPr>
            <w:tcW w:w="4967" w:type="dxa"/>
            <w:gridSpan w:val="2"/>
          </w:tcPr>
          <w:p>
            <w:pPr>
              <w:pStyle w:val="yTableNAm"/>
            </w:pPr>
            <w:r>
              <w:t>BENZOYLINDOLES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17.</w:t>
            </w:r>
          </w:p>
        </w:tc>
        <w:tc>
          <w:tcPr>
            <w:tcW w:w="4967" w:type="dxa"/>
            <w:gridSpan w:val="2"/>
          </w:tcPr>
          <w:p>
            <w:pPr>
              <w:pStyle w:val="yTableNAm"/>
            </w:pPr>
            <w:r>
              <w:t>BENZYLMORPHINE</w:t>
            </w:r>
          </w:p>
        </w:tc>
        <w:tc>
          <w:tcPr>
            <w:tcW w:w="1240" w:type="dxa"/>
            <w:gridSpan w:val="2"/>
          </w:tcPr>
          <w:p>
            <w:pPr>
              <w:pStyle w:val="yTableNAm"/>
              <w:tabs>
                <w:tab w:val="clear" w:pos="567"/>
                <w:tab w:val="decimal" w:pos="463"/>
              </w:tabs>
            </w:pPr>
            <w:r>
              <w:t>15.0</w:t>
            </w:r>
          </w:p>
        </w:tc>
      </w:tr>
      <w:tr>
        <w:tc>
          <w:tcPr>
            <w:tcW w:w="993" w:type="dxa"/>
          </w:tcPr>
          <w:p>
            <w:pPr>
              <w:pStyle w:val="yTableNAm"/>
            </w:pPr>
            <w:r>
              <w:t>18A.</w:t>
            </w:r>
          </w:p>
        </w:tc>
        <w:tc>
          <w:tcPr>
            <w:tcW w:w="4967" w:type="dxa"/>
            <w:gridSpan w:val="2"/>
          </w:tcPr>
          <w:p>
            <w:pPr>
              <w:pStyle w:val="yTableNAm"/>
            </w:pPr>
            <w:r>
              <w:t>BENZYLPIPERAZINE (BZP)</w:t>
            </w:r>
          </w:p>
        </w:tc>
        <w:tc>
          <w:tcPr>
            <w:tcW w:w="1240" w:type="dxa"/>
            <w:gridSpan w:val="2"/>
          </w:tcPr>
          <w:p>
            <w:pPr>
              <w:pStyle w:val="yTableNAm"/>
              <w:tabs>
                <w:tab w:val="clear" w:pos="567"/>
                <w:tab w:val="decimal" w:pos="463"/>
              </w:tabs>
            </w:pPr>
            <w:r>
              <w:t>4.0</w:t>
            </w:r>
          </w:p>
        </w:tc>
      </w:tr>
      <w:tr>
        <w:tc>
          <w:tcPr>
            <w:tcW w:w="993" w:type="dxa"/>
          </w:tcPr>
          <w:p>
            <w:pPr>
              <w:pStyle w:val="yTableNAm"/>
            </w:pPr>
            <w:r>
              <w:t>18.</w:t>
            </w:r>
          </w:p>
        </w:tc>
        <w:tc>
          <w:tcPr>
            <w:tcW w:w="4967" w:type="dxa"/>
            <w:gridSpan w:val="2"/>
          </w:tcPr>
          <w:p>
            <w:pPr>
              <w:pStyle w:val="yTableNAm"/>
            </w:pPr>
            <w:r>
              <w:t>BETACETYLMETHADOL</w:t>
            </w:r>
          </w:p>
        </w:tc>
        <w:tc>
          <w:tcPr>
            <w:tcW w:w="1240" w:type="dxa"/>
            <w:gridSpan w:val="2"/>
          </w:tcPr>
          <w:p>
            <w:pPr>
              <w:pStyle w:val="yTableNAm"/>
              <w:tabs>
                <w:tab w:val="clear" w:pos="567"/>
                <w:tab w:val="decimal" w:pos="463"/>
              </w:tabs>
            </w:pPr>
            <w:r>
              <w:t>15.0</w:t>
            </w:r>
          </w:p>
        </w:tc>
      </w:tr>
      <w:tr>
        <w:tc>
          <w:tcPr>
            <w:tcW w:w="993" w:type="dxa"/>
          </w:tcPr>
          <w:p>
            <w:pPr>
              <w:pStyle w:val="yTableNAm"/>
            </w:pPr>
            <w:r>
              <w:t>19.</w:t>
            </w:r>
          </w:p>
        </w:tc>
        <w:tc>
          <w:tcPr>
            <w:tcW w:w="4967" w:type="dxa"/>
            <w:gridSpan w:val="2"/>
          </w:tcPr>
          <w:p>
            <w:pPr>
              <w:pStyle w:val="yTableNAm"/>
            </w:pPr>
            <w:r>
              <w:t>BETAMEPRODINE</w:t>
            </w:r>
          </w:p>
        </w:tc>
        <w:tc>
          <w:tcPr>
            <w:tcW w:w="1240" w:type="dxa"/>
            <w:gridSpan w:val="2"/>
          </w:tcPr>
          <w:p>
            <w:pPr>
              <w:pStyle w:val="yTableNAm"/>
              <w:tabs>
                <w:tab w:val="clear" w:pos="567"/>
                <w:tab w:val="decimal" w:pos="463"/>
              </w:tabs>
            </w:pPr>
            <w:r>
              <w:t>15.0</w:t>
            </w:r>
          </w:p>
        </w:tc>
      </w:tr>
      <w:tr>
        <w:tc>
          <w:tcPr>
            <w:tcW w:w="993" w:type="dxa"/>
          </w:tcPr>
          <w:p>
            <w:pPr>
              <w:pStyle w:val="yTableNAm"/>
            </w:pPr>
            <w:r>
              <w:t>20.</w:t>
            </w:r>
          </w:p>
        </w:tc>
        <w:tc>
          <w:tcPr>
            <w:tcW w:w="4967" w:type="dxa"/>
            <w:gridSpan w:val="2"/>
          </w:tcPr>
          <w:p>
            <w:pPr>
              <w:pStyle w:val="yTableNAm"/>
            </w:pPr>
            <w:r>
              <w:t>BETAMETHADOL</w:t>
            </w:r>
          </w:p>
        </w:tc>
        <w:tc>
          <w:tcPr>
            <w:tcW w:w="1240" w:type="dxa"/>
            <w:gridSpan w:val="2"/>
          </w:tcPr>
          <w:p>
            <w:pPr>
              <w:pStyle w:val="yTableNAm"/>
              <w:tabs>
                <w:tab w:val="clear" w:pos="567"/>
                <w:tab w:val="decimal" w:pos="463"/>
              </w:tabs>
            </w:pPr>
            <w:r>
              <w:t>15.0</w:t>
            </w:r>
          </w:p>
        </w:tc>
      </w:tr>
      <w:tr>
        <w:tc>
          <w:tcPr>
            <w:tcW w:w="993" w:type="dxa"/>
          </w:tcPr>
          <w:p>
            <w:pPr>
              <w:pStyle w:val="yTableNAm"/>
            </w:pPr>
            <w:r>
              <w:t>21.</w:t>
            </w:r>
          </w:p>
        </w:tc>
        <w:tc>
          <w:tcPr>
            <w:tcW w:w="4967" w:type="dxa"/>
            <w:gridSpan w:val="2"/>
          </w:tcPr>
          <w:p>
            <w:pPr>
              <w:pStyle w:val="yTableNAm"/>
            </w:pPr>
            <w:r>
              <w:t>BETAPRODINE</w:t>
            </w:r>
          </w:p>
        </w:tc>
        <w:tc>
          <w:tcPr>
            <w:tcW w:w="1240" w:type="dxa"/>
            <w:gridSpan w:val="2"/>
          </w:tcPr>
          <w:p>
            <w:pPr>
              <w:pStyle w:val="yTableNAm"/>
              <w:tabs>
                <w:tab w:val="clear" w:pos="567"/>
                <w:tab w:val="decimal" w:pos="463"/>
              </w:tabs>
            </w:pPr>
            <w:r>
              <w:t>15.0</w:t>
            </w:r>
          </w:p>
        </w:tc>
      </w:tr>
      <w:tr>
        <w:tc>
          <w:tcPr>
            <w:tcW w:w="993" w:type="dxa"/>
          </w:tcPr>
          <w:p>
            <w:pPr>
              <w:pStyle w:val="yTableNAm"/>
            </w:pPr>
            <w:r>
              <w:t>22.</w:t>
            </w:r>
          </w:p>
        </w:tc>
        <w:tc>
          <w:tcPr>
            <w:tcW w:w="4967" w:type="dxa"/>
            <w:gridSpan w:val="2"/>
          </w:tcPr>
          <w:p>
            <w:pPr>
              <w:pStyle w:val="yTableNAm"/>
            </w:pPr>
            <w:r>
              <w:t>BEZITRAMIDE</w:t>
            </w:r>
          </w:p>
        </w:tc>
        <w:tc>
          <w:tcPr>
            <w:tcW w:w="1240" w:type="dxa"/>
            <w:gridSpan w:val="2"/>
          </w:tcPr>
          <w:p>
            <w:pPr>
              <w:pStyle w:val="yTableNAm"/>
              <w:tabs>
                <w:tab w:val="clear" w:pos="567"/>
                <w:tab w:val="decimal" w:pos="463"/>
              </w:tabs>
            </w:pPr>
            <w:r>
              <w:t>15.0</w:t>
            </w:r>
          </w:p>
        </w:tc>
      </w:tr>
      <w:tr>
        <w:tc>
          <w:tcPr>
            <w:tcW w:w="993" w:type="dxa"/>
          </w:tcPr>
          <w:p>
            <w:pPr>
              <w:pStyle w:val="yTableNAm"/>
            </w:pPr>
            <w:r>
              <w:t>23.</w:t>
            </w:r>
          </w:p>
        </w:tc>
        <w:tc>
          <w:tcPr>
            <w:tcW w:w="4967" w:type="dxa"/>
            <w:gridSpan w:val="2"/>
          </w:tcPr>
          <w:p>
            <w:pPr>
              <w:pStyle w:val="yTableNAm"/>
            </w:pPr>
            <w:r>
              <w:t>BUFOTENINE</w:t>
            </w:r>
          </w:p>
        </w:tc>
        <w:tc>
          <w:tcPr>
            <w:tcW w:w="1240" w:type="dxa"/>
            <w:gridSpan w:val="2"/>
          </w:tcPr>
          <w:p>
            <w:pPr>
              <w:pStyle w:val="yTableNAm"/>
              <w:tabs>
                <w:tab w:val="clear" w:pos="567"/>
                <w:tab w:val="decimal" w:pos="463"/>
              </w:tabs>
            </w:pPr>
            <w:r>
              <w:t>6.0</w:t>
            </w:r>
          </w:p>
        </w:tc>
      </w:tr>
      <w:tr>
        <w:tc>
          <w:tcPr>
            <w:tcW w:w="993" w:type="dxa"/>
          </w:tcPr>
          <w:p>
            <w:pPr>
              <w:pStyle w:val="yTableNAm"/>
            </w:pPr>
            <w:r>
              <w:t>24.</w:t>
            </w:r>
          </w:p>
        </w:tc>
        <w:tc>
          <w:tcPr>
            <w:tcW w:w="4967" w:type="dxa"/>
            <w:gridSpan w:val="2"/>
          </w:tcPr>
          <w:p>
            <w:pPr>
              <w:pStyle w:val="yTableNAm"/>
            </w:pPr>
            <w:r>
              <w:t>BUTOBARBITONE</w:t>
            </w:r>
          </w:p>
        </w:tc>
        <w:tc>
          <w:tcPr>
            <w:tcW w:w="1240" w:type="dxa"/>
            <w:gridSpan w:val="2"/>
          </w:tcPr>
          <w:p>
            <w:pPr>
              <w:pStyle w:val="yTableNAm"/>
              <w:tabs>
                <w:tab w:val="clear" w:pos="567"/>
                <w:tab w:val="decimal" w:pos="463"/>
              </w:tabs>
            </w:pPr>
            <w:r>
              <w:t>30.0</w:t>
            </w:r>
          </w:p>
        </w:tc>
      </w:tr>
      <w:tr>
        <w:tc>
          <w:tcPr>
            <w:tcW w:w="993" w:type="dxa"/>
          </w:tcPr>
          <w:p>
            <w:pPr>
              <w:pStyle w:val="yTableNAm"/>
            </w:pPr>
            <w:r>
              <w:t>25A.</w:t>
            </w:r>
          </w:p>
        </w:tc>
        <w:tc>
          <w:tcPr>
            <w:tcW w:w="4967" w:type="dxa"/>
            <w:gridSpan w:val="2"/>
          </w:tcPr>
          <w:p>
            <w:pPr>
              <w:pStyle w:val="yTableNAm"/>
            </w:pPr>
            <w:r>
              <w:t>1</w:t>
            </w:r>
            <w:r>
              <w:noBreakHyphen/>
              <w:t>BUTYL</w:t>
            </w:r>
            <w:r>
              <w:noBreakHyphen/>
              <w:t>3</w:t>
            </w:r>
            <w:r>
              <w:noBreakHyphen/>
              <w:t>(1</w:t>
            </w:r>
            <w:r>
              <w:noBreakHyphen/>
              <w:t>NAPHTHOYL) INDOLE (JWH</w:t>
            </w:r>
            <w:r>
              <w:noBreakHyphen/>
              <w:t>073)</w:t>
            </w:r>
          </w:p>
        </w:tc>
        <w:tc>
          <w:tcPr>
            <w:tcW w:w="1240" w:type="dxa"/>
            <w:gridSpan w:val="2"/>
          </w:tcPr>
          <w:p>
            <w:pPr>
              <w:pStyle w:val="yTableNAm"/>
              <w:tabs>
                <w:tab w:val="clear" w:pos="567"/>
                <w:tab w:val="decimal" w:pos="463"/>
              </w:tabs>
            </w:pPr>
            <w:r>
              <w:br/>
              <w:t>500.0</w:t>
            </w:r>
          </w:p>
        </w:tc>
      </w:tr>
      <w:tr>
        <w:tc>
          <w:tcPr>
            <w:tcW w:w="993" w:type="dxa"/>
          </w:tcPr>
          <w:p>
            <w:pPr>
              <w:pStyle w:val="yTableNAm"/>
            </w:pPr>
            <w:r>
              <w:t>25.</w:t>
            </w:r>
          </w:p>
        </w:tc>
        <w:tc>
          <w:tcPr>
            <w:tcW w:w="4967" w:type="dxa"/>
            <w:gridSpan w:val="2"/>
          </w:tcPr>
          <w:p>
            <w:pPr>
              <w:pStyle w:val="yTableNAm"/>
            </w:pPr>
            <w:r>
              <w:t>CANNABIS</w:t>
            </w:r>
          </w:p>
        </w:tc>
        <w:tc>
          <w:tcPr>
            <w:tcW w:w="1240" w:type="dxa"/>
            <w:gridSpan w:val="2"/>
          </w:tcPr>
          <w:p>
            <w:pPr>
              <w:pStyle w:val="yTableNAm"/>
              <w:tabs>
                <w:tab w:val="clear" w:pos="567"/>
                <w:tab w:val="decimal" w:pos="463"/>
              </w:tabs>
            </w:pPr>
            <w:r>
              <w:t>500.0</w:t>
            </w:r>
          </w:p>
        </w:tc>
      </w:tr>
      <w:tr>
        <w:tc>
          <w:tcPr>
            <w:tcW w:w="993" w:type="dxa"/>
          </w:tcPr>
          <w:p>
            <w:pPr>
              <w:pStyle w:val="yTableNAm"/>
            </w:pPr>
            <w:r>
              <w:t>26.</w:t>
            </w:r>
          </w:p>
        </w:tc>
        <w:tc>
          <w:tcPr>
            <w:tcW w:w="4967" w:type="dxa"/>
            <w:gridSpan w:val="2"/>
          </w:tcPr>
          <w:p>
            <w:pPr>
              <w:pStyle w:val="yTableNAm"/>
            </w:pPr>
            <w:r>
              <w:t>CANNABIS RESIN</w:t>
            </w:r>
          </w:p>
        </w:tc>
        <w:tc>
          <w:tcPr>
            <w:tcW w:w="1240" w:type="dxa"/>
            <w:gridSpan w:val="2"/>
          </w:tcPr>
          <w:p>
            <w:pPr>
              <w:pStyle w:val="yTableNAm"/>
              <w:tabs>
                <w:tab w:val="clear" w:pos="567"/>
                <w:tab w:val="decimal" w:pos="463"/>
              </w:tabs>
            </w:pPr>
            <w:r>
              <w:t>40.0</w:t>
            </w:r>
          </w:p>
        </w:tc>
      </w:tr>
      <w:tr>
        <w:tc>
          <w:tcPr>
            <w:tcW w:w="993" w:type="dxa"/>
          </w:tcPr>
          <w:p>
            <w:pPr>
              <w:pStyle w:val="yTableNAm"/>
            </w:pPr>
            <w:r>
              <w:t>27.</w:t>
            </w:r>
          </w:p>
        </w:tc>
        <w:tc>
          <w:tcPr>
            <w:tcW w:w="4678" w:type="dxa"/>
          </w:tcPr>
          <w:p>
            <w:pPr>
              <w:pStyle w:val="yTableNAm"/>
            </w:pPr>
            <w:r>
              <w:t>CANNABIS (in cigarette form)</w:t>
            </w:r>
          </w:p>
        </w:tc>
        <w:tc>
          <w:tcPr>
            <w:tcW w:w="1529" w:type="dxa"/>
            <w:gridSpan w:val="3"/>
          </w:tcPr>
          <w:p>
            <w:pPr>
              <w:pStyle w:val="yTableNAm"/>
              <w:tabs>
                <w:tab w:val="center" w:pos="423"/>
              </w:tabs>
              <w:ind w:right="-176"/>
            </w:pPr>
            <w:r>
              <w:t xml:space="preserve">400 cigarettes </w:t>
            </w:r>
            <w:r>
              <w:rPr>
                <w:rFonts w:ascii="Times" w:hAnsi="Times"/>
                <w:spacing w:val="-4"/>
              </w:rPr>
              <w:t>each containing</w:t>
            </w:r>
            <w:r>
              <w:rPr>
                <w:rFonts w:ascii="Times" w:hAnsi="Times"/>
                <w:spacing w:val="-4"/>
              </w:rPr>
              <w:br/>
              <w:t>any</w:t>
            </w:r>
            <w:r>
              <w:t xml:space="preserve"> portion of cannabis</w:t>
            </w:r>
          </w:p>
        </w:tc>
      </w:tr>
      <w:tr>
        <w:tc>
          <w:tcPr>
            <w:tcW w:w="993" w:type="dxa"/>
          </w:tcPr>
          <w:p>
            <w:pPr>
              <w:pStyle w:val="yTableNAm"/>
            </w:pPr>
            <w:r>
              <w:t>28.</w:t>
            </w:r>
          </w:p>
        </w:tc>
        <w:tc>
          <w:tcPr>
            <w:tcW w:w="4967" w:type="dxa"/>
            <w:gridSpan w:val="2"/>
          </w:tcPr>
          <w:p>
            <w:pPr>
              <w:pStyle w:val="yTableNAm"/>
            </w:pPr>
            <w:r>
              <w:t>CLONITAZENE</w:t>
            </w:r>
          </w:p>
        </w:tc>
        <w:tc>
          <w:tcPr>
            <w:tcW w:w="1240" w:type="dxa"/>
            <w:gridSpan w:val="2"/>
          </w:tcPr>
          <w:p>
            <w:pPr>
              <w:pStyle w:val="yTableNAm"/>
              <w:tabs>
                <w:tab w:val="clear" w:pos="567"/>
                <w:tab w:val="decimal" w:pos="463"/>
              </w:tabs>
            </w:pPr>
            <w:r>
              <w:t>15.0</w:t>
            </w:r>
          </w:p>
        </w:tc>
      </w:tr>
      <w:tr>
        <w:tc>
          <w:tcPr>
            <w:tcW w:w="993" w:type="dxa"/>
          </w:tcPr>
          <w:p>
            <w:pPr>
              <w:pStyle w:val="yTableNAm"/>
            </w:pPr>
            <w:r>
              <w:t>29.</w:t>
            </w:r>
          </w:p>
        </w:tc>
        <w:tc>
          <w:tcPr>
            <w:tcW w:w="4967" w:type="dxa"/>
            <w:gridSpan w:val="2"/>
          </w:tcPr>
          <w:p>
            <w:pPr>
              <w:pStyle w:val="yTableNAm"/>
            </w:pPr>
            <w:r>
              <w:t>COCAINE</w:t>
            </w:r>
          </w:p>
        </w:tc>
        <w:tc>
          <w:tcPr>
            <w:tcW w:w="1240" w:type="dxa"/>
            <w:gridSpan w:val="2"/>
          </w:tcPr>
          <w:p>
            <w:pPr>
              <w:pStyle w:val="yTableNAm"/>
              <w:tabs>
                <w:tab w:val="clear" w:pos="567"/>
                <w:tab w:val="decimal" w:pos="463"/>
              </w:tabs>
            </w:pPr>
            <w:r>
              <w:t>4.0</w:t>
            </w:r>
          </w:p>
        </w:tc>
      </w:tr>
      <w:tr>
        <w:tc>
          <w:tcPr>
            <w:tcW w:w="993" w:type="dxa"/>
          </w:tcPr>
          <w:p>
            <w:pPr>
              <w:pStyle w:val="yTableNAm"/>
            </w:pPr>
            <w:r>
              <w:t>30.</w:t>
            </w:r>
          </w:p>
        </w:tc>
        <w:tc>
          <w:tcPr>
            <w:tcW w:w="4967" w:type="dxa"/>
            <w:gridSpan w:val="2"/>
          </w:tcPr>
          <w:p>
            <w:pPr>
              <w:pStyle w:val="yTableNAm"/>
            </w:pPr>
            <w:r>
              <w:t xml:space="preserve">CODEINE (except when a Schedule 2, 3 or 4 poison as defined in the </w:t>
            </w:r>
            <w:r>
              <w:rPr>
                <w:i/>
              </w:rPr>
              <w:t>Medicines and Poisons Act 2014</w:t>
            </w:r>
            <w:r>
              <w:t>)</w:t>
            </w:r>
          </w:p>
        </w:tc>
        <w:tc>
          <w:tcPr>
            <w:tcW w:w="1240" w:type="dxa"/>
            <w:gridSpan w:val="2"/>
          </w:tcPr>
          <w:p>
            <w:pPr>
              <w:pStyle w:val="yTableNAm"/>
              <w:tabs>
                <w:tab w:val="clear" w:pos="567"/>
                <w:tab w:val="decimal" w:pos="463"/>
              </w:tabs>
            </w:pPr>
            <w:r>
              <w:br/>
              <w:t>30.0</w:t>
            </w:r>
          </w:p>
        </w:tc>
      </w:tr>
      <w:tr>
        <w:tc>
          <w:tcPr>
            <w:tcW w:w="993" w:type="dxa"/>
          </w:tcPr>
          <w:p>
            <w:pPr>
              <w:pStyle w:val="yTableNAm"/>
            </w:pPr>
            <w:r>
              <w:t>31.</w:t>
            </w:r>
          </w:p>
        </w:tc>
        <w:tc>
          <w:tcPr>
            <w:tcW w:w="4967" w:type="dxa"/>
            <w:gridSpan w:val="2"/>
          </w:tcPr>
          <w:p>
            <w:pPr>
              <w:pStyle w:val="yTableNAm"/>
            </w:pPr>
            <w:r>
              <w:t>CODEINE</w:t>
            </w:r>
            <w:r>
              <w:noBreakHyphen/>
              <w:t>N</w:t>
            </w:r>
            <w:r>
              <w:noBreakHyphen/>
              <w:t>OXIDE</w:t>
            </w:r>
          </w:p>
        </w:tc>
        <w:tc>
          <w:tcPr>
            <w:tcW w:w="1240" w:type="dxa"/>
            <w:gridSpan w:val="2"/>
          </w:tcPr>
          <w:p>
            <w:pPr>
              <w:pStyle w:val="yTableNAm"/>
              <w:tabs>
                <w:tab w:val="clear" w:pos="567"/>
                <w:tab w:val="decimal" w:pos="463"/>
              </w:tabs>
            </w:pPr>
            <w:r>
              <w:t>30.0</w:t>
            </w:r>
          </w:p>
        </w:tc>
      </w:tr>
      <w:tr>
        <w:tc>
          <w:tcPr>
            <w:tcW w:w="993" w:type="dxa"/>
          </w:tcPr>
          <w:p>
            <w:pPr>
              <w:pStyle w:val="yTableNAm"/>
            </w:pPr>
            <w:r>
              <w:t>32.</w:t>
            </w:r>
          </w:p>
        </w:tc>
        <w:tc>
          <w:tcPr>
            <w:tcW w:w="4967" w:type="dxa"/>
            <w:gridSpan w:val="2"/>
          </w:tcPr>
          <w:p>
            <w:pPr>
              <w:pStyle w:val="yTableNAm"/>
            </w:pPr>
            <w:r>
              <w:t>CODOXIME</w:t>
            </w:r>
          </w:p>
        </w:tc>
        <w:tc>
          <w:tcPr>
            <w:tcW w:w="1240" w:type="dxa"/>
            <w:gridSpan w:val="2"/>
          </w:tcPr>
          <w:p>
            <w:pPr>
              <w:pStyle w:val="yTableNAm"/>
              <w:tabs>
                <w:tab w:val="clear" w:pos="567"/>
                <w:tab w:val="decimal" w:pos="463"/>
              </w:tabs>
            </w:pPr>
            <w:r>
              <w:t>30.0</w:t>
            </w:r>
          </w:p>
        </w:tc>
      </w:tr>
      <w:tr>
        <w:tc>
          <w:tcPr>
            <w:tcW w:w="993" w:type="dxa"/>
          </w:tcPr>
          <w:p>
            <w:pPr>
              <w:pStyle w:val="yTableNAm"/>
            </w:pPr>
            <w:r>
              <w:t>33.</w:t>
            </w:r>
          </w:p>
        </w:tc>
        <w:tc>
          <w:tcPr>
            <w:tcW w:w="4967" w:type="dxa"/>
            <w:gridSpan w:val="2"/>
          </w:tcPr>
          <w:p>
            <w:pPr>
              <w:pStyle w:val="yTableNAm"/>
            </w:pPr>
            <w:r>
              <w:t>CYCLOBARBITONE</w:t>
            </w:r>
          </w:p>
        </w:tc>
        <w:tc>
          <w:tcPr>
            <w:tcW w:w="1240" w:type="dxa"/>
            <w:gridSpan w:val="2"/>
          </w:tcPr>
          <w:p>
            <w:pPr>
              <w:pStyle w:val="yTableNAm"/>
              <w:tabs>
                <w:tab w:val="clear" w:pos="567"/>
                <w:tab w:val="decimal" w:pos="463"/>
              </w:tabs>
            </w:pPr>
            <w:r>
              <w:t>30.0</w:t>
            </w:r>
          </w:p>
        </w:tc>
      </w:tr>
      <w:tr>
        <w:trPr>
          <w:cantSplit/>
        </w:trPr>
        <w:tc>
          <w:tcPr>
            <w:tcW w:w="993" w:type="dxa"/>
          </w:tcPr>
          <w:p>
            <w:pPr>
              <w:pStyle w:val="yTableNAm"/>
            </w:pPr>
            <w:r>
              <w:t>34A.</w:t>
            </w:r>
          </w:p>
        </w:tc>
        <w:tc>
          <w:tcPr>
            <w:tcW w:w="4967" w:type="dxa"/>
            <w:gridSpan w:val="2"/>
          </w:tcPr>
          <w:p>
            <w:pPr>
              <w:pStyle w:val="yTableNAm"/>
            </w:pPr>
            <w:r>
              <w:t>1</w:t>
            </w:r>
            <w:r>
              <w:noBreakHyphen/>
              <w:t>CYCLOHEXYLETHYL</w:t>
            </w:r>
            <w:r>
              <w:noBreakHyphen/>
              <w:t>3</w:t>
            </w:r>
            <w:r>
              <w:noBreakHyphen/>
              <w:t>(2</w:t>
            </w:r>
            <w:r>
              <w:noBreakHyphen/>
            </w:r>
            <w:r>
              <w:br/>
              <w:t>METHOXYPHENYLACETYL) INDOLE (RCS</w:t>
            </w:r>
            <w:r>
              <w:noBreakHyphen/>
              <w:t>8)</w:t>
            </w:r>
          </w:p>
        </w:tc>
        <w:tc>
          <w:tcPr>
            <w:tcW w:w="1240" w:type="dxa"/>
            <w:gridSpan w:val="2"/>
          </w:tcPr>
          <w:p>
            <w:pPr>
              <w:pStyle w:val="yTableNAm"/>
              <w:tabs>
                <w:tab w:val="clear" w:pos="567"/>
                <w:tab w:val="decimal" w:pos="463"/>
              </w:tabs>
            </w:pPr>
            <w:r>
              <w:br/>
              <w:t>500.0</w:t>
            </w:r>
          </w:p>
        </w:tc>
      </w:tr>
      <w:tr>
        <w:trPr>
          <w:cantSplit/>
        </w:trPr>
        <w:tc>
          <w:tcPr>
            <w:tcW w:w="993" w:type="dxa"/>
          </w:tcPr>
          <w:p>
            <w:pPr>
              <w:pStyle w:val="yTableNAm"/>
            </w:pPr>
            <w:r>
              <w:t>34B.</w:t>
            </w:r>
          </w:p>
        </w:tc>
        <w:tc>
          <w:tcPr>
            <w:tcW w:w="4967" w:type="dxa"/>
            <w:gridSpan w:val="2"/>
          </w:tcPr>
          <w:p>
            <w:pPr>
              <w:pStyle w:val="yTableNAm"/>
            </w:pPr>
            <w:r>
              <w:t>CYCLOHEXYLPHENOLS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34.</w:t>
            </w:r>
          </w:p>
        </w:tc>
        <w:tc>
          <w:tcPr>
            <w:tcW w:w="4967" w:type="dxa"/>
            <w:gridSpan w:val="2"/>
          </w:tcPr>
          <w:p>
            <w:pPr>
              <w:pStyle w:val="yTableNAm"/>
            </w:pPr>
            <w:r>
              <w:t>DESOMORPHINE</w:t>
            </w:r>
          </w:p>
        </w:tc>
        <w:tc>
          <w:tcPr>
            <w:tcW w:w="1240" w:type="dxa"/>
            <w:gridSpan w:val="2"/>
          </w:tcPr>
          <w:p>
            <w:pPr>
              <w:pStyle w:val="yTableNAm"/>
              <w:tabs>
                <w:tab w:val="clear" w:pos="567"/>
                <w:tab w:val="decimal" w:pos="463"/>
              </w:tabs>
            </w:pPr>
            <w:r>
              <w:t>6.0</w:t>
            </w:r>
          </w:p>
        </w:tc>
      </w:tr>
      <w:tr>
        <w:tc>
          <w:tcPr>
            <w:tcW w:w="993" w:type="dxa"/>
          </w:tcPr>
          <w:p>
            <w:pPr>
              <w:pStyle w:val="yTableNAm"/>
            </w:pPr>
            <w:r>
              <w:t>35.</w:t>
            </w:r>
          </w:p>
        </w:tc>
        <w:tc>
          <w:tcPr>
            <w:tcW w:w="4967" w:type="dxa"/>
            <w:gridSpan w:val="2"/>
          </w:tcPr>
          <w:p>
            <w:pPr>
              <w:pStyle w:val="yTableNAm"/>
            </w:pPr>
            <w:r>
              <w:t>DEXAMPHETAMINE</w:t>
            </w:r>
          </w:p>
        </w:tc>
        <w:tc>
          <w:tcPr>
            <w:tcW w:w="1240" w:type="dxa"/>
            <w:gridSpan w:val="2"/>
          </w:tcPr>
          <w:p>
            <w:pPr>
              <w:pStyle w:val="yTableNAm"/>
              <w:tabs>
                <w:tab w:val="clear" w:pos="567"/>
                <w:tab w:val="decimal" w:pos="463"/>
              </w:tabs>
            </w:pPr>
            <w:r>
              <w:t>6.0</w:t>
            </w:r>
          </w:p>
        </w:tc>
      </w:tr>
      <w:tr>
        <w:tc>
          <w:tcPr>
            <w:tcW w:w="993" w:type="dxa"/>
          </w:tcPr>
          <w:p>
            <w:pPr>
              <w:pStyle w:val="yTableNAm"/>
            </w:pPr>
            <w:r>
              <w:t>36.</w:t>
            </w:r>
          </w:p>
        </w:tc>
        <w:tc>
          <w:tcPr>
            <w:tcW w:w="4967" w:type="dxa"/>
            <w:gridSpan w:val="2"/>
          </w:tcPr>
          <w:p>
            <w:pPr>
              <w:pStyle w:val="yTableNAm"/>
            </w:pPr>
            <w:r>
              <w:t>DEXTROMORAMIDE</w:t>
            </w:r>
          </w:p>
        </w:tc>
        <w:tc>
          <w:tcPr>
            <w:tcW w:w="1240" w:type="dxa"/>
            <w:gridSpan w:val="2"/>
          </w:tcPr>
          <w:p>
            <w:pPr>
              <w:pStyle w:val="yTableNAm"/>
              <w:tabs>
                <w:tab w:val="clear" w:pos="567"/>
                <w:tab w:val="decimal" w:pos="463"/>
              </w:tabs>
            </w:pPr>
            <w:r>
              <w:t>3.0</w:t>
            </w:r>
          </w:p>
        </w:tc>
      </w:tr>
      <w:tr>
        <w:tc>
          <w:tcPr>
            <w:tcW w:w="993" w:type="dxa"/>
          </w:tcPr>
          <w:p>
            <w:pPr>
              <w:pStyle w:val="yTableNAm"/>
            </w:pPr>
            <w:r>
              <w:t>37.</w:t>
            </w:r>
          </w:p>
        </w:tc>
        <w:tc>
          <w:tcPr>
            <w:tcW w:w="4967" w:type="dxa"/>
            <w:gridSpan w:val="2"/>
          </w:tcPr>
          <w:p>
            <w:pPr>
              <w:pStyle w:val="yTableNAm"/>
            </w:pPr>
            <w:r>
              <w:t>DIAMPROMIDE</w:t>
            </w:r>
          </w:p>
        </w:tc>
        <w:tc>
          <w:tcPr>
            <w:tcW w:w="1240" w:type="dxa"/>
            <w:gridSpan w:val="2"/>
          </w:tcPr>
          <w:p>
            <w:pPr>
              <w:pStyle w:val="yTableNAm"/>
              <w:tabs>
                <w:tab w:val="clear" w:pos="567"/>
                <w:tab w:val="decimal" w:pos="463"/>
              </w:tabs>
            </w:pPr>
            <w:r>
              <w:t>15.0</w:t>
            </w:r>
          </w:p>
        </w:tc>
      </w:tr>
      <w:tr>
        <w:tc>
          <w:tcPr>
            <w:tcW w:w="993" w:type="dxa"/>
          </w:tcPr>
          <w:p>
            <w:pPr>
              <w:pStyle w:val="yTableNAm"/>
            </w:pPr>
            <w:r>
              <w:t>38A.</w:t>
            </w:r>
          </w:p>
        </w:tc>
        <w:tc>
          <w:tcPr>
            <w:tcW w:w="4967" w:type="dxa"/>
            <w:gridSpan w:val="2"/>
          </w:tcPr>
          <w:p>
            <w:pPr>
              <w:pStyle w:val="yTableNAm"/>
            </w:pPr>
            <w:r>
              <w:t>DIBENZOPYRANS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38.</w:t>
            </w:r>
          </w:p>
        </w:tc>
        <w:tc>
          <w:tcPr>
            <w:tcW w:w="4967" w:type="dxa"/>
            <w:gridSpan w:val="2"/>
          </w:tcPr>
          <w:p>
            <w:pPr>
              <w:pStyle w:val="yTableNAm"/>
            </w:pPr>
            <w:r>
              <w:t>DIETHYLTHIAMBUTENE</w:t>
            </w:r>
          </w:p>
        </w:tc>
        <w:tc>
          <w:tcPr>
            <w:tcW w:w="1240" w:type="dxa"/>
            <w:gridSpan w:val="2"/>
          </w:tcPr>
          <w:p>
            <w:pPr>
              <w:pStyle w:val="yTableNAm"/>
              <w:tabs>
                <w:tab w:val="clear" w:pos="567"/>
                <w:tab w:val="decimal" w:pos="463"/>
              </w:tabs>
            </w:pPr>
            <w:r>
              <w:t>15.0</w:t>
            </w:r>
          </w:p>
        </w:tc>
      </w:tr>
      <w:tr>
        <w:trPr>
          <w:cantSplit/>
        </w:trPr>
        <w:tc>
          <w:tcPr>
            <w:tcW w:w="993" w:type="dxa"/>
          </w:tcPr>
          <w:p>
            <w:pPr>
              <w:pStyle w:val="yTableNAm"/>
            </w:pPr>
            <w:r>
              <w:t>39.</w:t>
            </w:r>
          </w:p>
        </w:tc>
        <w:tc>
          <w:tcPr>
            <w:tcW w:w="4967"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40" w:type="dxa"/>
            <w:gridSpan w:val="2"/>
          </w:tcPr>
          <w:p>
            <w:pPr>
              <w:pStyle w:val="yTableNAm"/>
              <w:tabs>
                <w:tab w:val="clear" w:pos="567"/>
                <w:tab w:val="decimal" w:pos="463"/>
              </w:tabs>
            </w:pPr>
            <w:r>
              <w:br/>
            </w:r>
            <w:r>
              <w:br/>
            </w:r>
            <w:r>
              <w:br/>
              <w:t>30.0</w:t>
            </w:r>
          </w:p>
        </w:tc>
      </w:tr>
      <w:tr>
        <w:trPr>
          <w:cantSplit/>
        </w:trPr>
        <w:tc>
          <w:tcPr>
            <w:tcW w:w="993" w:type="dxa"/>
          </w:tcPr>
          <w:p>
            <w:pPr>
              <w:pStyle w:val="yTableNAm"/>
            </w:pPr>
            <w:r>
              <w:t>40.</w:t>
            </w:r>
          </w:p>
        </w:tc>
        <w:tc>
          <w:tcPr>
            <w:tcW w:w="4967" w:type="dxa"/>
            <w:gridSpan w:val="2"/>
          </w:tcPr>
          <w:p>
            <w:pPr>
              <w:pStyle w:val="yTableNAm"/>
            </w:pPr>
            <w:r>
              <w:t xml:space="preserve">DIHYDROCODEINE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30.0</w:t>
            </w:r>
          </w:p>
        </w:tc>
      </w:tr>
      <w:tr>
        <w:tc>
          <w:tcPr>
            <w:tcW w:w="993" w:type="dxa"/>
          </w:tcPr>
          <w:p>
            <w:pPr>
              <w:pStyle w:val="yTableNAm"/>
            </w:pPr>
            <w:r>
              <w:t>41.</w:t>
            </w:r>
          </w:p>
        </w:tc>
        <w:tc>
          <w:tcPr>
            <w:tcW w:w="4967" w:type="dxa"/>
            <w:gridSpan w:val="2"/>
          </w:tcPr>
          <w:p>
            <w:pPr>
              <w:pStyle w:val="yTableNAm"/>
            </w:pPr>
            <w:r>
              <w:t>DIHYDROMORPHINE</w:t>
            </w:r>
          </w:p>
        </w:tc>
        <w:tc>
          <w:tcPr>
            <w:tcW w:w="1240" w:type="dxa"/>
            <w:gridSpan w:val="2"/>
          </w:tcPr>
          <w:p>
            <w:pPr>
              <w:pStyle w:val="yTableNAm"/>
              <w:tabs>
                <w:tab w:val="clear" w:pos="567"/>
                <w:tab w:val="decimal" w:pos="463"/>
              </w:tabs>
            </w:pPr>
            <w:r>
              <w:t>30.0</w:t>
            </w:r>
          </w:p>
        </w:tc>
      </w:tr>
      <w:tr>
        <w:tc>
          <w:tcPr>
            <w:tcW w:w="993" w:type="dxa"/>
          </w:tcPr>
          <w:p>
            <w:pPr>
              <w:pStyle w:val="yTableNAm"/>
            </w:pPr>
            <w:r>
              <w:t>42.</w:t>
            </w:r>
          </w:p>
        </w:tc>
        <w:tc>
          <w:tcPr>
            <w:tcW w:w="4967" w:type="dxa"/>
            <w:gridSpan w:val="2"/>
          </w:tcPr>
          <w:p>
            <w:pPr>
              <w:pStyle w:val="yTableNAm"/>
            </w:pPr>
            <w:r>
              <w:t>DIMENOXADOL</w:t>
            </w:r>
          </w:p>
        </w:tc>
        <w:tc>
          <w:tcPr>
            <w:tcW w:w="1240" w:type="dxa"/>
            <w:gridSpan w:val="2"/>
          </w:tcPr>
          <w:p>
            <w:pPr>
              <w:pStyle w:val="yTableNAm"/>
              <w:tabs>
                <w:tab w:val="clear" w:pos="567"/>
                <w:tab w:val="decimal" w:pos="463"/>
              </w:tabs>
            </w:pPr>
            <w:r>
              <w:t>30.0</w:t>
            </w:r>
          </w:p>
        </w:tc>
      </w:tr>
      <w:tr>
        <w:tc>
          <w:tcPr>
            <w:tcW w:w="993" w:type="dxa"/>
          </w:tcPr>
          <w:p>
            <w:pPr>
              <w:pStyle w:val="yTableNAm"/>
            </w:pPr>
            <w:r>
              <w:t>43.</w:t>
            </w:r>
          </w:p>
        </w:tc>
        <w:tc>
          <w:tcPr>
            <w:tcW w:w="4967" w:type="dxa"/>
            <w:gridSpan w:val="2"/>
          </w:tcPr>
          <w:p>
            <w:pPr>
              <w:pStyle w:val="yTableNAm"/>
            </w:pPr>
            <w:r>
              <w:t>DIMEPHEPTANOL</w:t>
            </w:r>
          </w:p>
        </w:tc>
        <w:tc>
          <w:tcPr>
            <w:tcW w:w="1240" w:type="dxa"/>
            <w:gridSpan w:val="2"/>
          </w:tcPr>
          <w:p>
            <w:pPr>
              <w:pStyle w:val="yTableNAm"/>
              <w:tabs>
                <w:tab w:val="clear" w:pos="567"/>
                <w:tab w:val="decimal" w:pos="463"/>
              </w:tabs>
            </w:pPr>
            <w:r>
              <w:t>30.0</w:t>
            </w:r>
          </w:p>
        </w:tc>
      </w:tr>
      <w:tr>
        <w:tc>
          <w:tcPr>
            <w:tcW w:w="993" w:type="dxa"/>
          </w:tcPr>
          <w:p>
            <w:pPr>
              <w:pStyle w:val="yTableNAm"/>
            </w:pPr>
            <w:r>
              <w:t>44.</w:t>
            </w:r>
          </w:p>
        </w:tc>
        <w:tc>
          <w:tcPr>
            <w:tcW w:w="4967" w:type="dxa"/>
            <w:gridSpan w:val="2"/>
          </w:tcPr>
          <w:p>
            <w:pPr>
              <w:pStyle w:val="yTableNAm"/>
            </w:pPr>
            <w:r>
              <w:t>2,5</w:t>
            </w:r>
            <w:r>
              <w:noBreakHyphen/>
              <w:t>DIMETHOXY</w:t>
            </w:r>
            <w:r>
              <w:noBreakHyphen/>
              <w:t>4</w:t>
            </w:r>
            <w:r>
              <w:noBreakHyphen/>
              <w:t>BROMOAMPHETAMINE</w:t>
            </w:r>
          </w:p>
        </w:tc>
        <w:tc>
          <w:tcPr>
            <w:tcW w:w="1240" w:type="dxa"/>
            <w:gridSpan w:val="2"/>
          </w:tcPr>
          <w:p>
            <w:pPr>
              <w:pStyle w:val="yTableNAm"/>
              <w:tabs>
                <w:tab w:val="clear" w:pos="567"/>
                <w:tab w:val="decimal" w:pos="463"/>
              </w:tabs>
            </w:pPr>
            <w:r>
              <w:t>0.25</w:t>
            </w:r>
          </w:p>
        </w:tc>
      </w:tr>
      <w:tr>
        <w:tc>
          <w:tcPr>
            <w:tcW w:w="993" w:type="dxa"/>
          </w:tcPr>
          <w:p>
            <w:pPr>
              <w:pStyle w:val="yTableNAm"/>
            </w:pPr>
            <w:r>
              <w:t>45.</w:t>
            </w:r>
          </w:p>
        </w:tc>
        <w:tc>
          <w:tcPr>
            <w:tcW w:w="4967" w:type="dxa"/>
            <w:gridSpan w:val="2"/>
          </w:tcPr>
          <w:p>
            <w:pPr>
              <w:pStyle w:val="yTableNAm"/>
            </w:pPr>
            <w:r>
              <w:t>2,5</w:t>
            </w:r>
            <w:r>
              <w:noBreakHyphen/>
              <w:t>DIMETHOXY</w:t>
            </w:r>
            <w:r>
              <w:noBreakHyphen/>
              <w:t>4</w:t>
            </w:r>
            <w:r>
              <w:noBreakHyphen/>
              <w:t>METHYLAMPHETAMINE</w:t>
            </w:r>
          </w:p>
        </w:tc>
        <w:tc>
          <w:tcPr>
            <w:tcW w:w="1240" w:type="dxa"/>
            <w:gridSpan w:val="2"/>
          </w:tcPr>
          <w:p>
            <w:pPr>
              <w:pStyle w:val="yTableNAm"/>
              <w:tabs>
                <w:tab w:val="clear" w:pos="567"/>
                <w:tab w:val="decimal" w:pos="463"/>
              </w:tabs>
            </w:pPr>
            <w:r>
              <w:t>0.25</w:t>
            </w:r>
          </w:p>
        </w:tc>
      </w:tr>
      <w:tr>
        <w:tc>
          <w:tcPr>
            <w:tcW w:w="993" w:type="dxa"/>
          </w:tcPr>
          <w:p>
            <w:pPr>
              <w:pStyle w:val="yTableNAm"/>
            </w:pPr>
            <w:r>
              <w:t>46A.</w:t>
            </w:r>
          </w:p>
        </w:tc>
        <w:tc>
          <w:tcPr>
            <w:tcW w:w="4967" w:type="dxa"/>
            <w:gridSpan w:val="2"/>
          </w:tcPr>
          <w:p>
            <w:pPr>
              <w:pStyle w:val="yTableNAm"/>
            </w:pPr>
            <w:r>
              <w:t>DIMETHYLAMPHETAMINE</w:t>
            </w:r>
          </w:p>
        </w:tc>
        <w:tc>
          <w:tcPr>
            <w:tcW w:w="1240" w:type="dxa"/>
            <w:gridSpan w:val="2"/>
          </w:tcPr>
          <w:p>
            <w:pPr>
              <w:pStyle w:val="yTableNAm"/>
              <w:tabs>
                <w:tab w:val="clear" w:pos="567"/>
                <w:tab w:val="decimal" w:pos="463"/>
              </w:tabs>
            </w:pPr>
            <w:r>
              <w:t>4.0</w:t>
            </w:r>
          </w:p>
        </w:tc>
      </w:tr>
      <w:tr>
        <w:tc>
          <w:tcPr>
            <w:tcW w:w="993" w:type="dxa"/>
          </w:tcPr>
          <w:p>
            <w:pPr>
              <w:pStyle w:val="yTableNAm"/>
            </w:pPr>
            <w:r>
              <w:t>46B.</w:t>
            </w:r>
          </w:p>
        </w:tc>
        <w:tc>
          <w:tcPr>
            <w:tcW w:w="4967" w:type="dxa"/>
            <w:gridSpan w:val="2"/>
          </w:tcPr>
          <w:p>
            <w:pPr>
              <w:pStyle w:val="yTableNAm"/>
              <w:keepNext/>
              <w:keepLines/>
            </w:pPr>
            <w:r>
              <w:t>5</w:t>
            </w:r>
            <w:r>
              <w:noBreakHyphen/>
              <w:t>(1,1</w:t>
            </w:r>
            <w:r>
              <w:noBreakHyphen/>
              <w:t>DIMETHYLHEPTYL)</w:t>
            </w:r>
            <w:r>
              <w:noBreakHyphen/>
              <w:t>2</w:t>
            </w:r>
            <w:r>
              <w:noBreakHyphen/>
              <w:t>[(1R,3S)</w:t>
            </w:r>
            <w:r>
              <w:noBreakHyphen/>
            </w:r>
            <w:r>
              <w:br/>
              <w:t>3</w:t>
            </w:r>
            <w:r>
              <w:noBreakHyphen/>
              <w:t>HYDROXYCYCLOHEXYL]</w:t>
            </w:r>
            <w:r>
              <w:noBreakHyphen/>
              <w:t xml:space="preserve">PHENOL </w:t>
            </w:r>
            <w:r>
              <w:br/>
              <w:t>(CP 47,497)</w:t>
            </w:r>
          </w:p>
        </w:tc>
        <w:tc>
          <w:tcPr>
            <w:tcW w:w="1240" w:type="dxa"/>
            <w:gridSpan w:val="2"/>
          </w:tcPr>
          <w:p>
            <w:pPr>
              <w:pStyle w:val="yTableNAm"/>
              <w:keepNext/>
              <w:keepLines/>
              <w:tabs>
                <w:tab w:val="clear" w:pos="567"/>
                <w:tab w:val="decimal" w:pos="463"/>
              </w:tabs>
            </w:pPr>
            <w:r>
              <w:br/>
            </w:r>
            <w:r>
              <w:br/>
              <w:t>500.0</w:t>
            </w:r>
          </w:p>
        </w:tc>
      </w:tr>
      <w:tr>
        <w:trPr>
          <w:cantSplit/>
        </w:trPr>
        <w:tc>
          <w:tcPr>
            <w:tcW w:w="993" w:type="dxa"/>
          </w:tcPr>
          <w:p>
            <w:pPr>
              <w:pStyle w:val="yTableNAm"/>
            </w:pPr>
            <w:r>
              <w:t>46C.</w:t>
            </w:r>
          </w:p>
        </w:tc>
        <w:tc>
          <w:tcPr>
            <w:tcW w:w="4967" w:type="dxa"/>
            <w:gridSpan w:val="2"/>
          </w:tcPr>
          <w:p>
            <w:pPr>
              <w:pStyle w:val="yTableNAm"/>
            </w:pPr>
            <w:r>
              <w:t>5</w:t>
            </w:r>
            <w:r>
              <w:noBreakHyphen/>
              <w:t>(1,1</w:t>
            </w:r>
            <w:r>
              <w:noBreakHyphen/>
              <w:t>DIMETHYLOCTYL)</w:t>
            </w:r>
            <w:r>
              <w:noBreakHyphen/>
              <w:t>2</w:t>
            </w:r>
            <w:r>
              <w:noBreakHyphen/>
              <w:t>[(1R,3S)</w:t>
            </w:r>
            <w:r>
              <w:noBreakHyphen/>
            </w:r>
            <w:r>
              <w:br/>
              <w:t>3</w:t>
            </w:r>
            <w:r>
              <w:noBreakHyphen/>
              <w:t>HYDROXYCYCLOHEXYL]</w:t>
            </w:r>
            <w:r>
              <w:noBreakHyphen/>
              <w:t>PHENOL (CANNABICYCLOHEXANOL or CP 47,497 C8 HOMOLOGUE)</w:t>
            </w:r>
          </w:p>
        </w:tc>
        <w:tc>
          <w:tcPr>
            <w:tcW w:w="1240" w:type="dxa"/>
            <w:gridSpan w:val="2"/>
          </w:tcPr>
          <w:p>
            <w:pPr>
              <w:pStyle w:val="yTableNAm"/>
              <w:tabs>
                <w:tab w:val="clear" w:pos="567"/>
                <w:tab w:val="decimal" w:pos="463"/>
              </w:tabs>
            </w:pPr>
            <w:r>
              <w:br/>
            </w:r>
            <w:r>
              <w:br/>
            </w:r>
            <w:r>
              <w:br/>
              <w:t>500.0</w:t>
            </w:r>
          </w:p>
        </w:tc>
      </w:tr>
      <w:tr>
        <w:tc>
          <w:tcPr>
            <w:tcW w:w="993" w:type="dxa"/>
          </w:tcPr>
          <w:p>
            <w:pPr>
              <w:pStyle w:val="yTableNAm"/>
            </w:pPr>
            <w:r>
              <w:t>46.</w:t>
            </w:r>
          </w:p>
        </w:tc>
        <w:tc>
          <w:tcPr>
            <w:tcW w:w="4967" w:type="dxa"/>
            <w:gridSpan w:val="2"/>
          </w:tcPr>
          <w:p>
            <w:pPr>
              <w:pStyle w:val="yTableNAm"/>
            </w:pPr>
            <w:r>
              <w:t>DIMETHYLTHIAMBUTENE</w:t>
            </w:r>
          </w:p>
        </w:tc>
        <w:tc>
          <w:tcPr>
            <w:tcW w:w="1240" w:type="dxa"/>
            <w:gridSpan w:val="2"/>
          </w:tcPr>
          <w:p>
            <w:pPr>
              <w:pStyle w:val="yTableNAm"/>
              <w:tabs>
                <w:tab w:val="clear" w:pos="567"/>
                <w:tab w:val="decimal" w:pos="463"/>
              </w:tabs>
            </w:pPr>
            <w:r>
              <w:t>60.0</w:t>
            </w:r>
          </w:p>
        </w:tc>
      </w:tr>
      <w:tr>
        <w:tc>
          <w:tcPr>
            <w:tcW w:w="993" w:type="dxa"/>
          </w:tcPr>
          <w:p>
            <w:pPr>
              <w:pStyle w:val="yTableNAm"/>
            </w:pPr>
            <w:r>
              <w:t>47.</w:t>
            </w:r>
          </w:p>
        </w:tc>
        <w:tc>
          <w:tcPr>
            <w:tcW w:w="4967" w:type="dxa"/>
            <w:gridSpan w:val="2"/>
          </w:tcPr>
          <w:p>
            <w:pPr>
              <w:pStyle w:val="yTableNAm"/>
            </w:pPr>
            <w:r>
              <w:t>DIMETHYLTRYPTAMINE</w:t>
            </w:r>
          </w:p>
        </w:tc>
        <w:tc>
          <w:tcPr>
            <w:tcW w:w="1240" w:type="dxa"/>
            <w:gridSpan w:val="2"/>
          </w:tcPr>
          <w:p>
            <w:pPr>
              <w:pStyle w:val="yTableNAm"/>
              <w:tabs>
                <w:tab w:val="clear" w:pos="567"/>
                <w:tab w:val="decimal" w:pos="463"/>
              </w:tabs>
            </w:pPr>
            <w:r>
              <w:t>6.0</w:t>
            </w:r>
          </w:p>
        </w:tc>
      </w:tr>
      <w:tr>
        <w:tc>
          <w:tcPr>
            <w:tcW w:w="993" w:type="dxa"/>
          </w:tcPr>
          <w:p>
            <w:pPr>
              <w:pStyle w:val="yTableNAm"/>
            </w:pPr>
            <w:r>
              <w:t>48.</w:t>
            </w:r>
          </w:p>
        </w:tc>
        <w:tc>
          <w:tcPr>
            <w:tcW w:w="4967" w:type="dxa"/>
            <w:gridSpan w:val="2"/>
          </w:tcPr>
          <w:p>
            <w:pPr>
              <w:pStyle w:val="yTableNAm"/>
            </w:pPr>
            <w:r>
              <w:t>DIOXAPHETYL BUTYRATE</w:t>
            </w:r>
          </w:p>
        </w:tc>
        <w:tc>
          <w:tcPr>
            <w:tcW w:w="1240" w:type="dxa"/>
            <w:gridSpan w:val="2"/>
          </w:tcPr>
          <w:p>
            <w:pPr>
              <w:pStyle w:val="yTableNAm"/>
              <w:tabs>
                <w:tab w:val="clear" w:pos="567"/>
                <w:tab w:val="decimal" w:pos="463"/>
              </w:tabs>
            </w:pPr>
            <w:r>
              <w:t>6.0</w:t>
            </w:r>
          </w:p>
        </w:tc>
      </w:tr>
      <w:tr>
        <w:tc>
          <w:tcPr>
            <w:tcW w:w="993" w:type="dxa"/>
          </w:tcPr>
          <w:p>
            <w:pPr>
              <w:pStyle w:val="yTableNAm"/>
            </w:pPr>
            <w:r>
              <w:t>49.</w:t>
            </w:r>
          </w:p>
        </w:tc>
        <w:tc>
          <w:tcPr>
            <w:tcW w:w="4967"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40" w:type="dxa"/>
            <w:gridSpan w:val="2"/>
          </w:tcPr>
          <w:p>
            <w:pPr>
              <w:pStyle w:val="yTableNAm"/>
              <w:tabs>
                <w:tab w:val="clear" w:pos="567"/>
                <w:tab w:val="decimal" w:pos="463"/>
              </w:tabs>
            </w:pPr>
            <w:r>
              <w:br/>
            </w:r>
            <w:r>
              <w:br/>
            </w:r>
            <w:r>
              <w:br/>
            </w:r>
            <w:r>
              <w:br/>
              <w:t>6.0</w:t>
            </w:r>
          </w:p>
        </w:tc>
      </w:tr>
      <w:tr>
        <w:tc>
          <w:tcPr>
            <w:tcW w:w="993" w:type="dxa"/>
          </w:tcPr>
          <w:p>
            <w:pPr>
              <w:pStyle w:val="yTableNAm"/>
            </w:pPr>
            <w:r>
              <w:t>50.</w:t>
            </w:r>
          </w:p>
        </w:tc>
        <w:tc>
          <w:tcPr>
            <w:tcW w:w="4967" w:type="dxa"/>
            <w:gridSpan w:val="2"/>
          </w:tcPr>
          <w:p>
            <w:pPr>
              <w:pStyle w:val="yTableNAm"/>
            </w:pPr>
            <w:r>
              <w:t>DIPIPANONE</w:t>
            </w:r>
          </w:p>
        </w:tc>
        <w:tc>
          <w:tcPr>
            <w:tcW w:w="1240" w:type="dxa"/>
            <w:gridSpan w:val="2"/>
          </w:tcPr>
          <w:p>
            <w:pPr>
              <w:pStyle w:val="yTableNAm"/>
              <w:tabs>
                <w:tab w:val="clear" w:pos="567"/>
                <w:tab w:val="decimal" w:pos="463"/>
              </w:tabs>
            </w:pPr>
            <w:r>
              <w:t>30.0</w:t>
            </w:r>
          </w:p>
        </w:tc>
      </w:tr>
      <w:tr>
        <w:tc>
          <w:tcPr>
            <w:tcW w:w="993" w:type="dxa"/>
          </w:tcPr>
          <w:p>
            <w:pPr>
              <w:pStyle w:val="yTableNAm"/>
            </w:pPr>
            <w:r>
              <w:t>51.</w:t>
            </w:r>
          </w:p>
        </w:tc>
        <w:tc>
          <w:tcPr>
            <w:tcW w:w="4967" w:type="dxa"/>
            <w:gridSpan w:val="2"/>
          </w:tcPr>
          <w:p>
            <w:pPr>
              <w:pStyle w:val="yTableNAm"/>
            </w:pPr>
            <w:r>
              <w:t>DROTEBANOL</w:t>
            </w:r>
          </w:p>
        </w:tc>
        <w:tc>
          <w:tcPr>
            <w:tcW w:w="1240" w:type="dxa"/>
            <w:gridSpan w:val="2"/>
          </w:tcPr>
          <w:p>
            <w:pPr>
              <w:pStyle w:val="yTableNAm"/>
              <w:tabs>
                <w:tab w:val="clear" w:pos="567"/>
                <w:tab w:val="decimal" w:pos="463"/>
              </w:tabs>
            </w:pPr>
            <w:r>
              <w:t>0.3</w:t>
            </w:r>
          </w:p>
        </w:tc>
      </w:tr>
      <w:tr>
        <w:tc>
          <w:tcPr>
            <w:tcW w:w="993" w:type="dxa"/>
          </w:tcPr>
          <w:p>
            <w:pPr>
              <w:pStyle w:val="yTableNAm"/>
            </w:pPr>
            <w:r>
              <w:t>52.</w:t>
            </w:r>
          </w:p>
        </w:tc>
        <w:tc>
          <w:tcPr>
            <w:tcW w:w="4967" w:type="dxa"/>
            <w:gridSpan w:val="2"/>
          </w:tcPr>
          <w:p>
            <w:pPr>
              <w:pStyle w:val="yTableNAm"/>
            </w:pPr>
            <w:r>
              <w:t>ECGONINE, ITS ESTERS AND DERIVATIVES which are convertible to ECGONINE AND COCAINE</w:t>
            </w:r>
          </w:p>
        </w:tc>
        <w:tc>
          <w:tcPr>
            <w:tcW w:w="1240" w:type="dxa"/>
            <w:gridSpan w:val="2"/>
          </w:tcPr>
          <w:p>
            <w:pPr>
              <w:pStyle w:val="yTableNAm"/>
              <w:tabs>
                <w:tab w:val="clear" w:pos="567"/>
                <w:tab w:val="decimal" w:pos="463"/>
              </w:tabs>
            </w:pPr>
            <w:r>
              <w:br/>
            </w:r>
            <w:r>
              <w:br/>
              <w:t>30.0</w:t>
            </w:r>
          </w:p>
        </w:tc>
      </w:tr>
      <w:tr>
        <w:trPr>
          <w:cantSplit/>
        </w:trPr>
        <w:tc>
          <w:tcPr>
            <w:tcW w:w="993" w:type="dxa"/>
          </w:tcPr>
          <w:p>
            <w:pPr>
              <w:pStyle w:val="yTableNAm"/>
            </w:pPr>
            <w:r>
              <w:rPr>
                <w:spacing w:val="-8"/>
              </w:rPr>
              <w:t>52A</w:t>
            </w:r>
            <w:r>
              <w:rPr>
                <w:spacing w:val="-12"/>
              </w:rPr>
              <w:t>.</w:t>
            </w:r>
          </w:p>
        </w:tc>
        <w:tc>
          <w:tcPr>
            <w:tcW w:w="4967" w:type="dxa"/>
            <w:gridSpan w:val="2"/>
          </w:tcPr>
          <w:p>
            <w:pPr>
              <w:pStyle w:val="yTableNAm"/>
            </w:pPr>
            <w:r>
              <w:t>EPHEDRINE</w:t>
            </w:r>
          </w:p>
        </w:tc>
        <w:tc>
          <w:tcPr>
            <w:tcW w:w="1240" w:type="dxa"/>
            <w:gridSpan w:val="2"/>
          </w:tcPr>
          <w:p>
            <w:pPr>
              <w:pStyle w:val="yTableNAm"/>
              <w:tabs>
                <w:tab w:val="clear" w:pos="567"/>
                <w:tab w:val="decimal" w:pos="463"/>
              </w:tabs>
            </w:pPr>
            <w:r>
              <w:t>4.0</w:t>
            </w:r>
          </w:p>
        </w:tc>
      </w:tr>
      <w:tr>
        <w:tc>
          <w:tcPr>
            <w:tcW w:w="993" w:type="dxa"/>
          </w:tcPr>
          <w:p>
            <w:pPr>
              <w:pStyle w:val="yTableNAm"/>
            </w:pPr>
            <w:r>
              <w:t>53.</w:t>
            </w:r>
          </w:p>
        </w:tc>
        <w:tc>
          <w:tcPr>
            <w:tcW w:w="4967" w:type="dxa"/>
            <w:gridSpan w:val="2"/>
          </w:tcPr>
          <w:p>
            <w:pPr>
              <w:pStyle w:val="yTableNAm"/>
            </w:pPr>
            <w:r>
              <w:t>ETHYLMETHYLTHIAMBUTENE</w:t>
            </w:r>
          </w:p>
        </w:tc>
        <w:tc>
          <w:tcPr>
            <w:tcW w:w="1240" w:type="dxa"/>
            <w:gridSpan w:val="2"/>
          </w:tcPr>
          <w:p>
            <w:pPr>
              <w:pStyle w:val="yTableNAm"/>
              <w:tabs>
                <w:tab w:val="clear" w:pos="567"/>
                <w:tab w:val="decimal" w:pos="463"/>
              </w:tabs>
            </w:pPr>
            <w:r>
              <w:t>30.0</w:t>
            </w:r>
          </w:p>
        </w:tc>
      </w:tr>
      <w:tr>
        <w:tc>
          <w:tcPr>
            <w:tcW w:w="993" w:type="dxa"/>
          </w:tcPr>
          <w:p>
            <w:pPr>
              <w:pStyle w:val="yTableNAm"/>
            </w:pPr>
            <w:r>
              <w:t>54.</w:t>
            </w:r>
          </w:p>
        </w:tc>
        <w:tc>
          <w:tcPr>
            <w:tcW w:w="4967" w:type="dxa"/>
            <w:gridSpan w:val="2"/>
          </w:tcPr>
          <w:p>
            <w:pPr>
              <w:pStyle w:val="yTableNAm"/>
            </w:pPr>
            <w:r>
              <w:t>ETHYLMORPHINE (and substances containing more than 2.5% of ethylmorphine)</w:t>
            </w:r>
          </w:p>
        </w:tc>
        <w:tc>
          <w:tcPr>
            <w:tcW w:w="1240" w:type="dxa"/>
            <w:gridSpan w:val="2"/>
          </w:tcPr>
          <w:p>
            <w:pPr>
              <w:pStyle w:val="yTableNAm"/>
              <w:tabs>
                <w:tab w:val="clear" w:pos="567"/>
                <w:tab w:val="decimal" w:pos="463"/>
              </w:tabs>
            </w:pPr>
            <w:r>
              <w:br/>
              <w:t>6.0</w:t>
            </w:r>
          </w:p>
        </w:tc>
      </w:tr>
      <w:tr>
        <w:tc>
          <w:tcPr>
            <w:tcW w:w="993" w:type="dxa"/>
          </w:tcPr>
          <w:p>
            <w:pPr>
              <w:pStyle w:val="yTableNAm"/>
            </w:pPr>
            <w:r>
              <w:t>55.</w:t>
            </w:r>
          </w:p>
        </w:tc>
        <w:tc>
          <w:tcPr>
            <w:tcW w:w="4967" w:type="dxa"/>
            <w:gridSpan w:val="2"/>
          </w:tcPr>
          <w:p>
            <w:pPr>
              <w:pStyle w:val="yTableNAm"/>
            </w:pPr>
            <w:r>
              <w:t>ETONITAZENE</w:t>
            </w:r>
          </w:p>
        </w:tc>
        <w:tc>
          <w:tcPr>
            <w:tcW w:w="1240" w:type="dxa"/>
            <w:gridSpan w:val="2"/>
          </w:tcPr>
          <w:p>
            <w:pPr>
              <w:pStyle w:val="yTableNAm"/>
              <w:tabs>
                <w:tab w:val="clear" w:pos="567"/>
                <w:tab w:val="decimal" w:pos="463"/>
              </w:tabs>
            </w:pPr>
            <w:r>
              <w:t>15.0</w:t>
            </w:r>
          </w:p>
        </w:tc>
      </w:tr>
      <w:tr>
        <w:tc>
          <w:tcPr>
            <w:tcW w:w="993" w:type="dxa"/>
          </w:tcPr>
          <w:p>
            <w:pPr>
              <w:pStyle w:val="yTableNAm"/>
            </w:pPr>
            <w:r>
              <w:t>56.</w:t>
            </w:r>
          </w:p>
        </w:tc>
        <w:tc>
          <w:tcPr>
            <w:tcW w:w="4967" w:type="dxa"/>
            <w:gridSpan w:val="2"/>
          </w:tcPr>
          <w:p>
            <w:pPr>
              <w:pStyle w:val="yTableNAm"/>
            </w:pPr>
            <w:r>
              <w:t>ETORPHINE</w:t>
            </w:r>
          </w:p>
        </w:tc>
        <w:tc>
          <w:tcPr>
            <w:tcW w:w="1240" w:type="dxa"/>
            <w:gridSpan w:val="2"/>
          </w:tcPr>
          <w:p>
            <w:pPr>
              <w:pStyle w:val="yTableNAm"/>
              <w:tabs>
                <w:tab w:val="clear" w:pos="567"/>
                <w:tab w:val="decimal" w:pos="463"/>
              </w:tabs>
            </w:pPr>
            <w:r>
              <w:t>15.0</w:t>
            </w:r>
          </w:p>
        </w:tc>
      </w:tr>
      <w:tr>
        <w:tc>
          <w:tcPr>
            <w:tcW w:w="993" w:type="dxa"/>
          </w:tcPr>
          <w:p>
            <w:pPr>
              <w:pStyle w:val="yTableNAm"/>
            </w:pPr>
            <w:r>
              <w:t>57.</w:t>
            </w:r>
          </w:p>
        </w:tc>
        <w:tc>
          <w:tcPr>
            <w:tcW w:w="4967" w:type="dxa"/>
            <w:gridSpan w:val="2"/>
          </w:tcPr>
          <w:p>
            <w:pPr>
              <w:pStyle w:val="yTableNAm"/>
            </w:pPr>
            <w:r>
              <w:t>ETOXERIDINE</w:t>
            </w:r>
          </w:p>
        </w:tc>
        <w:tc>
          <w:tcPr>
            <w:tcW w:w="1240" w:type="dxa"/>
            <w:gridSpan w:val="2"/>
          </w:tcPr>
          <w:p>
            <w:pPr>
              <w:pStyle w:val="yTableNAm"/>
              <w:tabs>
                <w:tab w:val="clear" w:pos="567"/>
                <w:tab w:val="decimal" w:pos="463"/>
              </w:tabs>
            </w:pPr>
            <w:r>
              <w:t>15.0</w:t>
            </w:r>
          </w:p>
        </w:tc>
      </w:tr>
      <w:tr>
        <w:tc>
          <w:tcPr>
            <w:tcW w:w="993" w:type="dxa"/>
          </w:tcPr>
          <w:p>
            <w:pPr>
              <w:pStyle w:val="yTableNAm"/>
            </w:pPr>
            <w:r>
              <w:t>58.</w:t>
            </w:r>
          </w:p>
        </w:tc>
        <w:tc>
          <w:tcPr>
            <w:tcW w:w="4967" w:type="dxa"/>
            <w:gridSpan w:val="2"/>
          </w:tcPr>
          <w:p>
            <w:pPr>
              <w:pStyle w:val="yTableNAm"/>
            </w:pPr>
            <w:r>
              <w:t>FENTANYL</w:t>
            </w:r>
          </w:p>
        </w:tc>
        <w:tc>
          <w:tcPr>
            <w:tcW w:w="1240" w:type="dxa"/>
            <w:gridSpan w:val="2"/>
          </w:tcPr>
          <w:p>
            <w:pPr>
              <w:pStyle w:val="yTableNAm"/>
              <w:tabs>
                <w:tab w:val="clear" w:pos="567"/>
                <w:tab w:val="decimal" w:pos="463"/>
              </w:tabs>
            </w:pPr>
            <w:r>
              <w:t>0.015</w:t>
            </w:r>
          </w:p>
        </w:tc>
      </w:tr>
      <w:tr>
        <w:tc>
          <w:tcPr>
            <w:tcW w:w="993" w:type="dxa"/>
          </w:tcPr>
          <w:p>
            <w:pPr>
              <w:pStyle w:val="yTableNAm"/>
            </w:pPr>
            <w:r>
              <w:t>59A.</w:t>
            </w:r>
          </w:p>
        </w:tc>
        <w:tc>
          <w:tcPr>
            <w:tcW w:w="4967" w:type="dxa"/>
            <w:gridSpan w:val="2"/>
          </w:tcPr>
          <w:p>
            <w:pPr>
              <w:pStyle w:val="yTableNAm"/>
            </w:pPr>
            <w:r>
              <w:t>1</w:t>
            </w:r>
            <w:r>
              <w:noBreakHyphen/>
              <w:t>(5</w:t>
            </w:r>
            <w:r>
              <w:noBreakHyphen/>
              <w:t>FLUOROPENTYL)</w:t>
            </w:r>
            <w:r>
              <w:noBreakHyphen/>
              <w:t>3</w:t>
            </w:r>
            <w:r>
              <w:noBreakHyphen/>
              <w:t>(2</w:t>
            </w:r>
            <w:r>
              <w:noBreakHyphen/>
              <w:t>IODOBENZOYL) INDOLE (AM</w:t>
            </w:r>
            <w:r>
              <w:noBreakHyphen/>
              <w:t>694)</w:t>
            </w:r>
          </w:p>
        </w:tc>
        <w:tc>
          <w:tcPr>
            <w:tcW w:w="1240" w:type="dxa"/>
            <w:gridSpan w:val="2"/>
          </w:tcPr>
          <w:p>
            <w:pPr>
              <w:pStyle w:val="yTableNAm"/>
              <w:tabs>
                <w:tab w:val="clear" w:pos="567"/>
                <w:tab w:val="decimal" w:pos="463"/>
              </w:tabs>
            </w:pPr>
            <w:r>
              <w:br/>
              <w:t>500.0</w:t>
            </w:r>
          </w:p>
        </w:tc>
      </w:tr>
      <w:tr>
        <w:tc>
          <w:tcPr>
            <w:tcW w:w="993" w:type="dxa"/>
          </w:tcPr>
          <w:p>
            <w:pPr>
              <w:pStyle w:val="yTableNAm"/>
            </w:pPr>
            <w:r>
              <w:t>59B.</w:t>
            </w:r>
          </w:p>
        </w:tc>
        <w:tc>
          <w:tcPr>
            <w:tcW w:w="4967" w:type="dxa"/>
            <w:gridSpan w:val="2"/>
          </w:tcPr>
          <w:p>
            <w:pPr>
              <w:pStyle w:val="yTableNAm"/>
            </w:pPr>
            <w:r>
              <w:t>1</w:t>
            </w:r>
            <w:r>
              <w:noBreakHyphen/>
              <w:t>(5</w:t>
            </w:r>
            <w:r>
              <w:noBreakHyphen/>
              <w:t>FLUOROPENTYL)</w:t>
            </w:r>
            <w:r>
              <w:noBreakHyphen/>
              <w:t>3</w:t>
            </w:r>
            <w:r>
              <w:noBreakHyphen/>
              <w:t>(1</w:t>
            </w:r>
            <w:r>
              <w:noBreakHyphen/>
              <w:t>NAPHTHOYL) INDOLE (AM</w:t>
            </w:r>
            <w:r>
              <w:noBreakHyphen/>
              <w:t>2201)</w:t>
            </w:r>
          </w:p>
        </w:tc>
        <w:tc>
          <w:tcPr>
            <w:tcW w:w="1240" w:type="dxa"/>
            <w:gridSpan w:val="2"/>
          </w:tcPr>
          <w:p>
            <w:pPr>
              <w:pStyle w:val="yTableNAm"/>
              <w:tabs>
                <w:tab w:val="clear" w:pos="567"/>
                <w:tab w:val="decimal" w:pos="463"/>
              </w:tabs>
            </w:pPr>
            <w:r>
              <w:br/>
              <w:t>500.0</w:t>
            </w:r>
          </w:p>
        </w:tc>
      </w:tr>
      <w:tr>
        <w:tc>
          <w:tcPr>
            <w:tcW w:w="993" w:type="dxa"/>
          </w:tcPr>
          <w:p>
            <w:pPr>
              <w:pStyle w:val="yTableNAm"/>
            </w:pPr>
            <w:r>
              <w:t>59.</w:t>
            </w:r>
          </w:p>
        </w:tc>
        <w:tc>
          <w:tcPr>
            <w:tcW w:w="4967" w:type="dxa"/>
            <w:gridSpan w:val="2"/>
          </w:tcPr>
          <w:p>
            <w:pPr>
              <w:pStyle w:val="yTableNAm"/>
            </w:pPr>
            <w:r>
              <w:t>FURETHIDINE</w:t>
            </w:r>
          </w:p>
        </w:tc>
        <w:tc>
          <w:tcPr>
            <w:tcW w:w="1240" w:type="dxa"/>
            <w:gridSpan w:val="2"/>
          </w:tcPr>
          <w:p>
            <w:pPr>
              <w:pStyle w:val="yTableNAm"/>
              <w:tabs>
                <w:tab w:val="clear" w:pos="567"/>
                <w:tab w:val="decimal" w:pos="463"/>
              </w:tabs>
            </w:pPr>
            <w:r>
              <w:t>3.0</w:t>
            </w:r>
          </w:p>
        </w:tc>
      </w:tr>
      <w:tr>
        <w:tc>
          <w:tcPr>
            <w:tcW w:w="993" w:type="dxa"/>
          </w:tcPr>
          <w:p>
            <w:pPr>
              <w:pStyle w:val="yTableNAm"/>
            </w:pPr>
            <w:r>
              <w:t>60.</w:t>
            </w:r>
          </w:p>
        </w:tc>
        <w:tc>
          <w:tcPr>
            <w:tcW w:w="4967" w:type="dxa"/>
            <w:gridSpan w:val="2"/>
          </w:tcPr>
          <w:p>
            <w:pPr>
              <w:pStyle w:val="yTableNAm"/>
            </w:pPr>
            <w:r>
              <w:t>HALLUCINOGENIC SUBSTANCES (structurally derived from methoxyphenethylamine)</w:t>
            </w:r>
          </w:p>
        </w:tc>
        <w:tc>
          <w:tcPr>
            <w:tcW w:w="1240" w:type="dxa"/>
            <w:gridSpan w:val="2"/>
          </w:tcPr>
          <w:p>
            <w:pPr>
              <w:pStyle w:val="yTableNAm"/>
              <w:tabs>
                <w:tab w:val="clear" w:pos="567"/>
                <w:tab w:val="decimal" w:pos="463"/>
              </w:tabs>
            </w:pPr>
            <w:r>
              <w:br/>
              <w:t>0.25</w:t>
            </w:r>
          </w:p>
        </w:tc>
      </w:tr>
      <w:tr>
        <w:tc>
          <w:tcPr>
            <w:tcW w:w="993" w:type="dxa"/>
          </w:tcPr>
          <w:p>
            <w:pPr>
              <w:pStyle w:val="yTableNAm"/>
            </w:pPr>
            <w:r>
              <w:t>61.</w:t>
            </w:r>
          </w:p>
        </w:tc>
        <w:tc>
          <w:tcPr>
            <w:tcW w:w="4967" w:type="dxa"/>
            <w:gridSpan w:val="2"/>
          </w:tcPr>
          <w:p>
            <w:pPr>
              <w:pStyle w:val="yTableNAm"/>
            </w:pPr>
            <w:r>
              <w:t>HEPTABARBITONE</w:t>
            </w:r>
          </w:p>
        </w:tc>
        <w:tc>
          <w:tcPr>
            <w:tcW w:w="1240" w:type="dxa"/>
            <w:gridSpan w:val="2"/>
          </w:tcPr>
          <w:p>
            <w:pPr>
              <w:pStyle w:val="yTableNAm"/>
              <w:tabs>
                <w:tab w:val="clear" w:pos="567"/>
                <w:tab w:val="decimal" w:pos="463"/>
              </w:tabs>
            </w:pPr>
            <w:r>
              <w:t>30.0</w:t>
            </w:r>
          </w:p>
        </w:tc>
      </w:tr>
      <w:tr>
        <w:tc>
          <w:tcPr>
            <w:tcW w:w="993" w:type="dxa"/>
          </w:tcPr>
          <w:p>
            <w:pPr>
              <w:pStyle w:val="yTableNAm"/>
            </w:pPr>
            <w:r>
              <w:t>62.</w:t>
            </w:r>
          </w:p>
        </w:tc>
        <w:tc>
          <w:tcPr>
            <w:tcW w:w="4967" w:type="dxa"/>
            <w:gridSpan w:val="2"/>
          </w:tcPr>
          <w:p>
            <w:pPr>
              <w:pStyle w:val="yTableNAm"/>
            </w:pPr>
            <w:r>
              <w:t>HEXOBARBITONE</w:t>
            </w:r>
          </w:p>
        </w:tc>
        <w:tc>
          <w:tcPr>
            <w:tcW w:w="1240" w:type="dxa"/>
            <w:gridSpan w:val="2"/>
          </w:tcPr>
          <w:p>
            <w:pPr>
              <w:pStyle w:val="yTableNAm"/>
              <w:tabs>
                <w:tab w:val="clear" w:pos="567"/>
                <w:tab w:val="decimal" w:pos="463"/>
              </w:tabs>
            </w:pPr>
            <w:r>
              <w:t>30.0</w:t>
            </w:r>
          </w:p>
        </w:tc>
      </w:tr>
      <w:tr>
        <w:tc>
          <w:tcPr>
            <w:tcW w:w="993" w:type="dxa"/>
          </w:tcPr>
          <w:p>
            <w:pPr>
              <w:pStyle w:val="yTableNAm"/>
            </w:pPr>
            <w:r>
              <w:t>63A.</w:t>
            </w:r>
          </w:p>
        </w:tc>
        <w:tc>
          <w:tcPr>
            <w:tcW w:w="4967" w:type="dxa"/>
            <w:gridSpan w:val="2"/>
          </w:tcPr>
          <w:p>
            <w:pPr>
              <w:pStyle w:val="yTableNAm"/>
            </w:pPr>
            <w:r>
              <w:t>1</w:t>
            </w:r>
            <w:r>
              <w:noBreakHyphen/>
              <w:t>HEXYL</w:t>
            </w:r>
            <w:r>
              <w:noBreakHyphen/>
              <w:t>3</w:t>
            </w:r>
            <w:r>
              <w:noBreakHyphen/>
              <w:t>(1</w:t>
            </w:r>
            <w:r>
              <w:noBreakHyphen/>
              <w:t>NAPHTHOYL) INDOLE (JWH</w:t>
            </w:r>
            <w:r>
              <w:noBreakHyphen/>
              <w:t>019)</w:t>
            </w:r>
          </w:p>
        </w:tc>
        <w:tc>
          <w:tcPr>
            <w:tcW w:w="1240" w:type="dxa"/>
            <w:gridSpan w:val="2"/>
          </w:tcPr>
          <w:p>
            <w:pPr>
              <w:pStyle w:val="yTableNAm"/>
              <w:tabs>
                <w:tab w:val="clear" w:pos="567"/>
                <w:tab w:val="decimal" w:pos="463"/>
              </w:tabs>
            </w:pPr>
            <w:r>
              <w:br/>
              <w:t>500.0</w:t>
            </w:r>
          </w:p>
        </w:tc>
      </w:tr>
      <w:tr>
        <w:tc>
          <w:tcPr>
            <w:tcW w:w="993" w:type="dxa"/>
          </w:tcPr>
          <w:p>
            <w:pPr>
              <w:pStyle w:val="yTableNAm"/>
            </w:pPr>
            <w:r>
              <w:t>63.</w:t>
            </w:r>
          </w:p>
        </w:tc>
        <w:tc>
          <w:tcPr>
            <w:tcW w:w="4967" w:type="dxa"/>
            <w:gridSpan w:val="2"/>
          </w:tcPr>
          <w:p>
            <w:pPr>
              <w:pStyle w:val="yTableNAm"/>
            </w:pPr>
            <w:r>
              <w:t>HYDROCODONE</w:t>
            </w:r>
          </w:p>
        </w:tc>
        <w:tc>
          <w:tcPr>
            <w:tcW w:w="1240" w:type="dxa"/>
            <w:gridSpan w:val="2"/>
          </w:tcPr>
          <w:p>
            <w:pPr>
              <w:pStyle w:val="yTableNAm"/>
              <w:tabs>
                <w:tab w:val="clear" w:pos="567"/>
                <w:tab w:val="decimal" w:pos="463"/>
              </w:tabs>
            </w:pPr>
            <w:r>
              <w:t>6.0</w:t>
            </w:r>
          </w:p>
        </w:tc>
      </w:tr>
      <w:tr>
        <w:tc>
          <w:tcPr>
            <w:tcW w:w="993" w:type="dxa"/>
          </w:tcPr>
          <w:p>
            <w:pPr>
              <w:pStyle w:val="yTableNAm"/>
            </w:pPr>
            <w:r>
              <w:t>64.</w:t>
            </w:r>
          </w:p>
        </w:tc>
        <w:tc>
          <w:tcPr>
            <w:tcW w:w="4967" w:type="dxa"/>
            <w:gridSpan w:val="2"/>
          </w:tcPr>
          <w:p>
            <w:pPr>
              <w:pStyle w:val="yTableNAm"/>
            </w:pPr>
            <w:r>
              <w:t>HYDROMORPHINOL</w:t>
            </w:r>
          </w:p>
        </w:tc>
        <w:tc>
          <w:tcPr>
            <w:tcW w:w="1240" w:type="dxa"/>
            <w:gridSpan w:val="2"/>
          </w:tcPr>
          <w:p>
            <w:pPr>
              <w:pStyle w:val="yTableNAm"/>
              <w:tabs>
                <w:tab w:val="clear" w:pos="567"/>
                <w:tab w:val="decimal" w:pos="463"/>
              </w:tabs>
            </w:pPr>
            <w:r>
              <w:t>6.0</w:t>
            </w:r>
          </w:p>
        </w:tc>
      </w:tr>
      <w:tr>
        <w:tc>
          <w:tcPr>
            <w:tcW w:w="993" w:type="dxa"/>
          </w:tcPr>
          <w:p>
            <w:pPr>
              <w:pStyle w:val="yTableNAm"/>
            </w:pPr>
            <w:r>
              <w:t>65.</w:t>
            </w:r>
          </w:p>
        </w:tc>
        <w:tc>
          <w:tcPr>
            <w:tcW w:w="4967" w:type="dxa"/>
            <w:gridSpan w:val="2"/>
          </w:tcPr>
          <w:p>
            <w:pPr>
              <w:pStyle w:val="yTableNAm"/>
            </w:pPr>
            <w:r>
              <w:t>HYDROMORPHONE</w:t>
            </w:r>
          </w:p>
        </w:tc>
        <w:tc>
          <w:tcPr>
            <w:tcW w:w="1240" w:type="dxa"/>
            <w:gridSpan w:val="2"/>
          </w:tcPr>
          <w:p>
            <w:pPr>
              <w:pStyle w:val="yTableNAm"/>
              <w:tabs>
                <w:tab w:val="clear" w:pos="567"/>
                <w:tab w:val="decimal" w:pos="463"/>
              </w:tabs>
            </w:pPr>
            <w:r>
              <w:t>6.0</w:t>
            </w:r>
          </w:p>
        </w:tc>
      </w:tr>
      <w:tr>
        <w:tc>
          <w:tcPr>
            <w:tcW w:w="993" w:type="dxa"/>
          </w:tcPr>
          <w:p>
            <w:pPr>
              <w:pStyle w:val="yTableNAm"/>
            </w:pPr>
            <w:r>
              <w:t>66A.</w:t>
            </w:r>
          </w:p>
        </w:tc>
        <w:tc>
          <w:tcPr>
            <w:tcW w:w="4967" w:type="dxa"/>
            <w:gridSpan w:val="2"/>
          </w:tcPr>
          <w:p>
            <w:pPr>
              <w:pStyle w:val="yTableNAm"/>
              <w:ind w:right="-140"/>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240" w:type="dxa"/>
            <w:gridSpan w:val="2"/>
          </w:tcPr>
          <w:p>
            <w:pPr>
              <w:pStyle w:val="yTableNAm"/>
              <w:tabs>
                <w:tab w:val="clear" w:pos="567"/>
                <w:tab w:val="decimal" w:pos="463"/>
              </w:tabs>
            </w:pPr>
            <w:r>
              <w:br/>
            </w:r>
            <w:r>
              <w:br/>
            </w:r>
            <w:r>
              <w:br/>
              <w:t>500.0</w:t>
            </w:r>
          </w:p>
        </w:tc>
      </w:tr>
      <w:tr>
        <w:tc>
          <w:tcPr>
            <w:tcW w:w="993" w:type="dxa"/>
          </w:tcPr>
          <w:p>
            <w:pPr>
              <w:pStyle w:val="yTableNAm"/>
            </w:pPr>
            <w:r>
              <w:t>66.</w:t>
            </w:r>
          </w:p>
        </w:tc>
        <w:tc>
          <w:tcPr>
            <w:tcW w:w="4967" w:type="dxa"/>
            <w:gridSpan w:val="2"/>
          </w:tcPr>
          <w:p>
            <w:pPr>
              <w:pStyle w:val="yTableNAm"/>
            </w:pPr>
            <w:r>
              <w:t>HYDROXYPETHIDINE</w:t>
            </w:r>
          </w:p>
        </w:tc>
        <w:tc>
          <w:tcPr>
            <w:tcW w:w="1240" w:type="dxa"/>
            <w:gridSpan w:val="2"/>
          </w:tcPr>
          <w:p>
            <w:pPr>
              <w:pStyle w:val="yTableNAm"/>
              <w:tabs>
                <w:tab w:val="clear" w:pos="567"/>
                <w:tab w:val="decimal" w:pos="463"/>
              </w:tabs>
            </w:pPr>
            <w:r>
              <w:t>15.0</w:t>
            </w:r>
          </w:p>
        </w:tc>
      </w:tr>
      <w:tr>
        <w:tc>
          <w:tcPr>
            <w:tcW w:w="993" w:type="dxa"/>
          </w:tcPr>
          <w:p>
            <w:pPr>
              <w:pStyle w:val="yTableNAm"/>
            </w:pPr>
            <w:r>
              <w:t>67.</w:t>
            </w:r>
          </w:p>
        </w:tc>
        <w:tc>
          <w:tcPr>
            <w:tcW w:w="4967" w:type="dxa"/>
            <w:gridSpan w:val="2"/>
          </w:tcPr>
          <w:p>
            <w:pPr>
              <w:pStyle w:val="yTableNAm"/>
            </w:pPr>
            <w:r>
              <w:t>ISOMETHADONE</w:t>
            </w:r>
          </w:p>
        </w:tc>
        <w:tc>
          <w:tcPr>
            <w:tcW w:w="1240" w:type="dxa"/>
            <w:gridSpan w:val="2"/>
          </w:tcPr>
          <w:p>
            <w:pPr>
              <w:pStyle w:val="yTableNAm"/>
              <w:tabs>
                <w:tab w:val="clear" w:pos="567"/>
                <w:tab w:val="decimal" w:pos="463"/>
              </w:tabs>
            </w:pPr>
            <w:r>
              <w:t>0.6</w:t>
            </w:r>
          </w:p>
        </w:tc>
      </w:tr>
      <w:tr>
        <w:tc>
          <w:tcPr>
            <w:tcW w:w="993" w:type="dxa"/>
          </w:tcPr>
          <w:p>
            <w:pPr>
              <w:pStyle w:val="yTableNAm"/>
            </w:pPr>
            <w:r>
              <w:t>68.</w:t>
            </w:r>
          </w:p>
        </w:tc>
        <w:tc>
          <w:tcPr>
            <w:tcW w:w="4967" w:type="dxa"/>
            <w:gridSpan w:val="2"/>
          </w:tcPr>
          <w:p>
            <w:pPr>
              <w:pStyle w:val="yTableNAm"/>
            </w:pPr>
            <w:r>
              <w:t>KETOBEMIDONE</w:t>
            </w:r>
          </w:p>
        </w:tc>
        <w:tc>
          <w:tcPr>
            <w:tcW w:w="1240" w:type="dxa"/>
            <w:gridSpan w:val="2"/>
          </w:tcPr>
          <w:p>
            <w:pPr>
              <w:pStyle w:val="yTableNAm"/>
              <w:tabs>
                <w:tab w:val="clear" w:pos="567"/>
                <w:tab w:val="decimal" w:pos="463"/>
              </w:tabs>
            </w:pPr>
            <w:r>
              <w:t>0.6</w:t>
            </w:r>
          </w:p>
        </w:tc>
      </w:tr>
      <w:tr>
        <w:tc>
          <w:tcPr>
            <w:tcW w:w="993" w:type="dxa"/>
          </w:tcPr>
          <w:p>
            <w:pPr>
              <w:pStyle w:val="yTableNAm"/>
            </w:pPr>
            <w:r>
              <w:t>69.</w:t>
            </w:r>
          </w:p>
        </w:tc>
        <w:tc>
          <w:tcPr>
            <w:tcW w:w="4967" w:type="dxa"/>
            <w:gridSpan w:val="2"/>
          </w:tcPr>
          <w:p>
            <w:pPr>
              <w:pStyle w:val="yTableNAm"/>
            </w:pPr>
            <w:r>
              <w:t>LEVOMETHORPHAN</w:t>
            </w:r>
          </w:p>
        </w:tc>
        <w:tc>
          <w:tcPr>
            <w:tcW w:w="1240" w:type="dxa"/>
            <w:gridSpan w:val="2"/>
          </w:tcPr>
          <w:p>
            <w:pPr>
              <w:pStyle w:val="yTableNAm"/>
              <w:tabs>
                <w:tab w:val="clear" w:pos="567"/>
                <w:tab w:val="decimal" w:pos="463"/>
              </w:tabs>
            </w:pPr>
            <w:r>
              <w:t>3.0</w:t>
            </w:r>
          </w:p>
        </w:tc>
      </w:tr>
      <w:tr>
        <w:tc>
          <w:tcPr>
            <w:tcW w:w="993" w:type="dxa"/>
          </w:tcPr>
          <w:p>
            <w:pPr>
              <w:pStyle w:val="yTableNAm"/>
            </w:pPr>
            <w:r>
              <w:t>70.</w:t>
            </w:r>
          </w:p>
        </w:tc>
        <w:tc>
          <w:tcPr>
            <w:tcW w:w="4967" w:type="dxa"/>
            <w:gridSpan w:val="2"/>
          </w:tcPr>
          <w:p>
            <w:pPr>
              <w:pStyle w:val="yTableNAm"/>
            </w:pPr>
            <w:r>
              <w:t>LEVOMORAMIDE</w:t>
            </w:r>
          </w:p>
        </w:tc>
        <w:tc>
          <w:tcPr>
            <w:tcW w:w="1240" w:type="dxa"/>
            <w:gridSpan w:val="2"/>
          </w:tcPr>
          <w:p>
            <w:pPr>
              <w:pStyle w:val="yTableNAm"/>
              <w:tabs>
                <w:tab w:val="clear" w:pos="567"/>
                <w:tab w:val="decimal" w:pos="463"/>
              </w:tabs>
            </w:pPr>
            <w:r>
              <w:t>6.0</w:t>
            </w:r>
          </w:p>
        </w:tc>
      </w:tr>
      <w:tr>
        <w:tc>
          <w:tcPr>
            <w:tcW w:w="993" w:type="dxa"/>
          </w:tcPr>
          <w:p>
            <w:pPr>
              <w:pStyle w:val="yTableNAm"/>
            </w:pPr>
            <w:r>
              <w:t>71.</w:t>
            </w:r>
          </w:p>
        </w:tc>
        <w:tc>
          <w:tcPr>
            <w:tcW w:w="4967" w:type="dxa"/>
            <w:gridSpan w:val="2"/>
          </w:tcPr>
          <w:p>
            <w:pPr>
              <w:pStyle w:val="yTableNAm"/>
            </w:pPr>
            <w:r>
              <w:t>LEVOPHENACYLMORPHAN</w:t>
            </w:r>
          </w:p>
        </w:tc>
        <w:tc>
          <w:tcPr>
            <w:tcW w:w="1240" w:type="dxa"/>
            <w:gridSpan w:val="2"/>
          </w:tcPr>
          <w:p>
            <w:pPr>
              <w:pStyle w:val="yTableNAm"/>
              <w:tabs>
                <w:tab w:val="clear" w:pos="567"/>
                <w:tab w:val="decimal" w:pos="463"/>
              </w:tabs>
            </w:pPr>
            <w:r>
              <w:t>6.0</w:t>
            </w:r>
          </w:p>
        </w:tc>
      </w:tr>
      <w:tr>
        <w:tc>
          <w:tcPr>
            <w:tcW w:w="993" w:type="dxa"/>
          </w:tcPr>
          <w:p>
            <w:pPr>
              <w:pStyle w:val="yTableNAm"/>
            </w:pPr>
            <w:r>
              <w:t>72.</w:t>
            </w:r>
          </w:p>
        </w:tc>
        <w:tc>
          <w:tcPr>
            <w:tcW w:w="4967" w:type="dxa"/>
            <w:gridSpan w:val="2"/>
          </w:tcPr>
          <w:p>
            <w:pPr>
              <w:pStyle w:val="yTableNAm"/>
            </w:pPr>
            <w:r>
              <w:t>LEVORPHANOL</w:t>
            </w:r>
          </w:p>
        </w:tc>
        <w:tc>
          <w:tcPr>
            <w:tcW w:w="1240" w:type="dxa"/>
            <w:gridSpan w:val="2"/>
          </w:tcPr>
          <w:p>
            <w:pPr>
              <w:pStyle w:val="yTableNAm"/>
              <w:tabs>
                <w:tab w:val="clear" w:pos="567"/>
                <w:tab w:val="decimal" w:pos="463"/>
              </w:tabs>
            </w:pPr>
            <w:r>
              <w:t>3.0</w:t>
            </w:r>
          </w:p>
        </w:tc>
      </w:tr>
      <w:tr>
        <w:tc>
          <w:tcPr>
            <w:tcW w:w="993" w:type="dxa"/>
          </w:tcPr>
          <w:p>
            <w:pPr>
              <w:pStyle w:val="yTableNAm"/>
            </w:pPr>
            <w:r>
              <w:t>73.</w:t>
            </w:r>
          </w:p>
        </w:tc>
        <w:tc>
          <w:tcPr>
            <w:tcW w:w="4967" w:type="dxa"/>
            <w:gridSpan w:val="2"/>
          </w:tcPr>
          <w:p>
            <w:pPr>
              <w:pStyle w:val="yTableNAm"/>
            </w:pPr>
            <w:r>
              <w:t>LYSERGIC ACID DIETHYLAMIDE (LSD)</w:t>
            </w:r>
          </w:p>
        </w:tc>
        <w:tc>
          <w:tcPr>
            <w:tcW w:w="1240" w:type="dxa"/>
            <w:gridSpan w:val="2"/>
          </w:tcPr>
          <w:p>
            <w:pPr>
              <w:pStyle w:val="yTableNAm"/>
              <w:tabs>
                <w:tab w:val="clear" w:pos="567"/>
                <w:tab w:val="decimal" w:pos="463"/>
              </w:tabs>
            </w:pPr>
            <w:r>
              <w:t>0.004</w:t>
            </w:r>
          </w:p>
        </w:tc>
      </w:tr>
      <w:tr>
        <w:tc>
          <w:tcPr>
            <w:tcW w:w="993" w:type="dxa"/>
          </w:tcPr>
          <w:p>
            <w:pPr>
              <w:pStyle w:val="yTableNAm"/>
            </w:pPr>
            <w:r>
              <w:t>74.</w:t>
            </w:r>
          </w:p>
        </w:tc>
        <w:tc>
          <w:tcPr>
            <w:tcW w:w="4967" w:type="dxa"/>
            <w:gridSpan w:val="2"/>
          </w:tcPr>
          <w:p>
            <w:pPr>
              <w:pStyle w:val="yTableNAm"/>
            </w:pPr>
            <w:r>
              <w:t>MESCALINE</w:t>
            </w:r>
          </w:p>
        </w:tc>
        <w:tc>
          <w:tcPr>
            <w:tcW w:w="1240" w:type="dxa"/>
            <w:gridSpan w:val="2"/>
          </w:tcPr>
          <w:p>
            <w:pPr>
              <w:pStyle w:val="yTableNAm"/>
              <w:tabs>
                <w:tab w:val="clear" w:pos="567"/>
                <w:tab w:val="decimal" w:pos="463"/>
              </w:tabs>
            </w:pPr>
            <w:r>
              <w:t>22.5</w:t>
            </w:r>
          </w:p>
        </w:tc>
      </w:tr>
      <w:tr>
        <w:tc>
          <w:tcPr>
            <w:tcW w:w="993" w:type="dxa"/>
          </w:tcPr>
          <w:p>
            <w:pPr>
              <w:pStyle w:val="yTableNAm"/>
            </w:pPr>
            <w:r>
              <w:t>75.</w:t>
            </w:r>
          </w:p>
        </w:tc>
        <w:tc>
          <w:tcPr>
            <w:tcW w:w="4967" w:type="dxa"/>
            <w:gridSpan w:val="2"/>
          </w:tcPr>
          <w:p>
            <w:pPr>
              <w:pStyle w:val="yTableNAm"/>
            </w:pPr>
            <w:r>
              <w:t>METAZOCINE</w:t>
            </w:r>
          </w:p>
        </w:tc>
        <w:tc>
          <w:tcPr>
            <w:tcW w:w="1240" w:type="dxa"/>
            <w:gridSpan w:val="2"/>
          </w:tcPr>
          <w:p>
            <w:pPr>
              <w:pStyle w:val="yTableNAm"/>
              <w:tabs>
                <w:tab w:val="clear" w:pos="567"/>
                <w:tab w:val="decimal" w:pos="463"/>
              </w:tabs>
            </w:pPr>
            <w:r>
              <w:t>21.0</w:t>
            </w:r>
          </w:p>
        </w:tc>
      </w:tr>
      <w:tr>
        <w:tc>
          <w:tcPr>
            <w:tcW w:w="993" w:type="dxa"/>
          </w:tcPr>
          <w:p>
            <w:pPr>
              <w:pStyle w:val="yTableNAm"/>
            </w:pPr>
            <w:r>
              <w:t>76.</w:t>
            </w:r>
          </w:p>
        </w:tc>
        <w:tc>
          <w:tcPr>
            <w:tcW w:w="4967" w:type="dxa"/>
            <w:gridSpan w:val="2"/>
          </w:tcPr>
          <w:p>
            <w:pPr>
              <w:pStyle w:val="yTableNAm"/>
            </w:pPr>
            <w:r>
              <w:t>METHADONE</w:t>
            </w:r>
          </w:p>
        </w:tc>
        <w:tc>
          <w:tcPr>
            <w:tcW w:w="1240" w:type="dxa"/>
            <w:gridSpan w:val="2"/>
          </w:tcPr>
          <w:p>
            <w:pPr>
              <w:pStyle w:val="yTableNAm"/>
              <w:tabs>
                <w:tab w:val="clear" w:pos="567"/>
                <w:tab w:val="decimal" w:pos="463"/>
              </w:tabs>
            </w:pPr>
            <w:r>
              <w:t>0.6</w:t>
            </w:r>
          </w:p>
        </w:tc>
      </w:tr>
      <w:tr>
        <w:tc>
          <w:tcPr>
            <w:tcW w:w="993" w:type="dxa"/>
          </w:tcPr>
          <w:p>
            <w:pPr>
              <w:pStyle w:val="yTableNAm"/>
            </w:pPr>
            <w:r>
              <w:t>77.</w:t>
            </w:r>
          </w:p>
        </w:tc>
        <w:tc>
          <w:tcPr>
            <w:tcW w:w="4967" w:type="dxa"/>
            <w:gridSpan w:val="2"/>
          </w:tcPr>
          <w:p>
            <w:pPr>
              <w:pStyle w:val="yTableNAm"/>
            </w:pPr>
            <w:r>
              <w:t>METHADONE</w:t>
            </w:r>
            <w:r>
              <w:noBreakHyphen/>
              <w:t>INTERMEDIATE</w:t>
            </w:r>
          </w:p>
        </w:tc>
        <w:tc>
          <w:tcPr>
            <w:tcW w:w="1240" w:type="dxa"/>
            <w:gridSpan w:val="2"/>
          </w:tcPr>
          <w:p>
            <w:pPr>
              <w:pStyle w:val="yTableNAm"/>
              <w:tabs>
                <w:tab w:val="clear" w:pos="567"/>
                <w:tab w:val="decimal" w:pos="463"/>
              </w:tabs>
            </w:pPr>
            <w:r>
              <w:t>0.6</w:t>
            </w:r>
          </w:p>
        </w:tc>
      </w:tr>
      <w:tr>
        <w:tc>
          <w:tcPr>
            <w:tcW w:w="993" w:type="dxa"/>
          </w:tcPr>
          <w:p>
            <w:pPr>
              <w:pStyle w:val="yTableNAm"/>
            </w:pPr>
            <w:r>
              <w:t>78.</w:t>
            </w:r>
          </w:p>
        </w:tc>
        <w:tc>
          <w:tcPr>
            <w:tcW w:w="4967" w:type="dxa"/>
            <w:gridSpan w:val="2"/>
          </w:tcPr>
          <w:p>
            <w:pPr>
              <w:pStyle w:val="yTableNAm"/>
            </w:pPr>
            <w:r>
              <w:t>METHAQUALONE</w:t>
            </w:r>
          </w:p>
        </w:tc>
        <w:tc>
          <w:tcPr>
            <w:tcW w:w="1240" w:type="dxa"/>
            <w:gridSpan w:val="2"/>
          </w:tcPr>
          <w:p>
            <w:pPr>
              <w:pStyle w:val="yTableNAm"/>
              <w:tabs>
                <w:tab w:val="clear" w:pos="567"/>
                <w:tab w:val="decimal" w:pos="463"/>
              </w:tabs>
            </w:pPr>
            <w:r>
              <w:t>150.0</w:t>
            </w:r>
          </w:p>
        </w:tc>
      </w:tr>
      <w:tr>
        <w:tc>
          <w:tcPr>
            <w:tcW w:w="993" w:type="dxa"/>
          </w:tcPr>
          <w:p>
            <w:pPr>
              <w:pStyle w:val="yTableNAm"/>
            </w:pPr>
            <w:r>
              <w:t>79.</w:t>
            </w:r>
          </w:p>
        </w:tc>
        <w:tc>
          <w:tcPr>
            <w:tcW w:w="4967" w:type="dxa"/>
            <w:gridSpan w:val="2"/>
          </w:tcPr>
          <w:p>
            <w:pPr>
              <w:pStyle w:val="yTableNAm"/>
            </w:pPr>
            <w:r>
              <w:t>METHARBITONE</w:t>
            </w:r>
          </w:p>
        </w:tc>
        <w:tc>
          <w:tcPr>
            <w:tcW w:w="1240" w:type="dxa"/>
            <w:gridSpan w:val="2"/>
          </w:tcPr>
          <w:p>
            <w:pPr>
              <w:pStyle w:val="yTableNAm"/>
              <w:tabs>
                <w:tab w:val="clear" w:pos="567"/>
                <w:tab w:val="decimal" w:pos="463"/>
              </w:tabs>
            </w:pPr>
            <w:r>
              <w:t>30.0</w:t>
            </w:r>
          </w:p>
        </w:tc>
      </w:tr>
      <w:tr>
        <w:tc>
          <w:tcPr>
            <w:tcW w:w="993" w:type="dxa"/>
          </w:tcPr>
          <w:p>
            <w:pPr>
              <w:pStyle w:val="yTableNAm"/>
            </w:pPr>
            <w:r>
              <w:t>80A.</w:t>
            </w:r>
          </w:p>
        </w:tc>
        <w:tc>
          <w:tcPr>
            <w:tcW w:w="4967" w:type="dxa"/>
            <w:gridSpan w:val="2"/>
          </w:tcPr>
          <w:p>
            <w:pPr>
              <w:pStyle w:val="yTableNAm"/>
            </w:pPr>
            <w:r>
              <w:t>METHCATHINONE</w:t>
            </w:r>
          </w:p>
        </w:tc>
        <w:tc>
          <w:tcPr>
            <w:tcW w:w="1240" w:type="dxa"/>
            <w:gridSpan w:val="2"/>
          </w:tcPr>
          <w:p>
            <w:pPr>
              <w:pStyle w:val="yTableNAm"/>
              <w:tabs>
                <w:tab w:val="clear" w:pos="567"/>
                <w:tab w:val="decimal" w:pos="463"/>
              </w:tabs>
            </w:pPr>
            <w:r>
              <w:t>4.0</w:t>
            </w:r>
          </w:p>
        </w:tc>
      </w:tr>
      <w:tr>
        <w:trPr>
          <w:gridAfter w:val="1"/>
          <w:wAfter w:w="11" w:type="dxa"/>
        </w:trPr>
        <w:tc>
          <w:tcPr>
            <w:tcW w:w="993" w:type="dxa"/>
          </w:tcPr>
          <w:p>
            <w:pPr>
              <w:pStyle w:val="yTableNAm"/>
            </w:pPr>
            <w:r>
              <w:t>80BA.</w:t>
            </w:r>
          </w:p>
        </w:tc>
        <w:tc>
          <w:tcPr>
            <w:tcW w:w="4967" w:type="dxa"/>
            <w:gridSpan w:val="2"/>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29" w:type="dxa"/>
          </w:tcPr>
          <w:p>
            <w:pPr>
              <w:pStyle w:val="yTableNAm"/>
              <w:tabs>
                <w:tab w:val="clear" w:pos="567"/>
                <w:tab w:val="decimal" w:pos="463"/>
              </w:tabs>
            </w:pPr>
            <w:r>
              <w:br/>
              <w:t>500.0</w:t>
            </w:r>
          </w:p>
        </w:tc>
      </w:tr>
      <w:tr>
        <w:trPr>
          <w:gridAfter w:val="1"/>
          <w:wAfter w:w="11" w:type="dxa"/>
        </w:trPr>
        <w:tc>
          <w:tcPr>
            <w:tcW w:w="993" w:type="dxa"/>
          </w:tcPr>
          <w:p>
            <w:pPr>
              <w:pStyle w:val="yTableNAm"/>
            </w:pPr>
            <w:r>
              <w:t>80BB.</w:t>
            </w:r>
          </w:p>
        </w:tc>
        <w:tc>
          <w:tcPr>
            <w:tcW w:w="4967" w:type="dxa"/>
            <w:gridSpan w:val="2"/>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29" w:type="dxa"/>
          </w:tcPr>
          <w:p>
            <w:pPr>
              <w:pStyle w:val="yTableNAm"/>
              <w:tabs>
                <w:tab w:val="clear" w:pos="567"/>
                <w:tab w:val="decimal" w:pos="463"/>
              </w:tabs>
            </w:pPr>
            <w:r>
              <w:br/>
              <w:t>500.0</w:t>
            </w:r>
          </w:p>
        </w:tc>
      </w:tr>
      <w:tr>
        <w:tc>
          <w:tcPr>
            <w:tcW w:w="993" w:type="dxa"/>
          </w:tcPr>
          <w:p>
            <w:pPr>
              <w:pStyle w:val="yTableNAm"/>
            </w:pPr>
            <w:r>
              <w:t>80B</w:t>
            </w:r>
            <w:r>
              <w:rPr>
                <w:szCs w:val="22"/>
              </w:rPr>
              <w:t>.</w:t>
            </w:r>
          </w:p>
        </w:tc>
        <w:tc>
          <w:tcPr>
            <w:tcW w:w="4967" w:type="dxa"/>
            <w:gridSpan w:val="2"/>
          </w:tcPr>
          <w:p>
            <w:pPr>
              <w:pStyle w:val="yTableNAm"/>
            </w:pPr>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r>
            <w:r>
              <w:t>YL</w:t>
            </w:r>
            <w:r>
              <w:rPr>
                <w:rFonts w:cs="Arial"/>
                <w:color w:val="000000"/>
                <w:szCs w:val="22"/>
              </w:rPr>
              <w:t>)</w:t>
            </w:r>
            <w:r>
              <w:t>ETHANONE</w:t>
            </w:r>
            <w:r>
              <w:rPr>
                <w:rFonts w:cs="Arial"/>
                <w:color w:val="000000"/>
                <w:szCs w:val="22"/>
              </w:rPr>
              <w:t xml:space="preserve"> (JWH-250)</w:t>
            </w:r>
          </w:p>
        </w:tc>
        <w:tc>
          <w:tcPr>
            <w:tcW w:w="1240" w:type="dxa"/>
            <w:gridSpan w:val="2"/>
          </w:tcPr>
          <w:p>
            <w:pPr>
              <w:pStyle w:val="yTableNAm"/>
              <w:tabs>
                <w:tab w:val="clear" w:pos="567"/>
                <w:tab w:val="decimal" w:pos="463"/>
              </w:tabs>
            </w:pPr>
            <w:r>
              <w:br/>
              <w:t>500.0</w:t>
            </w:r>
          </w:p>
        </w:tc>
      </w:tr>
      <w:tr>
        <w:tc>
          <w:tcPr>
            <w:tcW w:w="993" w:type="dxa"/>
          </w:tcPr>
          <w:p>
            <w:pPr>
              <w:pStyle w:val="yTableNAm"/>
            </w:pPr>
            <w:r>
              <w:t>80C.</w:t>
            </w:r>
          </w:p>
        </w:tc>
        <w:tc>
          <w:tcPr>
            <w:tcW w:w="4967" w:type="dxa"/>
            <w:gridSpan w:val="2"/>
          </w:tcPr>
          <w:p>
            <w:pPr>
              <w:pStyle w:val="yTableNAm"/>
            </w:pPr>
            <w:r>
              <w:t>2</w:t>
            </w:r>
            <w:r>
              <w:noBreakHyphen/>
              <w:t>(3</w:t>
            </w:r>
            <w:r>
              <w:noBreakHyphen/>
              <w:t>METHOXYPHENYL)</w:t>
            </w:r>
            <w:r>
              <w:noBreakHyphen/>
              <w:t>1</w:t>
            </w:r>
            <w:r>
              <w:noBreakHyphen/>
              <w:t>(1</w:t>
            </w:r>
            <w:r>
              <w:noBreakHyphen/>
              <w:t>PENTYLINDOL</w:t>
            </w:r>
            <w:r>
              <w:noBreakHyphen/>
              <w:t>3</w:t>
            </w:r>
            <w:r>
              <w:noBreakHyphen/>
              <w:t>YL)ETHANONE (JWH</w:t>
            </w:r>
            <w:r>
              <w:noBreakHyphen/>
              <w:t>302)</w:t>
            </w:r>
          </w:p>
        </w:tc>
        <w:tc>
          <w:tcPr>
            <w:tcW w:w="1240" w:type="dxa"/>
            <w:gridSpan w:val="2"/>
          </w:tcPr>
          <w:p>
            <w:pPr>
              <w:pStyle w:val="yTableNAm"/>
              <w:tabs>
                <w:tab w:val="clear" w:pos="567"/>
                <w:tab w:val="decimal" w:pos="463"/>
              </w:tabs>
            </w:pPr>
            <w:r>
              <w:br/>
              <w:t>500.0</w:t>
            </w:r>
          </w:p>
        </w:tc>
      </w:tr>
      <w:tr>
        <w:tc>
          <w:tcPr>
            <w:tcW w:w="993" w:type="dxa"/>
          </w:tcPr>
          <w:p>
            <w:pPr>
              <w:pStyle w:val="yTableNAm"/>
            </w:pPr>
            <w:r>
              <w:t>80.</w:t>
            </w:r>
          </w:p>
        </w:tc>
        <w:tc>
          <w:tcPr>
            <w:tcW w:w="4967" w:type="dxa"/>
            <w:gridSpan w:val="2"/>
          </w:tcPr>
          <w:p>
            <w:pPr>
              <w:pStyle w:val="yTableNAm"/>
            </w:pPr>
            <w:r>
              <w:t>METHYLAMPHETAMINE</w:t>
            </w:r>
          </w:p>
        </w:tc>
        <w:tc>
          <w:tcPr>
            <w:tcW w:w="1240" w:type="dxa"/>
            <w:gridSpan w:val="2"/>
          </w:tcPr>
          <w:p>
            <w:pPr>
              <w:pStyle w:val="yTableNAm"/>
              <w:tabs>
                <w:tab w:val="clear" w:pos="567"/>
                <w:tab w:val="decimal" w:pos="463"/>
              </w:tabs>
            </w:pPr>
            <w:r>
              <w:t>4.0</w:t>
            </w:r>
          </w:p>
        </w:tc>
      </w:tr>
      <w:tr>
        <w:tc>
          <w:tcPr>
            <w:tcW w:w="993" w:type="dxa"/>
          </w:tcPr>
          <w:p>
            <w:pPr>
              <w:pStyle w:val="yTableNAm"/>
            </w:pPr>
            <w:r>
              <w:t>81.</w:t>
            </w:r>
          </w:p>
        </w:tc>
        <w:tc>
          <w:tcPr>
            <w:tcW w:w="4967" w:type="dxa"/>
            <w:gridSpan w:val="2"/>
          </w:tcPr>
          <w:p>
            <w:pPr>
              <w:pStyle w:val="yTableNAm"/>
            </w:pPr>
            <w:r>
              <w:t>METHYLDESORPHINE</w:t>
            </w:r>
          </w:p>
        </w:tc>
        <w:tc>
          <w:tcPr>
            <w:tcW w:w="1240" w:type="dxa"/>
            <w:gridSpan w:val="2"/>
          </w:tcPr>
          <w:p>
            <w:pPr>
              <w:pStyle w:val="yTableNAm"/>
              <w:tabs>
                <w:tab w:val="clear" w:pos="567"/>
                <w:tab w:val="decimal" w:pos="463"/>
              </w:tabs>
            </w:pPr>
            <w:r>
              <w:t>6.0</w:t>
            </w:r>
          </w:p>
        </w:tc>
      </w:tr>
      <w:tr>
        <w:tc>
          <w:tcPr>
            <w:tcW w:w="993" w:type="dxa"/>
          </w:tcPr>
          <w:p>
            <w:pPr>
              <w:pStyle w:val="yTableNAm"/>
            </w:pPr>
            <w:r>
              <w:t>82.</w:t>
            </w:r>
          </w:p>
        </w:tc>
        <w:tc>
          <w:tcPr>
            <w:tcW w:w="4967" w:type="dxa"/>
            <w:gridSpan w:val="2"/>
          </w:tcPr>
          <w:p>
            <w:pPr>
              <w:pStyle w:val="yTableNAm"/>
            </w:pPr>
            <w:r>
              <w:t>METHYLDIHYDROMORPHINE</w:t>
            </w:r>
          </w:p>
        </w:tc>
        <w:tc>
          <w:tcPr>
            <w:tcW w:w="1240" w:type="dxa"/>
            <w:gridSpan w:val="2"/>
          </w:tcPr>
          <w:p>
            <w:pPr>
              <w:pStyle w:val="yTableNAm"/>
              <w:tabs>
                <w:tab w:val="clear" w:pos="567"/>
                <w:tab w:val="decimal" w:pos="463"/>
              </w:tabs>
            </w:pPr>
            <w:r>
              <w:t>6.0</w:t>
            </w:r>
          </w:p>
        </w:tc>
      </w:tr>
      <w:tr>
        <w:tc>
          <w:tcPr>
            <w:tcW w:w="993" w:type="dxa"/>
          </w:tcPr>
          <w:p>
            <w:pPr>
              <w:pStyle w:val="yTableNAm"/>
              <w:rPr>
                <w:rFonts w:ascii="Times" w:hAnsi="Times"/>
                <w:spacing w:val="-10"/>
              </w:rPr>
            </w:pPr>
            <w:r>
              <w:rPr>
                <w:rFonts w:ascii="Times" w:hAnsi="Times"/>
                <w:spacing w:val="-10"/>
              </w:rPr>
              <w:t>82A.</w:t>
            </w:r>
          </w:p>
        </w:tc>
        <w:tc>
          <w:tcPr>
            <w:tcW w:w="4967" w:type="dxa"/>
            <w:gridSpan w:val="2"/>
          </w:tcPr>
          <w:p>
            <w:pPr>
              <w:pStyle w:val="yTableNAm"/>
              <w:ind w:right="-140"/>
            </w:pPr>
            <w:r>
              <w:t>3, 4</w:t>
            </w:r>
            <w:r>
              <w:noBreakHyphen/>
              <w:t>METHYLENEDIOXYAMPHETAMINE (MDA)</w:t>
            </w:r>
          </w:p>
        </w:tc>
        <w:tc>
          <w:tcPr>
            <w:tcW w:w="1240" w:type="dxa"/>
            <w:gridSpan w:val="2"/>
          </w:tcPr>
          <w:p>
            <w:pPr>
              <w:pStyle w:val="yTableNAm"/>
              <w:tabs>
                <w:tab w:val="clear" w:pos="567"/>
                <w:tab w:val="decimal" w:pos="463"/>
              </w:tabs>
            </w:pPr>
            <w:r>
              <w:t>4.0</w:t>
            </w:r>
          </w:p>
        </w:tc>
      </w:tr>
      <w:tr>
        <w:tc>
          <w:tcPr>
            <w:tcW w:w="993" w:type="dxa"/>
          </w:tcPr>
          <w:p>
            <w:pPr>
              <w:pStyle w:val="yTableNAm"/>
              <w:rPr>
                <w:rFonts w:ascii="Times" w:hAnsi="Times"/>
                <w:spacing w:val="-10"/>
              </w:rPr>
            </w:pPr>
            <w:r>
              <w:rPr>
                <w:rFonts w:ascii="Times" w:hAnsi="Times"/>
                <w:spacing w:val="-8"/>
              </w:rPr>
              <w:t>82B.</w:t>
            </w:r>
          </w:p>
        </w:tc>
        <w:tc>
          <w:tcPr>
            <w:tcW w:w="4967" w:type="dxa"/>
            <w:gridSpan w:val="2"/>
          </w:tcPr>
          <w:p>
            <w:pPr>
              <w:pStyle w:val="yTableNAm"/>
            </w:pPr>
            <w:r>
              <w:t>3, 4</w:t>
            </w:r>
            <w:r>
              <w:noBreakHyphen/>
            </w:r>
            <w:r>
              <w:rPr>
                <w:rFonts w:cs="Arial"/>
                <w:color w:val="000000"/>
                <w:szCs w:val="22"/>
              </w:rPr>
              <w:t>METHYLENEDIOXY</w:t>
            </w:r>
            <w:r>
              <w:noBreakHyphen/>
              <w:t>N, ALPHA</w:t>
            </w:r>
            <w:r>
              <w:noBreakHyphen/>
              <w:t>DIMETHYLPHENYLETHYLAMINE (MDMA)</w:t>
            </w:r>
          </w:p>
        </w:tc>
        <w:tc>
          <w:tcPr>
            <w:tcW w:w="1240" w:type="dxa"/>
            <w:gridSpan w:val="2"/>
          </w:tcPr>
          <w:p>
            <w:pPr>
              <w:pStyle w:val="yTableNAm"/>
              <w:tabs>
                <w:tab w:val="clear" w:pos="567"/>
                <w:tab w:val="decimal" w:pos="463"/>
              </w:tabs>
            </w:pPr>
            <w:r>
              <w:br/>
            </w:r>
            <w:r>
              <w:br/>
              <w:t>4.0</w:t>
            </w:r>
          </w:p>
        </w:tc>
      </w:tr>
      <w:tr>
        <w:tc>
          <w:tcPr>
            <w:tcW w:w="993" w:type="dxa"/>
          </w:tcPr>
          <w:p>
            <w:pPr>
              <w:pStyle w:val="yTableNAm"/>
              <w:keepNext/>
              <w:keepLines/>
              <w:rPr>
                <w:rFonts w:ascii="Times" w:hAnsi="Times"/>
                <w:spacing w:val="-8"/>
              </w:rPr>
            </w:pPr>
            <w:r>
              <w:t>82C.</w:t>
            </w:r>
          </w:p>
        </w:tc>
        <w:tc>
          <w:tcPr>
            <w:tcW w:w="4967" w:type="dxa"/>
            <w:gridSpan w:val="2"/>
          </w:tcPr>
          <w:p>
            <w:pPr>
              <w:pStyle w:val="yTableNAm"/>
              <w:keepNext/>
              <w:keepLines/>
            </w:pPr>
            <w:r>
              <w:t>3, 4</w:t>
            </w:r>
            <w:r>
              <w:noBreakHyphen/>
            </w:r>
            <w:r>
              <w:rPr>
                <w:rFonts w:cs="Arial"/>
                <w:color w:val="000000"/>
                <w:szCs w:val="22"/>
              </w:rPr>
              <w:t>METHYLENEDIOXYPYROVALERONE</w:t>
            </w:r>
            <w:r>
              <w:t xml:space="preserve"> (MDPV)</w:t>
            </w:r>
          </w:p>
        </w:tc>
        <w:tc>
          <w:tcPr>
            <w:tcW w:w="1240" w:type="dxa"/>
            <w:gridSpan w:val="2"/>
          </w:tcPr>
          <w:p>
            <w:pPr>
              <w:pStyle w:val="yTableNAm"/>
              <w:keepNext/>
              <w:keepLines/>
              <w:tabs>
                <w:tab w:val="clear" w:pos="567"/>
                <w:tab w:val="decimal" w:pos="463"/>
              </w:tabs>
            </w:pPr>
            <w:r>
              <w:br/>
              <w:t>4.0</w:t>
            </w:r>
          </w:p>
        </w:tc>
      </w:tr>
      <w:tr>
        <w:tc>
          <w:tcPr>
            <w:tcW w:w="993" w:type="dxa"/>
          </w:tcPr>
          <w:p>
            <w:pPr>
              <w:pStyle w:val="yTableNAm"/>
            </w:pPr>
            <w:r>
              <w:t>83.</w:t>
            </w:r>
          </w:p>
        </w:tc>
        <w:tc>
          <w:tcPr>
            <w:tcW w:w="4967" w:type="dxa"/>
            <w:gridSpan w:val="2"/>
          </w:tcPr>
          <w:p>
            <w:pPr>
              <w:pStyle w:val="yTableNAm"/>
            </w:pPr>
            <w:r>
              <w:t>METHYLPHENIDATE</w:t>
            </w:r>
          </w:p>
        </w:tc>
        <w:tc>
          <w:tcPr>
            <w:tcW w:w="1240" w:type="dxa"/>
            <w:gridSpan w:val="2"/>
          </w:tcPr>
          <w:p>
            <w:pPr>
              <w:pStyle w:val="yTableNAm"/>
              <w:tabs>
                <w:tab w:val="clear" w:pos="567"/>
                <w:tab w:val="decimal" w:pos="463"/>
              </w:tabs>
            </w:pPr>
            <w:r>
              <w:t>6.0</w:t>
            </w:r>
          </w:p>
        </w:tc>
      </w:tr>
      <w:tr>
        <w:trPr>
          <w:cantSplit/>
        </w:trPr>
        <w:tc>
          <w:tcPr>
            <w:tcW w:w="993" w:type="dxa"/>
          </w:tcPr>
          <w:p>
            <w:pPr>
              <w:pStyle w:val="yTableNAm"/>
            </w:pPr>
            <w:r>
              <w:t>84.</w:t>
            </w:r>
          </w:p>
        </w:tc>
        <w:tc>
          <w:tcPr>
            <w:tcW w:w="4967" w:type="dxa"/>
            <w:gridSpan w:val="2"/>
          </w:tcPr>
          <w:p>
            <w:pPr>
              <w:pStyle w:val="yTableNAm"/>
            </w:pPr>
            <w:r>
              <w:t>METHYLPHENOBARBITONE</w:t>
            </w:r>
          </w:p>
        </w:tc>
        <w:tc>
          <w:tcPr>
            <w:tcW w:w="1240" w:type="dxa"/>
            <w:gridSpan w:val="2"/>
          </w:tcPr>
          <w:p>
            <w:pPr>
              <w:pStyle w:val="yTableNAm"/>
              <w:tabs>
                <w:tab w:val="clear" w:pos="567"/>
                <w:tab w:val="decimal" w:pos="463"/>
              </w:tabs>
            </w:pPr>
            <w:r>
              <w:t>30.0</w:t>
            </w:r>
          </w:p>
        </w:tc>
      </w:tr>
      <w:tr>
        <w:tc>
          <w:tcPr>
            <w:tcW w:w="993" w:type="dxa"/>
          </w:tcPr>
          <w:p>
            <w:pPr>
              <w:pStyle w:val="yTableNAm"/>
            </w:pPr>
            <w:r>
              <w:t>85.</w:t>
            </w:r>
          </w:p>
        </w:tc>
        <w:tc>
          <w:tcPr>
            <w:tcW w:w="4967" w:type="dxa"/>
            <w:gridSpan w:val="2"/>
          </w:tcPr>
          <w:p>
            <w:pPr>
              <w:pStyle w:val="yTableNAm"/>
            </w:pPr>
            <w:r>
              <w:t>1</w:t>
            </w:r>
            <w:r>
              <w:noBreakHyphen/>
              <w:t>METHYL</w:t>
            </w:r>
            <w:r>
              <w:noBreakHyphen/>
              <w:t>4</w:t>
            </w:r>
            <w:r>
              <w:noBreakHyphen/>
              <w:t>PHENYLPIPERIDINE</w:t>
            </w:r>
            <w:r>
              <w:noBreakHyphen/>
            </w:r>
            <w:r>
              <w:br/>
              <w:t>4</w:t>
            </w:r>
            <w:r>
              <w:noBreakHyphen/>
              <w:t>CARBOXYLIC ACID ESTERS</w:t>
            </w:r>
          </w:p>
        </w:tc>
        <w:tc>
          <w:tcPr>
            <w:tcW w:w="1240" w:type="dxa"/>
            <w:gridSpan w:val="2"/>
          </w:tcPr>
          <w:p>
            <w:pPr>
              <w:pStyle w:val="yTableNAm"/>
              <w:tabs>
                <w:tab w:val="clear" w:pos="567"/>
                <w:tab w:val="decimal" w:pos="463"/>
              </w:tabs>
            </w:pPr>
            <w:r>
              <w:br/>
              <w:t>6.0</w:t>
            </w:r>
          </w:p>
        </w:tc>
      </w:tr>
      <w:tr>
        <w:tc>
          <w:tcPr>
            <w:tcW w:w="993" w:type="dxa"/>
          </w:tcPr>
          <w:p>
            <w:pPr>
              <w:pStyle w:val="yTableNAm"/>
            </w:pPr>
            <w:r>
              <w:t>86.</w:t>
            </w:r>
          </w:p>
        </w:tc>
        <w:tc>
          <w:tcPr>
            <w:tcW w:w="4967" w:type="dxa"/>
            <w:gridSpan w:val="2"/>
          </w:tcPr>
          <w:p>
            <w:pPr>
              <w:pStyle w:val="yTableNAm"/>
            </w:pPr>
            <w:r>
              <w:t>METOPON</w:t>
            </w:r>
          </w:p>
        </w:tc>
        <w:tc>
          <w:tcPr>
            <w:tcW w:w="1240" w:type="dxa"/>
            <w:gridSpan w:val="2"/>
          </w:tcPr>
          <w:p>
            <w:pPr>
              <w:pStyle w:val="yTableNAm"/>
              <w:tabs>
                <w:tab w:val="clear" w:pos="567"/>
                <w:tab w:val="decimal" w:pos="463"/>
              </w:tabs>
            </w:pPr>
            <w:r>
              <w:t>6.0</w:t>
            </w:r>
          </w:p>
        </w:tc>
      </w:tr>
      <w:tr>
        <w:tc>
          <w:tcPr>
            <w:tcW w:w="993" w:type="dxa"/>
          </w:tcPr>
          <w:p>
            <w:pPr>
              <w:pStyle w:val="yTableNAm"/>
            </w:pPr>
            <w:r>
              <w:t>87.</w:t>
            </w:r>
          </w:p>
        </w:tc>
        <w:tc>
          <w:tcPr>
            <w:tcW w:w="4967" w:type="dxa"/>
            <w:gridSpan w:val="2"/>
          </w:tcPr>
          <w:p>
            <w:pPr>
              <w:pStyle w:val="yTableNAm"/>
            </w:pPr>
            <w:r>
              <w:t>MORAMIDE</w:t>
            </w:r>
            <w:r>
              <w:noBreakHyphen/>
              <w:t>INTERMEDIATE</w:t>
            </w:r>
          </w:p>
        </w:tc>
        <w:tc>
          <w:tcPr>
            <w:tcW w:w="1240" w:type="dxa"/>
            <w:gridSpan w:val="2"/>
          </w:tcPr>
          <w:p>
            <w:pPr>
              <w:pStyle w:val="yTableNAm"/>
              <w:tabs>
                <w:tab w:val="clear" w:pos="567"/>
                <w:tab w:val="decimal" w:pos="463"/>
              </w:tabs>
            </w:pPr>
            <w:r>
              <w:t>3.0</w:t>
            </w:r>
          </w:p>
        </w:tc>
      </w:tr>
      <w:tr>
        <w:tc>
          <w:tcPr>
            <w:tcW w:w="993" w:type="dxa"/>
          </w:tcPr>
          <w:p>
            <w:pPr>
              <w:pStyle w:val="yTableNAm"/>
            </w:pPr>
            <w:r>
              <w:t>88.</w:t>
            </w:r>
          </w:p>
        </w:tc>
        <w:tc>
          <w:tcPr>
            <w:tcW w:w="4967" w:type="dxa"/>
            <w:gridSpan w:val="2"/>
          </w:tcPr>
          <w:p>
            <w:pPr>
              <w:pStyle w:val="yTableNAm"/>
            </w:pPr>
            <w:r>
              <w:t>MORPHERIDINE</w:t>
            </w:r>
          </w:p>
        </w:tc>
        <w:tc>
          <w:tcPr>
            <w:tcW w:w="1240" w:type="dxa"/>
            <w:gridSpan w:val="2"/>
          </w:tcPr>
          <w:p>
            <w:pPr>
              <w:pStyle w:val="yTableNAm"/>
              <w:tabs>
                <w:tab w:val="clear" w:pos="567"/>
                <w:tab w:val="decimal" w:pos="463"/>
              </w:tabs>
            </w:pPr>
            <w:r>
              <w:t>6.0</w:t>
            </w:r>
          </w:p>
        </w:tc>
      </w:tr>
      <w:tr>
        <w:tc>
          <w:tcPr>
            <w:tcW w:w="993" w:type="dxa"/>
          </w:tcPr>
          <w:p>
            <w:pPr>
              <w:pStyle w:val="yTableNAm"/>
            </w:pPr>
            <w:r>
              <w:t>89.</w:t>
            </w:r>
          </w:p>
        </w:tc>
        <w:tc>
          <w:tcPr>
            <w:tcW w:w="4967" w:type="dxa"/>
            <w:gridSpan w:val="2"/>
          </w:tcPr>
          <w:p>
            <w:pPr>
              <w:pStyle w:val="yTableNAm"/>
            </w:pPr>
            <w:r>
              <w:t>MORPHINE</w:t>
            </w:r>
          </w:p>
        </w:tc>
        <w:tc>
          <w:tcPr>
            <w:tcW w:w="1240" w:type="dxa"/>
            <w:gridSpan w:val="2"/>
          </w:tcPr>
          <w:p>
            <w:pPr>
              <w:pStyle w:val="yTableNAm"/>
              <w:tabs>
                <w:tab w:val="clear" w:pos="567"/>
                <w:tab w:val="decimal" w:pos="463"/>
              </w:tabs>
            </w:pPr>
            <w:r>
              <w:t>6.0</w:t>
            </w:r>
          </w:p>
        </w:tc>
      </w:tr>
      <w:tr>
        <w:tc>
          <w:tcPr>
            <w:tcW w:w="993" w:type="dxa"/>
          </w:tcPr>
          <w:p>
            <w:pPr>
              <w:pStyle w:val="yTableNAm"/>
            </w:pPr>
            <w:r>
              <w:t>90.</w:t>
            </w:r>
          </w:p>
        </w:tc>
        <w:tc>
          <w:tcPr>
            <w:tcW w:w="4967" w:type="dxa"/>
            <w:gridSpan w:val="2"/>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240" w:type="dxa"/>
            <w:gridSpan w:val="2"/>
          </w:tcPr>
          <w:p>
            <w:pPr>
              <w:pStyle w:val="yTableNAm"/>
              <w:tabs>
                <w:tab w:val="clear" w:pos="567"/>
                <w:tab w:val="decimal" w:pos="463"/>
              </w:tabs>
            </w:pPr>
            <w:r>
              <w:br/>
            </w:r>
            <w:r>
              <w:br/>
            </w:r>
            <w:r>
              <w:br/>
              <w:t>6.0</w:t>
            </w:r>
          </w:p>
        </w:tc>
      </w:tr>
      <w:tr>
        <w:trPr>
          <w:cantSplit/>
        </w:trPr>
        <w:tc>
          <w:tcPr>
            <w:tcW w:w="993" w:type="dxa"/>
          </w:tcPr>
          <w:p>
            <w:pPr>
              <w:pStyle w:val="yTableNAm"/>
            </w:pPr>
            <w:r>
              <w:t>91.</w:t>
            </w:r>
          </w:p>
        </w:tc>
        <w:tc>
          <w:tcPr>
            <w:tcW w:w="4967" w:type="dxa"/>
            <w:gridSpan w:val="2"/>
          </w:tcPr>
          <w:p>
            <w:pPr>
              <w:pStyle w:val="yTableNAm"/>
            </w:pPr>
            <w:r>
              <w:t>MORPHINE METHOBROMIDE AND OTHER PENTAVALENT NITROGEN MORPHINE DERIVATIVES</w:t>
            </w:r>
          </w:p>
        </w:tc>
        <w:tc>
          <w:tcPr>
            <w:tcW w:w="1240" w:type="dxa"/>
            <w:gridSpan w:val="2"/>
          </w:tcPr>
          <w:p>
            <w:pPr>
              <w:pStyle w:val="yTableNAm"/>
              <w:tabs>
                <w:tab w:val="clear" w:pos="567"/>
                <w:tab w:val="decimal" w:pos="463"/>
              </w:tabs>
            </w:pPr>
            <w:r>
              <w:br/>
            </w:r>
            <w:r>
              <w:br/>
              <w:t>6.0</w:t>
            </w:r>
          </w:p>
        </w:tc>
      </w:tr>
      <w:tr>
        <w:tc>
          <w:tcPr>
            <w:tcW w:w="993" w:type="dxa"/>
          </w:tcPr>
          <w:p>
            <w:pPr>
              <w:pStyle w:val="yTableNAm"/>
            </w:pPr>
            <w:r>
              <w:t>92.</w:t>
            </w:r>
          </w:p>
        </w:tc>
        <w:tc>
          <w:tcPr>
            <w:tcW w:w="4967" w:type="dxa"/>
            <w:gridSpan w:val="2"/>
          </w:tcPr>
          <w:p>
            <w:pPr>
              <w:pStyle w:val="yTableNAm"/>
            </w:pPr>
            <w:r>
              <w:t>MORPHINE</w:t>
            </w:r>
            <w:r>
              <w:noBreakHyphen/>
              <w:t>N</w:t>
            </w:r>
            <w:r>
              <w:noBreakHyphen/>
              <w:t>OXIDE</w:t>
            </w:r>
          </w:p>
        </w:tc>
        <w:tc>
          <w:tcPr>
            <w:tcW w:w="1240" w:type="dxa"/>
            <w:gridSpan w:val="2"/>
          </w:tcPr>
          <w:p>
            <w:pPr>
              <w:pStyle w:val="yTableNAm"/>
              <w:tabs>
                <w:tab w:val="clear" w:pos="567"/>
                <w:tab w:val="decimal" w:pos="463"/>
              </w:tabs>
            </w:pPr>
            <w:r>
              <w:t>6.0</w:t>
            </w:r>
          </w:p>
        </w:tc>
      </w:tr>
      <w:tr>
        <w:tc>
          <w:tcPr>
            <w:tcW w:w="993" w:type="dxa"/>
          </w:tcPr>
          <w:p>
            <w:pPr>
              <w:pStyle w:val="yTableNAm"/>
            </w:pPr>
            <w:r>
              <w:t>93.</w:t>
            </w:r>
          </w:p>
        </w:tc>
        <w:tc>
          <w:tcPr>
            <w:tcW w:w="4967" w:type="dxa"/>
            <w:gridSpan w:val="2"/>
          </w:tcPr>
          <w:p>
            <w:pPr>
              <w:pStyle w:val="yTableNAm"/>
            </w:pPr>
            <w:r>
              <w:t>MORPHINE SUBSTITUTES (not specifically included elsewhere in this Schedule)</w:t>
            </w:r>
          </w:p>
        </w:tc>
        <w:tc>
          <w:tcPr>
            <w:tcW w:w="1240" w:type="dxa"/>
            <w:gridSpan w:val="2"/>
          </w:tcPr>
          <w:p>
            <w:pPr>
              <w:pStyle w:val="yTableNAm"/>
              <w:tabs>
                <w:tab w:val="clear" w:pos="567"/>
                <w:tab w:val="decimal" w:pos="463"/>
              </w:tabs>
            </w:pPr>
            <w:r>
              <w:br/>
              <w:t>6.0</w:t>
            </w:r>
          </w:p>
        </w:tc>
      </w:tr>
      <w:tr>
        <w:tc>
          <w:tcPr>
            <w:tcW w:w="993" w:type="dxa"/>
          </w:tcPr>
          <w:p>
            <w:pPr>
              <w:pStyle w:val="yTableNAm"/>
            </w:pPr>
            <w:r>
              <w:t>94A.</w:t>
            </w:r>
          </w:p>
        </w:tc>
        <w:tc>
          <w:tcPr>
            <w:tcW w:w="4967" w:type="dxa"/>
            <w:gridSpan w:val="2"/>
          </w:tcPr>
          <w:p>
            <w:pPr>
              <w:pStyle w:val="yTableNAm"/>
            </w:pPr>
            <w:r>
              <w:rPr>
                <w:rFonts w:cs="Arial"/>
                <w:color w:val="000000"/>
                <w:szCs w:val="22"/>
              </w:rPr>
              <w:t>1</w:t>
            </w:r>
            <w:r>
              <w:rPr>
                <w:rFonts w:cs="Arial"/>
                <w:color w:val="000000"/>
                <w:szCs w:val="22"/>
              </w:rPr>
              <w:noBreakHyphen/>
              <w:t>[2</w:t>
            </w:r>
            <w:r>
              <w:rPr>
                <w:rFonts w:cs="Arial"/>
                <w:color w:val="000000"/>
                <w:szCs w:val="22"/>
              </w:rPr>
              <w:noBreakHyphen/>
              <w:t>(4</w:t>
            </w:r>
            <w:r>
              <w:rPr>
                <w:rFonts w:cs="Arial"/>
                <w:color w:val="000000"/>
                <w:szCs w:val="22"/>
              </w:rPr>
              <w:noBreakHyphen/>
            </w:r>
            <w:r>
              <w:t>MORPHOLINYL</w:t>
            </w:r>
            <w:r>
              <w:rPr>
                <w:rFonts w:cs="Arial"/>
                <w:color w:val="000000"/>
                <w:szCs w:val="22"/>
              </w:rPr>
              <w:t>)ETHYL]</w:t>
            </w:r>
            <w:r>
              <w:rPr>
                <w:rFonts w:cs="Arial"/>
                <w:color w:val="000000"/>
                <w:szCs w:val="22"/>
              </w:rPr>
              <w:noBreakHyphen/>
            </w:r>
            <w:r>
              <w:rPr>
                <w:rFonts w:cs="Arial"/>
                <w:color w:val="000000"/>
                <w:szCs w:val="22"/>
              </w:rPr>
              <w:br/>
              <w:t>3</w:t>
            </w:r>
            <w:r>
              <w:rPr>
                <w:rFonts w:cs="Arial"/>
                <w:color w:val="000000"/>
                <w:szCs w:val="22"/>
              </w:rPr>
              <w:noBreakHyphen/>
              <w:t>(1</w:t>
            </w:r>
            <w:r>
              <w:rPr>
                <w:rFonts w:cs="Arial"/>
                <w:color w:val="000000"/>
                <w:szCs w:val="22"/>
              </w:rPr>
              <w:noBreakHyphen/>
            </w:r>
            <w:r>
              <w:t>NAPHTHOYL</w:t>
            </w:r>
            <w:r>
              <w:rPr>
                <w:rFonts w:cs="Arial"/>
                <w:color w:val="000000"/>
                <w:szCs w:val="22"/>
              </w:rPr>
              <w:t>) INDOLE (JWH-200)</w:t>
            </w:r>
          </w:p>
        </w:tc>
        <w:tc>
          <w:tcPr>
            <w:tcW w:w="1240" w:type="dxa"/>
            <w:gridSpan w:val="2"/>
          </w:tcPr>
          <w:p>
            <w:pPr>
              <w:pStyle w:val="yTableNAm"/>
              <w:tabs>
                <w:tab w:val="clear" w:pos="567"/>
                <w:tab w:val="decimal" w:pos="463"/>
              </w:tabs>
            </w:pPr>
            <w:r>
              <w:br/>
              <w:t>500.0</w:t>
            </w:r>
          </w:p>
        </w:tc>
      </w:tr>
      <w:tr>
        <w:tc>
          <w:tcPr>
            <w:tcW w:w="993" w:type="dxa"/>
          </w:tcPr>
          <w:p>
            <w:pPr>
              <w:pStyle w:val="yTableNAm"/>
            </w:pPr>
            <w:r>
              <w:t>94.</w:t>
            </w:r>
          </w:p>
        </w:tc>
        <w:tc>
          <w:tcPr>
            <w:tcW w:w="4967" w:type="dxa"/>
            <w:gridSpan w:val="2"/>
          </w:tcPr>
          <w:p>
            <w:pPr>
              <w:pStyle w:val="yTableNAm"/>
            </w:pPr>
            <w:r>
              <w:t>MYROPHINE</w:t>
            </w:r>
          </w:p>
        </w:tc>
        <w:tc>
          <w:tcPr>
            <w:tcW w:w="1240" w:type="dxa"/>
            <w:gridSpan w:val="2"/>
          </w:tcPr>
          <w:p>
            <w:pPr>
              <w:pStyle w:val="yTableNAm"/>
              <w:tabs>
                <w:tab w:val="clear" w:pos="567"/>
                <w:tab w:val="decimal" w:pos="463"/>
              </w:tabs>
            </w:pPr>
            <w:r>
              <w:t>60.0</w:t>
            </w:r>
          </w:p>
        </w:tc>
      </w:tr>
      <w:tr>
        <w:tc>
          <w:tcPr>
            <w:tcW w:w="993" w:type="dxa"/>
          </w:tcPr>
          <w:p>
            <w:pPr>
              <w:pStyle w:val="yTableNAm"/>
            </w:pPr>
            <w:r>
              <w:t>95A.</w:t>
            </w:r>
          </w:p>
        </w:tc>
        <w:tc>
          <w:tcPr>
            <w:tcW w:w="4967" w:type="dxa"/>
            <w:gridSpan w:val="2"/>
          </w:tcPr>
          <w:p>
            <w:pPr>
              <w:pStyle w:val="yTableNAm"/>
            </w:pPr>
            <w:r>
              <w:t>NAPHTHOYLINDOLES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95B.</w:t>
            </w:r>
          </w:p>
        </w:tc>
        <w:tc>
          <w:tcPr>
            <w:tcW w:w="4967" w:type="dxa"/>
            <w:gridSpan w:val="2"/>
          </w:tcPr>
          <w:p>
            <w:pPr>
              <w:pStyle w:val="yTableNAm"/>
            </w:pPr>
            <w:r>
              <w:t>NAPHTHYLMETHYLINDOLES</w:t>
            </w:r>
          </w:p>
        </w:tc>
        <w:tc>
          <w:tcPr>
            <w:tcW w:w="1240" w:type="dxa"/>
            <w:gridSpan w:val="2"/>
          </w:tcPr>
          <w:p>
            <w:pPr>
              <w:pStyle w:val="yTableNAm"/>
              <w:tabs>
                <w:tab w:val="clear" w:pos="567"/>
                <w:tab w:val="decimal" w:pos="463"/>
              </w:tabs>
            </w:pPr>
            <w:r>
              <w:t>500.0</w:t>
            </w:r>
          </w:p>
        </w:tc>
      </w:tr>
      <w:tr>
        <w:tc>
          <w:tcPr>
            <w:tcW w:w="993" w:type="dxa"/>
          </w:tcPr>
          <w:p>
            <w:pPr>
              <w:pStyle w:val="yTableNAm"/>
            </w:pPr>
            <w:r>
              <w:t>95C.</w:t>
            </w:r>
          </w:p>
        </w:tc>
        <w:tc>
          <w:tcPr>
            <w:tcW w:w="4967" w:type="dxa"/>
            <w:gridSpan w:val="2"/>
          </w:tcPr>
          <w:p>
            <w:pPr>
              <w:pStyle w:val="yTableNAm"/>
            </w:pPr>
            <w:r>
              <w:t>NAPHTHOYLPYRROLES</w:t>
            </w:r>
          </w:p>
        </w:tc>
        <w:tc>
          <w:tcPr>
            <w:tcW w:w="1240" w:type="dxa"/>
            <w:gridSpan w:val="2"/>
          </w:tcPr>
          <w:p>
            <w:pPr>
              <w:pStyle w:val="yTableNAm"/>
              <w:tabs>
                <w:tab w:val="clear" w:pos="567"/>
                <w:tab w:val="decimal" w:pos="463"/>
              </w:tabs>
            </w:pPr>
            <w:r>
              <w:t>500.0</w:t>
            </w:r>
          </w:p>
        </w:tc>
      </w:tr>
      <w:tr>
        <w:tc>
          <w:tcPr>
            <w:tcW w:w="993" w:type="dxa"/>
          </w:tcPr>
          <w:p>
            <w:pPr>
              <w:pStyle w:val="yTableNAm"/>
            </w:pPr>
            <w:r>
              <w:t>95D.</w:t>
            </w:r>
          </w:p>
        </w:tc>
        <w:tc>
          <w:tcPr>
            <w:tcW w:w="4967" w:type="dxa"/>
            <w:gridSpan w:val="2"/>
          </w:tcPr>
          <w:p>
            <w:pPr>
              <w:pStyle w:val="yTableNAm"/>
            </w:pPr>
            <w:r>
              <w:t>NAPHTHYLMETHYLINDENES</w:t>
            </w:r>
          </w:p>
        </w:tc>
        <w:tc>
          <w:tcPr>
            <w:tcW w:w="1240" w:type="dxa"/>
            <w:gridSpan w:val="2"/>
          </w:tcPr>
          <w:p>
            <w:pPr>
              <w:pStyle w:val="yTableNAm"/>
              <w:tabs>
                <w:tab w:val="clear" w:pos="567"/>
                <w:tab w:val="decimal" w:pos="463"/>
              </w:tabs>
            </w:pPr>
            <w:r>
              <w:t>500.0</w:t>
            </w:r>
          </w:p>
        </w:tc>
      </w:tr>
      <w:tr>
        <w:tc>
          <w:tcPr>
            <w:tcW w:w="993" w:type="dxa"/>
          </w:tcPr>
          <w:p>
            <w:pPr>
              <w:pStyle w:val="yTableNAm"/>
            </w:pPr>
            <w:r>
              <w:t>95.</w:t>
            </w:r>
          </w:p>
        </w:tc>
        <w:tc>
          <w:tcPr>
            <w:tcW w:w="4967" w:type="dxa"/>
            <w:gridSpan w:val="2"/>
          </w:tcPr>
          <w:p>
            <w:pPr>
              <w:pStyle w:val="yTableNAm"/>
            </w:pPr>
            <w:r>
              <w:t>NEALBARBITONE</w:t>
            </w:r>
          </w:p>
        </w:tc>
        <w:tc>
          <w:tcPr>
            <w:tcW w:w="1240" w:type="dxa"/>
            <w:gridSpan w:val="2"/>
          </w:tcPr>
          <w:p>
            <w:pPr>
              <w:pStyle w:val="yTableNAm"/>
              <w:tabs>
                <w:tab w:val="clear" w:pos="567"/>
                <w:tab w:val="decimal" w:pos="463"/>
              </w:tabs>
            </w:pPr>
            <w:r>
              <w:t>30.0</w:t>
            </w:r>
          </w:p>
        </w:tc>
      </w:tr>
      <w:tr>
        <w:tc>
          <w:tcPr>
            <w:tcW w:w="993" w:type="dxa"/>
          </w:tcPr>
          <w:p>
            <w:pPr>
              <w:pStyle w:val="yTableNAm"/>
            </w:pPr>
            <w:r>
              <w:t>96.</w:t>
            </w:r>
          </w:p>
        </w:tc>
        <w:tc>
          <w:tcPr>
            <w:tcW w:w="4967" w:type="dxa"/>
            <w:gridSpan w:val="2"/>
          </w:tcPr>
          <w:p>
            <w:pPr>
              <w:pStyle w:val="yTableNAm"/>
            </w:pPr>
            <w:r>
              <w:t xml:space="preserve">NICOCODINE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keepNext/>
            </w:pPr>
            <w:r>
              <w:t>97.</w:t>
            </w:r>
          </w:p>
        </w:tc>
        <w:tc>
          <w:tcPr>
            <w:tcW w:w="4967" w:type="dxa"/>
            <w:gridSpan w:val="2"/>
          </w:tcPr>
          <w:p>
            <w:pPr>
              <w:pStyle w:val="yTableNAm"/>
              <w:keepNext/>
            </w:pPr>
            <w:r>
              <w:t xml:space="preserve">NICODICODINE (except when a Schedule 2 or 4 poison as defined in the </w:t>
            </w:r>
            <w:r>
              <w:rPr>
                <w:i/>
              </w:rPr>
              <w:t>Medicines and Poisons Act 2014</w:t>
            </w:r>
            <w:r>
              <w:t>)</w:t>
            </w:r>
          </w:p>
        </w:tc>
        <w:tc>
          <w:tcPr>
            <w:tcW w:w="1240" w:type="dxa"/>
            <w:gridSpan w:val="2"/>
          </w:tcPr>
          <w:p>
            <w:pPr>
              <w:pStyle w:val="yTableNAm"/>
              <w:keepNext/>
              <w:tabs>
                <w:tab w:val="clear" w:pos="567"/>
                <w:tab w:val="decimal" w:pos="463"/>
              </w:tabs>
            </w:pPr>
            <w:r>
              <w:br/>
            </w:r>
            <w:r>
              <w:br/>
              <w:t>6.0</w:t>
            </w:r>
          </w:p>
        </w:tc>
      </w:tr>
      <w:tr>
        <w:tc>
          <w:tcPr>
            <w:tcW w:w="993" w:type="dxa"/>
          </w:tcPr>
          <w:p>
            <w:pPr>
              <w:pStyle w:val="yTableNAm"/>
            </w:pPr>
            <w:r>
              <w:t>98.</w:t>
            </w:r>
          </w:p>
        </w:tc>
        <w:tc>
          <w:tcPr>
            <w:tcW w:w="4967" w:type="dxa"/>
            <w:gridSpan w:val="2"/>
          </w:tcPr>
          <w:p>
            <w:pPr>
              <w:pStyle w:val="yTableNAm"/>
            </w:pPr>
            <w:r>
              <w:t>NICOMORPHINE</w:t>
            </w:r>
          </w:p>
        </w:tc>
        <w:tc>
          <w:tcPr>
            <w:tcW w:w="1240" w:type="dxa"/>
            <w:gridSpan w:val="2"/>
          </w:tcPr>
          <w:p>
            <w:pPr>
              <w:pStyle w:val="yTableNAm"/>
              <w:tabs>
                <w:tab w:val="clear" w:pos="567"/>
                <w:tab w:val="decimal" w:pos="463"/>
              </w:tabs>
            </w:pPr>
            <w:r>
              <w:t>6.0</w:t>
            </w:r>
          </w:p>
        </w:tc>
      </w:tr>
      <w:tr>
        <w:tc>
          <w:tcPr>
            <w:tcW w:w="993" w:type="dxa"/>
          </w:tcPr>
          <w:p>
            <w:pPr>
              <w:pStyle w:val="yTableNAm"/>
            </w:pPr>
            <w:r>
              <w:t>99.</w:t>
            </w:r>
          </w:p>
        </w:tc>
        <w:tc>
          <w:tcPr>
            <w:tcW w:w="4967" w:type="dxa"/>
            <w:gridSpan w:val="2"/>
          </w:tcPr>
          <w:p>
            <w:pPr>
              <w:pStyle w:val="yTableNAm"/>
            </w:pPr>
            <w:r>
              <w:t>NORACYMETHADOL</w:t>
            </w:r>
          </w:p>
        </w:tc>
        <w:tc>
          <w:tcPr>
            <w:tcW w:w="1240" w:type="dxa"/>
            <w:gridSpan w:val="2"/>
          </w:tcPr>
          <w:p>
            <w:pPr>
              <w:pStyle w:val="yTableNAm"/>
              <w:tabs>
                <w:tab w:val="clear" w:pos="567"/>
                <w:tab w:val="decimal" w:pos="463"/>
              </w:tabs>
            </w:pPr>
            <w:r>
              <w:t>6.0</w:t>
            </w:r>
          </w:p>
        </w:tc>
      </w:tr>
      <w:tr>
        <w:tc>
          <w:tcPr>
            <w:tcW w:w="993" w:type="dxa"/>
          </w:tcPr>
          <w:p>
            <w:pPr>
              <w:pStyle w:val="yTableNAm"/>
            </w:pPr>
            <w:r>
              <w:t>100.</w:t>
            </w:r>
          </w:p>
        </w:tc>
        <w:tc>
          <w:tcPr>
            <w:tcW w:w="4967" w:type="dxa"/>
            <w:gridSpan w:val="2"/>
          </w:tcPr>
          <w:p>
            <w:pPr>
              <w:pStyle w:val="yTableNAm"/>
            </w:pPr>
            <w:r>
              <w:t xml:space="preserve">NORCODEINE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101.</w:t>
            </w:r>
          </w:p>
        </w:tc>
        <w:tc>
          <w:tcPr>
            <w:tcW w:w="4967" w:type="dxa"/>
            <w:gridSpan w:val="2"/>
          </w:tcPr>
          <w:p>
            <w:pPr>
              <w:pStyle w:val="yTableNAm"/>
            </w:pPr>
            <w:r>
              <w:t>NORLEVORPHANOL</w:t>
            </w:r>
          </w:p>
        </w:tc>
        <w:tc>
          <w:tcPr>
            <w:tcW w:w="1240" w:type="dxa"/>
            <w:gridSpan w:val="2"/>
          </w:tcPr>
          <w:p>
            <w:pPr>
              <w:pStyle w:val="yTableNAm"/>
              <w:tabs>
                <w:tab w:val="clear" w:pos="567"/>
                <w:tab w:val="decimal" w:pos="463"/>
              </w:tabs>
            </w:pPr>
            <w:r>
              <w:t>6.0</w:t>
            </w:r>
          </w:p>
        </w:tc>
      </w:tr>
      <w:tr>
        <w:tc>
          <w:tcPr>
            <w:tcW w:w="993" w:type="dxa"/>
          </w:tcPr>
          <w:p>
            <w:pPr>
              <w:pStyle w:val="yTableNAm"/>
            </w:pPr>
            <w:r>
              <w:t>102.</w:t>
            </w:r>
          </w:p>
        </w:tc>
        <w:tc>
          <w:tcPr>
            <w:tcW w:w="4967" w:type="dxa"/>
            <w:gridSpan w:val="2"/>
          </w:tcPr>
          <w:p>
            <w:pPr>
              <w:pStyle w:val="yTableNAm"/>
            </w:pPr>
            <w:r>
              <w:t>NORMETHADONE</w:t>
            </w:r>
          </w:p>
        </w:tc>
        <w:tc>
          <w:tcPr>
            <w:tcW w:w="1240" w:type="dxa"/>
            <w:gridSpan w:val="2"/>
          </w:tcPr>
          <w:p>
            <w:pPr>
              <w:pStyle w:val="yTableNAm"/>
              <w:tabs>
                <w:tab w:val="clear" w:pos="567"/>
                <w:tab w:val="decimal" w:pos="463"/>
              </w:tabs>
            </w:pPr>
            <w:r>
              <w:t>1.5</w:t>
            </w:r>
          </w:p>
        </w:tc>
      </w:tr>
      <w:tr>
        <w:tc>
          <w:tcPr>
            <w:tcW w:w="993" w:type="dxa"/>
          </w:tcPr>
          <w:p>
            <w:pPr>
              <w:pStyle w:val="yTableNAm"/>
            </w:pPr>
            <w:r>
              <w:t>103.</w:t>
            </w:r>
          </w:p>
        </w:tc>
        <w:tc>
          <w:tcPr>
            <w:tcW w:w="4967" w:type="dxa"/>
            <w:gridSpan w:val="2"/>
          </w:tcPr>
          <w:p>
            <w:pPr>
              <w:pStyle w:val="yTableNAm"/>
            </w:pPr>
            <w:r>
              <w:t>NORMORPHINE</w:t>
            </w:r>
          </w:p>
        </w:tc>
        <w:tc>
          <w:tcPr>
            <w:tcW w:w="1240" w:type="dxa"/>
            <w:gridSpan w:val="2"/>
          </w:tcPr>
          <w:p>
            <w:pPr>
              <w:pStyle w:val="yTableNAm"/>
              <w:tabs>
                <w:tab w:val="clear" w:pos="567"/>
                <w:tab w:val="decimal" w:pos="463"/>
              </w:tabs>
            </w:pPr>
            <w:r>
              <w:t>60.0</w:t>
            </w:r>
          </w:p>
        </w:tc>
      </w:tr>
      <w:tr>
        <w:tc>
          <w:tcPr>
            <w:tcW w:w="993" w:type="dxa"/>
          </w:tcPr>
          <w:p>
            <w:pPr>
              <w:pStyle w:val="yTableNAm"/>
            </w:pPr>
            <w:r>
              <w:t>104.</w:t>
            </w:r>
          </w:p>
        </w:tc>
        <w:tc>
          <w:tcPr>
            <w:tcW w:w="4967" w:type="dxa"/>
            <w:gridSpan w:val="2"/>
          </w:tcPr>
          <w:p>
            <w:pPr>
              <w:pStyle w:val="yTableNAm"/>
            </w:pPr>
            <w:r>
              <w:t>NORPIPANONE</w:t>
            </w:r>
          </w:p>
        </w:tc>
        <w:tc>
          <w:tcPr>
            <w:tcW w:w="1240" w:type="dxa"/>
            <w:gridSpan w:val="2"/>
          </w:tcPr>
          <w:p>
            <w:pPr>
              <w:pStyle w:val="yTableNAm"/>
              <w:tabs>
                <w:tab w:val="clear" w:pos="567"/>
                <w:tab w:val="decimal" w:pos="463"/>
              </w:tabs>
            </w:pPr>
            <w:r>
              <w:t>30.0</w:t>
            </w:r>
          </w:p>
        </w:tc>
      </w:tr>
      <w:tr>
        <w:tc>
          <w:tcPr>
            <w:tcW w:w="993" w:type="dxa"/>
          </w:tcPr>
          <w:p>
            <w:pPr>
              <w:pStyle w:val="yTableNAm"/>
            </w:pPr>
            <w:r>
              <w:t>105.</w:t>
            </w:r>
          </w:p>
        </w:tc>
        <w:tc>
          <w:tcPr>
            <w:tcW w:w="4967" w:type="dxa"/>
            <w:gridSpan w:val="2"/>
          </w:tcPr>
          <w:p>
            <w:pPr>
              <w:pStyle w:val="yTableNAm"/>
            </w:pPr>
            <w:r>
              <w:t>OPIUM</w:t>
            </w:r>
          </w:p>
        </w:tc>
        <w:tc>
          <w:tcPr>
            <w:tcW w:w="1240" w:type="dxa"/>
            <w:gridSpan w:val="2"/>
          </w:tcPr>
          <w:p>
            <w:pPr>
              <w:pStyle w:val="yTableNAm"/>
              <w:tabs>
                <w:tab w:val="clear" w:pos="567"/>
                <w:tab w:val="decimal" w:pos="463"/>
              </w:tabs>
            </w:pPr>
            <w:r>
              <w:t>40.0</w:t>
            </w:r>
          </w:p>
        </w:tc>
      </w:tr>
      <w:tr>
        <w:tc>
          <w:tcPr>
            <w:tcW w:w="993" w:type="dxa"/>
          </w:tcPr>
          <w:p>
            <w:pPr>
              <w:pStyle w:val="yTableNAm"/>
            </w:pPr>
            <w:r>
              <w:t>106.</w:t>
            </w:r>
          </w:p>
        </w:tc>
        <w:tc>
          <w:tcPr>
            <w:tcW w:w="4967" w:type="dxa"/>
            <w:gridSpan w:val="2"/>
          </w:tcPr>
          <w:p>
            <w:pPr>
              <w:pStyle w:val="yTableNAm"/>
            </w:pPr>
            <w:r>
              <w:t>OXYCODONE</w:t>
            </w:r>
          </w:p>
        </w:tc>
        <w:tc>
          <w:tcPr>
            <w:tcW w:w="1240" w:type="dxa"/>
            <w:gridSpan w:val="2"/>
          </w:tcPr>
          <w:p>
            <w:pPr>
              <w:pStyle w:val="yTableNAm"/>
              <w:tabs>
                <w:tab w:val="clear" w:pos="567"/>
                <w:tab w:val="decimal" w:pos="463"/>
              </w:tabs>
            </w:pPr>
            <w:r>
              <w:t>15.0</w:t>
            </w:r>
          </w:p>
        </w:tc>
      </w:tr>
      <w:tr>
        <w:tc>
          <w:tcPr>
            <w:tcW w:w="993" w:type="dxa"/>
          </w:tcPr>
          <w:p>
            <w:pPr>
              <w:pStyle w:val="yTableNAm"/>
            </w:pPr>
            <w:r>
              <w:t>107.</w:t>
            </w:r>
          </w:p>
        </w:tc>
        <w:tc>
          <w:tcPr>
            <w:tcW w:w="4967" w:type="dxa"/>
            <w:gridSpan w:val="2"/>
          </w:tcPr>
          <w:p>
            <w:pPr>
              <w:pStyle w:val="yTableNAm"/>
            </w:pPr>
            <w:r>
              <w:t>OXYMORPHONE</w:t>
            </w:r>
          </w:p>
        </w:tc>
        <w:tc>
          <w:tcPr>
            <w:tcW w:w="1240" w:type="dxa"/>
            <w:gridSpan w:val="2"/>
          </w:tcPr>
          <w:p>
            <w:pPr>
              <w:pStyle w:val="yTableNAm"/>
              <w:tabs>
                <w:tab w:val="clear" w:pos="567"/>
                <w:tab w:val="decimal" w:pos="463"/>
              </w:tabs>
            </w:pPr>
            <w:r>
              <w:t>6.0</w:t>
            </w:r>
          </w:p>
        </w:tc>
      </w:tr>
      <w:tr>
        <w:tc>
          <w:tcPr>
            <w:tcW w:w="993" w:type="dxa"/>
          </w:tcPr>
          <w:p>
            <w:pPr>
              <w:pStyle w:val="yTableNAm"/>
            </w:pPr>
            <w:r>
              <w:t>108.</w:t>
            </w:r>
          </w:p>
        </w:tc>
        <w:tc>
          <w:tcPr>
            <w:tcW w:w="4967" w:type="dxa"/>
            <w:gridSpan w:val="2"/>
          </w:tcPr>
          <w:p>
            <w:pPr>
              <w:pStyle w:val="yTableNAm"/>
            </w:pPr>
            <w:r>
              <w:t>PENTAZOCINE</w:t>
            </w:r>
          </w:p>
        </w:tc>
        <w:tc>
          <w:tcPr>
            <w:tcW w:w="1240" w:type="dxa"/>
            <w:gridSpan w:val="2"/>
          </w:tcPr>
          <w:p>
            <w:pPr>
              <w:pStyle w:val="yTableNAm"/>
              <w:tabs>
                <w:tab w:val="clear" w:pos="567"/>
                <w:tab w:val="decimal" w:pos="463"/>
              </w:tabs>
            </w:pPr>
            <w:r>
              <w:t>30.0</w:t>
            </w:r>
          </w:p>
        </w:tc>
      </w:tr>
      <w:tr>
        <w:tc>
          <w:tcPr>
            <w:tcW w:w="993" w:type="dxa"/>
          </w:tcPr>
          <w:p>
            <w:pPr>
              <w:pStyle w:val="yTableNAm"/>
            </w:pPr>
            <w:r>
              <w:t>109.</w:t>
            </w:r>
          </w:p>
        </w:tc>
        <w:tc>
          <w:tcPr>
            <w:tcW w:w="4967" w:type="dxa"/>
            <w:gridSpan w:val="2"/>
          </w:tcPr>
          <w:p>
            <w:pPr>
              <w:pStyle w:val="yTableNAm"/>
            </w:pPr>
            <w:r>
              <w:t>PENTOBARBITONE</w:t>
            </w:r>
          </w:p>
        </w:tc>
        <w:tc>
          <w:tcPr>
            <w:tcW w:w="1240" w:type="dxa"/>
            <w:gridSpan w:val="2"/>
          </w:tcPr>
          <w:p>
            <w:pPr>
              <w:pStyle w:val="yTableNAm"/>
              <w:tabs>
                <w:tab w:val="clear" w:pos="567"/>
                <w:tab w:val="decimal" w:pos="463"/>
              </w:tabs>
            </w:pPr>
            <w:r>
              <w:t>30.0</w:t>
            </w:r>
          </w:p>
        </w:tc>
      </w:tr>
      <w:tr>
        <w:tc>
          <w:tcPr>
            <w:tcW w:w="993" w:type="dxa"/>
          </w:tcPr>
          <w:p>
            <w:pPr>
              <w:pStyle w:val="yTableNAm"/>
            </w:pPr>
            <w:r>
              <w:t>110AA.</w:t>
            </w:r>
          </w:p>
        </w:tc>
        <w:tc>
          <w:tcPr>
            <w:tcW w:w="4967" w:type="dxa"/>
            <w:gridSpan w:val="2"/>
          </w:tcPr>
          <w:p>
            <w:pPr>
              <w:pStyle w:val="yTableNAm"/>
            </w:pPr>
            <w:r>
              <w:t>1</w:t>
            </w:r>
            <w:r>
              <w:noBreakHyphen/>
              <w:t>PENTYL</w:t>
            </w:r>
            <w:r>
              <w:noBreakHyphen/>
              <w:t>3</w:t>
            </w:r>
            <w:r>
              <w:noBreakHyphen/>
              <w:t>(4</w:t>
            </w:r>
            <w:r>
              <w:noBreakHyphen/>
              <w:t>CHLORO</w:t>
            </w:r>
            <w:r>
              <w:noBreakHyphen/>
              <w:t>1</w:t>
            </w:r>
            <w:r>
              <w:noBreakHyphen/>
              <w:t>NAPHTHOYL) INDOLE (JWH</w:t>
            </w:r>
            <w:r>
              <w:noBreakHyphen/>
              <w:t xml:space="preserve">398) </w:t>
            </w:r>
          </w:p>
        </w:tc>
        <w:tc>
          <w:tcPr>
            <w:tcW w:w="1240" w:type="dxa"/>
            <w:gridSpan w:val="2"/>
          </w:tcPr>
          <w:p>
            <w:pPr>
              <w:pStyle w:val="yTableNAm"/>
              <w:tabs>
                <w:tab w:val="clear" w:pos="567"/>
                <w:tab w:val="decimal" w:pos="463"/>
              </w:tabs>
            </w:pPr>
            <w:r>
              <w:br/>
              <w:t>500.0</w:t>
            </w:r>
          </w:p>
        </w:tc>
      </w:tr>
      <w:tr>
        <w:tc>
          <w:tcPr>
            <w:tcW w:w="993" w:type="dxa"/>
          </w:tcPr>
          <w:p>
            <w:pPr>
              <w:pStyle w:val="yTableNAm"/>
              <w:keepNext/>
              <w:keepLines/>
            </w:pPr>
            <w:r>
              <w:t>110AB.</w:t>
            </w:r>
          </w:p>
        </w:tc>
        <w:tc>
          <w:tcPr>
            <w:tcW w:w="4967" w:type="dxa"/>
            <w:gridSpan w:val="2"/>
          </w:tcPr>
          <w:p>
            <w:pPr>
              <w:pStyle w:val="yTableNAm"/>
              <w:keepNext/>
              <w:keepLines/>
            </w:pPr>
            <w:r>
              <w:t>1</w:t>
            </w:r>
            <w:r>
              <w:noBreakHyphen/>
              <w:t>PENTYL</w:t>
            </w:r>
            <w:r>
              <w:noBreakHyphen/>
              <w:t>3</w:t>
            </w:r>
            <w:r>
              <w:noBreakHyphen/>
              <w:t>(2</w:t>
            </w:r>
            <w:r>
              <w:noBreakHyphen/>
              <w:t>CHLOROPHENYLACETYL) INDOLE (JWH</w:t>
            </w:r>
            <w:r>
              <w:noBreakHyphen/>
              <w:t>203)</w:t>
            </w:r>
          </w:p>
        </w:tc>
        <w:tc>
          <w:tcPr>
            <w:tcW w:w="1240" w:type="dxa"/>
            <w:gridSpan w:val="2"/>
          </w:tcPr>
          <w:p>
            <w:pPr>
              <w:pStyle w:val="yTableNAm"/>
              <w:keepNext/>
              <w:keepLines/>
              <w:tabs>
                <w:tab w:val="clear" w:pos="567"/>
                <w:tab w:val="decimal" w:pos="463"/>
              </w:tabs>
            </w:pPr>
            <w:r>
              <w:br/>
              <w:t>500.0</w:t>
            </w:r>
          </w:p>
        </w:tc>
      </w:tr>
      <w:tr>
        <w:tc>
          <w:tcPr>
            <w:tcW w:w="993" w:type="dxa"/>
          </w:tcPr>
          <w:p>
            <w:pPr>
              <w:pStyle w:val="yTableNAm"/>
            </w:pPr>
            <w:r>
              <w:t>110AC.</w:t>
            </w:r>
          </w:p>
        </w:tc>
        <w:tc>
          <w:tcPr>
            <w:tcW w:w="4967" w:type="dxa"/>
            <w:gridSpan w:val="2"/>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240" w:type="dxa"/>
            <w:gridSpan w:val="2"/>
          </w:tcPr>
          <w:p>
            <w:pPr>
              <w:pStyle w:val="yTableNAm"/>
              <w:tabs>
                <w:tab w:val="clear" w:pos="567"/>
                <w:tab w:val="decimal" w:pos="463"/>
              </w:tabs>
            </w:pPr>
            <w:r>
              <w:br/>
              <w:t>500.0</w:t>
            </w:r>
          </w:p>
        </w:tc>
      </w:tr>
      <w:tr>
        <w:tc>
          <w:tcPr>
            <w:tcW w:w="993" w:type="dxa"/>
          </w:tcPr>
          <w:p>
            <w:pPr>
              <w:pStyle w:val="yTableNAm"/>
            </w:pPr>
            <w:r>
              <w:t>110AD.</w:t>
            </w:r>
          </w:p>
        </w:tc>
        <w:tc>
          <w:tcPr>
            <w:tcW w:w="4967" w:type="dxa"/>
            <w:gridSpan w:val="2"/>
          </w:tcPr>
          <w:p>
            <w:pPr>
              <w:pStyle w:val="yTableNAm"/>
            </w:pPr>
            <w:r>
              <w:t>1</w:t>
            </w:r>
            <w:r>
              <w:noBreakHyphen/>
              <w:t>PENTYL</w:t>
            </w:r>
            <w:r>
              <w:noBreakHyphen/>
              <w:t>3</w:t>
            </w:r>
            <w:r>
              <w:noBreakHyphen/>
              <w:t>[(4</w:t>
            </w:r>
            <w:r>
              <w:noBreakHyphen/>
              <w:t>METHOXY)</w:t>
            </w:r>
            <w:r>
              <w:noBreakHyphen/>
              <w:t>BENZOYL] INDOLE (RCS</w:t>
            </w:r>
            <w:r>
              <w:noBreakHyphen/>
              <w:t>4)</w:t>
            </w:r>
          </w:p>
        </w:tc>
        <w:tc>
          <w:tcPr>
            <w:tcW w:w="1240" w:type="dxa"/>
            <w:gridSpan w:val="2"/>
          </w:tcPr>
          <w:p>
            <w:pPr>
              <w:pStyle w:val="yTableNAm"/>
              <w:tabs>
                <w:tab w:val="clear" w:pos="567"/>
                <w:tab w:val="decimal" w:pos="463"/>
              </w:tabs>
            </w:pPr>
            <w:r>
              <w:br/>
              <w:t>500.0</w:t>
            </w:r>
          </w:p>
        </w:tc>
      </w:tr>
      <w:tr>
        <w:tc>
          <w:tcPr>
            <w:tcW w:w="993" w:type="dxa"/>
          </w:tcPr>
          <w:p>
            <w:pPr>
              <w:pStyle w:val="yTableNAm"/>
            </w:pPr>
            <w:r>
              <w:t>110AE.</w:t>
            </w:r>
          </w:p>
        </w:tc>
        <w:tc>
          <w:tcPr>
            <w:tcW w:w="4967" w:type="dxa"/>
            <w:gridSpan w:val="2"/>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240" w:type="dxa"/>
            <w:gridSpan w:val="2"/>
          </w:tcPr>
          <w:p>
            <w:pPr>
              <w:pStyle w:val="yTableNAm"/>
              <w:tabs>
                <w:tab w:val="clear" w:pos="567"/>
                <w:tab w:val="decimal" w:pos="463"/>
              </w:tabs>
            </w:pPr>
            <w:r>
              <w:br/>
              <w:t>500.0</w:t>
            </w:r>
          </w:p>
        </w:tc>
      </w:tr>
      <w:tr>
        <w:trPr>
          <w:cantSplit/>
        </w:trPr>
        <w:tc>
          <w:tcPr>
            <w:tcW w:w="993" w:type="dxa"/>
          </w:tcPr>
          <w:p>
            <w:pPr>
              <w:pStyle w:val="yTableNAm"/>
            </w:pPr>
            <w:r>
              <w:t>110A.</w:t>
            </w:r>
          </w:p>
        </w:tc>
        <w:tc>
          <w:tcPr>
            <w:tcW w:w="4967" w:type="dxa"/>
            <w:gridSpan w:val="2"/>
          </w:tcPr>
          <w:p>
            <w:pPr>
              <w:pStyle w:val="yTableNAm"/>
            </w:pPr>
            <w:r>
              <w:t>1</w:t>
            </w:r>
            <w:r>
              <w:noBreakHyphen/>
              <w:t>PENTYL</w:t>
            </w:r>
            <w:r>
              <w:noBreakHyphen/>
              <w:t>3</w:t>
            </w:r>
            <w:r>
              <w:noBreakHyphen/>
              <w:t>(1</w:t>
            </w:r>
            <w:r>
              <w:noBreakHyphen/>
              <w:t>NAPHTHOYL) INDOLE (JWH</w:t>
            </w:r>
            <w:r>
              <w:noBreakHyphen/>
              <w:t>018)</w:t>
            </w:r>
          </w:p>
        </w:tc>
        <w:tc>
          <w:tcPr>
            <w:tcW w:w="1240" w:type="dxa"/>
            <w:gridSpan w:val="2"/>
          </w:tcPr>
          <w:p>
            <w:pPr>
              <w:pStyle w:val="yTableNAm"/>
              <w:tabs>
                <w:tab w:val="clear" w:pos="567"/>
                <w:tab w:val="decimal" w:pos="463"/>
              </w:tabs>
            </w:pPr>
            <w:r>
              <w:br/>
              <w:t>500.0</w:t>
            </w:r>
          </w:p>
        </w:tc>
      </w:tr>
      <w:tr>
        <w:tc>
          <w:tcPr>
            <w:tcW w:w="993" w:type="dxa"/>
          </w:tcPr>
          <w:p>
            <w:pPr>
              <w:pStyle w:val="yTableNAm"/>
            </w:pPr>
            <w:r>
              <w:t>110B.</w:t>
            </w:r>
          </w:p>
        </w:tc>
        <w:tc>
          <w:tcPr>
            <w:tcW w:w="4967" w:type="dxa"/>
            <w:gridSpan w:val="2"/>
          </w:tcPr>
          <w:p>
            <w:pPr>
              <w:pStyle w:val="yTableNAm"/>
            </w:pPr>
            <w:r>
              <w:t>1</w:t>
            </w:r>
            <w:r>
              <w:noBreakHyphen/>
              <w:t>PENTYL</w:t>
            </w:r>
            <w:r>
              <w:noBreakHyphen/>
              <w:t>3</w:t>
            </w:r>
            <w:r>
              <w:noBreakHyphen/>
              <w:t>(4</w:t>
            </w:r>
            <w:r>
              <w:noBreakHyphen/>
              <w:t>METHYL</w:t>
            </w:r>
            <w:r>
              <w:noBreakHyphen/>
              <w:t>1</w:t>
            </w:r>
            <w:r>
              <w:noBreakHyphen/>
              <w:t>NAPHTHOYL) INDOLE (JWH-122)</w:t>
            </w:r>
          </w:p>
        </w:tc>
        <w:tc>
          <w:tcPr>
            <w:tcW w:w="1240" w:type="dxa"/>
            <w:gridSpan w:val="2"/>
          </w:tcPr>
          <w:p>
            <w:pPr>
              <w:pStyle w:val="yTableNAm"/>
              <w:tabs>
                <w:tab w:val="clear" w:pos="567"/>
                <w:tab w:val="decimal" w:pos="463"/>
              </w:tabs>
            </w:pPr>
            <w:r>
              <w:br/>
              <w:t>500.0</w:t>
            </w:r>
          </w:p>
        </w:tc>
      </w:tr>
      <w:tr>
        <w:tc>
          <w:tcPr>
            <w:tcW w:w="993" w:type="dxa"/>
          </w:tcPr>
          <w:p>
            <w:pPr>
              <w:pStyle w:val="yTableNAm"/>
            </w:pPr>
            <w:r>
              <w:t>110.</w:t>
            </w:r>
          </w:p>
        </w:tc>
        <w:tc>
          <w:tcPr>
            <w:tcW w:w="4967" w:type="dxa"/>
            <w:gridSpan w:val="2"/>
          </w:tcPr>
          <w:p>
            <w:pPr>
              <w:pStyle w:val="yTableNAm"/>
            </w:pPr>
            <w:r>
              <w:t>PETHIDINE</w:t>
            </w:r>
          </w:p>
        </w:tc>
        <w:tc>
          <w:tcPr>
            <w:tcW w:w="1240" w:type="dxa"/>
            <w:gridSpan w:val="2"/>
          </w:tcPr>
          <w:p>
            <w:pPr>
              <w:pStyle w:val="yTableNAm"/>
              <w:tabs>
                <w:tab w:val="clear" w:pos="567"/>
                <w:tab w:val="decimal" w:pos="463"/>
              </w:tabs>
            </w:pPr>
            <w:r>
              <w:t>15.0</w:t>
            </w:r>
          </w:p>
        </w:tc>
      </w:tr>
      <w:tr>
        <w:tc>
          <w:tcPr>
            <w:tcW w:w="993" w:type="dxa"/>
          </w:tcPr>
          <w:p>
            <w:pPr>
              <w:pStyle w:val="yTableNAm"/>
            </w:pPr>
            <w:r>
              <w:t>111.</w:t>
            </w:r>
          </w:p>
        </w:tc>
        <w:tc>
          <w:tcPr>
            <w:tcW w:w="4967" w:type="dxa"/>
            <w:gridSpan w:val="2"/>
          </w:tcPr>
          <w:p>
            <w:pPr>
              <w:pStyle w:val="yTableNAm"/>
            </w:pPr>
            <w:r>
              <w:t>PETHIDINE</w:t>
            </w:r>
            <w:r>
              <w:noBreakHyphen/>
              <w:t>INTERMEDIATE A</w:t>
            </w:r>
          </w:p>
        </w:tc>
        <w:tc>
          <w:tcPr>
            <w:tcW w:w="1240" w:type="dxa"/>
            <w:gridSpan w:val="2"/>
          </w:tcPr>
          <w:p>
            <w:pPr>
              <w:pStyle w:val="yTableNAm"/>
              <w:tabs>
                <w:tab w:val="clear" w:pos="567"/>
                <w:tab w:val="decimal" w:pos="463"/>
              </w:tabs>
            </w:pPr>
            <w:r>
              <w:t>15.0</w:t>
            </w:r>
          </w:p>
        </w:tc>
      </w:tr>
      <w:tr>
        <w:tc>
          <w:tcPr>
            <w:tcW w:w="993" w:type="dxa"/>
          </w:tcPr>
          <w:p>
            <w:pPr>
              <w:pStyle w:val="yTableNAm"/>
            </w:pPr>
            <w:r>
              <w:t>112.</w:t>
            </w:r>
          </w:p>
        </w:tc>
        <w:tc>
          <w:tcPr>
            <w:tcW w:w="4967" w:type="dxa"/>
            <w:gridSpan w:val="2"/>
          </w:tcPr>
          <w:p>
            <w:pPr>
              <w:pStyle w:val="yTableNAm"/>
            </w:pPr>
            <w:r>
              <w:t>PETHIDINE</w:t>
            </w:r>
            <w:r>
              <w:noBreakHyphen/>
              <w:t>INTERMEDIATE B</w:t>
            </w:r>
          </w:p>
        </w:tc>
        <w:tc>
          <w:tcPr>
            <w:tcW w:w="1240" w:type="dxa"/>
            <w:gridSpan w:val="2"/>
          </w:tcPr>
          <w:p>
            <w:pPr>
              <w:pStyle w:val="yTableNAm"/>
              <w:tabs>
                <w:tab w:val="clear" w:pos="567"/>
                <w:tab w:val="decimal" w:pos="463"/>
              </w:tabs>
            </w:pPr>
            <w:r>
              <w:t>15.0</w:t>
            </w:r>
          </w:p>
        </w:tc>
      </w:tr>
      <w:tr>
        <w:tc>
          <w:tcPr>
            <w:tcW w:w="993" w:type="dxa"/>
          </w:tcPr>
          <w:p>
            <w:pPr>
              <w:pStyle w:val="yTableNAm"/>
            </w:pPr>
            <w:r>
              <w:t>113.</w:t>
            </w:r>
          </w:p>
        </w:tc>
        <w:tc>
          <w:tcPr>
            <w:tcW w:w="4967" w:type="dxa"/>
            <w:gridSpan w:val="2"/>
          </w:tcPr>
          <w:p>
            <w:pPr>
              <w:pStyle w:val="yTableNAm"/>
            </w:pPr>
            <w:r>
              <w:t>PETHIDINE</w:t>
            </w:r>
            <w:r>
              <w:noBreakHyphen/>
              <w:t>INTERMEDIATE C</w:t>
            </w:r>
          </w:p>
        </w:tc>
        <w:tc>
          <w:tcPr>
            <w:tcW w:w="1240" w:type="dxa"/>
            <w:gridSpan w:val="2"/>
          </w:tcPr>
          <w:p>
            <w:pPr>
              <w:pStyle w:val="yTableNAm"/>
              <w:tabs>
                <w:tab w:val="clear" w:pos="567"/>
                <w:tab w:val="decimal" w:pos="463"/>
              </w:tabs>
            </w:pPr>
            <w:r>
              <w:t>15.0</w:t>
            </w:r>
          </w:p>
        </w:tc>
      </w:tr>
      <w:tr>
        <w:tc>
          <w:tcPr>
            <w:tcW w:w="993" w:type="dxa"/>
          </w:tcPr>
          <w:p>
            <w:pPr>
              <w:pStyle w:val="yTableNAm"/>
            </w:pPr>
            <w:r>
              <w:t>114.</w:t>
            </w:r>
          </w:p>
        </w:tc>
        <w:tc>
          <w:tcPr>
            <w:tcW w:w="4967" w:type="dxa"/>
            <w:gridSpan w:val="2"/>
          </w:tcPr>
          <w:p>
            <w:pPr>
              <w:pStyle w:val="yTableNAm"/>
            </w:pPr>
            <w:r>
              <w:t>PHENADOXONE</w:t>
            </w:r>
          </w:p>
        </w:tc>
        <w:tc>
          <w:tcPr>
            <w:tcW w:w="1240" w:type="dxa"/>
            <w:gridSpan w:val="2"/>
          </w:tcPr>
          <w:p>
            <w:pPr>
              <w:pStyle w:val="yTableNAm"/>
              <w:tabs>
                <w:tab w:val="clear" w:pos="567"/>
                <w:tab w:val="decimal" w:pos="463"/>
              </w:tabs>
            </w:pPr>
            <w:r>
              <w:t>30.0</w:t>
            </w:r>
          </w:p>
        </w:tc>
      </w:tr>
      <w:tr>
        <w:tc>
          <w:tcPr>
            <w:tcW w:w="993" w:type="dxa"/>
          </w:tcPr>
          <w:p>
            <w:pPr>
              <w:pStyle w:val="yTableNAm"/>
            </w:pPr>
            <w:r>
              <w:t>115.</w:t>
            </w:r>
          </w:p>
        </w:tc>
        <w:tc>
          <w:tcPr>
            <w:tcW w:w="4967" w:type="dxa"/>
            <w:gridSpan w:val="2"/>
          </w:tcPr>
          <w:p>
            <w:pPr>
              <w:pStyle w:val="yTableNAm"/>
            </w:pPr>
            <w:r>
              <w:t>PHENAMPROMIDE</w:t>
            </w:r>
          </w:p>
        </w:tc>
        <w:tc>
          <w:tcPr>
            <w:tcW w:w="1240" w:type="dxa"/>
            <w:gridSpan w:val="2"/>
          </w:tcPr>
          <w:p>
            <w:pPr>
              <w:pStyle w:val="yTableNAm"/>
              <w:tabs>
                <w:tab w:val="clear" w:pos="567"/>
                <w:tab w:val="decimal" w:pos="463"/>
              </w:tabs>
            </w:pPr>
            <w:r>
              <w:t>30.0</w:t>
            </w:r>
          </w:p>
        </w:tc>
      </w:tr>
      <w:tr>
        <w:tc>
          <w:tcPr>
            <w:tcW w:w="993" w:type="dxa"/>
          </w:tcPr>
          <w:p>
            <w:pPr>
              <w:pStyle w:val="yTableNAm"/>
            </w:pPr>
            <w:r>
              <w:t>116.</w:t>
            </w:r>
          </w:p>
        </w:tc>
        <w:tc>
          <w:tcPr>
            <w:tcW w:w="4967" w:type="dxa"/>
            <w:gridSpan w:val="2"/>
          </w:tcPr>
          <w:p>
            <w:pPr>
              <w:pStyle w:val="yTableNAm"/>
            </w:pPr>
            <w:r>
              <w:t>PHENAZOCINE</w:t>
            </w:r>
          </w:p>
        </w:tc>
        <w:tc>
          <w:tcPr>
            <w:tcW w:w="1240" w:type="dxa"/>
            <w:gridSpan w:val="2"/>
          </w:tcPr>
          <w:p>
            <w:pPr>
              <w:pStyle w:val="yTableNAm"/>
              <w:tabs>
                <w:tab w:val="clear" w:pos="567"/>
                <w:tab w:val="decimal" w:pos="463"/>
              </w:tabs>
            </w:pPr>
            <w:r>
              <w:t>3.0</w:t>
            </w:r>
          </w:p>
        </w:tc>
      </w:tr>
      <w:tr>
        <w:tc>
          <w:tcPr>
            <w:tcW w:w="993" w:type="dxa"/>
          </w:tcPr>
          <w:p>
            <w:pPr>
              <w:pStyle w:val="yTableNAm"/>
            </w:pPr>
            <w:r>
              <w:t>117.</w:t>
            </w:r>
          </w:p>
        </w:tc>
        <w:tc>
          <w:tcPr>
            <w:tcW w:w="4967" w:type="dxa"/>
            <w:gridSpan w:val="2"/>
          </w:tcPr>
          <w:p>
            <w:pPr>
              <w:pStyle w:val="yTableNAm"/>
            </w:pPr>
            <w:r>
              <w:t>PHENCYCLIDINE</w:t>
            </w:r>
          </w:p>
        </w:tc>
        <w:tc>
          <w:tcPr>
            <w:tcW w:w="1240" w:type="dxa"/>
            <w:gridSpan w:val="2"/>
          </w:tcPr>
          <w:p>
            <w:pPr>
              <w:pStyle w:val="yTableNAm"/>
              <w:tabs>
                <w:tab w:val="clear" w:pos="567"/>
                <w:tab w:val="decimal" w:pos="463"/>
              </w:tabs>
            </w:pPr>
            <w:r>
              <w:t>0.004</w:t>
            </w:r>
          </w:p>
        </w:tc>
      </w:tr>
      <w:tr>
        <w:tc>
          <w:tcPr>
            <w:tcW w:w="993" w:type="dxa"/>
          </w:tcPr>
          <w:p>
            <w:pPr>
              <w:pStyle w:val="yTableNAm"/>
            </w:pPr>
            <w:r>
              <w:t>118.</w:t>
            </w:r>
          </w:p>
        </w:tc>
        <w:tc>
          <w:tcPr>
            <w:tcW w:w="4967" w:type="dxa"/>
            <w:gridSpan w:val="2"/>
          </w:tcPr>
          <w:p>
            <w:pPr>
              <w:pStyle w:val="yTableNAm"/>
            </w:pPr>
            <w:r>
              <w:t>PHENMETRAZINE</w:t>
            </w:r>
          </w:p>
        </w:tc>
        <w:tc>
          <w:tcPr>
            <w:tcW w:w="1240" w:type="dxa"/>
            <w:gridSpan w:val="2"/>
          </w:tcPr>
          <w:p>
            <w:pPr>
              <w:pStyle w:val="yTableNAm"/>
              <w:tabs>
                <w:tab w:val="clear" w:pos="567"/>
                <w:tab w:val="decimal" w:pos="463"/>
              </w:tabs>
            </w:pPr>
            <w:r>
              <w:t>6.0</w:t>
            </w:r>
          </w:p>
        </w:tc>
      </w:tr>
      <w:tr>
        <w:tc>
          <w:tcPr>
            <w:tcW w:w="993" w:type="dxa"/>
          </w:tcPr>
          <w:p>
            <w:pPr>
              <w:pStyle w:val="yTableNAm"/>
            </w:pPr>
            <w:r>
              <w:t>119.</w:t>
            </w:r>
          </w:p>
        </w:tc>
        <w:tc>
          <w:tcPr>
            <w:tcW w:w="4967" w:type="dxa"/>
            <w:gridSpan w:val="2"/>
          </w:tcPr>
          <w:p>
            <w:pPr>
              <w:pStyle w:val="yTableNAm"/>
            </w:pPr>
            <w:r>
              <w:t>PHENOBARBITONE</w:t>
            </w:r>
          </w:p>
        </w:tc>
        <w:tc>
          <w:tcPr>
            <w:tcW w:w="1240" w:type="dxa"/>
            <w:gridSpan w:val="2"/>
          </w:tcPr>
          <w:p>
            <w:pPr>
              <w:pStyle w:val="yTableNAm"/>
              <w:tabs>
                <w:tab w:val="clear" w:pos="567"/>
                <w:tab w:val="decimal" w:pos="463"/>
              </w:tabs>
            </w:pPr>
            <w:r>
              <w:t>30.0</w:t>
            </w:r>
          </w:p>
        </w:tc>
      </w:tr>
      <w:tr>
        <w:tc>
          <w:tcPr>
            <w:tcW w:w="993" w:type="dxa"/>
          </w:tcPr>
          <w:p>
            <w:pPr>
              <w:pStyle w:val="yTableNAm"/>
            </w:pPr>
            <w:r>
              <w:t>120.</w:t>
            </w:r>
          </w:p>
        </w:tc>
        <w:tc>
          <w:tcPr>
            <w:tcW w:w="4967" w:type="dxa"/>
            <w:gridSpan w:val="2"/>
          </w:tcPr>
          <w:p>
            <w:pPr>
              <w:pStyle w:val="yTableNAm"/>
            </w:pPr>
            <w:r>
              <w:t>PHENOMORPHAN</w:t>
            </w:r>
          </w:p>
        </w:tc>
        <w:tc>
          <w:tcPr>
            <w:tcW w:w="1240" w:type="dxa"/>
            <w:gridSpan w:val="2"/>
          </w:tcPr>
          <w:p>
            <w:pPr>
              <w:pStyle w:val="yTableNAm"/>
              <w:tabs>
                <w:tab w:val="clear" w:pos="567"/>
                <w:tab w:val="decimal" w:pos="463"/>
              </w:tabs>
            </w:pPr>
            <w:r>
              <w:t>15.0</w:t>
            </w:r>
          </w:p>
        </w:tc>
      </w:tr>
      <w:tr>
        <w:tc>
          <w:tcPr>
            <w:tcW w:w="993" w:type="dxa"/>
          </w:tcPr>
          <w:p>
            <w:pPr>
              <w:pStyle w:val="yTableNAm"/>
            </w:pPr>
            <w:r>
              <w:t>121.</w:t>
            </w:r>
          </w:p>
        </w:tc>
        <w:tc>
          <w:tcPr>
            <w:tcW w:w="4967" w:type="dxa"/>
            <w:gridSpan w:val="2"/>
          </w:tcPr>
          <w:p>
            <w:pPr>
              <w:pStyle w:val="yTableNAm"/>
            </w:pPr>
            <w:r>
              <w:t>PHENOPERIDINE</w:t>
            </w:r>
          </w:p>
        </w:tc>
        <w:tc>
          <w:tcPr>
            <w:tcW w:w="1240" w:type="dxa"/>
            <w:gridSpan w:val="2"/>
          </w:tcPr>
          <w:p>
            <w:pPr>
              <w:pStyle w:val="yTableNAm"/>
              <w:tabs>
                <w:tab w:val="clear" w:pos="567"/>
                <w:tab w:val="decimal" w:pos="463"/>
              </w:tabs>
            </w:pPr>
            <w:r>
              <w:t>3.0</w:t>
            </w:r>
          </w:p>
        </w:tc>
      </w:tr>
      <w:tr>
        <w:tc>
          <w:tcPr>
            <w:tcW w:w="993" w:type="dxa"/>
          </w:tcPr>
          <w:p>
            <w:pPr>
              <w:pStyle w:val="yTableNAm"/>
              <w:keepNext/>
              <w:keepLines/>
            </w:pPr>
            <w:r>
              <w:t>122A.</w:t>
            </w:r>
          </w:p>
        </w:tc>
        <w:tc>
          <w:tcPr>
            <w:tcW w:w="4967" w:type="dxa"/>
            <w:gridSpan w:val="2"/>
          </w:tcPr>
          <w:p>
            <w:pPr>
              <w:pStyle w:val="yTableNAm"/>
              <w:keepNext/>
              <w:keepLines/>
            </w:pPr>
            <w:r>
              <w:t>PHENYLACETYLINDOLES (not specifically included elsewhere in this Schedule)</w:t>
            </w:r>
          </w:p>
        </w:tc>
        <w:tc>
          <w:tcPr>
            <w:tcW w:w="1240" w:type="dxa"/>
            <w:gridSpan w:val="2"/>
          </w:tcPr>
          <w:p>
            <w:pPr>
              <w:pStyle w:val="yTableNAm"/>
              <w:keepNext/>
              <w:keepLines/>
              <w:tabs>
                <w:tab w:val="clear" w:pos="567"/>
                <w:tab w:val="decimal" w:pos="463"/>
              </w:tabs>
            </w:pPr>
            <w:r>
              <w:br/>
              <w:t>500.0</w:t>
            </w:r>
          </w:p>
        </w:tc>
      </w:tr>
      <w:tr>
        <w:tc>
          <w:tcPr>
            <w:tcW w:w="993" w:type="dxa"/>
          </w:tcPr>
          <w:p>
            <w:pPr>
              <w:pStyle w:val="yTableNAm"/>
            </w:pPr>
            <w:r>
              <w:t>122.</w:t>
            </w:r>
          </w:p>
        </w:tc>
        <w:tc>
          <w:tcPr>
            <w:tcW w:w="4967" w:type="dxa"/>
            <w:gridSpan w:val="2"/>
          </w:tcPr>
          <w:p>
            <w:pPr>
              <w:pStyle w:val="yTableNAm"/>
            </w:pPr>
            <w:r>
              <w:t>PHENYLMETHYLBARBITURIC ACID</w:t>
            </w:r>
          </w:p>
        </w:tc>
        <w:tc>
          <w:tcPr>
            <w:tcW w:w="1240" w:type="dxa"/>
            <w:gridSpan w:val="2"/>
          </w:tcPr>
          <w:p>
            <w:pPr>
              <w:pStyle w:val="yTableNAm"/>
              <w:tabs>
                <w:tab w:val="clear" w:pos="567"/>
                <w:tab w:val="decimal" w:pos="463"/>
              </w:tabs>
            </w:pPr>
            <w:r>
              <w:t>30.0</w:t>
            </w:r>
          </w:p>
        </w:tc>
      </w:tr>
      <w:tr>
        <w:tc>
          <w:tcPr>
            <w:tcW w:w="993" w:type="dxa"/>
          </w:tcPr>
          <w:p>
            <w:pPr>
              <w:pStyle w:val="yTableNAm"/>
            </w:pPr>
            <w:r>
              <w:t>123.</w:t>
            </w:r>
          </w:p>
        </w:tc>
        <w:tc>
          <w:tcPr>
            <w:tcW w:w="4967" w:type="dxa"/>
            <w:gridSpan w:val="2"/>
          </w:tcPr>
          <w:p>
            <w:pPr>
              <w:pStyle w:val="yTableNAm"/>
            </w:pPr>
            <w:r>
              <w:t xml:space="preserve">PHOLCODINE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15.0</w:t>
            </w:r>
          </w:p>
        </w:tc>
      </w:tr>
      <w:tr>
        <w:tc>
          <w:tcPr>
            <w:tcW w:w="993" w:type="dxa"/>
          </w:tcPr>
          <w:p>
            <w:pPr>
              <w:pStyle w:val="yTableNAm"/>
            </w:pPr>
            <w:r>
              <w:t>124.</w:t>
            </w:r>
          </w:p>
        </w:tc>
        <w:tc>
          <w:tcPr>
            <w:tcW w:w="4967" w:type="dxa"/>
            <w:gridSpan w:val="2"/>
          </w:tcPr>
          <w:p>
            <w:pPr>
              <w:pStyle w:val="yTableNAm"/>
            </w:pPr>
            <w:r>
              <w:t>PIMINODINE</w:t>
            </w:r>
          </w:p>
        </w:tc>
        <w:tc>
          <w:tcPr>
            <w:tcW w:w="1240" w:type="dxa"/>
            <w:gridSpan w:val="2"/>
          </w:tcPr>
          <w:p>
            <w:pPr>
              <w:pStyle w:val="yTableNAm"/>
              <w:tabs>
                <w:tab w:val="clear" w:pos="567"/>
                <w:tab w:val="decimal" w:pos="463"/>
              </w:tabs>
            </w:pPr>
            <w:r>
              <w:t>30.0</w:t>
            </w:r>
          </w:p>
        </w:tc>
      </w:tr>
      <w:tr>
        <w:tc>
          <w:tcPr>
            <w:tcW w:w="993" w:type="dxa"/>
          </w:tcPr>
          <w:p>
            <w:pPr>
              <w:pStyle w:val="yTableNAm"/>
            </w:pPr>
            <w:r>
              <w:t>125.</w:t>
            </w:r>
          </w:p>
        </w:tc>
        <w:tc>
          <w:tcPr>
            <w:tcW w:w="4967" w:type="dxa"/>
            <w:gridSpan w:val="2"/>
          </w:tcPr>
          <w:p>
            <w:pPr>
              <w:pStyle w:val="yTableNAm"/>
            </w:pPr>
            <w:r>
              <w:t>PIRITRAMIDE</w:t>
            </w:r>
          </w:p>
        </w:tc>
        <w:tc>
          <w:tcPr>
            <w:tcW w:w="1240" w:type="dxa"/>
            <w:gridSpan w:val="2"/>
          </w:tcPr>
          <w:p>
            <w:pPr>
              <w:pStyle w:val="yTableNAm"/>
              <w:tabs>
                <w:tab w:val="clear" w:pos="567"/>
                <w:tab w:val="decimal" w:pos="463"/>
              </w:tabs>
            </w:pPr>
            <w:r>
              <w:t>3.0</w:t>
            </w:r>
          </w:p>
        </w:tc>
      </w:tr>
      <w:tr>
        <w:tc>
          <w:tcPr>
            <w:tcW w:w="993" w:type="dxa"/>
          </w:tcPr>
          <w:p>
            <w:pPr>
              <w:pStyle w:val="yTableNAm"/>
            </w:pPr>
            <w:r>
              <w:t>126A.</w:t>
            </w:r>
          </w:p>
        </w:tc>
        <w:tc>
          <w:tcPr>
            <w:tcW w:w="4967" w:type="dxa"/>
            <w:gridSpan w:val="2"/>
          </w:tcPr>
          <w:p>
            <w:pPr>
              <w:pStyle w:val="yTableNAm"/>
            </w:pPr>
            <w:r>
              <w:t>PRAVADOLINE (WIN 48098)</w:t>
            </w:r>
          </w:p>
        </w:tc>
        <w:tc>
          <w:tcPr>
            <w:tcW w:w="1240" w:type="dxa"/>
            <w:gridSpan w:val="2"/>
          </w:tcPr>
          <w:p>
            <w:pPr>
              <w:pStyle w:val="yTableNAm"/>
              <w:tabs>
                <w:tab w:val="clear" w:pos="567"/>
                <w:tab w:val="decimal" w:pos="463"/>
              </w:tabs>
            </w:pPr>
            <w:r>
              <w:t>500.0</w:t>
            </w:r>
          </w:p>
        </w:tc>
      </w:tr>
      <w:tr>
        <w:tc>
          <w:tcPr>
            <w:tcW w:w="993" w:type="dxa"/>
          </w:tcPr>
          <w:p>
            <w:pPr>
              <w:pStyle w:val="yTableNAm"/>
            </w:pPr>
            <w:r>
              <w:t>126.</w:t>
            </w:r>
          </w:p>
        </w:tc>
        <w:tc>
          <w:tcPr>
            <w:tcW w:w="4967" w:type="dxa"/>
            <w:gridSpan w:val="2"/>
          </w:tcPr>
          <w:p>
            <w:pPr>
              <w:pStyle w:val="yTableNAm"/>
            </w:pPr>
            <w:r>
              <w:t>PROHEPTAZINE</w:t>
            </w:r>
          </w:p>
        </w:tc>
        <w:tc>
          <w:tcPr>
            <w:tcW w:w="1240" w:type="dxa"/>
            <w:gridSpan w:val="2"/>
          </w:tcPr>
          <w:p>
            <w:pPr>
              <w:pStyle w:val="yTableNAm"/>
              <w:tabs>
                <w:tab w:val="clear" w:pos="567"/>
                <w:tab w:val="decimal" w:pos="463"/>
              </w:tabs>
            </w:pPr>
            <w:r>
              <w:t>3.0</w:t>
            </w:r>
          </w:p>
        </w:tc>
      </w:tr>
      <w:tr>
        <w:tc>
          <w:tcPr>
            <w:tcW w:w="993" w:type="dxa"/>
          </w:tcPr>
          <w:p>
            <w:pPr>
              <w:pStyle w:val="yTableNAm"/>
            </w:pPr>
            <w:r>
              <w:t>127.</w:t>
            </w:r>
          </w:p>
        </w:tc>
        <w:tc>
          <w:tcPr>
            <w:tcW w:w="4967" w:type="dxa"/>
            <w:gridSpan w:val="2"/>
          </w:tcPr>
          <w:p>
            <w:pPr>
              <w:pStyle w:val="yTableNAm"/>
            </w:pPr>
            <w:r>
              <w:t>PROPERIDINE</w:t>
            </w:r>
          </w:p>
        </w:tc>
        <w:tc>
          <w:tcPr>
            <w:tcW w:w="1240" w:type="dxa"/>
            <w:gridSpan w:val="2"/>
          </w:tcPr>
          <w:p>
            <w:pPr>
              <w:pStyle w:val="yTableNAm"/>
              <w:tabs>
                <w:tab w:val="clear" w:pos="567"/>
                <w:tab w:val="decimal" w:pos="463"/>
              </w:tabs>
            </w:pPr>
            <w:r>
              <w:t>75.0</w:t>
            </w:r>
          </w:p>
        </w:tc>
      </w:tr>
      <w:tr>
        <w:tc>
          <w:tcPr>
            <w:tcW w:w="993" w:type="dxa"/>
          </w:tcPr>
          <w:p>
            <w:pPr>
              <w:pStyle w:val="yTableNAm"/>
            </w:pPr>
            <w:r>
              <w:t>128.</w:t>
            </w:r>
          </w:p>
        </w:tc>
        <w:tc>
          <w:tcPr>
            <w:tcW w:w="4967" w:type="dxa"/>
            <w:gridSpan w:val="2"/>
          </w:tcPr>
          <w:p>
            <w:pPr>
              <w:pStyle w:val="yTableNAm"/>
            </w:pPr>
            <w:r>
              <w:t>PROPIRAM</w:t>
            </w:r>
          </w:p>
        </w:tc>
        <w:tc>
          <w:tcPr>
            <w:tcW w:w="1240" w:type="dxa"/>
            <w:gridSpan w:val="2"/>
          </w:tcPr>
          <w:p>
            <w:pPr>
              <w:pStyle w:val="yTableNAm"/>
              <w:tabs>
                <w:tab w:val="clear" w:pos="567"/>
                <w:tab w:val="decimal" w:pos="463"/>
              </w:tabs>
            </w:pPr>
            <w:r>
              <w:t>12.0</w:t>
            </w:r>
          </w:p>
        </w:tc>
      </w:tr>
      <w:tr>
        <w:tc>
          <w:tcPr>
            <w:tcW w:w="993" w:type="dxa"/>
          </w:tcPr>
          <w:p>
            <w:pPr>
              <w:pStyle w:val="yTableNAm"/>
            </w:pPr>
            <w:r>
              <w:t>129A.</w:t>
            </w:r>
          </w:p>
        </w:tc>
        <w:tc>
          <w:tcPr>
            <w:tcW w:w="4967" w:type="dxa"/>
            <w:gridSpan w:val="2"/>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240" w:type="dxa"/>
            <w:gridSpan w:val="2"/>
          </w:tcPr>
          <w:p>
            <w:pPr>
              <w:pStyle w:val="yTableNAm"/>
              <w:tabs>
                <w:tab w:val="clear" w:pos="567"/>
                <w:tab w:val="decimal" w:pos="463"/>
              </w:tabs>
            </w:pPr>
            <w:r>
              <w:br/>
              <w:t>500.0</w:t>
            </w:r>
          </w:p>
        </w:tc>
      </w:tr>
      <w:tr>
        <w:tc>
          <w:tcPr>
            <w:tcW w:w="993" w:type="dxa"/>
          </w:tcPr>
          <w:p>
            <w:pPr>
              <w:pStyle w:val="yTableNAm"/>
            </w:pPr>
            <w:r>
              <w:t>129.</w:t>
            </w:r>
          </w:p>
        </w:tc>
        <w:tc>
          <w:tcPr>
            <w:tcW w:w="4967" w:type="dxa"/>
            <w:gridSpan w:val="2"/>
          </w:tcPr>
          <w:p>
            <w:pPr>
              <w:pStyle w:val="yTableNAm"/>
            </w:pPr>
            <w:r>
              <w:t>PSILOCIN</w:t>
            </w:r>
          </w:p>
        </w:tc>
        <w:tc>
          <w:tcPr>
            <w:tcW w:w="1240" w:type="dxa"/>
            <w:gridSpan w:val="2"/>
          </w:tcPr>
          <w:p>
            <w:pPr>
              <w:pStyle w:val="yTableNAm"/>
              <w:tabs>
                <w:tab w:val="clear" w:pos="567"/>
                <w:tab w:val="decimal" w:pos="463"/>
              </w:tabs>
            </w:pPr>
            <w:r>
              <w:t>0.3</w:t>
            </w:r>
          </w:p>
        </w:tc>
      </w:tr>
      <w:tr>
        <w:tc>
          <w:tcPr>
            <w:tcW w:w="993" w:type="dxa"/>
          </w:tcPr>
          <w:p>
            <w:pPr>
              <w:pStyle w:val="yTableNAm"/>
            </w:pPr>
            <w:r>
              <w:t>130.</w:t>
            </w:r>
          </w:p>
        </w:tc>
        <w:tc>
          <w:tcPr>
            <w:tcW w:w="4967" w:type="dxa"/>
            <w:gridSpan w:val="2"/>
          </w:tcPr>
          <w:p>
            <w:pPr>
              <w:pStyle w:val="yTableNAm"/>
            </w:pPr>
            <w:r>
              <w:t>PSILOCYBIN</w:t>
            </w:r>
          </w:p>
        </w:tc>
        <w:tc>
          <w:tcPr>
            <w:tcW w:w="1240" w:type="dxa"/>
            <w:gridSpan w:val="2"/>
          </w:tcPr>
          <w:p>
            <w:pPr>
              <w:pStyle w:val="yTableNAm"/>
              <w:tabs>
                <w:tab w:val="clear" w:pos="567"/>
                <w:tab w:val="decimal" w:pos="463"/>
              </w:tabs>
            </w:pPr>
            <w:r>
              <w:t>0.3</w:t>
            </w:r>
          </w:p>
        </w:tc>
      </w:tr>
      <w:tr>
        <w:trPr>
          <w:cantSplit/>
        </w:trPr>
        <w:tc>
          <w:tcPr>
            <w:tcW w:w="993" w:type="dxa"/>
          </w:tcPr>
          <w:p>
            <w:pPr>
              <w:pStyle w:val="yTableNAm"/>
            </w:pPr>
            <w:r>
              <w:t>131.</w:t>
            </w:r>
          </w:p>
        </w:tc>
        <w:tc>
          <w:tcPr>
            <w:tcW w:w="4967" w:type="dxa"/>
            <w:gridSpan w:val="2"/>
          </w:tcPr>
          <w:p>
            <w:pPr>
              <w:pStyle w:val="yTableNAm"/>
            </w:pPr>
            <w:r>
              <w:t>PSYCHOTOMIMETIC SUBSTANCES (structurally derived from methoxyphenethylamine)</w:t>
            </w:r>
          </w:p>
        </w:tc>
        <w:tc>
          <w:tcPr>
            <w:tcW w:w="1240" w:type="dxa"/>
            <w:gridSpan w:val="2"/>
          </w:tcPr>
          <w:p>
            <w:pPr>
              <w:pStyle w:val="yTableNAm"/>
              <w:tabs>
                <w:tab w:val="clear" w:pos="567"/>
                <w:tab w:val="decimal" w:pos="463"/>
              </w:tabs>
            </w:pPr>
            <w:r>
              <w:br/>
              <w:t>0.25</w:t>
            </w:r>
          </w:p>
        </w:tc>
      </w:tr>
      <w:tr>
        <w:tc>
          <w:tcPr>
            <w:tcW w:w="993" w:type="dxa"/>
          </w:tcPr>
          <w:p>
            <w:pPr>
              <w:pStyle w:val="yTableNAm"/>
            </w:pPr>
            <w:r>
              <w:t>132.</w:t>
            </w:r>
          </w:p>
        </w:tc>
        <w:tc>
          <w:tcPr>
            <w:tcW w:w="4967" w:type="dxa"/>
            <w:gridSpan w:val="2"/>
          </w:tcPr>
          <w:p>
            <w:pPr>
              <w:pStyle w:val="yTableNAm"/>
            </w:pPr>
            <w:r>
              <w:t>QUINALBARBITONE</w:t>
            </w:r>
          </w:p>
        </w:tc>
        <w:tc>
          <w:tcPr>
            <w:tcW w:w="1240" w:type="dxa"/>
            <w:gridSpan w:val="2"/>
          </w:tcPr>
          <w:p>
            <w:pPr>
              <w:pStyle w:val="yTableNAm"/>
              <w:tabs>
                <w:tab w:val="clear" w:pos="567"/>
                <w:tab w:val="decimal" w:pos="463"/>
              </w:tabs>
            </w:pPr>
            <w:r>
              <w:t>30.0</w:t>
            </w:r>
          </w:p>
        </w:tc>
      </w:tr>
      <w:tr>
        <w:tc>
          <w:tcPr>
            <w:tcW w:w="993" w:type="dxa"/>
          </w:tcPr>
          <w:p>
            <w:pPr>
              <w:pStyle w:val="yTableNAm"/>
            </w:pPr>
            <w:r>
              <w:t>133.</w:t>
            </w:r>
          </w:p>
        </w:tc>
        <w:tc>
          <w:tcPr>
            <w:tcW w:w="4967" w:type="dxa"/>
            <w:gridSpan w:val="2"/>
          </w:tcPr>
          <w:p>
            <w:pPr>
              <w:pStyle w:val="yTableNAm"/>
            </w:pPr>
            <w:r>
              <w:t>RACEMETHORPHAN</w:t>
            </w:r>
          </w:p>
        </w:tc>
        <w:tc>
          <w:tcPr>
            <w:tcW w:w="1240" w:type="dxa"/>
            <w:gridSpan w:val="2"/>
          </w:tcPr>
          <w:p>
            <w:pPr>
              <w:pStyle w:val="yTableNAm"/>
              <w:tabs>
                <w:tab w:val="clear" w:pos="567"/>
                <w:tab w:val="decimal" w:pos="463"/>
              </w:tabs>
            </w:pPr>
            <w:r>
              <w:t>6.0</w:t>
            </w:r>
          </w:p>
        </w:tc>
      </w:tr>
      <w:tr>
        <w:tc>
          <w:tcPr>
            <w:tcW w:w="993" w:type="dxa"/>
          </w:tcPr>
          <w:p>
            <w:pPr>
              <w:pStyle w:val="yTableNAm"/>
            </w:pPr>
            <w:r>
              <w:t>134.</w:t>
            </w:r>
          </w:p>
        </w:tc>
        <w:tc>
          <w:tcPr>
            <w:tcW w:w="4967" w:type="dxa"/>
            <w:gridSpan w:val="2"/>
          </w:tcPr>
          <w:p>
            <w:pPr>
              <w:pStyle w:val="yTableNAm"/>
            </w:pPr>
            <w:r>
              <w:t>RACEMORAMIDE</w:t>
            </w:r>
          </w:p>
        </w:tc>
        <w:tc>
          <w:tcPr>
            <w:tcW w:w="1240" w:type="dxa"/>
            <w:gridSpan w:val="2"/>
          </w:tcPr>
          <w:p>
            <w:pPr>
              <w:pStyle w:val="yTableNAm"/>
              <w:tabs>
                <w:tab w:val="clear" w:pos="567"/>
                <w:tab w:val="decimal" w:pos="463"/>
              </w:tabs>
            </w:pPr>
            <w:r>
              <w:t>3.0</w:t>
            </w:r>
          </w:p>
        </w:tc>
      </w:tr>
      <w:tr>
        <w:tc>
          <w:tcPr>
            <w:tcW w:w="993" w:type="dxa"/>
          </w:tcPr>
          <w:p>
            <w:pPr>
              <w:pStyle w:val="yTableNAm"/>
            </w:pPr>
            <w:r>
              <w:t>135.</w:t>
            </w:r>
          </w:p>
        </w:tc>
        <w:tc>
          <w:tcPr>
            <w:tcW w:w="4967" w:type="dxa"/>
            <w:gridSpan w:val="2"/>
          </w:tcPr>
          <w:p>
            <w:pPr>
              <w:pStyle w:val="yTableNAm"/>
            </w:pPr>
            <w:r>
              <w:t>RACEMORPHAN</w:t>
            </w:r>
          </w:p>
        </w:tc>
        <w:tc>
          <w:tcPr>
            <w:tcW w:w="1240" w:type="dxa"/>
            <w:gridSpan w:val="2"/>
          </w:tcPr>
          <w:p>
            <w:pPr>
              <w:pStyle w:val="yTableNAm"/>
              <w:tabs>
                <w:tab w:val="clear" w:pos="567"/>
                <w:tab w:val="decimal" w:pos="463"/>
              </w:tabs>
            </w:pPr>
            <w:r>
              <w:t>6.0</w:t>
            </w:r>
          </w:p>
        </w:tc>
      </w:tr>
      <w:tr>
        <w:tc>
          <w:tcPr>
            <w:tcW w:w="993" w:type="dxa"/>
          </w:tcPr>
          <w:p>
            <w:pPr>
              <w:pStyle w:val="yTableNAm"/>
            </w:pPr>
            <w:r>
              <w:t>136.</w:t>
            </w:r>
          </w:p>
        </w:tc>
        <w:tc>
          <w:tcPr>
            <w:tcW w:w="4967" w:type="dxa"/>
            <w:gridSpan w:val="2"/>
          </w:tcPr>
          <w:p>
            <w:pPr>
              <w:pStyle w:val="yTableNAm"/>
            </w:pPr>
            <w:r>
              <w:t>SECBUTOBARBITONE</w:t>
            </w:r>
          </w:p>
        </w:tc>
        <w:tc>
          <w:tcPr>
            <w:tcW w:w="1240" w:type="dxa"/>
            <w:gridSpan w:val="2"/>
          </w:tcPr>
          <w:p>
            <w:pPr>
              <w:pStyle w:val="yTableNAm"/>
              <w:tabs>
                <w:tab w:val="clear" w:pos="567"/>
                <w:tab w:val="decimal" w:pos="463"/>
              </w:tabs>
            </w:pPr>
            <w:r>
              <w:t>30.0</w:t>
            </w:r>
          </w:p>
        </w:tc>
      </w:tr>
      <w:tr>
        <w:tc>
          <w:tcPr>
            <w:tcW w:w="993" w:type="dxa"/>
          </w:tcPr>
          <w:p>
            <w:pPr>
              <w:pStyle w:val="yTableNAm"/>
            </w:pPr>
            <w:r>
              <w:t>137.</w:t>
            </w:r>
          </w:p>
        </w:tc>
        <w:tc>
          <w:tcPr>
            <w:tcW w:w="4967" w:type="dxa"/>
            <w:gridSpan w:val="2"/>
          </w:tcPr>
          <w:p>
            <w:pPr>
              <w:pStyle w:val="yTableNAm"/>
            </w:pPr>
            <w:r>
              <w:t>TALBUTAL</w:t>
            </w:r>
          </w:p>
        </w:tc>
        <w:tc>
          <w:tcPr>
            <w:tcW w:w="1240" w:type="dxa"/>
            <w:gridSpan w:val="2"/>
          </w:tcPr>
          <w:p>
            <w:pPr>
              <w:pStyle w:val="yTableNAm"/>
              <w:tabs>
                <w:tab w:val="clear" w:pos="567"/>
                <w:tab w:val="decimal" w:pos="463"/>
              </w:tabs>
            </w:pPr>
            <w:r>
              <w:t>30.0</w:t>
            </w:r>
          </w:p>
        </w:tc>
      </w:tr>
      <w:tr>
        <w:tc>
          <w:tcPr>
            <w:tcW w:w="993" w:type="dxa"/>
          </w:tcPr>
          <w:p>
            <w:pPr>
              <w:pStyle w:val="yTableNAm"/>
            </w:pPr>
            <w:r>
              <w:t>138.</w:t>
            </w:r>
          </w:p>
        </w:tc>
        <w:tc>
          <w:tcPr>
            <w:tcW w:w="4967" w:type="dxa"/>
            <w:gridSpan w:val="2"/>
          </w:tcPr>
          <w:p>
            <w:pPr>
              <w:pStyle w:val="yTableNAm"/>
            </w:pPr>
            <w:r>
              <w:t>TETRAHYDROCANNABINOLS</w:t>
            </w:r>
          </w:p>
        </w:tc>
        <w:tc>
          <w:tcPr>
            <w:tcW w:w="1240" w:type="dxa"/>
            <w:gridSpan w:val="2"/>
          </w:tcPr>
          <w:p>
            <w:pPr>
              <w:pStyle w:val="yTableNAm"/>
              <w:tabs>
                <w:tab w:val="clear" w:pos="567"/>
                <w:tab w:val="decimal" w:pos="463"/>
              </w:tabs>
            </w:pPr>
            <w:r>
              <w:t>4.0</w:t>
            </w:r>
          </w:p>
        </w:tc>
      </w:tr>
      <w:tr>
        <w:tc>
          <w:tcPr>
            <w:tcW w:w="993" w:type="dxa"/>
          </w:tcPr>
          <w:p>
            <w:pPr>
              <w:pStyle w:val="yTableNAm"/>
            </w:pPr>
            <w:r>
              <w:t>139.</w:t>
            </w:r>
          </w:p>
        </w:tc>
        <w:tc>
          <w:tcPr>
            <w:tcW w:w="4967" w:type="dxa"/>
            <w:gridSpan w:val="2"/>
          </w:tcPr>
          <w:p>
            <w:pPr>
              <w:pStyle w:val="yTableNAm"/>
            </w:pPr>
            <w:r>
              <w:t>THEBACON</w:t>
            </w:r>
          </w:p>
        </w:tc>
        <w:tc>
          <w:tcPr>
            <w:tcW w:w="1240" w:type="dxa"/>
            <w:gridSpan w:val="2"/>
          </w:tcPr>
          <w:p>
            <w:pPr>
              <w:pStyle w:val="yTableNAm"/>
              <w:tabs>
                <w:tab w:val="clear" w:pos="567"/>
                <w:tab w:val="decimal" w:pos="463"/>
              </w:tabs>
            </w:pPr>
            <w:r>
              <w:t>6.0</w:t>
            </w:r>
          </w:p>
        </w:tc>
      </w:tr>
      <w:tr>
        <w:tc>
          <w:tcPr>
            <w:tcW w:w="993" w:type="dxa"/>
          </w:tcPr>
          <w:p>
            <w:pPr>
              <w:pStyle w:val="yTableNAm"/>
            </w:pPr>
            <w:r>
              <w:t>140.</w:t>
            </w:r>
          </w:p>
        </w:tc>
        <w:tc>
          <w:tcPr>
            <w:tcW w:w="4967" w:type="dxa"/>
            <w:gridSpan w:val="2"/>
          </w:tcPr>
          <w:p>
            <w:pPr>
              <w:pStyle w:val="yTableNAm"/>
            </w:pPr>
            <w:r>
              <w:t>THEBAINE</w:t>
            </w:r>
          </w:p>
        </w:tc>
        <w:tc>
          <w:tcPr>
            <w:tcW w:w="1240" w:type="dxa"/>
            <w:gridSpan w:val="2"/>
          </w:tcPr>
          <w:p>
            <w:pPr>
              <w:pStyle w:val="yTableNAm"/>
              <w:tabs>
                <w:tab w:val="clear" w:pos="567"/>
                <w:tab w:val="decimal" w:pos="463"/>
              </w:tabs>
            </w:pPr>
            <w:r>
              <w:t>6.0</w:t>
            </w:r>
          </w:p>
        </w:tc>
      </w:tr>
      <w:tr>
        <w:tc>
          <w:tcPr>
            <w:tcW w:w="993" w:type="dxa"/>
          </w:tcPr>
          <w:p>
            <w:pPr>
              <w:pStyle w:val="yTableNAm"/>
            </w:pPr>
            <w:r>
              <w:t>141.</w:t>
            </w:r>
          </w:p>
        </w:tc>
        <w:tc>
          <w:tcPr>
            <w:tcW w:w="4967" w:type="dxa"/>
            <w:gridSpan w:val="2"/>
          </w:tcPr>
          <w:p>
            <w:pPr>
              <w:pStyle w:val="yTableNAm"/>
            </w:pPr>
            <w:r>
              <w:t>TRIMEPERIDINE</w:t>
            </w:r>
          </w:p>
        </w:tc>
        <w:tc>
          <w:tcPr>
            <w:tcW w:w="1240" w:type="dxa"/>
            <w:gridSpan w:val="2"/>
          </w:tcPr>
          <w:p>
            <w:pPr>
              <w:pStyle w:val="yTableNAm"/>
              <w:tabs>
                <w:tab w:val="clear" w:pos="567"/>
                <w:tab w:val="decimal" w:pos="463"/>
              </w:tabs>
            </w:pPr>
            <w:r>
              <w:t>30.0</w:t>
            </w:r>
          </w:p>
        </w:tc>
      </w:tr>
      <w:tr>
        <w:tc>
          <w:tcPr>
            <w:tcW w:w="993" w:type="dxa"/>
          </w:tcPr>
          <w:p>
            <w:pPr>
              <w:pStyle w:val="yTableNAm"/>
            </w:pPr>
            <w:r>
              <w:t>142.</w:t>
            </w:r>
          </w:p>
        </w:tc>
        <w:tc>
          <w:tcPr>
            <w:tcW w:w="4967" w:type="dxa"/>
            <w:gridSpan w:val="2"/>
          </w:tcPr>
          <w:p>
            <w:pPr>
              <w:pStyle w:val="yTableNAm"/>
            </w:pPr>
            <w:r>
              <w:t>VINBARBITONE</w:t>
            </w:r>
          </w:p>
        </w:tc>
        <w:tc>
          <w:tcPr>
            <w:tcW w:w="1240" w:type="dxa"/>
            <w:gridSpan w:val="2"/>
          </w:tcPr>
          <w:p>
            <w:pPr>
              <w:pStyle w:val="yTableNAm"/>
              <w:tabs>
                <w:tab w:val="clear" w:pos="567"/>
                <w:tab w:val="decimal" w:pos="463"/>
              </w:tabs>
            </w:pPr>
            <w:r>
              <w:t>30.0</w:t>
            </w:r>
          </w:p>
        </w:tc>
      </w:tr>
    </w:tbl>
    <w:p>
      <w:pPr>
        <w:pStyle w:val="yFootnotesection"/>
      </w:pPr>
      <w:r>
        <w:tab/>
        <w:t>[Schedule III amended by No. 48 of 1995 s. 43; amended in Gazette 30 Nov 1990 p. 5937; 29 Nov 1991 p. 6041; 7 Dec 2007 p. 5985; 29 Apr 2011 p. 1533; 1 Jul 2011 p. 2743; 11 Oct 2011 p. 4316</w:t>
      </w:r>
      <w:r>
        <w:noBreakHyphen/>
        <w:t>18; 13 Apr 2012 p. 1665; 30 Oct 2012 p. 5194-5; No. 13 of 2014 s. 180.]</w:t>
      </w:r>
    </w:p>
    <w:p>
      <w:pPr>
        <w:pStyle w:val="yScheduleHeading"/>
      </w:pPr>
      <w:bookmarkStart w:id="329" w:name="_Toc523238189"/>
      <w:bookmarkStart w:id="330" w:name="_Toc523305564"/>
      <w:bookmarkStart w:id="331" w:name="_Toc493768817"/>
      <w:bookmarkStart w:id="332" w:name="_Toc496626883"/>
      <w:bookmarkStart w:id="333" w:name="_Toc500927602"/>
      <w:r>
        <w:rPr>
          <w:rStyle w:val="CharSchNo"/>
        </w:rPr>
        <w:t>Schedule IV</w:t>
      </w:r>
      <w:r>
        <w:rPr>
          <w:rStyle w:val="CharSDivNo"/>
        </w:rPr>
        <w:t> </w:t>
      </w:r>
      <w:r>
        <w:t>—</w:t>
      </w:r>
      <w:r>
        <w:rPr>
          <w:rStyle w:val="CharSDivText"/>
        </w:rPr>
        <w:t> </w:t>
      </w:r>
      <w:r>
        <w:rPr>
          <w:rStyle w:val="CharSchText"/>
        </w:rPr>
        <w:t>Numbers of prohibited plants determining court of trial</w:t>
      </w:r>
      <w:bookmarkEnd w:id="329"/>
      <w:bookmarkEnd w:id="330"/>
      <w:bookmarkEnd w:id="331"/>
      <w:bookmarkEnd w:id="332"/>
      <w:bookmarkEnd w:id="333"/>
    </w:p>
    <w:p>
      <w:pPr>
        <w:pStyle w:val="yShoulderClause"/>
        <w:rPr>
          <w:snapToGrid w:val="0"/>
        </w:rPr>
      </w:pPr>
      <w:r>
        <w:rPr>
          <w:snapToGrid w:val="0"/>
        </w:rPr>
        <w:t>[s. 9]</w:t>
      </w:r>
    </w:p>
    <w:p>
      <w:pPr>
        <w:pStyle w:val="yFootnoteheading"/>
        <w:rPr>
          <w:bCs/>
        </w:rPr>
      </w:pPr>
      <w:r>
        <w:tab/>
        <w:t>[Heading amended by No. 19 of 2010 s. 4.]</w:t>
      </w:r>
    </w:p>
    <w:tbl>
      <w:tblPr>
        <w:tblW w:w="7230" w:type="dxa"/>
        <w:tblLayout w:type="fixed"/>
        <w:tblCellMar>
          <w:left w:w="142" w:type="dxa"/>
          <w:right w:w="142" w:type="dxa"/>
        </w:tblCellMar>
        <w:tblLook w:val="0000" w:firstRow="0" w:lastRow="0" w:firstColumn="0" w:lastColumn="0" w:noHBand="0" w:noVBand="0"/>
      </w:tblPr>
      <w:tblGrid>
        <w:gridCol w:w="993"/>
        <w:gridCol w:w="4819"/>
        <w:gridCol w:w="1418"/>
      </w:tblGrid>
      <w:tr>
        <w:tc>
          <w:tcPr>
            <w:tcW w:w="993" w:type="dxa"/>
          </w:tcPr>
          <w:p>
            <w:pPr>
              <w:pStyle w:val="yTableNAm"/>
              <w:rPr>
                <w:i/>
                <w:iCs/>
              </w:rPr>
            </w:pPr>
            <w:r>
              <w:rPr>
                <w:i/>
                <w:iCs/>
              </w:rPr>
              <w:t>Item</w:t>
            </w:r>
          </w:p>
        </w:tc>
        <w:tc>
          <w:tcPr>
            <w:tcW w:w="4819" w:type="dxa"/>
          </w:tcPr>
          <w:p>
            <w:pPr>
              <w:pStyle w:val="yTableNAm"/>
              <w:jc w:val="center"/>
              <w:rPr>
                <w:i/>
                <w:iCs/>
              </w:rPr>
            </w:pPr>
            <w:r>
              <w:rPr>
                <w:i/>
                <w:iCs/>
              </w:rPr>
              <w:t>Prohibited plant</w:t>
            </w:r>
          </w:p>
        </w:tc>
        <w:tc>
          <w:tcPr>
            <w:tcW w:w="1418" w:type="dxa"/>
          </w:tcPr>
          <w:p>
            <w:pPr>
              <w:pStyle w:val="yTableNAm"/>
              <w:jc w:val="center"/>
              <w:rPr>
                <w:i/>
                <w:iCs/>
              </w:rPr>
            </w:pPr>
            <w:r>
              <w:rPr>
                <w:i/>
                <w:iCs/>
              </w:rPr>
              <w:t>Number</w:t>
            </w:r>
          </w:p>
        </w:tc>
      </w:tr>
      <w:tr>
        <w:tc>
          <w:tcPr>
            <w:tcW w:w="993" w:type="dxa"/>
          </w:tcPr>
          <w:p>
            <w:pPr>
              <w:pStyle w:val="yTableNAm"/>
            </w:pPr>
            <w:r>
              <w:t>1.</w:t>
            </w:r>
          </w:p>
        </w:tc>
        <w:tc>
          <w:tcPr>
            <w:tcW w:w="4819" w:type="dxa"/>
          </w:tcPr>
          <w:p>
            <w:pPr>
              <w:pStyle w:val="yTableNAm"/>
            </w:pPr>
            <w:r>
              <w:t>Papaver somniferum</w:t>
            </w:r>
          </w:p>
        </w:tc>
        <w:tc>
          <w:tcPr>
            <w:tcW w:w="1418" w:type="dxa"/>
          </w:tcPr>
          <w:p>
            <w:pPr>
              <w:pStyle w:val="yTableNAm"/>
              <w:jc w:val="center"/>
            </w:pPr>
            <w:r>
              <w:t>100</w:t>
            </w:r>
          </w:p>
        </w:tc>
      </w:tr>
      <w:tr>
        <w:tc>
          <w:tcPr>
            <w:tcW w:w="993" w:type="dxa"/>
          </w:tcPr>
          <w:p>
            <w:pPr>
              <w:pStyle w:val="yTableNAm"/>
            </w:pPr>
            <w:r>
              <w:t>2.</w:t>
            </w:r>
          </w:p>
        </w:tc>
        <w:tc>
          <w:tcPr>
            <w:tcW w:w="4819" w:type="dxa"/>
          </w:tcPr>
          <w:p>
            <w:pPr>
              <w:pStyle w:val="yTableNAm"/>
            </w:pPr>
            <w:r>
              <w:t>Papaver bracteatum</w:t>
            </w:r>
          </w:p>
        </w:tc>
        <w:tc>
          <w:tcPr>
            <w:tcW w:w="1418" w:type="dxa"/>
          </w:tcPr>
          <w:p>
            <w:pPr>
              <w:pStyle w:val="yTableNAm"/>
              <w:jc w:val="center"/>
            </w:pPr>
            <w:r>
              <w:t>100</w:t>
            </w:r>
          </w:p>
        </w:tc>
      </w:tr>
      <w:tr>
        <w:tc>
          <w:tcPr>
            <w:tcW w:w="993" w:type="dxa"/>
          </w:tcPr>
          <w:p>
            <w:pPr>
              <w:pStyle w:val="yTableNAm"/>
            </w:pPr>
            <w:r>
              <w:t>3.</w:t>
            </w:r>
          </w:p>
        </w:tc>
        <w:tc>
          <w:tcPr>
            <w:tcW w:w="4819" w:type="dxa"/>
          </w:tcPr>
          <w:p>
            <w:pPr>
              <w:pStyle w:val="yTableNAm"/>
            </w:pPr>
            <w:r>
              <w:t>Cannabis</w:t>
            </w:r>
          </w:p>
        </w:tc>
        <w:tc>
          <w:tcPr>
            <w:tcW w:w="1418" w:type="dxa"/>
          </w:tcPr>
          <w:p>
            <w:pPr>
              <w:pStyle w:val="yTableNAm"/>
              <w:jc w:val="center"/>
            </w:pPr>
            <w:r>
              <w:t>20</w:t>
            </w:r>
          </w:p>
        </w:tc>
      </w:tr>
    </w:tbl>
    <w:p>
      <w:pPr>
        <w:pStyle w:val="yFootnotesection"/>
      </w:pPr>
      <w:r>
        <w:tab/>
        <w:t>[Schedule IV amended in Gazette 15 Apr 2011 p. 1426.]</w:t>
      </w:r>
    </w:p>
    <w:p>
      <w:pPr>
        <w:pStyle w:val="yScheduleHeading"/>
      </w:pPr>
      <w:bookmarkStart w:id="334" w:name="_Toc523238190"/>
      <w:bookmarkStart w:id="335" w:name="_Toc523305565"/>
      <w:bookmarkStart w:id="336" w:name="_Toc493768818"/>
      <w:bookmarkStart w:id="337" w:name="_Toc496626884"/>
      <w:bookmarkStart w:id="338" w:name="_Toc500927603"/>
      <w:r>
        <w:rPr>
          <w:rStyle w:val="CharSchNo"/>
        </w:rPr>
        <w:t>Schedule V</w:t>
      </w:r>
      <w:r>
        <w:rPr>
          <w:rStyle w:val="CharSDivNo"/>
        </w:rPr>
        <w:t> </w:t>
      </w:r>
      <w:r>
        <w:t>—</w:t>
      </w:r>
      <w:r>
        <w:rPr>
          <w:rStyle w:val="CharSDivText"/>
        </w:rPr>
        <w:t> </w:t>
      </w:r>
      <w:r>
        <w:rPr>
          <w:rStyle w:val="CharSchText"/>
        </w:rPr>
        <w:t>Amounts of prohibited drugs giving rise to presumption of intention to sell or supply same</w:t>
      </w:r>
      <w:bookmarkEnd w:id="334"/>
      <w:bookmarkEnd w:id="335"/>
      <w:bookmarkEnd w:id="336"/>
      <w:bookmarkEnd w:id="337"/>
      <w:bookmarkEnd w:id="338"/>
    </w:p>
    <w:p>
      <w:pPr>
        <w:pStyle w:val="yShoulderClause"/>
        <w:rPr>
          <w:snapToGrid w:val="0"/>
        </w:rPr>
      </w:pPr>
      <w:r>
        <w:rPr>
          <w:snapToGrid w:val="0"/>
        </w:rPr>
        <w:t>[s. 11(a)]</w:t>
      </w:r>
    </w:p>
    <w:p>
      <w:pPr>
        <w:pStyle w:val="yFootnoteheading"/>
      </w:pPr>
      <w:r>
        <w:tab/>
        <w:t>[Heading amended by No. 19 of 2010 s. 4.]</w:t>
      </w:r>
    </w:p>
    <w:tbl>
      <w:tblPr>
        <w:tblW w:w="7438" w:type="dxa"/>
        <w:tblLayout w:type="fixed"/>
        <w:tblCellMar>
          <w:left w:w="142" w:type="dxa"/>
          <w:right w:w="142" w:type="dxa"/>
        </w:tblCellMar>
        <w:tblLook w:val="0000" w:firstRow="0" w:lastRow="0" w:firstColumn="0" w:lastColumn="0" w:noHBand="0" w:noVBand="0"/>
      </w:tblPr>
      <w:tblGrid>
        <w:gridCol w:w="993"/>
        <w:gridCol w:w="4678"/>
        <w:gridCol w:w="513"/>
        <w:gridCol w:w="1254"/>
      </w:tblGrid>
      <w:tr>
        <w:trPr>
          <w:tblHeader/>
        </w:trPr>
        <w:tc>
          <w:tcPr>
            <w:tcW w:w="993" w:type="dxa"/>
          </w:tcPr>
          <w:p>
            <w:pPr>
              <w:pStyle w:val="yTableNAm"/>
              <w:rPr>
                <w:i/>
              </w:rPr>
            </w:pPr>
            <w:r>
              <w:rPr>
                <w:i/>
              </w:rPr>
              <w:t>Item</w:t>
            </w:r>
          </w:p>
        </w:tc>
        <w:tc>
          <w:tcPr>
            <w:tcW w:w="5191" w:type="dxa"/>
            <w:gridSpan w:val="2"/>
          </w:tcPr>
          <w:p>
            <w:pPr>
              <w:pStyle w:val="yTableNAm"/>
              <w:jc w:val="center"/>
              <w:rPr>
                <w:i/>
              </w:rPr>
            </w:pPr>
            <w:r>
              <w:rPr>
                <w:i/>
              </w:rPr>
              <w:t>Prohibited drug</w:t>
            </w:r>
          </w:p>
        </w:tc>
        <w:tc>
          <w:tcPr>
            <w:tcW w:w="1254" w:type="dxa"/>
          </w:tcPr>
          <w:p>
            <w:pPr>
              <w:pStyle w:val="yTableNAm"/>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5191" w:type="dxa"/>
            <w:gridSpan w:val="2"/>
          </w:tcPr>
          <w:p>
            <w:pPr>
              <w:pStyle w:val="yTableNAm"/>
            </w:pPr>
            <w:r>
              <w:t>ACETORPHINE</w:t>
            </w:r>
          </w:p>
        </w:tc>
        <w:tc>
          <w:tcPr>
            <w:tcW w:w="1254" w:type="dxa"/>
          </w:tcPr>
          <w:p>
            <w:pPr>
              <w:pStyle w:val="yTableNAm"/>
              <w:tabs>
                <w:tab w:val="clear" w:pos="567"/>
                <w:tab w:val="decimal" w:pos="463"/>
              </w:tabs>
            </w:pPr>
            <w:r>
              <w:t>2.0</w:t>
            </w:r>
          </w:p>
        </w:tc>
      </w:tr>
      <w:tr>
        <w:tc>
          <w:tcPr>
            <w:tcW w:w="993" w:type="dxa"/>
          </w:tcPr>
          <w:p>
            <w:pPr>
              <w:pStyle w:val="yTableNAm"/>
            </w:pPr>
            <w:r>
              <w:t>2.</w:t>
            </w:r>
          </w:p>
        </w:tc>
        <w:tc>
          <w:tcPr>
            <w:tcW w:w="5191" w:type="dxa"/>
            <w:gridSpan w:val="2"/>
          </w:tcPr>
          <w:p>
            <w:pPr>
              <w:pStyle w:val="yTableNAm"/>
            </w:pPr>
            <w:r>
              <w:t xml:space="preserve">ACETYLDIHYDROCODEINE (except when a Schedule 2 or 4 poison as defined in the </w:t>
            </w:r>
            <w:r>
              <w:rPr>
                <w:i/>
              </w:rPr>
              <w:t>Medicines and Poisons Act 2014</w:t>
            </w:r>
            <w:r>
              <w:t>)</w:t>
            </w:r>
          </w:p>
        </w:tc>
        <w:tc>
          <w:tcPr>
            <w:tcW w:w="1254" w:type="dxa"/>
          </w:tcPr>
          <w:p>
            <w:pPr>
              <w:pStyle w:val="yTableNAm"/>
              <w:tabs>
                <w:tab w:val="clear" w:pos="567"/>
                <w:tab w:val="decimal" w:pos="463"/>
              </w:tabs>
            </w:pPr>
            <w:r>
              <w:br/>
            </w:r>
            <w:r>
              <w:br/>
              <w:t>2.0</w:t>
            </w:r>
          </w:p>
        </w:tc>
      </w:tr>
      <w:tr>
        <w:tc>
          <w:tcPr>
            <w:tcW w:w="993" w:type="dxa"/>
          </w:tcPr>
          <w:p>
            <w:pPr>
              <w:pStyle w:val="yTableNAm"/>
            </w:pPr>
            <w:r>
              <w:t>3.</w:t>
            </w:r>
          </w:p>
        </w:tc>
        <w:tc>
          <w:tcPr>
            <w:tcW w:w="5191" w:type="dxa"/>
            <w:gridSpan w:val="2"/>
          </w:tcPr>
          <w:p>
            <w:pPr>
              <w:pStyle w:val="yTableNAm"/>
            </w:pPr>
            <w:r>
              <w:t>ACETYLMETHADOL</w:t>
            </w:r>
          </w:p>
        </w:tc>
        <w:tc>
          <w:tcPr>
            <w:tcW w:w="1254" w:type="dxa"/>
          </w:tcPr>
          <w:p>
            <w:pPr>
              <w:pStyle w:val="yTableNAm"/>
              <w:tabs>
                <w:tab w:val="clear" w:pos="567"/>
                <w:tab w:val="decimal" w:pos="463"/>
              </w:tabs>
            </w:pPr>
            <w:r>
              <w:t>2.0</w:t>
            </w:r>
          </w:p>
        </w:tc>
      </w:tr>
      <w:tr>
        <w:tc>
          <w:tcPr>
            <w:tcW w:w="993" w:type="dxa"/>
          </w:tcPr>
          <w:p>
            <w:pPr>
              <w:pStyle w:val="yTableNAm"/>
            </w:pPr>
            <w:r>
              <w:t>4.</w:t>
            </w:r>
          </w:p>
        </w:tc>
        <w:tc>
          <w:tcPr>
            <w:tcW w:w="5191" w:type="dxa"/>
            <w:gridSpan w:val="2"/>
          </w:tcPr>
          <w:p>
            <w:pPr>
              <w:pStyle w:val="yTableNAm"/>
            </w:pPr>
            <w:r>
              <w:t>ALLOBARBITONE</w:t>
            </w:r>
          </w:p>
        </w:tc>
        <w:tc>
          <w:tcPr>
            <w:tcW w:w="1254" w:type="dxa"/>
          </w:tcPr>
          <w:p>
            <w:pPr>
              <w:pStyle w:val="yTableNAm"/>
              <w:tabs>
                <w:tab w:val="clear" w:pos="567"/>
                <w:tab w:val="decimal" w:pos="463"/>
              </w:tabs>
            </w:pPr>
            <w:r>
              <w:t>10.0</w:t>
            </w:r>
          </w:p>
        </w:tc>
      </w:tr>
      <w:tr>
        <w:tc>
          <w:tcPr>
            <w:tcW w:w="993" w:type="dxa"/>
          </w:tcPr>
          <w:p>
            <w:pPr>
              <w:pStyle w:val="yTableNAm"/>
            </w:pPr>
            <w:r>
              <w:t>5.</w:t>
            </w:r>
          </w:p>
        </w:tc>
        <w:tc>
          <w:tcPr>
            <w:tcW w:w="5191" w:type="dxa"/>
            <w:gridSpan w:val="2"/>
          </w:tcPr>
          <w:p>
            <w:pPr>
              <w:pStyle w:val="yTableNAm"/>
            </w:pPr>
            <w:r>
              <w:t>ALLYLBARBITURIC ACID</w:t>
            </w:r>
          </w:p>
        </w:tc>
        <w:tc>
          <w:tcPr>
            <w:tcW w:w="1254" w:type="dxa"/>
          </w:tcPr>
          <w:p>
            <w:pPr>
              <w:pStyle w:val="yTableNAm"/>
              <w:tabs>
                <w:tab w:val="clear" w:pos="567"/>
                <w:tab w:val="decimal" w:pos="463"/>
              </w:tabs>
            </w:pPr>
            <w:r>
              <w:t>10.0</w:t>
            </w:r>
          </w:p>
        </w:tc>
      </w:tr>
      <w:tr>
        <w:tc>
          <w:tcPr>
            <w:tcW w:w="993" w:type="dxa"/>
          </w:tcPr>
          <w:p>
            <w:pPr>
              <w:pStyle w:val="yTableNAm"/>
            </w:pPr>
            <w:r>
              <w:t>6.</w:t>
            </w:r>
          </w:p>
        </w:tc>
        <w:tc>
          <w:tcPr>
            <w:tcW w:w="5191" w:type="dxa"/>
            <w:gridSpan w:val="2"/>
          </w:tcPr>
          <w:p>
            <w:pPr>
              <w:pStyle w:val="yTableNAm"/>
            </w:pPr>
            <w:r>
              <w:t>ALLYLPRODINE</w:t>
            </w:r>
          </w:p>
        </w:tc>
        <w:tc>
          <w:tcPr>
            <w:tcW w:w="1254" w:type="dxa"/>
          </w:tcPr>
          <w:p>
            <w:pPr>
              <w:pStyle w:val="yTableNAm"/>
              <w:tabs>
                <w:tab w:val="clear" w:pos="567"/>
                <w:tab w:val="decimal" w:pos="463"/>
              </w:tabs>
            </w:pPr>
            <w:r>
              <w:t>2.0</w:t>
            </w:r>
          </w:p>
        </w:tc>
      </w:tr>
      <w:tr>
        <w:tc>
          <w:tcPr>
            <w:tcW w:w="993" w:type="dxa"/>
          </w:tcPr>
          <w:p>
            <w:pPr>
              <w:pStyle w:val="yTableNAm"/>
            </w:pPr>
            <w:r>
              <w:t>7.</w:t>
            </w:r>
          </w:p>
        </w:tc>
        <w:tc>
          <w:tcPr>
            <w:tcW w:w="5191" w:type="dxa"/>
            <w:gridSpan w:val="2"/>
          </w:tcPr>
          <w:p>
            <w:pPr>
              <w:pStyle w:val="yTableNAm"/>
            </w:pPr>
            <w:r>
              <w:t>ALPHACETYLMETHADOL</w:t>
            </w:r>
          </w:p>
        </w:tc>
        <w:tc>
          <w:tcPr>
            <w:tcW w:w="1254" w:type="dxa"/>
          </w:tcPr>
          <w:p>
            <w:pPr>
              <w:pStyle w:val="yTableNAm"/>
              <w:tabs>
                <w:tab w:val="clear" w:pos="567"/>
                <w:tab w:val="decimal" w:pos="463"/>
              </w:tabs>
            </w:pPr>
            <w:r>
              <w:t>10.0</w:t>
            </w:r>
          </w:p>
        </w:tc>
      </w:tr>
      <w:tr>
        <w:tc>
          <w:tcPr>
            <w:tcW w:w="993" w:type="dxa"/>
          </w:tcPr>
          <w:p>
            <w:pPr>
              <w:pStyle w:val="yTableNAm"/>
            </w:pPr>
            <w:r>
              <w:t>8.</w:t>
            </w:r>
          </w:p>
        </w:tc>
        <w:tc>
          <w:tcPr>
            <w:tcW w:w="5191" w:type="dxa"/>
            <w:gridSpan w:val="2"/>
          </w:tcPr>
          <w:p>
            <w:pPr>
              <w:pStyle w:val="yTableNAm"/>
            </w:pPr>
            <w:r>
              <w:t>ALPHAMEPRODINE</w:t>
            </w:r>
          </w:p>
        </w:tc>
        <w:tc>
          <w:tcPr>
            <w:tcW w:w="1254" w:type="dxa"/>
          </w:tcPr>
          <w:p>
            <w:pPr>
              <w:pStyle w:val="yTableNAm"/>
              <w:tabs>
                <w:tab w:val="clear" w:pos="567"/>
                <w:tab w:val="decimal" w:pos="463"/>
              </w:tabs>
            </w:pPr>
            <w:r>
              <w:t>0.2</w:t>
            </w:r>
          </w:p>
        </w:tc>
      </w:tr>
      <w:tr>
        <w:tc>
          <w:tcPr>
            <w:tcW w:w="993" w:type="dxa"/>
          </w:tcPr>
          <w:p>
            <w:pPr>
              <w:pStyle w:val="yTableNAm"/>
            </w:pPr>
            <w:r>
              <w:t>9.</w:t>
            </w:r>
          </w:p>
        </w:tc>
        <w:tc>
          <w:tcPr>
            <w:tcW w:w="5191" w:type="dxa"/>
            <w:gridSpan w:val="2"/>
          </w:tcPr>
          <w:p>
            <w:pPr>
              <w:pStyle w:val="yTableNAm"/>
            </w:pPr>
            <w:r>
              <w:t>ALPHAMETHADOL</w:t>
            </w:r>
          </w:p>
        </w:tc>
        <w:tc>
          <w:tcPr>
            <w:tcW w:w="1254" w:type="dxa"/>
          </w:tcPr>
          <w:p>
            <w:pPr>
              <w:pStyle w:val="yTableNAm"/>
              <w:tabs>
                <w:tab w:val="clear" w:pos="567"/>
                <w:tab w:val="decimal" w:pos="463"/>
              </w:tabs>
            </w:pPr>
            <w:r>
              <w:t>0.2</w:t>
            </w:r>
          </w:p>
        </w:tc>
      </w:tr>
      <w:tr>
        <w:tc>
          <w:tcPr>
            <w:tcW w:w="993" w:type="dxa"/>
          </w:tcPr>
          <w:p>
            <w:pPr>
              <w:pStyle w:val="yTableNAm"/>
            </w:pPr>
            <w:r>
              <w:t>10.</w:t>
            </w:r>
          </w:p>
        </w:tc>
        <w:tc>
          <w:tcPr>
            <w:tcW w:w="5191" w:type="dxa"/>
            <w:gridSpan w:val="2"/>
          </w:tcPr>
          <w:p>
            <w:pPr>
              <w:pStyle w:val="yTableNAm"/>
            </w:pPr>
            <w:r>
              <w:t>ALPHAPRODINE</w:t>
            </w:r>
          </w:p>
        </w:tc>
        <w:tc>
          <w:tcPr>
            <w:tcW w:w="1254" w:type="dxa"/>
          </w:tcPr>
          <w:p>
            <w:pPr>
              <w:pStyle w:val="yTableNAm"/>
              <w:tabs>
                <w:tab w:val="clear" w:pos="567"/>
                <w:tab w:val="decimal" w:pos="463"/>
              </w:tabs>
            </w:pPr>
            <w:r>
              <w:t>25.0</w:t>
            </w:r>
          </w:p>
        </w:tc>
      </w:tr>
      <w:tr>
        <w:tc>
          <w:tcPr>
            <w:tcW w:w="993" w:type="dxa"/>
          </w:tcPr>
          <w:p>
            <w:pPr>
              <w:pStyle w:val="yTableNAm"/>
            </w:pPr>
            <w:r>
              <w:t>11.</w:t>
            </w:r>
          </w:p>
        </w:tc>
        <w:tc>
          <w:tcPr>
            <w:tcW w:w="5191" w:type="dxa"/>
            <w:gridSpan w:val="2"/>
          </w:tcPr>
          <w:p>
            <w:pPr>
              <w:pStyle w:val="yTableNAm"/>
            </w:pPr>
            <w:r>
              <w:t>AMPHETAMINE</w:t>
            </w:r>
          </w:p>
        </w:tc>
        <w:tc>
          <w:tcPr>
            <w:tcW w:w="1254" w:type="dxa"/>
          </w:tcPr>
          <w:p>
            <w:pPr>
              <w:pStyle w:val="yTableNAm"/>
              <w:tabs>
                <w:tab w:val="clear" w:pos="567"/>
                <w:tab w:val="decimal" w:pos="463"/>
              </w:tabs>
            </w:pPr>
            <w:r>
              <w:t>2.0</w:t>
            </w:r>
          </w:p>
        </w:tc>
      </w:tr>
      <w:tr>
        <w:tc>
          <w:tcPr>
            <w:tcW w:w="993" w:type="dxa"/>
          </w:tcPr>
          <w:p>
            <w:pPr>
              <w:pStyle w:val="yTableNAm"/>
            </w:pPr>
            <w:r>
              <w:t>12.</w:t>
            </w:r>
          </w:p>
        </w:tc>
        <w:tc>
          <w:tcPr>
            <w:tcW w:w="5191" w:type="dxa"/>
            <w:gridSpan w:val="2"/>
          </w:tcPr>
          <w:p>
            <w:pPr>
              <w:pStyle w:val="yTableNAm"/>
            </w:pPr>
            <w:r>
              <w:t>AMYLOBARBITONE</w:t>
            </w:r>
          </w:p>
        </w:tc>
        <w:tc>
          <w:tcPr>
            <w:tcW w:w="1254" w:type="dxa"/>
          </w:tcPr>
          <w:p>
            <w:pPr>
              <w:pStyle w:val="yTableNAm"/>
              <w:tabs>
                <w:tab w:val="clear" w:pos="567"/>
                <w:tab w:val="decimal" w:pos="463"/>
              </w:tabs>
            </w:pPr>
            <w:r>
              <w:t>10.0</w:t>
            </w:r>
          </w:p>
        </w:tc>
      </w:tr>
      <w:tr>
        <w:tc>
          <w:tcPr>
            <w:tcW w:w="993" w:type="dxa"/>
          </w:tcPr>
          <w:p>
            <w:pPr>
              <w:pStyle w:val="yTableNAm"/>
            </w:pPr>
            <w:r>
              <w:t>13.</w:t>
            </w:r>
          </w:p>
        </w:tc>
        <w:tc>
          <w:tcPr>
            <w:tcW w:w="5191" w:type="dxa"/>
            <w:gridSpan w:val="2"/>
          </w:tcPr>
          <w:p>
            <w:pPr>
              <w:pStyle w:val="yTableNAm"/>
            </w:pPr>
            <w:r>
              <w:t>ANILERIDINE</w:t>
            </w:r>
          </w:p>
        </w:tc>
        <w:tc>
          <w:tcPr>
            <w:tcW w:w="1254" w:type="dxa"/>
          </w:tcPr>
          <w:p>
            <w:pPr>
              <w:pStyle w:val="yTableNAm"/>
              <w:tabs>
                <w:tab w:val="clear" w:pos="567"/>
                <w:tab w:val="decimal" w:pos="463"/>
              </w:tabs>
            </w:pPr>
            <w:r>
              <w:t>25.0</w:t>
            </w:r>
          </w:p>
        </w:tc>
      </w:tr>
      <w:tr>
        <w:tc>
          <w:tcPr>
            <w:tcW w:w="993" w:type="dxa"/>
          </w:tcPr>
          <w:p>
            <w:pPr>
              <w:pStyle w:val="yTableNAm"/>
            </w:pPr>
            <w:r>
              <w:t>14.</w:t>
            </w:r>
          </w:p>
        </w:tc>
        <w:tc>
          <w:tcPr>
            <w:tcW w:w="5191" w:type="dxa"/>
            <w:gridSpan w:val="2"/>
          </w:tcPr>
          <w:p>
            <w:pPr>
              <w:pStyle w:val="yTableNAm"/>
            </w:pPr>
            <w:r>
              <w:t>APROBARBITONE</w:t>
            </w:r>
          </w:p>
        </w:tc>
        <w:tc>
          <w:tcPr>
            <w:tcW w:w="1254" w:type="dxa"/>
          </w:tcPr>
          <w:p>
            <w:pPr>
              <w:pStyle w:val="yTableNAm"/>
              <w:tabs>
                <w:tab w:val="clear" w:pos="567"/>
                <w:tab w:val="decimal" w:pos="463"/>
              </w:tabs>
            </w:pPr>
            <w:r>
              <w:t>10.0</w:t>
            </w:r>
          </w:p>
        </w:tc>
      </w:tr>
      <w:tr>
        <w:tc>
          <w:tcPr>
            <w:tcW w:w="993" w:type="dxa"/>
          </w:tcPr>
          <w:p>
            <w:pPr>
              <w:pStyle w:val="yTableNAm"/>
            </w:pPr>
            <w:r>
              <w:t>15.</w:t>
            </w:r>
          </w:p>
        </w:tc>
        <w:tc>
          <w:tcPr>
            <w:tcW w:w="5191" w:type="dxa"/>
            <w:gridSpan w:val="2"/>
          </w:tcPr>
          <w:p>
            <w:pPr>
              <w:pStyle w:val="yTableNAm"/>
            </w:pPr>
            <w:r>
              <w:t>BARBITONE</w:t>
            </w:r>
          </w:p>
        </w:tc>
        <w:tc>
          <w:tcPr>
            <w:tcW w:w="1254" w:type="dxa"/>
          </w:tcPr>
          <w:p>
            <w:pPr>
              <w:pStyle w:val="yTableNAm"/>
              <w:tabs>
                <w:tab w:val="clear" w:pos="567"/>
                <w:tab w:val="decimal" w:pos="463"/>
              </w:tabs>
            </w:pPr>
            <w:r>
              <w:t>10.0</w:t>
            </w:r>
          </w:p>
        </w:tc>
      </w:tr>
      <w:tr>
        <w:tc>
          <w:tcPr>
            <w:tcW w:w="993" w:type="dxa"/>
          </w:tcPr>
          <w:p>
            <w:pPr>
              <w:pStyle w:val="yTableNAm"/>
            </w:pPr>
            <w:r>
              <w:t>16.</w:t>
            </w:r>
          </w:p>
        </w:tc>
        <w:tc>
          <w:tcPr>
            <w:tcW w:w="5191" w:type="dxa"/>
            <w:gridSpan w:val="2"/>
          </w:tcPr>
          <w:p>
            <w:pPr>
              <w:pStyle w:val="yTableNAm"/>
            </w:pPr>
            <w:r>
              <w:t>BENZETHIDINE</w:t>
            </w:r>
          </w:p>
        </w:tc>
        <w:tc>
          <w:tcPr>
            <w:tcW w:w="1254" w:type="dxa"/>
          </w:tcPr>
          <w:p>
            <w:pPr>
              <w:pStyle w:val="yTableNAm"/>
              <w:tabs>
                <w:tab w:val="clear" w:pos="567"/>
                <w:tab w:val="decimal" w:pos="463"/>
              </w:tabs>
            </w:pPr>
            <w:r>
              <w:t>10.0</w:t>
            </w:r>
          </w:p>
        </w:tc>
      </w:tr>
      <w:tr>
        <w:tc>
          <w:tcPr>
            <w:tcW w:w="993" w:type="dxa"/>
          </w:tcPr>
          <w:p>
            <w:pPr>
              <w:pStyle w:val="yTableNAm"/>
            </w:pPr>
            <w:r>
              <w:t>17.</w:t>
            </w:r>
          </w:p>
        </w:tc>
        <w:tc>
          <w:tcPr>
            <w:tcW w:w="5191" w:type="dxa"/>
            <w:gridSpan w:val="2"/>
          </w:tcPr>
          <w:p>
            <w:pPr>
              <w:pStyle w:val="yTableNAm"/>
            </w:pPr>
            <w:r>
              <w:t>BENZYLMORPHINE</w:t>
            </w:r>
          </w:p>
        </w:tc>
        <w:tc>
          <w:tcPr>
            <w:tcW w:w="1254" w:type="dxa"/>
          </w:tcPr>
          <w:p>
            <w:pPr>
              <w:pStyle w:val="yTableNAm"/>
              <w:tabs>
                <w:tab w:val="clear" w:pos="567"/>
                <w:tab w:val="decimal" w:pos="463"/>
              </w:tabs>
            </w:pPr>
            <w:r>
              <w:t>5.0</w:t>
            </w:r>
          </w:p>
        </w:tc>
      </w:tr>
      <w:tr>
        <w:tc>
          <w:tcPr>
            <w:tcW w:w="993" w:type="dxa"/>
          </w:tcPr>
          <w:p>
            <w:pPr>
              <w:pStyle w:val="yTableNAm"/>
            </w:pPr>
            <w:r>
              <w:t>18A.</w:t>
            </w:r>
          </w:p>
        </w:tc>
        <w:tc>
          <w:tcPr>
            <w:tcW w:w="5191" w:type="dxa"/>
            <w:gridSpan w:val="2"/>
          </w:tcPr>
          <w:p>
            <w:pPr>
              <w:pStyle w:val="yTableNAm"/>
            </w:pPr>
            <w:r>
              <w:t>BENZYLPIPERAZINE (BZP)</w:t>
            </w:r>
          </w:p>
        </w:tc>
        <w:tc>
          <w:tcPr>
            <w:tcW w:w="1254" w:type="dxa"/>
          </w:tcPr>
          <w:p>
            <w:pPr>
              <w:pStyle w:val="yTableNAm"/>
              <w:tabs>
                <w:tab w:val="clear" w:pos="567"/>
                <w:tab w:val="decimal" w:pos="463"/>
              </w:tabs>
            </w:pPr>
            <w:r>
              <w:t>2.0</w:t>
            </w:r>
          </w:p>
        </w:tc>
      </w:tr>
      <w:tr>
        <w:trPr>
          <w:cantSplit/>
        </w:trPr>
        <w:tc>
          <w:tcPr>
            <w:tcW w:w="993" w:type="dxa"/>
          </w:tcPr>
          <w:p>
            <w:pPr>
              <w:pStyle w:val="yTableNAm"/>
            </w:pPr>
            <w:r>
              <w:t>18B.</w:t>
            </w:r>
          </w:p>
        </w:tc>
        <w:tc>
          <w:tcPr>
            <w:tcW w:w="5191" w:type="dxa"/>
            <w:gridSpan w:val="2"/>
          </w:tcPr>
          <w:p>
            <w:pPr>
              <w:pStyle w:val="yTableNAm"/>
            </w:pPr>
            <w:r>
              <w:t>BENZOYLINDOLES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18.</w:t>
            </w:r>
          </w:p>
        </w:tc>
        <w:tc>
          <w:tcPr>
            <w:tcW w:w="5191" w:type="dxa"/>
            <w:gridSpan w:val="2"/>
          </w:tcPr>
          <w:p>
            <w:pPr>
              <w:pStyle w:val="yTableNAm"/>
            </w:pPr>
            <w:r>
              <w:t>BETACETYLMETHADOL</w:t>
            </w:r>
          </w:p>
        </w:tc>
        <w:tc>
          <w:tcPr>
            <w:tcW w:w="1254" w:type="dxa"/>
          </w:tcPr>
          <w:p>
            <w:pPr>
              <w:pStyle w:val="yTableNAm"/>
              <w:tabs>
                <w:tab w:val="clear" w:pos="567"/>
                <w:tab w:val="decimal" w:pos="463"/>
              </w:tabs>
            </w:pPr>
            <w:r>
              <w:t>5.0</w:t>
            </w:r>
          </w:p>
        </w:tc>
      </w:tr>
      <w:tr>
        <w:tc>
          <w:tcPr>
            <w:tcW w:w="993" w:type="dxa"/>
          </w:tcPr>
          <w:p>
            <w:pPr>
              <w:pStyle w:val="yTableNAm"/>
            </w:pPr>
            <w:r>
              <w:t>19.</w:t>
            </w:r>
          </w:p>
        </w:tc>
        <w:tc>
          <w:tcPr>
            <w:tcW w:w="5191" w:type="dxa"/>
            <w:gridSpan w:val="2"/>
          </w:tcPr>
          <w:p>
            <w:pPr>
              <w:pStyle w:val="yTableNAm"/>
            </w:pPr>
            <w:r>
              <w:t>BETAMEPRODINE</w:t>
            </w:r>
          </w:p>
        </w:tc>
        <w:tc>
          <w:tcPr>
            <w:tcW w:w="1254" w:type="dxa"/>
          </w:tcPr>
          <w:p>
            <w:pPr>
              <w:pStyle w:val="yTableNAm"/>
              <w:tabs>
                <w:tab w:val="clear" w:pos="567"/>
                <w:tab w:val="decimal" w:pos="463"/>
              </w:tabs>
            </w:pPr>
            <w:r>
              <w:t>5.0</w:t>
            </w:r>
          </w:p>
        </w:tc>
      </w:tr>
      <w:tr>
        <w:tc>
          <w:tcPr>
            <w:tcW w:w="993" w:type="dxa"/>
          </w:tcPr>
          <w:p>
            <w:pPr>
              <w:pStyle w:val="yTableNAm"/>
            </w:pPr>
            <w:r>
              <w:t>20.</w:t>
            </w:r>
          </w:p>
        </w:tc>
        <w:tc>
          <w:tcPr>
            <w:tcW w:w="5191" w:type="dxa"/>
            <w:gridSpan w:val="2"/>
          </w:tcPr>
          <w:p>
            <w:pPr>
              <w:pStyle w:val="yTableNAm"/>
            </w:pPr>
            <w:r>
              <w:t>BETAMETHADOL</w:t>
            </w:r>
          </w:p>
        </w:tc>
        <w:tc>
          <w:tcPr>
            <w:tcW w:w="1254" w:type="dxa"/>
          </w:tcPr>
          <w:p>
            <w:pPr>
              <w:pStyle w:val="yTableNAm"/>
              <w:tabs>
                <w:tab w:val="clear" w:pos="567"/>
                <w:tab w:val="decimal" w:pos="463"/>
              </w:tabs>
            </w:pPr>
            <w:r>
              <w:t>5.0</w:t>
            </w:r>
          </w:p>
        </w:tc>
      </w:tr>
      <w:tr>
        <w:tc>
          <w:tcPr>
            <w:tcW w:w="993" w:type="dxa"/>
          </w:tcPr>
          <w:p>
            <w:pPr>
              <w:pStyle w:val="yTableNAm"/>
            </w:pPr>
            <w:r>
              <w:t>21.</w:t>
            </w:r>
          </w:p>
        </w:tc>
        <w:tc>
          <w:tcPr>
            <w:tcW w:w="5191" w:type="dxa"/>
            <w:gridSpan w:val="2"/>
          </w:tcPr>
          <w:p>
            <w:pPr>
              <w:pStyle w:val="yTableNAm"/>
            </w:pPr>
            <w:r>
              <w:t>BETAPRODINE</w:t>
            </w:r>
          </w:p>
        </w:tc>
        <w:tc>
          <w:tcPr>
            <w:tcW w:w="1254" w:type="dxa"/>
          </w:tcPr>
          <w:p>
            <w:pPr>
              <w:pStyle w:val="yTableNAm"/>
              <w:tabs>
                <w:tab w:val="clear" w:pos="567"/>
                <w:tab w:val="decimal" w:pos="463"/>
              </w:tabs>
            </w:pPr>
            <w:r>
              <w:t>5.0</w:t>
            </w:r>
          </w:p>
        </w:tc>
      </w:tr>
      <w:tr>
        <w:tc>
          <w:tcPr>
            <w:tcW w:w="993" w:type="dxa"/>
          </w:tcPr>
          <w:p>
            <w:pPr>
              <w:pStyle w:val="yTableNAm"/>
            </w:pPr>
            <w:r>
              <w:t>22.</w:t>
            </w:r>
          </w:p>
        </w:tc>
        <w:tc>
          <w:tcPr>
            <w:tcW w:w="5191" w:type="dxa"/>
            <w:gridSpan w:val="2"/>
          </w:tcPr>
          <w:p>
            <w:pPr>
              <w:pStyle w:val="yTableNAm"/>
            </w:pPr>
            <w:r>
              <w:t>BEZITRAMIDE</w:t>
            </w:r>
          </w:p>
        </w:tc>
        <w:tc>
          <w:tcPr>
            <w:tcW w:w="1254" w:type="dxa"/>
          </w:tcPr>
          <w:p>
            <w:pPr>
              <w:pStyle w:val="yTableNAm"/>
              <w:tabs>
                <w:tab w:val="clear" w:pos="567"/>
                <w:tab w:val="decimal" w:pos="463"/>
              </w:tabs>
            </w:pPr>
            <w:r>
              <w:t>5.0</w:t>
            </w:r>
          </w:p>
        </w:tc>
      </w:tr>
      <w:tr>
        <w:tc>
          <w:tcPr>
            <w:tcW w:w="993" w:type="dxa"/>
          </w:tcPr>
          <w:p>
            <w:pPr>
              <w:pStyle w:val="yTableNAm"/>
            </w:pPr>
            <w:r>
              <w:t>23.</w:t>
            </w:r>
          </w:p>
        </w:tc>
        <w:tc>
          <w:tcPr>
            <w:tcW w:w="5191" w:type="dxa"/>
            <w:gridSpan w:val="2"/>
          </w:tcPr>
          <w:p>
            <w:pPr>
              <w:pStyle w:val="yTableNAm"/>
            </w:pPr>
            <w:r>
              <w:t>BUFOTENINE</w:t>
            </w:r>
          </w:p>
        </w:tc>
        <w:tc>
          <w:tcPr>
            <w:tcW w:w="1254" w:type="dxa"/>
          </w:tcPr>
          <w:p>
            <w:pPr>
              <w:pStyle w:val="yTableNAm"/>
              <w:tabs>
                <w:tab w:val="clear" w:pos="567"/>
                <w:tab w:val="decimal" w:pos="463"/>
              </w:tabs>
            </w:pPr>
            <w:r>
              <w:t>2.0</w:t>
            </w:r>
          </w:p>
        </w:tc>
      </w:tr>
      <w:tr>
        <w:tc>
          <w:tcPr>
            <w:tcW w:w="993" w:type="dxa"/>
          </w:tcPr>
          <w:p>
            <w:pPr>
              <w:pStyle w:val="yTableNAm"/>
            </w:pPr>
            <w:r>
              <w:t>24.</w:t>
            </w:r>
          </w:p>
        </w:tc>
        <w:tc>
          <w:tcPr>
            <w:tcW w:w="5191" w:type="dxa"/>
            <w:gridSpan w:val="2"/>
          </w:tcPr>
          <w:p>
            <w:pPr>
              <w:pStyle w:val="yTableNAm"/>
            </w:pPr>
            <w:r>
              <w:t>BUTOBARBITONE</w:t>
            </w:r>
          </w:p>
        </w:tc>
        <w:tc>
          <w:tcPr>
            <w:tcW w:w="1254" w:type="dxa"/>
          </w:tcPr>
          <w:p>
            <w:pPr>
              <w:pStyle w:val="yTableNAm"/>
              <w:tabs>
                <w:tab w:val="clear" w:pos="567"/>
                <w:tab w:val="decimal" w:pos="463"/>
              </w:tabs>
            </w:pPr>
            <w:r>
              <w:t>10.0</w:t>
            </w:r>
          </w:p>
        </w:tc>
      </w:tr>
      <w:tr>
        <w:tc>
          <w:tcPr>
            <w:tcW w:w="993" w:type="dxa"/>
          </w:tcPr>
          <w:p>
            <w:pPr>
              <w:pStyle w:val="yTableNAm"/>
            </w:pPr>
            <w:r>
              <w:t>25A.</w:t>
            </w:r>
          </w:p>
        </w:tc>
        <w:tc>
          <w:tcPr>
            <w:tcW w:w="5191" w:type="dxa"/>
            <w:gridSpan w:val="2"/>
          </w:tcPr>
          <w:p>
            <w:pPr>
              <w:pStyle w:val="yTableNAm"/>
            </w:pPr>
            <w:r>
              <w:t>1</w:t>
            </w:r>
            <w:r>
              <w:noBreakHyphen/>
              <w:t>BUTYL</w:t>
            </w:r>
            <w:r>
              <w:noBreakHyphen/>
              <w:t>3</w:t>
            </w:r>
            <w:r>
              <w:noBreakHyphen/>
              <w:t>(1</w:t>
            </w:r>
            <w:r>
              <w:noBreakHyphen/>
              <w:t>NAPHTHOYL) INDOLE (JWH-073)</w:t>
            </w:r>
          </w:p>
        </w:tc>
        <w:tc>
          <w:tcPr>
            <w:tcW w:w="1254" w:type="dxa"/>
          </w:tcPr>
          <w:p>
            <w:pPr>
              <w:pStyle w:val="yTableNAm"/>
              <w:tabs>
                <w:tab w:val="clear" w:pos="567"/>
                <w:tab w:val="decimal" w:pos="463"/>
              </w:tabs>
            </w:pPr>
            <w:r>
              <w:t>100.0</w:t>
            </w:r>
          </w:p>
        </w:tc>
      </w:tr>
      <w:tr>
        <w:tc>
          <w:tcPr>
            <w:tcW w:w="993" w:type="dxa"/>
          </w:tcPr>
          <w:p>
            <w:pPr>
              <w:pStyle w:val="yTableNAm"/>
            </w:pPr>
            <w:r>
              <w:t>25.</w:t>
            </w:r>
          </w:p>
        </w:tc>
        <w:tc>
          <w:tcPr>
            <w:tcW w:w="5191" w:type="dxa"/>
            <w:gridSpan w:val="2"/>
          </w:tcPr>
          <w:p>
            <w:pPr>
              <w:pStyle w:val="yTableNAm"/>
            </w:pPr>
            <w:r>
              <w:t>CANNABIS</w:t>
            </w:r>
          </w:p>
        </w:tc>
        <w:tc>
          <w:tcPr>
            <w:tcW w:w="1254" w:type="dxa"/>
          </w:tcPr>
          <w:p>
            <w:pPr>
              <w:pStyle w:val="yTableNAm"/>
              <w:tabs>
                <w:tab w:val="clear" w:pos="567"/>
                <w:tab w:val="decimal" w:pos="463"/>
              </w:tabs>
            </w:pPr>
            <w:r>
              <w:t>100.0</w:t>
            </w:r>
          </w:p>
        </w:tc>
      </w:tr>
      <w:tr>
        <w:tc>
          <w:tcPr>
            <w:tcW w:w="993" w:type="dxa"/>
          </w:tcPr>
          <w:p>
            <w:pPr>
              <w:pStyle w:val="yTableNAm"/>
            </w:pPr>
            <w:r>
              <w:t>26.</w:t>
            </w:r>
          </w:p>
        </w:tc>
        <w:tc>
          <w:tcPr>
            <w:tcW w:w="5191" w:type="dxa"/>
            <w:gridSpan w:val="2"/>
          </w:tcPr>
          <w:p>
            <w:pPr>
              <w:pStyle w:val="yTableNAm"/>
            </w:pPr>
            <w:r>
              <w:t>CANNABIS RESIN</w:t>
            </w:r>
          </w:p>
        </w:tc>
        <w:tc>
          <w:tcPr>
            <w:tcW w:w="1254" w:type="dxa"/>
          </w:tcPr>
          <w:p>
            <w:pPr>
              <w:pStyle w:val="yTableNAm"/>
              <w:tabs>
                <w:tab w:val="clear" w:pos="567"/>
                <w:tab w:val="decimal" w:pos="463"/>
              </w:tabs>
            </w:pPr>
            <w:r>
              <w:t>20.0</w:t>
            </w:r>
          </w:p>
        </w:tc>
      </w:tr>
      <w:tr>
        <w:tc>
          <w:tcPr>
            <w:tcW w:w="993" w:type="dxa"/>
          </w:tcPr>
          <w:p>
            <w:pPr>
              <w:pStyle w:val="yTableNAm"/>
            </w:pPr>
            <w:r>
              <w:t>27.</w:t>
            </w:r>
          </w:p>
        </w:tc>
        <w:tc>
          <w:tcPr>
            <w:tcW w:w="4678" w:type="dxa"/>
          </w:tcPr>
          <w:p>
            <w:pPr>
              <w:pStyle w:val="yTableNAm"/>
            </w:pPr>
            <w:r>
              <w:t>CANNABIS (in cigarette form)</w:t>
            </w:r>
          </w:p>
        </w:tc>
        <w:tc>
          <w:tcPr>
            <w:tcW w:w="1767" w:type="dxa"/>
            <w:gridSpan w:val="2"/>
          </w:tcPr>
          <w:p>
            <w:pPr>
              <w:pStyle w:val="yTableNAm"/>
              <w:tabs>
                <w:tab w:val="clear" w:pos="567"/>
              </w:tabs>
              <w:ind w:right="-76"/>
            </w:pPr>
            <w:r>
              <w:t>80 cigarettes</w:t>
            </w:r>
            <w:r>
              <w:br/>
              <w:t>each containing</w:t>
            </w:r>
            <w:r>
              <w:br/>
              <w:t>any portion of cannabis</w:t>
            </w:r>
          </w:p>
        </w:tc>
      </w:tr>
      <w:tr>
        <w:tc>
          <w:tcPr>
            <w:tcW w:w="993" w:type="dxa"/>
          </w:tcPr>
          <w:p>
            <w:pPr>
              <w:pStyle w:val="yTableNAm"/>
            </w:pPr>
            <w:r>
              <w:t>28.</w:t>
            </w:r>
          </w:p>
        </w:tc>
        <w:tc>
          <w:tcPr>
            <w:tcW w:w="5191" w:type="dxa"/>
            <w:gridSpan w:val="2"/>
          </w:tcPr>
          <w:p>
            <w:pPr>
              <w:pStyle w:val="yTableNAm"/>
            </w:pPr>
            <w:r>
              <w:t>CLONITAZENE</w:t>
            </w:r>
          </w:p>
        </w:tc>
        <w:tc>
          <w:tcPr>
            <w:tcW w:w="1254" w:type="dxa"/>
          </w:tcPr>
          <w:p>
            <w:pPr>
              <w:pStyle w:val="yTableNAm"/>
              <w:tabs>
                <w:tab w:val="clear" w:pos="567"/>
                <w:tab w:val="decimal" w:pos="463"/>
              </w:tabs>
            </w:pPr>
            <w:r>
              <w:t>5.0</w:t>
            </w:r>
          </w:p>
        </w:tc>
      </w:tr>
      <w:tr>
        <w:tc>
          <w:tcPr>
            <w:tcW w:w="993" w:type="dxa"/>
          </w:tcPr>
          <w:p>
            <w:pPr>
              <w:pStyle w:val="yTableNAm"/>
            </w:pPr>
            <w:r>
              <w:t>29.</w:t>
            </w:r>
          </w:p>
        </w:tc>
        <w:tc>
          <w:tcPr>
            <w:tcW w:w="5191" w:type="dxa"/>
            <w:gridSpan w:val="2"/>
          </w:tcPr>
          <w:p>
            <w:pPr>
              <w:pStyle w:val="yTableNAm"/>
            </w:pPr>
            <w:r>
              <w:t>COCAINE</w:t>
            </w:r>
          </w:p>
        </w:tc>
        <w:tc>
          <w:tcPr>
            <w:tcW w:w="1254" w:type="dxa"/>
          </w:tcPr>
          <w:p>
            <w:pPr>
              <w:pStyle w:val="yTableNAm"/>
              <w:tabs>
                <w:tab w:val="clear" w:pos="567"/>
                <w:tab w:val="decimal" w:pos="463"/>
              </w:tabs>
            </w:pPr>
            <w:r>
              <w:t>2.0</w:t>
            </w:r>
          </w:p>
        </w:tc>
      </w:tr>
      <w:tr>
        <w:tc>
          <w:tcPr>
            <w:tcW w:w="993" w:type="dxa"/>
          </w:tcPr>
          <w:p>
            <w:pPr>
              <w:pStyle w:val="yTableNAm"/>
            </w:pPr>
            <w:r>
              <w:t>30.</w:t>
            </w:r>
          </w:p>
        </w:tc>
        <w:tc>
          <w:tcPr>
            <w:tcW w:w="5191" w:type="dxa"/>
            <w:gridSpan w:val="2"/>
          </w:tcPr>
          <w:p>
            <w:pPr>
              <w:pStyle w:val="yTableNAm"/>
            </w:pPr>
            <w:r>
              <w:t xml:space="preserve">CODEINE (except when a Schedule 2 or 4 poison as defined in the </w:t>
            </w:r>
            <w:r>
              <w:rPr>
                <w:i/>
              </w:rPr>
              <w:t>Medicines and Poisons Act 2014</w:t>
            </w:r>
            <w:r>
              <w:t>)</w:t>
            </w:r>
          </w:p>
        </w:tc>
        <w:tc>
          <w:tcPr>
            <w:tcW w:w="1254" w:type="dxa"/>
          </w:tcPr>
          <w:p>
            <w:pPr>
              <w:pStyle w:val="yTableNAm"/>
              <w:tabs>
                <w:tab w:val="clear" w:pos="567"/>
                <w:tab w:val="decimal" w:pos="463"/>
              </w:tabs>
            </w:pPr>
            <w:r>
              <w:br/>
              <w:t>10.0</w:t>
            </w:r>
          </w:p>
        </w:tc>
      </w:tr>
      <w:tr>
        <w:tc>
          <w:tcPr>
            <w:tcW w:w="993" w:type="dxa"/>
          </w:tcPr>
          <w:p>
            <w:pPr>
              <w:pStyle w:val="yTableNAm"/>
            </w:pPr>
            <w:r>
              <w:t>31.</w:t>
            </w:r>
          </w:p>
        </w:tc>
        <w:tc>
          <w:tcPr>
            <w:tcW w:w="5191" w:type="dxa"/>
            <w:gridSpan w:val="2"/>
          </w:tcPr>
          <w:p>
            <w:pPr>
              <w:pStyle w:val="yTableNAm"/>
            </w:pPr>
            <w:r>
              <w:t>CODEINE</w:t>
            </w:r>
            <w:r>
              <w:noBreakHyphen/>
              <w:t>N</w:t>
            </w:r>
            <w:r>
              <w:noBreakHyphen/>
              <w:t>OXIDE</w:t>
            </w:r>
          </w:p>
        </w:tc>
        <w:tc>
          <w:tcPr>
            <w:tcW w:w="1254" w:type="dxa"/>
          </w:tcPr>
          <w:p>
            <w:pPr>
              <w:pStyle w:val="yTableNAm"/>
              <w:tabs>
                <w:tab w:val="clear" w:pos="567"/>
                <w:tab w:val="decimal" w:pos="463"/>
              </w:tabs>
            </w:pPr>
            <w:r>
              <w:t>10.0</w:t>
            </w:r>
          </w:p>
        </w:tc>
      </w:tr>
      <w:tr>
        <w:tc>
          <w:tcPr>
            <w:tcW w:w="993" w:type="dxa"/>
          </w:tcPr>
          <w:p>
            <w:pPr>
              <w:pStyle w:val="yTableNAm"/>
            </w:pPr>
            <w:r>
              <w:t>32.</w:t>
            </w:r>
          </w:p>
        </w:tc>
        <w:tc>
          <w:tcPr>
            <w:tcW w:w="5191" w:type="dxa"/>
            <w:gridSpan w:val="2"/>
          </w:tcPr>
          <w:p>
            <w:pPr>
              <w:pStyle w:val="yTableNAm"/>
            </w:pPr>
            <w:r>
              <w:t>CODOXINE</w:t>
            </w:r>
          </w:p>
        </w:tc>
        <w:tc>
          <w:tcPr>
            <w:tcW w:w="1254" w:type="dxa"/>
          </w:tcPr>
          <w:p>
            <w:pPr>
              <w:pStyle w:val="yTableNAm"/>
              <w:tabs>
                <w:tab w:val="clear" w:pos="567"/>
                <w:tab w:val="decimal" w:pos="463"/>
              </w:tabs>
            </w:pPr>
            <w:r>
              <w:t>10.0</w:t>
            </w:r>
          </w:p>
        </w:tc>
      </w:tr>
      <w:tr>
        <w:tc>
          <w:tcPr>
            <w:tcW w:w="993" w:type="dxa"/>
          </w:tcPr>
          <w:p>
            <w:pPr>
              <w:pStyle w:val="yTableNAm"/>
            </w:pPr>
            <w:r>
              <w:t>33.</w:t>
            </w:r>
          </w:p>
        </w:tc>
        <w:tc>
          <w:tcPr>
            <w:tcW w:w="5191" w:type="dxa"/>
            <w:gridSpan w:val="2"/>
          </w:tcPr>
          <w:p>
            <w:pPr>
              <w:pStyle w:val="yTableNAm"/>
            </w:pPr>
            <w:r>
              <w:t>CYCLOBARBITONE</w:t>
            </w:r>
          </w:p>
        </w:tc>
        <w:tc>
          <w:tcPr>
            <w:tcW w:w="1254" w:type="dxa"/>
          </w:tcPr>
          <w:p>
            <w:pPr>
              <w:pStyle w:val="yTableNAm"/>
              <w:tabs>
                <w:tab w:val="clear" w:pos="567"/>
                <w:tab w:val="decimal" w:pos="463"/>
              </w:tabs>
            </w:pPr>
            <w:r>
              <w:t>10.0</w:t>
            </w:r>
          </w:p>
        </w:tc>
      </w:tr>
      <w:tr>
        <w:tc>
          <w:tcPr>
            <w:tcW w:w="993" w:type="dxa"/>
          </w:tcPr>
          <w:p>
            <w:pPr>
              <w:pStyle w:val="yTableNAm"/>
            </w:pPr>
            <w:r>
              <w:t>34A.</w:t>
            </w:r>
          </w:p>
        </w:tc>
        <w:tc>
          <w:tcPr>
            <w:tcW w:w="5191" w:type="dxa"/>
            <w:gridSpan w:val="2"/>
          </w:tcPr>
          <w:p>
            <w:pPr>
              <w:pStyle w:val="yTableNAm"/>
            </w:pPr>
            <w:r>
              <w:t>1</w:t>
            </w:r>
            <w:r>
              <w:noBreakHyphen/>
              <w:t>CYCLOHEXYLETHYL</w:t>
            </w:r>
            <w:r>
              <w:noBreakHyphen/>
              <w:t>3</w:t>
            </w:r>
            <w:r>
              <w:noBreakHyphen/>
              <w:t>(2</w:t>
            </w:r>
            <w:r>
              <w:noBreakHyphen/>
            </w:r>
            <w:r>
              <w:br/>
              <w:t>METHOXYPHENYLACETYL) INDOLE (RCS</w:t>
            </w:r>
            <w:r>
              <w:noBreakHyphen/>
              <w:t>8)</w:t>
            </w:r>
          </w:p>
        </w:tc>
        <w:tc>
          <w:tcPr>
            <w:tcW w:w="1254" w:type="dxa"/>
          </w:tcPr>
          <w:p>
            <w:pPr>
              <w:pStyle w:val="yTableNAm"/>
              <w:tabs>
                <w:tab w:val="clear" w:pos="567"/>
                <w:tab w:val="decimal" w:pos="463"/>
              </w:tabs>
            </w:pPr>
            <w:r>
              <w:br/>
              <w:t>100.0</w:t>
            </w:r>
          </w:p>
        </w:tc>
      </w:tr>
      <w:tr>
        <w:trPr>
          <w:cantSplit/>
        </w:trPr>
        <w:tc>
          <w:tcPr>
            <w:tcW w:w="993" w:type="dxa"/>
          </w:tcPr>
          <w:p>
            <w:pPr>
              <w:pStyle w:val="yTableNAm"/>
            </w:pPr>
            <w:r>
              <w:rPr>
                <w:szCs w:val="22"/>
              </w:rPr>
              <w:t>34B.</w:t>
            </w:r>
          </w:p>
        </w:tc>
        <w:tc>
          <w:tcPr>
            <w:tcW w:w="5191" w:type="dxa"/>
            <w:gridSpan w:val="2"/>
          </w:tcPr>
          <w:p>
            <w:pPr>
              <w:pStyle w:val="yTableNAm"/>
            </w:pPr>
            <w:r>
              <w:rPr>
                <w:szCs w:val="22"/>
              </w:rPr>
              <w:t>CYCLOHEXYLPHENOLS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34.</w:t>
            </w:r>
          </w:p>
        </w:tc>
        <w:tc>
          <w:tcPr>
            <w:tcW w:w="5191" w:type="dxa"/>
            <w:gridSpan w:val="2"/>
          </w:tcPr>
          <w:p>
            <w:pPr>
              <w:pStyle w:val="yTableNAm"/>
            </w:pPr>
            <w:r>
              <w:t>DESOMORPHINE</w:t>
            </w:r>
          </w:p>
        </w:tc>
        <w:tc>
          <w:tcPr>
            <w:tcW w:w="1254" w:type="dxa"/>
          </w:tcPr>
          <w:p>
            <w:pPr>
              <w:pStyle w:val="yTableNAm"/>
              <w:tabs>
                <w:tab w:val="clear" w:pos="567"/>
                <w:tab w:val="decimal" w:pos="463"/>
              </w:tabs>
            </w:pPr>
            <w:r>
              <w:t>2.0</w:t>
            </w:r>
          </w:p>
        </w:tc>
      </w:tr>
      <w:tr>
        <w:tc>
          <w:tcPr>
            <w:tcW w:w="993" w:type="dxa"/>
          </w:tcPr>
          <w:p>
            <w:pPr>
              <w:pStyle w:val="yTableNAm"/>
            </w:pPr>
            <w:r>
              <w:t>35.</w:t>
            </w:r>
          </w:p>
        </w:tc>
        <w:tc>
          <w:tcPr>
            <w:tcW w:w="5191" w:type="dxa"/>
            <w:gridSpan w:val="2"/>
          </w:tcPr>
          <w:p>
            <w:pPr>
              <w:pStyle w:val="yTableNAm"/>
            </w:pPr>
            <w:r>
              <w:t>DEXAMPHETAMINE</w:t>
            </w:r>
          </w:p>
        </w:tc>
        <w:tc>
          <w:tcPr>
            <w:tcW w:w="1254" w:type="dxa"/>
          </w:tcPr>
          <w:p>
            <w:pPr>
              <w:pStyle w:val="yTableNAm"/>
              <w:tabs>
                <w:tab w:val="clear" w:pos="567"/>
                <w:tab w:val="decimal" w:pos="463"/>
              </w:tabs>
            </w:pPr>
            <w:r>
              <w:t>2.0</w:t>
            </w:r>
          </w:p>
        </w:tc>
      </w:tr>
      <w:tr>
        <w:tc>
          <w:tcPr>
            <w:tcW w:w="993" w:type="dxa"/>
          </w:tcPr>
          <w:p>
            <w:pPr>
              <w:pStyle w:val="yTableNAm"/>
            </w:pPr>
            <w:r>
              <w:t>36.</w:t>
            </w:r>
          </w:p>
        </w:tc>
        <w:tc>
          <w:tcPr>
            <w:tcW w:w="5191" w:type="dxa"/>
            <w:gridSpan w:val="2"/>
          </w:tcPr>
          <w:p>
            <w:pPr>
              <w:pStyle w:val="yTableNAm"/>
            </w:pPr>
            <w:r>
              <w:t>DEXTROMORAMIDE</w:t>
            </w:r>
          </w:p>
        </w:tc>
        <w:tc>
          <w:tcPr>
            <w:tcW w:w="1254" w:type="dxa"/>
          </w:tcPr>
          <w:p>
            <w:pPr>
              <w:pStyle w:val="yTableNAm"/>
              <w:tabs>
                <w:tab w:val="clear" w:pos="567"/>
                <w:tab w:val="decimal" w:pos="463"/>
              </w:tabs>
            </w:pPr>
            <w:r>
              <w:t>1.0</w:t>
            </w:r>
          </w:p>
        </w:tc>
      </w:tr>
      <w:tr>
        <w:tc>
          <w:tcPr>
            <w:tcW w:w="993" w:type="dxa"/>
          </w:tcPr>
          <w:p>
            <w:pPr>
              <w:pStyle w:val="yTableNAm"/>
            </w:pPr>
            <w:r>
              <w:t>37.</w:t>
            </w:r>
          </w:p>
        </w:tc>
        <w:tc>
          <w:tcPr>
            <w:tcW w:w="5191" w:type="dxa"/>
            <w:gridSpan w:val="2"/>
          </w:tcPr>
          <w:p>
            <w:pPr>
              <w:pStyle w:val="yTableNAm"/>
            </w:pPr>
            <w:r>
              <w:t>DIACETYLMORPHINE</w:t>
            </w:r>
          </w:p>
        </w:tc>
        <w:tc>
          <w:tcPr>
            <w:tcW w:w="1254" w:type="dxa"/>
          </w:tcPr>
          <w:p>
            <w:pPr>
              <w:pStyle w:val="yTableNAm"/>
              <w:tabs>
                <w:tab w:val="clear" w:pos="567"/>
                <w:tab w:val="decimal" w:pos="463"/>
              </w:tabs>
            </w:pPr>
            <w:r>
              <w:t>2.0</w:t>
            </w:r>
          </w:p>
        </w:tc>
      </w:tr>
      <w:tr>
        <w:tc>
          <w:tcPr>
            <w:tcW w:w="993" w:type="dxa"/>
          </w:tcPr>
          <w:p>
            <w:pPr>
              <w:pStyle w:val="yTableNAm"/>
            </w:pPr>
            <w:r>
              <w:t>38.</w:t>
            </w:r>
          </w:p>
        </w:tc>
        <w:tc>
          <w:tcPr>
            <w:tcW w:w="5191" w:type="dxa"/>
            <w:gridSpan w:val="2"/>
          </w:tcPr>
          <w:p>
            <w:pPr>
              <w:pStyle w:val="yTableNAm"/>
            </w:pPr>
            <w:r>
              <w:t>DIAMPROMIDE</w:t>
            </w:r>
          </w:p>
        </w:tc>
        <w:tc>
          <w:tcPr>
            <w:tcW w:w="1254" w:type="dxa"/>
          </w:tcPr>
          <w:p>
            <w:pPr>
              <w:pStyle w:val="yTableNAm"/>
              <w:tabs>
                <w:tab w:val="clear" w:pos="567"/>
                <w:tab w:val="decimal" w:pos="463"/>
              </w:tabs>
            </w:pPr>
            <w:r>
              <w:t>5.0</w:t>
            </w:r>
          </w:p>
        </w:tc>
      </w:tr>
      <w:tr>
        <w:tc>
          <w:tcPr>
            <w:tcW w:w="993" w:type="dxa"/>
          </w:tcPr>
          <w:p>
            <w:pPr>
              <w:pStyle w:val="yTableNAm"/>
            </w:pPr>
            <w:r>
              <w:t>39A.</w:t>
            </w:r>
          </w:p>
        </w:tc>
        <w:tc>
          <w:tcPr>
            <w:tcW w:w="5191" w:type="dxa"/>
            <w:gridSpan w:val="2"/>
          </w:tcPr>
          <w:p>
            <w:pPr>
              <w:pStyle w:val="yTableNAm"/>
            </w:pPr>
            <w:r>
              <w:t>DIBENZOPYRANS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39.</w:t>
            </w:r>
          </w:p>
        </w:tc>
        <w:tc>
          <w:tcPr>
            <w:tcW w:w="5191" w:type="dxa"/>
            <w:gridSpan w:val="2"/>
          </w:tcPr>
          <w:p>
            <w:pPr>
              <w:pStyle w:val="yTableNAm"/>
            </w:pPr>
            <w:r>
              <w:t>DIETHYLTHIAMBUTENE</w:t>
            </w:r>
          </w:p>
        </w:tc>
        <w:tc>
          <w:tcPr>
            <w:tcW w:w="1254" w:type="dxa"/>
          </w:tcPr>
          <w:p>
            <w:pPr>
              <w:pStyle w:val="yTableNAm"/>
              <w:tabs>
                <w:tab w:val="clear" w:pos="567"/>
                <w:tab w:val="decimal" w:pos="463"/>
              </w:tabs>
            </w:pPr>
            <w:r>
              <w:t>5.0</w:t>
            </w:r>
          </w:p>
        </w:tc>
      </w:tr>
      <w:tr>
        <w:trPr>
          <w:cantSplit/>
        </w:trPr>
        <w:tc>
          <w:tcPr>
            <w:tcW w:w="993" w:type="dxa"/>
          </w:tcPr>
          <w:p>
            <w:pPr>
              <w:pStyle w:val="yTableNAm"/>
            </w:pPr>
            <w:r>
              <w:t>40.</w:t>
            </w:r>
          </w:p>
        </w:tc>
        <w:tc>
          <w:tcPr>
            <w:tcW w:w="5191"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54" w:type="dxa"/>
          </w:tcPr>
          <w:p>
            <w:pPr>
              <w:pStyle w:val="yTableNAm"/>
              <w:tabs>
                <w:tab w:val="clear" w:pos="567"/>
                <w:tab w:val="decimal" w:pos="463"/>
              </w:tabs>
            </w:pPr>
            <w:r>
              <w:br/>
            </w:r>
            <w:r>
              <w:br/>
            </w:r>
            <w:r>
              <w:br/>
              <w:t>10.0</w:t>
            </w:r>
          </w:p>
        </w:tc>
      </w:tr>
      <w:tr>
        <w:trPr>
          <w:cantSplit/>
        </w:trPr>
        <w:tc>
          <w:tcPr>
            <w:tcW w:w="993" w:type="dxa"/>
          </w:tcPr>
          <w:p>
            <w:pPr>
              <w:pStyle w:val="yTableNAm"/>
            </w:pPr>
            <w:r>
              <w:t>41.</w:t>
            </w:r>
          </w:p>
        </w:tc>
        <w:tc>
          <w:tcPr>
            <w:tcW w:w="5191" w:type="dxa"/>
            <w:gridSpan w:val="2"/>
          </w:tcPr>
          <w:p>
            <w:pPr>
              <w:pStyle w:val="yTableNAm"/>
            </w:pPr>
            <w:r>
              <w:t xml:space="preserve">DIHYDROCODEINE (except when a Schedule 2 or 4 poison as defined in the </w:t>
            </w:r>
            <w:r>
              <w:rPr>
                <w:i/>
              </w:rPr>
              <w:t>Medicines and Poisons Act 2014</w:t>
            </w:r>
            <w:r>
              <w:t>)</w:t>
            </w:r>
          </w:p>
        </w:tc>
        <w:tc>
          <w:tcPr>
            <w:tcW w:w="1254" w:type="dxa"/>
          </w:tcPr>
          <w:p>
            <w:pPr>
              <w:pStyle w:val="yTableNAm"/>
              <w:tabs>
                <w:tab w:val="clear" w:pos="567"/>
                <w:tab w:val="decimal" w:pos="463"/>
              </w:tabs>
            </w:pPr>
            <w:r>
              <w:br/>
            </w:r>
            <w:r>
              <w:br/>
              <w:t>10.0</w:t>
            </w:r>
          </w:p>
        </w:tc>
      </w:tr>
      <w:tr>
        <w:tc>
          <w:tcPr>
            <w:tcW w:w="993" w:type="dxa"/>
          </w:tcPr>
          <w:p>
            <w:pPr>
              <w:pStyle w:val="yTableNAm"/>
            </w:pPr>
            <w:r>
              <w:t>42.</w:t>
            </w:r>
          </w:p>
        </w:tc>
        <w:tc>
          <w:tcPr>
            <w:tcW w:w="5191" w:type="dxa"/>
            <w:gridSpan w:val="2"/>
          </w:tcPr>
          <w:p>
            <w:pPr>
              <w:pStyle w:val="yTableNAm"/>
            </w:pPr>
            <w:r>
              <w:t>DIHYDROMORPHINE</w:t>
            </w:r>
          </w:p>
        </w:tc>
        <w:tc>
          <w:tcPr>
            <w:tcW w:w="1254" w:type="dxa"/>
          </w:tcPr>
          <w:p>
            <w:pPr>
              <w:pStyle w:val="yTableNAm"/>
              <w:tabs>
                <w:tab w:val="clear" w:pos="567"/>
                <w:tab w:val="decimal" w:pos="463"/>
              </w:tabs>
            </w:pPr>
            <w:r>
              <w:t>10.0</w:t>
            </w:r>
          </w:p>
        </w:tc>
      </w:tr>
      <w:tr>
        <w:tc>
          <w:tcPr>
            <w:tcW w:w="993" w:type="dxa"/>
          </w:tcPr>
          <w:p>
            <w:pPr>
              <w:pStyle w:val="yTableNAm"/>
            </w:pPr>
            <w:r>
              <w:t>43.</w:t>
            </w:r>
          </w:p>
        </w:tc>
        <w:tc>
          <w:tcPr>
            <w:tcW w:w="5191" w:type="dxa"/>
            <w:gridSpan w:val="2"/>
          </w:tcPr>
          <w:p>
            <w:pPr>
              <w:pStyle w:val="yTableNAm"/>
            </w:pPr>
            <w:r>
              <w:t>DIMENOXADOL</w:t>
            </w:r>
          </w:p>
        </w:tc>
        <w:tc>
          <w:tcPr>
            <w:tcW w:w="1254" w:type="dxa"/>
          </w:tcPr>
          <w:p>
            <w:pPr>
              <w:pStyle w:val="yTableNAm"/>
              <w:tabs>
                <w:tab w:val="clear" w:pos="567"/>
                <w:tab w:val="decimal" w:pos="463"/>
              </w:tabs>
            </w:pPr>
            <w:r>
              <w:t>10.0</w:t>
            </w:r>
          </w:p>
        </w:tc>
      </w:tr>
      <w:tr>
        <w:tc>
          <w:tcPr>
            <w:tcW w:w="993" w:type="dxa"/>
          </w:tcPr>
          <w:p>
            <w:pPr>
              <w:pStyle w:val="yTableNAm"/>
            </w:pPr>
            <w:r>
              <w:t>44.</w:t>
            </w:r>
          </w:p>
        </w:tc>
        <w:tc>
          <w:tcPr>
            <w:tcW w:w="5191" w:type="dxa"/>
            <w:gridSpan w:val="2"/>
          </w:tcPr>
          <w:p>
            <w:pPr>
              <w:pStyle w:val="yTableNAm"/>
            </w:pPr>
            <w:r>
              <w:t>DIMEPHEPTANOL</w:t>
            </w:r>
          </w:p>
        </w:tc>
        <w:tc>
          <w:tcPr>
            <w:tcW w:w="1254" w:type="dxa"/>
          </w:tcPr>
          <w:p>
            <w:pPr>
              <w:pStyle w:val="yTableNAm"/>
              <w:tabs>
                <w:tab w:val="clear" w:pos="567"/>
                <w:tab w:val="decimal" w:pos="463"/>
              </w:tabs>
            </w:pPr>
            <w:r>
              <w:t>10.0</w:t>
            </w:r>
          </w:p>
        </w:tc>
      </w:tr>
      <w:tr>
        <w:tc>
          <w:tcPr>
            <w:tcW w:w="993" w:type="dxa"/>
          </w:tcPr>
          <w:p>
            <w:pPr>
              <w:pStyle w:val="yTableNAm"/>
            </w:pPr>
            <w:r>
              <w:t>45.</w:t>
            </w:r>
          </w:p>
        </w:tc>
        <w:tc>
          <w:tcPr>
            <w:tcW w:w="5191" w:type="dxa"/>
            <w:gridSpan w:val="2"/>
          </w:tcPr>
          <w:p>
            <w:pPr>
              <w:pStyle w:val="yTableNAm"/>
            </w:pPr>
            <w:r>
              <w:t>2, 5</w:t>
            </w:r>
            <w:r>
              <w:noBreakHyphen/>
              <w:t>DIMETHOXY</w:t>
            </w:r>
            <w:r>
              <w:noBreakHyphen/>
              <w:t>4</w:t>
            </w:r>
            <w:r>
              <w:noBreakHyphen/>
              <w:t>BROMOAMPHETAMINE</w:t>
            </w:r>
          </w:p>
        </w:tc>
        <w:tc>
          <w:tcPr>
            <w:tcW w:w="1254" w:type="dxa"/>
          </w:tcPr>
          <w:p>
            <w:pPr>
              <w:pStyle w:val="yTableNAm"/>
              <w:tabs>
                <w:tab w:val="clear" w:pos="567"/>
                <w:tab w:val="decimal" w:pos="463"/>
              </w:tabs>
            </w:pPr>
            <w:r>
              <w:t>0.05</w:t>
            </w:r>
          </w:p>
        </w:tc>
      </w:tr>
      <w:tr>
        <w:tc>
          <w:tcPr>
            <w:tcW w:w="993" w:type="dxa"/>
          </w:tcPr>
          <w:p>
            <w:pPr>
              <w:pStyle w:val="yTableNAm"/>
            </w:pPr>
            <w:r>
              <w:t>46.</w:t>
            </w:r>
          </w:p>
        </w:tc>
        <w:tc>
          <w:tcPr>
            <w:tcW w:w="5191" w:type="dxa"/>
            <w:gridSpan w:val="2"/>
          </w:tcPr>
          <w:p>
            <w:pPr>
              <w:pStyle w:val="yTableNAm"/>
            </w:pPr>
            <w:r>
              <w:t>2, 5</w:t>
            </w:r>
            <w:r>
              <w:noBreakHyphen/>
              <w:t>DIMETHOXY</w:t>
            </w:r>
            <w:r>
              <w:noBreakHyphen/>
              <w:t>4</w:t>
            </w:r>
            <w:r>
              <w:noBreakHyphen/>
              <w:t>METHYLAMPHETAMINE</w:t>
            </w:r>
          </w:p>
        </w:tc>
        <w:tc>
          <w:tcPr>
            <w:tcW w:w="1254" w:type="dxa"/>
          </w:tcPr>
          <w:p>
            <w:pPr>
              <w:pStyle w:val="yTableNAm"/>
              <w:tabs>
                <w:tab w:val="clear" w:pos="567"/>
                <w:tab w:val="decimal" w:pos="463"/>
              </w:tabs>
            </w:pPr>
            <w:r>
              <w:t>0.05</w:t>
            </w:r>
          </w:p>
        </w:tc>
      </w:tr>
      <w:tr>
        <w:tc>
          <w:tcPr>
            <w:tcW w:w="993" w:type="dxa"/>
          </w:tcPr>
          <w:p>
            <w:pPr>
              <w:pStyle w:val="yTableNAm"/>
            </w:pPr>
            <w:r>
              <w:t>47A.</w:t>
            </w:r>
          </w:p>
        </w:tc>
        <w:tc>
          <w:tcPr>
            <w:tcW w:w="5191" w:type="dxa"/>
            <w:gridSpan w:val="2"/>
          </w:tcPr>
          <w:p>
            <w:pPr>
              <w:pStyle w:val="yTableNAm"/>
            </w:pPr>
            <w:r>
              <w:t>DIMETHYLAMPHETAMINE</w:t>
            </w:r>
          </w:p>
        </w:tc>
        <w:tc>
          <w:tcPr>
            <w:tcW w:w="1254" w:type="dxa"/>
          </w:tcPr>
          <w:p>
            <w:pPr>
              <w:pStyle w:val="yTableNAm"/>
              <w:tabs>
                <w:tab w:val="clear" w:pos="567"/>
                <w:tab w:val="decimal" w:pos="463"/>
              </w:tabs>
            </w:pPr>
            <w:r>
              <w:t>2.0</w:t>
            </w:r>
          </w:p>
        </w:tc>
      </w:tr>
      <w:tr>
        <w:trPr>
          <w:cantSplit/>
        </w:trPr>
        <w:tc>
          <w:tcPr>
            <w:tcW w:w="993" w:type="dxa"/>
          </w:tcPr>
          <w:p>
            <w:pPr>
              <w:pStyle w:val="yTableNAm"/>
            </w:pPr>
            <w:r>
              <w:t>47B.</w:t>
            </w:r>
          </w:p>
        </w:tc>
        <w:tc>
          <w:tcPr>
            <w:tcW w:w="5191" w:type="dxa"/>
            <w:gridSpan w:val="2"/>
          </w:tcPr>
          <w:p>
            <w:pPr>
              <w:pStyle w:val="yTableNAm"/>
            </w:pPr>
            <w:r>
              <w:t>5</w:t>
            </w:r>
            <w:r>
              <w:noBreakHyphen/>
              <w:t>(1,1</w:t>
            </w:r>
            <w:r>
              <w:noBreakHyphen/>
              <w:t>DIMETHYLHEPTYL)</w:t>
            </w:r>
            <w:r>
              <w:noBreakHyphen/>
              <w:t>2</w:t>
            </w:r>
            <w:r>
              <w:noBreakHyphen/>
              <w:t>[(1R,3S)</w:t>
            </w:r>
            <w:r>
              <w:noBreakHyphen/>
              <w:t>3</w:t>
            </w:r>
            <w:r>
              <w:noBreakHyphen/>
            </w:r>
            <w:r>
              <w:br/>
              <w:t>HYDROXYCYCLOHEXYL]</w:t>
            </w:r>
            <w:r>
              <w:noBreakHyphen/>
              <w:t>PHENOL (CP 47,497)</w:t>
            </w:r>
          </w:p>
        </w:tc>
        <w:tc>
          <w:tcPr>
            <w:tcW w:w="1254" w:type="dxa"/>
          </w:tcPr>
          <w:p>
            <w:pPr>
              <w:pStyle w:val="yTableNAm"/>
              <w:tabs>
                <w:tab w:val="clear" w:pos="567"/>
                <w:tab w:val="decimal" w:pos="463"/>
              </w:tabs>
            </w:pPr>
            <w:r>
              <w:br/>
              <w:t>100.0</w:t>
            </w:r>
          </w:p>
        </w:tc>
      </w:tr>
      <w:tr>
        <w:trPr>
          <w:cantSplit/>
        </w:trPr>
        <w:tc>
          <w:tcPr>
            <w:tcW w:w="993" w:type="dxa"/>
          </w:tcPr>
          <w:p>
            <w:pPr>
              <w:pStyle w:val="yTableNAm"/>
            </w:pPr>
            <w:r>
              <w:t>47C.</w:t>
            </w:r>
          </w:p>
        </w:tc>
        <w:tc>
          <w:tcPr>
            <w:tcW w:w="5191" w:type="dxa"/>
            <w:gridSpan w:val="2"/>
          </w:tcPr>
          <w:p>
            <w:pPr>
              <w:pStyle w:val="yTableNAm"/>
            </w:pPr>
            <w:r>
              <w:t>5</w:t>
            </w:r>
            <w:r>
              <w:noBreakHyphen/>
              <w:t>(1,1</w:t>
            </w:r>
            <w:r>
              <w:noBreakHyphen/>
              <w:t>DIMETHYLOCTYL)</w:t>
            </w:r>
            <w:r>
              <w:noBreakHyphen/>
              <w:t>2</w:t>
            </w:r>
            <w:r>
              <w:noBreakHyphen/>
              <w:t>[(1R,3S)</w:t>
            </w:r>
            <w:r>
              <w:noBreakHyphen/>
            </w:r>
            <w:r>
              <w:br/>
              <w:t>3</w:t>
            </w:r>
            <w:r>
              <w:noBreakHyphen/>
              <w:t>HYDROXYCYCLOHEXYL]</w:t>
            </w:r>
            <w:r>
              <w:noBreakHyphen/>
              <w:t>PHENOL (CANNABICYCLOHEXANOL or CP 47,497 C8 HOMOLOGUE)</w:t>
            </w:r>
          </w:p>
        </w:tc>
        <w:tc>
          <w:tcPr>
            <w:tcW w:w="1254" w:type="dxa"/>
          </w:tcPr>
          <w:p>
            <w:pPr>
              <w:pStyle w:val="yTableNAm"/>
              <w:tabs>
                <w:tab w:val="clear" w:pos="567"/>
                <w:tab w:val="decimal" w:pos="463"/>
              </w:tabs>
            </w:pPr>
            <w:r>
              <w:br/>
            </w:r>
            <w:r>
              <w:br/>
            </w:r>
            <w:r>
              <w:br/>
              <w:t>100.0</w:t>
            </w:r>
          </w:p>
        </w:tc>
      </w:tr>
      <w:tr>
        <w:tc>
          <w:tcPr>
            <w:tcW w:w="993" w:type="dxa"/>
          </w:tcPr>
          <w:p>
            <w:pPr>
              <w:pStyle w:val="yTableNAm"/>
            </w:pPr>
            <w:r>
              <w:t>47.</w:t>
            </w:r>
          </w:p>
        </w:tc>
        <w:tc>
          <w:tcPr>
            <w:tcW w:w="5191" w:type="dxa"/>
            <w:gridSpan w:val="2"/>
          </w:tcPr>
          <w:p>
            <w:pPr>
              <w:pStyle w:val="yTableNAm"/>
            </w:pPr>
            <w:r>
              <w:t>DIMETHYLTHIAMBUTENE</w:t>
            </w:r>
          </w:p>
        </w:tc>
        <w:tc>
          <w:tcPr>
            <w:tcW w:w="1254" w:type="dxa"/>
          </w:tcPr>
          <w:p>
            <w:pPr>
              <w:pStyle w:val="yTableNAm"/>
              <w:tabs>
                <w:tab w:val="clear" w:pos="567"/>
                <w:tab w:val="decimal" w:pos="463"/>
              </w:tabs>
            </w:pPr>
            <w:r>
              <w:t>20.0</w:t>
            </w:r>
          </w:p>
        </w:tc>
      </w:tr>
      <w:tr>
        <w:tc>
          <w:tcPr>
            <w:tcW w:w="993" w:type="dxa"/>
          </w:tcPr>
          <w:p>
            <w:pPr>
              <w:pStyle w:val="yTableNAm"/>
            </w:pPr>
            <w:r>
              <w:t>48.</w:t>
            </w:r>
          </w:p>
        </w:tc>
        <w:tc>
          <w:tcPr>
            <w:tcW w:w="5191" w:type="dxa"/>
            <w:gridSpan w:val="2"/>
          </w:tcPr>
          <w:p>
            <w:pPr>
              <w:pStyle w:val="yTableNAm"/>
            </w:pPr>
            <w:r>
              <w:t>DIMETHYLTRYPTAMINE</w:t>
            </w:r>
          </w:p>
        </w:tc>
        <w:tc>
          <w:tcPr>
            <w:tcW w:w="1254" w:type="dxa"/>
          </w:tcPr>
          <w:p>
            <w:pPr>
              <w:pStyle w:val="yTableNAm"/>
              <w:tabs>
                <w:tab w:val="clear" w:pos="567"/>
                <w:tab w:val="decimal" w:pos="463"/>
              </w:tabs>
            </w:pPr>
            <w:r>
              <w:t>2.0</w:t>
            </w:r>
          </w:p>
        </w:tc>
      </w:tr>
      <w:tr>
        <w:tc>
          <w:tcPr>
            <w:tcW w:w="993" w:type="dxa"/>
          </w:tcPr>
          <w:p>
            <w:pPr>
              <w:pStyle w:val="yTableNAm"/>
            </w:pPr>
            <w:r>
              <w:t>49.</w:t>
            </w:r>
          </w:p>
        </w:tc>
        <w:tc>
          <w:tcPr>
            <w:tcW w:w="5191" w:type="dxa"/>
            <w:gridSpan w:val="2"/>
          </w:tcPr>
          <w:p>
            <w:pPr>
              <w:pStyle w:val="yTableNAm"/>
            </w:pPr>
            <w:r>
              <w:t>DIOXAPHETYL BUTYRATE</w:t>
            </w:r>
          </w:p>
        </w:tc>
        <w:tc>
          <w:tcPr>
            <w:tcW w:w="1254" w:type="dxa"/>
          </w:tcPr>
          <w:p>
            <w:pPr>
              <w:pStyle w:val="yTableNAm"/>
              <w:tabs>
                <w:tab w:val="clear" w:pos="567"/>
                <w:tab w:val="decimal" w:pos="463"/>
              </w:tabs>
            </w:pPr>
            <w:r>
              <w:t>2.0</w:t>
            </w:r>
          </w:p>
        </w:tc>
      </w:tr>
      <w:tr>
        <w:tc>
          <w:tcPr>
            <w:tcW w:w="993" w:type="dxa"/>
          </w:tcPr>
          <w:p>
            <w:pPr>
              <w:pStyle w:val="yTableNAm"/>
            </w:pPr>
            <w:r>
              <w:t>50.</w:t>
            </w:r>
          </w:p>
        </w:tc>
        <w:tc>
          <w:tcPr>
            <w:tcW w:w="5191"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54" w:type="dxa"/>
          </w:tcPr>
          <w:p>
            <w:pPr>
              <w:pStyle w:val="yTableNAm"/>
              <w:tabs>
                <w:tab w:val="clear" w:pos="567"/>
                <w:tab w:val="decimal" w:pos="463"/>
              </w:tabs>
            </w:pPr>
            <w:r>
              <w:br/>
            </w:r>
            <w:r>
              <w:br/>
            </w:r>
            <w:r>
              <w:br/>
            </w:r>
            <w:r>
              <w:br/>
              <w:t>2.0</w:t>
            </w:r>
          </w:p>
        </w:tc>
      </w:tr>
      <w:tr>
        <w:tc>
          <w:tcPr>
            <w:tcW w:w="993" w:type="dxa"/>
          </w:tcPr>
          <w:p>
            <w:pPr>
              <w:pStyle w:val="yTableNAm"/>
            </w:pPr>
            <w:r>
              <w:t>51.</w:t>
            </w:r>
          </w:p>
        </w:tc>
        <w:tc>
          <w:tcPr>
            <w:tcW w:w="5191" w:type="dxa"/>
            <w:gridSpan w:val="2"/>
          </w:tcPr>
          <w:p>
            <w:pPr>
              <w:pStyle w:val="yTableNAm"/>
            </w:pPr>
            <w:r>
              <w:t>DIPIPANONE</w:t>
            </w:r>
          </w:p>
        </w:tc>
        <w:tc>
          <w:tcPr>
            <w:tcW w:w="1254" w:type="dxa"/>
          </w:tcPr>
          <w:p>
            <w:pPr>
              <w:pStyle w:val="yTableNAm"/>
              <w:tabs>
                <w:tab w:val="clear" w:pos="567"/>
                <w:tab w:val="decimal" w:pos="463"/>
              </w:tabs>
            </w:pPr>
            <w:r>
              <w:t>10.0</w:t>
            </w:r>
          </w:p>
        </w:tc>
      </w:tr>
      <w:tr>
        <w:tc>
          <w:tcPr>
            <w:tcW w:w="993" w:type="dxa"/>
          </w:tcPr>
          <w:p>
            <w:pPr>
              <w:pStyle w:val="yTableNAm"/>
            </w:pPr>
            <w:r>
              <w:t>52.</w:t>
            </w:r>
          </w:p>
        </w:tc>
        <w:tc>
          <w:tcPr>
            <w:tcW w:w="5191" w:type="dxa"/>
            <w:gridSpan w:val="2"/>
          </w:tcPr>
          <w:p>
            <w:pPr>
              <w:pStyle w:val="yTableNAm"/>
            </w:pPr>
            <w:r>
              <w:t>DROTEBANOL</w:t>
            </w:r>
          </w:p>
        </w:tc>
        <w:tc>
          <w:tcPr>
            <w:tcW w:w="1254" w:type="dxa"/>
          </w:tcPr>
          <w:p>
            <w:pPr>
              <w:pStyle w:val="yTableNAm"/>
              <w:tabs>
                <w:tab w:val="clear" w:pos="567"/>
                <w:tab w:val="decimal" w:pos="463"/>
              </w:tabs>
            </w:pPr>
            <w:r>
              <w:t>0.1</w:t>
            </w:r>
          </w:p>
        </w:tc>
      </w:tr>
      <w:tr>
        <w:tc>
          <w:tcPr>
            <w:tcW w:w="993" w:type="dxa"/>
          </w:tcPr>
          <w:p>
            <w:pPr>
              <w:pStyle w:val="yTableNAm"/>
            </w:pPr>
            <w:r>
              <w:t>53.</w:t>
            </w:r>
          </w:p>
        </w:tc>
        <w:tc>
          <w:tcPr>
            <w:tcW w:w="5191" w:type="dxa"/>
            <w:gridSpan w:val="2"/>
          </w:tcPr>
          <w:p>
            <w:pPr>
              <w:pStyle w:val="yTableNAm"/>
            </w:pPr>
            <w:r>
              <w:t>ECGONINE, ITS ESTERS AND DERIVATIVES which are convertible to ECGONINE AND COCAINE</w:t>
            </w:r>
          </w:p>
        </w:tc>
        <w:tc>
          <w:tcPr>
            <w:tcW w:w="1254" w:type="dxa"/>
          </w:tcPr>
          <w:p>
            <w:pPr>
              <w:pStyle w:val="yTableNAm"/>
              <w:tabs>
                <w:tab w:val="clear" w:pos="567"/>
                <w:tab w:val="decimal" w:pos="463"/>
              </w:tabs>
            </w:pPr>
            <w:r>
              <w:br/>
              <w:t>10.0</w:t>
            </w:r>
          </w:p>
        </w:tc>
      </w:tr>
      <w:tr>
        <w:trPr>
          <w:cantSplit/>
        </w:trPr>
        <w:tc>
          <w:tcPr>
            <w:tcW w:w="993" w:type="dxa"/>
          </w:tcPr>
          <w:p>
            <w:pPr>
              <w:pStyle w:val="yTableNAm"/>
              <w:rPr>
                <w:rFonts w:ascii="Times" w:hAnsi="Times"/>
                <w:spacing w:val="-6"/>
              </w:rPr>
            </w:pPr>
            <w:r>
              <w:rPr>
                <w:rFonts w:ascii="Times" w:hAnsi="Times"/>
                <w:spacing w:val="-6"/>
              </w:rPr>
              <w:t>53A.</w:t>
            </w:r>
          </w:p>
        </w:tc>
        <w:tc>
          <w:tcPr>
            <w:tcW w:w="5191" w:type="dxa"/>
            <w:gridSpan w:val="2"/>
          </w:tcPr>
          <w:p>
            <w:pPr>
              <w:pStyle w:val="yTableNAm"/>
            </w:pPr>
            <w:r>
              <w:t>EPHEDRINE</w:t>
            </w:r>
          </w:p>
        </w:tc>
        <w:tc>
          <w:tcPr>
            <w:tcW w:w="1254" w:type="dxa"/>
          </w:tcPr>
          <w:p>
            <w:pPr>
              <w:pStyle w:val="yTableNAm"/>
              <w:tabs>
                <w:tab w:val="clear" w:pos="567"/>
                <w:tab w:val="decimal" w:pos="463"/>
              </w:tabs>
            </w:pPr>
            <w:r>
              <w:t>2.0</w:t>
            </w:r>
          </w:p>
        </w:tc>
      </w:tr>
      <w:tr>
        <w:tc>
          <w:tcPr>
            <w:tcW w:w="993" w:type="dxa"/>
          </w:tcPr>
          <w:p>
            <w:pPr>
              <w:pStyle w:val="yTableNAm"/>
            </w:pPr>
            <w:r>
              <w:t>54.</w:t>
            </w:r>
          </w:p>
        </w:tc>
        <w:tc>
          <w:tcPr>
            <w:tcW w:w="5191" w:type="dxa"/>
            <w:gridSpan w:val="2"/>
          </w:tcPr>
          <w:p>
            <w:pPr>
              <w:pStyle w:val="yTableNAm"/>
            </w:pPr>
            <w:r>
              <w:t>ETHYLMETHYLTHIAMBUTENE</w:t>
            </w:r>
          </w:p>
        </w:tc>
        <w:tc>
          <w:tcPr>
            <w:tcW w:w="1254" w:type="dxa"/>
          </w:tcPr>
          <w:p>
            <w:pPr>
              <w:pStyle w:val="yTableNAm"/>
              <w:tabs>
                <w:tab w:val="clear" w:pos="567"/>
                <w:tab w:val="decimal" w:pos="463"/>
              </w:tabs>
            </w:pPr>
            <w:r>
              <w:t>10.0</w:t>
            </w:r>
          </w:p>
        </w:tc>
      </w:tr>
      <w:tr>
        <w:tc>
          <w:tcPr>
            <w:tcW w:w="993" w:type="dxa"/>
          </w:tcPr>
          <w:p>
            <w:pPr>
              <w:pStyle w:val="yTableNAm"/>
            </w:pPr>
            <w:r>
              <w:t>55.</w:t>
            </w:r>
          </w:p>
        </w:tc>
        <w:tc>
          <w:tcPr>
            <w:tcW w:w="5191" w:type="dxa"/>
            <w:gridSpan w:val="2"/>
          </w:tcPr>
          <w:p>
            <w:pPr>
              <w:pStyle w:val="yTableNAm"/>
            </w:pPr>
            <w:r>
              <w:t>ETHYLMORPHINE (and substances containing more than 2.5% of ethylmorphine)</w:t>
            </w:r>
          </w:p>
        </w:tc>
        <w:tc>
          <w:tcPr>
            <w:tcW w:w="1254" w:type="dxa"/>
          </w:tcPr>
          <w:p>
            <w:pPr>
              <w:pStyle w:val="yTableNAm"/>
              <w:tabs>
                <w:tab w:val="clear" w:pos="567"/>
                <w:tab w:val="decimal" w:pos="463"/>
              </w:tabs>
            </w:pPr>
            <w:r>
              <w:br/>
              <w:t>2.0</w:t>
            </w:r>
          </w:p>
        </w:tc>
      </w:tr>
      <w:tr>
        <w:tc>
          <w:tcPr>
            <w:tcW w:w="993" w:type="dxa"/>
          </w:tcPr>
          <w:p>
            <w:pPr>
              <w:pStyle w:val="yTableNAm"/>
            </w:pPr>
            <w:r>
              <w:t>56.</w:t>
            </w:r>
          </w:p>
        </w:tc>
        <w:tc>
          <w:tcPr>
            <w:tcW w:w="5191" w:type="dxa"/>
            <w:gridSpan w:val="2"/>
          </w:tcPr>
          <w:p>
            <w:pPr>
              <w:pStyle w:val="yTableNAm"/>
            </w:pPr>
            <w:r>
              <w:t>ETONITAZENE</w:t>
            </w:r>
          </w:p>
        </w:tc>
        <w:tc>
          <w:tcPr>
            <w:tcW w:w="1254" w:type="dxa"/>
          </w:tcPr>
          <w:p>
            <w:pPr>
              <w:pStyle w:val="yTableNAm"/>
              <w:tabs>
                <w:tab w:val="clear" w:pos="567"/>
                <w:tab w:val="decimal" w:pos="463"/>
              </w:tabs>
            </w:pPr>
            <w:r>
              <w:t>5.0</w:t>
            </w:r>
          </w:p>
        </w:tc>
      </w:tr>
      <w:tr>
        <w:tc>
          <w:tcPr>
            <w:tcW w:w="993" w:type="dxa"/>
          </w:tcPr>
          <w:p>
            <w:pPr>
              <w:pStyle w:val="yTableNAm"/>
            </w:pPr>
            <w:r>
              <w:t>57.</w:t>
            </w:r>
          </w:p>
        </w:tc>
        <w:tc>
          <w:tcPr>
            <w:tcW w:w="5191" w:type="dxa"/>
            <w:gridSpan w:val="2"/>
          </w:tcPr>
          <w:p>
            <w:pPr>
              <w:pStyle w:val="yTableNAm"/>
            </w:pPr>
            <w:r>
              <w:t>ETORPHINE</w:t>
            </w:r>
          </w:p>
        </w:tc>
        <w:tc>
          <w:tcPr>
            <w:tcW w:w="1254" w:type="dxa"/>
          </w:tcPr>
          <w:p>
            <w:pPr>
              <w:pStyle w:val="yTableNAm"/>
              <w:tabs>
                <w:tab w:val="clear" w:pos="567"/>
                <w:tab w:val="decimal" w:pos="463"/>
              </w:tabs>
            </w:pPr>
            <w:r>
              <w:t>5.0</w:t>
            </w:r>
          </w:p>
        </w:tc>
      </w:tr>
      <w:tr>
        <w:tc>
          <w:tcPr>
            <w:tcW w:w="993" w:type="dxa"/>
          </w:tcPr>
          <w:p>
            <w:pPr>
              <w:pStyle w:val="yTableNAm"/>
            </w:pPr>
            <w:r>
              <w:t>58.</w:t>
            </w:r>
          </w:p>
        </w:tc>
        <w:tc>
          <w:tcPr>
            <w:tcW w:w="5191" w:type="dxa"/>
            <w:gridSpan w:val="2"/>
          </w:tcPr>
          <w:p>
            <w:pPr>
              <w:pStyle w:val="yTableNAm"/>
            </w:pPr>
            <w:r>
              <w:t>ETOXERIDINE</w:t>
            </w:r>
          </w:p>
        </w:tc>
        <w:tc>
          <w:tcPr>
            <w:tcW w:w="1254" w:type="dxa"/>
          </w:tcPr>
          <w:p>
            <w:pPr>
              <w:pStyle w:val="yTableNAm"/>
              <w:tabs>
                <w:tab w:val="clear" w:pos="567"/>
                <w:tab w:val="decimal" w:pos="463"/>
              </w:tabs>
            </w:pPr>
            <w:r>
              <w:t>5.0</w:t>
            </w:r>
          </w:p>
        </w:tc>
      </w:tr>
      <w:tr>
        <w:tc>
          <w:tcPr>
            <w:tcW w:w="993" w:type="dxa"/>
          </w:tcPr>
          <w:p>
            <w:pPr>
              <w:pStyle w:val="yTableNAm"/>
            </w:pPr>
            <w:r>
              <w:t>59.</w:t>
            </w:r>
          </w:p>
        </w:tc>
        <w:tc>
          <w:tcPr>
            <w:tcW w:w="5191" w:type="dxa"/>
            <w:gridSpan w:val="2"/>
          </w:tcPr>
          <w:p>
            <w:pPr>
              <w:pStyle w:val="yTableNAm"/>
            </w:pPr>
            <w:r>
              <w:t>FENTANYL</w:t>
            </w:r>
          </w:p>
        </w:tc>
        <w:tc>
          <w:tcPr>
            <w:tcW w:w="1254" w:type="dxa"/>
          </w:tcPr>
          <w:p>
            <w:pPr>
              <w:pStyle w:val="yTableNAm"/>
              <w:tabs>
                <w:tab w:val="clear" w:pos="567"/>
                <w:tab w:val="decimal" w:pos="463"/>
              </w:tabs>
            </w:pPr>
            <w:r>
              <w:t>0.005</w:t>
            </w:r>
          </w:p>
        </w:tc>
      </w:tr>
      <w:tr>
        <w:trPr>
          <w:cantSplit/>
        </w:trPr>
        <w:tc>
          <w:tcPr>
            <w:tcW w:w="993" w:type="dxa"/>
          </w:tcPr>
          <w:p>
            <w:pPr>
              <w:pStyle w:val="yTableNAm"/>
            </w:pPr>
            <w:r>
              <w:t>60A.</w:t>
            </w:r>
          </w:p>
        </w:tc>
        <w:tc>
          <w:tcPr>
            <w:tcW w:w="5191" w:type="dxa"/>
            <w:gridSpan w:val="2"/>
          </w:tcPr>
          <w:p>
            <w:pPr>
              <w:pStyle w:val="yTableNAm"/>
            </w:pPr>
            <w:r>
              <w:t>1</w:t>
            </w:r>
            <w:r>
              <w:noBreakHyphen/>
              <w:t>(5</w:t>
            </w:r>
            <w:r>
              <w:noBreakHyphen/>
              <w:t>FLUOROPENTYL)</w:t>
            </w:r>
            <w:r>
              <w:noBreakHyphen/>
              <w:t>3</w:t>
            </w:r>
            <w:r>
              <w:noBreakHyphen/>
              <w:t>(2</w:t>
            </w:r>
            <w:r>
              <w:noBreakHyphen/>
              <w:t>IODOBENZOYL) INDOLE (AM</w:t>
            </w:r>
            <w:r>
              <w:noBreakHyphen/>
              <w:t>694)</w:t>
            </w:r>
          </w:p>
        </w:tc>
        <w:tc>
          <w:tcPr>
            <w:tcW w:w="1254" w:type="dxa"/>
          </w:tcPr>
          <w:p>
            <w:pPr>
              <w:pStyle w:val="yTableNAm"/>
              <w:tabs>
                <w:tab w:val="clear" w:pos="567"/>
                <w:tab w:val="decimal" w:pos="463"/>
              </w:tabs>
            </w:pPr>
            <w:r>
              <w:br/>
              <w:t>100.0</w:t>
            </w:r>
          </w:p>
        </w:tc>
      </w:tr>
      <w:tr>
        <w:trPr>
          <w:cantSplit/>
        </w:trPr>
        <w:tc>
          <w:tcPr>
            <w:tcW w:w="993" w:type="dxa"/>
          </w:tcPr>
          <w:p>
            <w:pPr>
              <w:pStyle w:val="yTableNAm"/>
            </w:pPr>
            <w:r>
              <w:t>60B.</w:t>
            </w:r>
          </w:p>
        </w:tc>
        <w:tc>
          <w:tcPr>
            <w:tcW w:w="5191" w:type="dxa"/>
            <w:gridSpan w:val="2"/>
          </w:tcPr>
          <w:p>
            <w:pPr>
              <w:pStyle w:val="yTableNAm"/>
            </w:pPr>
            <w:r>
              <w:t>1</w:t>
            </w:r>
            <w:r>
              <w:noBreakHyphen/>
              <w:t>(5</w:t>
            </w:r>
            <w:r>
              <w:noBreakHyphen/>
              <w:t>FLUOROPENTYL)</w:t>
            </w:r>
            <w:r>
              <w:noBreakHyphen/>
              <w:t>3</w:t>
            </w:r>
            <w:r>
              <w:noBreakHyphen/>
              <w:t>(1</w:t>
            </w:r>
            <w:r>
              <w:noBreakHyphen/>
              <w:t>NAPHTHOYL) INDOLE (AM</w:t>
            </w:r>
            <w:r>
              <w:noBreakHyphen/>
              <w:t>2201)</w:t>
            </w:r>
          </w:p>
        </w:tc>
        <w:tc>
          <w:tcPr>
            <w:tcW w:w="1254" w:type="dxa"/>
          </w:tcPr>
          <w:p>
            <w:pPr>
              <w:pStyle w:val="yTableNAm"/>
              <w:tabs>
                <w:tab w:val="clear" w:pos="567"/>
                <w:tab w:val="decimal" w:pos="463"/>
              </w:tabs>
            </w:pPr>
            <w:r>
              <w:br/>
              <w:t>100.0</w:t>
            </w:r>
          </w:p>
        </w:tc>
      </w:tr>
      <w:tr>
        <w:tc>
          <w:tcPr>
            <w:tcW w:w="993" w:type="dxa"/>
          </w:tcPr>
          <w:p>
            <w:pPr>
              <w:pStyle w:val="yTableNAm"/>
            </w:pPr>
            <w:r>
              <w:t>60.</w:t>
            </w:r>
          </w:p>
        </w:tc>
        <w:tc>
          <w:tcPr>
            <w:tcW w:w="5191" w:type="dxa"/>
            <w:gridSpan w:val="2"/>
          </w:tcPr>
          <w:p>
            <w:pPr>
              <w:pStyle w:val="yTableNAm"/>
            </w:pPr>
            <w:r>
              <w:t>FURETHIDINE</w:t>
            </w:r>
          </w:p>
        </w:tc>
        <w:tc>
          <w:tcPr>
            <w:tcW w:w="1254" w:type="dxa"/>
          </w:tcPr>
          <w:p>
            <w:pPr>
              <w:pStyle w:val="yTableNAm"/>
              <w:tabs>
                <w:tab w:val="clear" w:pos="567"/>
                <w:tab w:val="decimal" w:pos="463"/>
              </w:tabs>
            </w:pPr>
            <w:r>
              <w:t>1.0</w:t>
            </w:r>
          </w:p>
        </w:tc>
      </w:tr>
      <w:tr>
        <w:tc>
          <w:tcPr>
            <w:tcW w:w="993" w:type="dxa"/>
          </w:tcPr>
          <w:p>
            <w:pPr>
              <w:pStyle w:val="yTableNAm"/>
            </w:pPr>
            <w:r>
              <w:t>61.</w:t>
            </w:r>
          </w:p>
        </w:tc>
        <w:tc>
          <w:tcPr>
            <w:tcW w:w="5191" w:type="dxa"/>
            <w:gridSpan w:val="2"/>
          </w:tcPr>
          <w:p>
            <w:pPr>
              <w:pStyle w:val="yTableNAm"/>
            </w:pPr>
            <w:r>
              <w:t>HALLUCINOGENIC SUBSTANCES (structurally derived from methoxyphenethylamine)</w:t>
            </w:r>
          </w:p>
        </w:tc>
        <w:tc>
          <w:tcPr>
            <w:tcW w:w="1254" w:type="dxa"/>
          </w:tcPr>
          <w:p>
            <w:pPr>
              <w:pStyle w:val="yTableNAm"/>
              <w:tabs>
                <w:tab w:val="clear" w:pos="567"/>
                <w:tab w:val="decimal" w:pos="463"/>
              </w:tabs>
            </w:pPr>
            <w:r>
              <w:br/>
              <w:t>0.05</w:t>
            </w:r>
          </w:p>
        </w:tc>
      </w:tr>
      <w:tr>
        <w:tc>
          <w:tcPr>
            <w:tcW w:w="993" w:type="dxa"/>
          </w:tcPr>
          <w:p>
            <w:pPr>
              <w:pStyle w:val="yTableNAm"/>
            </w:pPr>
            <w:r>
              <w:t>62.</w:t>
            </w:r>
          </w:p>
        </w:tc>
        <w:tc>
          <w:tcPr>
            <w:tcW w:w="5191" w:type="dxa"/>
            <w:gridSpan w:val="2"/>
          </w:tcPr>
          <w:p>
            <w:pPr>
              <w:pStyle w:val="yTableNAm"/>
            </w:pPr>
            <w:r>
              <w:t>HEPTABARBITONE</w:t>
            </w:r>
          </w:p>
        </w:tc>
        <w:tc>
          <w:tcPr>
            <w:tcW w:w="1254" w:type="dxa"/>
          </w:tcPr>
          <w:p>
            <w:pPr>
              <w:pStyle w:val="yTableNAm"/>
              <w:tabs>
                <w:tab w:val="clear" w:pos="567"/>
                <w:tab w:val="decimal" w:pos="463"/>
              </w:tabs>
            </w:pPr>
            <w:r>
              <w:t>10.0</w:t>
            </w:r>
          </w:p>
        </w:tc>
      </w:tr>
      <w:tr>
        <w:tc>
          <w:tcPr>
            <w:tcW w:w="993" w:type="dxa"/>
          </w:tcPr>
          <w:p>
            <w:pPr>
              <w:pStyle w:val="yTableNAm"/>
            </w:pPr>
            <w:r>
              <w:t>63.</w:t>
            </w:r>
          </w:p>
        </w:tc>
        <w:tc>
          <w:tcPr>
            <w:tcW w:w="5191" w:type="dxa"/>
            <w:gridSpan w:val="2"/>
          </w:tcPr>
          <w:p>
            <w:pPr>
              <w:pStyle w:val="yTableNAm"/>
            </w:pPr>
            <w:r>
              <w:t>HEROIN</w:t>
            </w:r>
          </w:p>
        </w:tc>
        <w:tc>
          <w:tcPr>
            <w:tcW w:w="1254" w:type="dxa"/>
          </w:tcPr>
          <w:p>
            <w:pPr>
              <w:pStyle w:val="yTableNAm"/>
              <w:tabs>
                <w:tab w:val="clear" w:pos="567"/>
                <w:tab w:val="decimal" w:pos="463"/>
              </w:tabs>
            </w:pPr>
            <w:r>
              <w:t>2.0</w:t>
            </w:r>
          </w:p>
        </w:tc>
      </w:tr>
      <w:tr>
        <w:tc>
          <w:tcPr>
            <w:tcW w:w="993" w:type="dxa"/>
          </w:tcPr>
          <w:p>
            <w:pPr>
              <w:pStyle w:val="yTableNAm"/>
            </w:pPr>
            <w:r>
              <w:t>64.</w:t>
            </w:r>
          </w:p>
        </w:tc>
        <w:tc>
          <w:tcPr>
            <w:tcW w:w="5191" w:type="dxa"/>
            <w:gridSpan w:val="2"/>
          </w:tcPr>
          <w:p>
            <w:pPr>
              <w:pStyle w:val="yTableNAm"/>
            </w:pPr>
            <w:r>
              <w:t>HEXOBARBITONE</w:t>
            </w:r>
          </w:p>
        </w:tc>
        <w:tc>
          <w:tcPr>
            <w:tcW w:w="1254" w:type="dxa"/>
          </w:tcPr>
          <w:p>
            <w:pPr>
              <w:pStyle w:val="yTableNAm"/>
              <w:tabs>
                <w:tab w:val="clear" w:pos="567"/>
                <w:tab w:val="decimal" w:pos="463"/>
              </w:tabs>
            </w:pPr>
            <w:r>
              <w:t>10.0</w:t>
            </w:r>
          </w:p>
        </w:tc>
      </w:tr>
      <w:tr>
        <w:tc>
          <w:tcPr>
            <w:tcW w:w="993" w:type="dxa"/>
          </w:tcPr>
          <w:p>
            <w:pPr>
              <w:pStyle w:val="yTableNAm"/>
            </w:pPr>
            <w:r>
              <w:t>65A.</w:t>
            </w:r>
          </w:p>
        </w:tc>
        <w:tc>
          <w:tcPr>
            <w:tcW w:w="5191" w:type="dxa"/>
            <w:gridSpan w:val="2"/>
          </w:tcPr>
          <w:p>
            <w:pPr>
              <w:pStyle w:val="yTableNAm"/>
            </w:pPr>
            <w:r>
              <w:t>1</w:t>
            </w:r>
            <w:r>
              <w:noBreakHyphen/>
              <w:t>HEXYL</w:t>
            </w:r>
            <w:r>
              <w:noBreakHyphen/>
              <w:t>3</w:t>
            </w:r>
            <w:r>
              <w:noBreakHyphen/>
              <w:t>(1</w:t>
            </w:r>
            <w:r>
              <w:noBreakHyphen/>
              <w:t>NAPHTHOYL) INDOLE (JWH</w:t>
            </w:r>
            <w:r>
              <w:noBreakHyphen/>
              <w:t>019)</w:t>
            </w:r>
          </w:p>
        </w:tc>
        <w:tc>
          <w:tcPr>
            <w:tcW w:w="1254" w:type="dxa"/>
          </w:tcPr>
          <w:p>
            <w:pPr>
              <w:pStyle w:val="yTableNAm"/>
              <w:tabs>
                <w:tab w:val="clear" w:pos="567"/>
                <w:tab w:val="decimal" w:pos="463"/>
              </w:tabs>
            </w:pPr>
            <w:r>
              <w:t>100.0</w:t>
            </w:r>
          </w:p>
        </w:tc>
      </w:tr>
      <w:tr>
        <w:tc>
          <w:tcPr>
            <w:tcW w:w="993" w:type="dxa"/>
          </w:tcPr>
          <w:p>
            <w:pPr>
              <w:pStyle w:val="yTableNAm"/>
            </w:pPr>
            <w:r>
              <w:t>65.</w:t>
            </w:r>
          </w:p>
        </w:tc>
        <w:tc>
          <w:tcPr>
            <w:tcW w:w="5191" w:type="dxa"/>
            <w:gridSpan w:val="2"/>
          </w:tcPr>
          <w:p>
            <w:pPr>
              <w:pStyle w:val="yTableNAm"/>
            </w:pPr>
            <w:r>
              <w:t>HYDROCODONE</w:t>
            </w:r>
          </w:p>
        </w:tc>
        <w:tc>
          <w:tcPr>
            <w:tcW w:w="1254" w:type="dxa"/>
          </w:tcPr>
          <w:p>
            <w:pPr>
              <w:pStyle w:val="yTableNAm"/>
              <w:tabs>
                <w:tab w:val="clear" w:pos="567"/>
                <w:tab w:val="decimal" w:pos="463"/>
              </w:tabs>
            </w:pPr>
            <w:r>
              <w:t>2.0</w:t>
            </w:r>
          </w:p>
        </w:tc>
      </w:tr>
      <w:tr>
        <w:tc>
          <w:tcPr>
            <w:tcW w:w="993" w:type="dxa"/>
          </w:tcPr>
          <w:p>
            <w:pPr>
              <w:pStyle w:val="yTableNAm"/>
            </w:pPr>
            <w:r>
              <w:t>66.</w:t>
            </w:r>
          </w:p>
        </w:tc>
        <w:tc>
          <w:tcPr>
            <w:tcW w:w="5191" w:type="dxa"/>
            <w:gridSpan w:val="2"/>
          </w:tcPr>
          <w:p>
            <w:pPr>
              <w:pStyle w:val="yTableNAm"/>
            </w:pPr>
            <w:r>
              <w:t>HYDROMORPHINOL</w:t>
            </w:r>
          </w:p>
        </w:tc>
        <w:tc>
          <w:tcPr>
            <w:tcW w:w="1254" w:type="dxa"/>
          </w:tcPr>
          <w:p>
            <w:pPr>
              <w:pStyle w:val="yTableNAm"/>
              <w:tabs>
                <w:tab w:val="clear" w:pos="567"/>
                <w:tab w:val="decimal" w:pos="463"/>
              </w:tabs>
            </w:pPr>
            <w:r>
              <w:t>2.0</w:t>
            </w:r>
          </w:p>
        </w:tc>
      </w:tr>
      <w:tr>
        <w:tc>
          <w:tcPr>
            <w:tcW w:w="993" w:type="dxa"/>
          </w:tcPr>
          <w:p>
            <w:pPr>
              <w:pStyle w:val="yTableNAm"/>
            </w:pPr>
            <w:r>
              <w:t>67.</w:t>
            </w:r>
          </w:p>
        </w:tc>
        <w:tc>
          <w:tcPr>
            <w:tcW w:w="5191" w:type="dxa"/>
            <w:gridSpan w:val="2"/>
          </w:tcPr>
          <w:p>
            <w:pPr>
              <w:pStyle w:val="yTableNAm"/>
            </w:pPr>
            <w:r>
              <w:t>HYDROMORPHONE</w:t>
            </w:r>
          </w:p>
        </w:tc>
        <w:tc>
          <w:tcPr>
            <w:tcW w:w="1254" w:type="dxa"/>
          </w:tcPr>
          <w:p>
            <w:pPr>
              <w:pStyle w:val="yTableNAm"/>
              <w:tabs>
                <w:tab w:val="clear" w:pos="567"/>
                <w:tab w:val="decimal" w:pos="463"/>
              </w:tabs>
            </w:pPr>
            <w:r>
              <w:t>2.0</w:t>
            </w:r>
          </w:p>
        </w:tc>
      </w:tr>
      <w:tr>
        <w:tc>
          <w:tcPr>
            <w:tcW w:w="993" w:type="dxa"/>
          </w:tcPr>
          <w:p>
            <w:pPr>
              <w:pStyle w:val="yTableNAm"/>
            </w:pPr>
            <w:r>
              <w:t>68A.</w:t>
            </w:r>
          </w:p>
        </w:tc>
        <w:tc>
          <w:tcPr>
            <w:tcW w:w="5191" w:type="dxa"/>
            <w:gridSpan w:val="2"/>
          </w:tcPr>
          <w:p>
            <w:pPr>
              <w:pStyle w:val="yTableNAm"/>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254" w:type="dxa"/>
          </w:tcPr>
          <w:p>
            <w:pPr>
              <w:pStyle w:val="yTableNAm"/>
              <w:tabs>
                <w:tab w:val="clear" w:pos="567"/>
                <w:tab w:val="decimal" w:pos="463"/>
              </w:tabs>
            </w:pPr>
            <w:r>
              <w:br/>
            </w:r>
            <w:r>
              <w:br/>
            </w:r>
            <w:r>
              <w:br/>
              <w:t>100.0</w:t>
            </w:r>
          </w:p>
        </w:tc>
      </w:tr>
      <w:tr>
        <w:tc>
          <w:tcPr>
            <w:tcW w:w="993" w:type="dxa"/>
          </w:tcPr>
          <w:p>
            <w:pPr>
              <w:pStyle w:val="yTableNAm"/>
            </w:pPr>
            <w:r>
              <w:t>68.</w:t>
            </w:r>
          </w:p>
        </w:tc>
        <w:tc>
          <w:tcPr>
            <w:tcW w:w="5191" w:type="dxa"/>
            <w:gridSpan w:val="2"/>
          </w:tcPr>
          <w:p>
            <w:pPr>
              <w:pStyle w:val="yTableNAm"/>
            </w:pPr>
            <w:r>
              <w:t>HYDROXYPETHIDINE</w:t>
            </w:r>
          </w:p>
        </w:tc>
        <w:tc>
          <w:tcPr>
            <w:tcW w:w="1254" w:type="dxa"/>
          </w:tcPr>
          <w:p>
            <w:pPr>
              <w:pStyle w:val="yTableNAm"/>
              <w:tabs>
                <w:tab w:val="clear" w:pos="567"/>
                <w:tab w:val="decimal" w:pos="463"/>
              </w:tabs>
            </w:pPr>
            <w:r>
              <w:t>5.0</w:t>
            </w:r>
          </w:p>
        </w:tc>
      </w:tr>
      <w:tr>
        <w:tc>
          <w:tcPr>
            <w:tcW w:w="993" w:type="dxa"/>
          </w:tcPr>
          <w:p>
            <w:pPr>
              <w:pStyle w:val="yTableNAm"/>
            </w:pPr>
            <w:r>
              <w:t>69.</w:t>
            </w:r>
          </w:p>
        </w:tc>
        <w:tc>
          <w:tcPr>
            <w:tcW w:w="5191" w:type="dxa"/>
            <w:gridSpan w:val="2"/>
          </w:tcPr>
          <w:p>
            <w:pPr>
              <w:pStyle w:val="yTableNAm"/>
            </w:pPr>
            <w:r>
              <w:t>ISOMETHADONE</w:t>
            </w:r>
          </w:p>
        </w:tc>
        <w:tc>
          <w:tcPr>
            <w:tcW w:w="1254" w:type="dxa"/>
          </w:tcPr>
          <w:p>
            <w:pPr>
              <w:pStyle w:val="yTableNAm"/>
              <w:tabs>
                <w:tab w:val="clear" w:pos="567"/>
                <w:tab w:val="decimal" w:pos="463"/>
              </w:tabs>
            </w:pPr>
            <w:r>
              <w:t>0.2</w:t>
            </w:r>
          </w:p>
        </w:tc>
      </w:tr>
      <w:tr>
        <w:tc>
          <w:tcPr>
            <w:tcW w:w="993" w:type="dxa"/>
          </w:tcPr>
          <w:p>
            <w:pPr>
              <w:pStyle w:val="yTableNAm"/>
            </w:pPr>
            <w:r>
              <w:t>70.</w:t>
            </w:r>
          </w:p>
        </w:tc>
        <w:tc>
          <w:tcPr>
            <w:tcW w:w="5191" w:type="dxa"/>
            <w:gridSpan w:val="2"/>
          </w:tcPr>
          <w:p>
            <w:pPr>
              <w:pStyle w:val="yTableNAm"/>
            </w:pPr>
            <w:r>
              <w:t>KETOBEMIDONE</w:t>
            </w:r>
          </w:p>
        </w:tc>
        <w:tc>
          <w:tcPr>
            <w:tcW w:w="1254" w:type="dxa"/>
          </w:tcPr>
          <w:p>
            <w:pPr>
              <w:pStyle w:val="yTableNAm"/>
              <w:tabs>
                <w:tab w:val="clear" w:pos="567"/>
                <w:tab w:val="decimal" w:pos="463"/>
              </w:tabs>
            </w:pPr>
            <w:r>
              <w:t>0.2</w:t>
            </w:r>
          </w:p>
        </w:tc>
      </w:tr>
      <w:tr>
        <w:tc>
          <w:tcPr>
            <w:tcW w:w="993" w:type="dxa"/>
          </w:tcPr>
          <w:p>
            <w:pPr>
              <w:pStyle w:val="yTableNAm"/>
            </w:pPr>
            <w:r>
              <w:t>71.</w:t>
            </w:r>
          </w:p>
        </w:tc>
        <w:tc>
          <w:tcPr>
            <w:tcW w:w="5191" w:type="dxa"/>
            <w:gridSpan w:val="2"/>
          </w:tcPr>
          <w:p>
            <w:pPr>
              <w:pStyle w:val="yTableNAm"/>
            </w:pPr>
            <w:r>
              <w:t>LEVOMETHORPHAN</w:t>
            </w:r>
          </w:p>
        </w:tc>
        <w:tc>
          <w:tcPr>
            <w:tcW w:w="1254" w:type="dxa"/>
          </w:tcPr>
          <w:p>
            <w:pPr>
              <w:pStyle w:val="yTableNAm"/>
              <w:tabs>
                <w:tab w:val="clear" w:pos="567"/>
                <w:tab w:val="decimal" w:pos="463"/>
              </w:tabs>
            </w:pPr>
            <w:r>
              <w:t>1.0</w:t>
            </w:r>
          </w:p>
        </w:tc>
      </w:tr>
      <w:tr>
        <w:tc>
          <w:tcPr>
            <w:tcW w:w="993" w:type="dxa"/>
          </w:tcPr>
          <w:p>
            <w:pPr>
              <w:pStyle w:val="yTableNAm"/>
            </w:pPr>
            <w:r>
              <w:t>72.</w:t>
            </w:r>
          </w:p>
        </w:tc>
        <w:tc>
          <w:tcPr>
            <w:tcW w:w="5191" w:type="dxa"/>
            <w:gridSpan w:val="2"/>
          </w:tcPr>
          <w:p>
            <w:pPr>
              <w:pStyle w:val="yTableNAm"/>
            </w:pPr>
            <w:r>
              <w:t>LEVOMORAMIDE</w:t>
            </w:r>
          </w:p>
        </w:tc>
        <w:tc>
          <w:tcPr>
            <w:tcW w:w="1254" w:type="dxa"/>
          </w:tcPr>
          <w:p>
            <w:pPr>
              <w:pStyle w:val="yTableNAm"/>
              <w:tabs>
                <w:tab w:val="clear" w:pos="567"/>
                <w:tab w:val="decimal" w:pos="463"/>
              </w:tabs>
            </w:pPr>
            <w:r>
              <w:t>2.0</w:t>
            </w:r>
          </w:p>
        </w:tc>
      </w:tr>
      <w:tr>
        <w:tc>
          <w:tcPr>
            <w:tcW w:w="993" w:type="dxa"/>
          </w:tcPr>
          <w:p>
            <w:pPr>
              <w:pStyle w:val="yTableNAm"/>
            </w:pPr>
            <w:r>
              <w:t>73.</w:t>
            </w:r>
          </w:p>
        </w:tc>
        <w:tc>
          <w:tcPr>
            <w:tcW w:w="5191" w:type="dxa"/>
            <w:gridSpan w:val="2"/>
          </w:tcPr>
          <w:p>
            <w:pPr>
              <w:pStyle w:val="yTableNAm"/>
            </w:pPr>
            <w:r>
              <w:t>LEVOPHENACYLMORPHAN</w:t>
            </w:r>
          </w:p>
        </w:tc>
        <w:tc>
          <w:tcPr>
            <w:tcW w:w="1254" w:type="dxa"/>
          </w:tcPr>
          <w:p>
            <w:pPr>
              <w:pStyle w:val="yTableNAm"/>
              <w:tabs>
                <w:tab w:val="clear" w:pos="567"/>
                <w:tab w:val="decimal" w:pos="463"/>
              </w:tabs>
            </w:pPr>
            <w:r>
              <w:t>2.0</w:t>
            </w:r>
          </w:p>
        </w:tc>
      </w:tr>
      <w:tr>
        <w:tc>
          <w:tcPr>
            <w:tcW w:w="993" w:type="dxa"/>
          </w:tcPr>
          <w:p>
            <w:pPr>
              <w:pStyle w:val="yTableNAm"/>
            </w:pPr>
            <w:r>
              <w:t>74.</w:t>
            </w:r>
          </w:p>
        </w:tc>
        <w:tc>
          <w:tcPr>
            <w:tcW w:w="5191" w:type="dxa"/>
            <w:gridSpan w:val="2"/>
          </w:tcPr>
          <w:p>
            <w:pPr>
              <w:pStyle w:val="yTableNAm"/>
            </w:pPr>
            <w:r>
              <w:t>LEVORPHANOL</w:t>
            </w:r>
          </w:p>
        </w:tc>
        <w:tc>
          <w:tcPr>
            <w:tcW w:w="1254" w:type="dxa"/>
          </w:tcPr>
          <w:p>
            <w:pPr>
              <w:pStyle w:val="yTableNAm"/>
              <w:tabs>
                <w:tab w:val="clear" w:pos="567"/>
                <w:tab w:val="decimal" w:pos="463"/>
              </w:tabs>
            </w:pPr>
            <w:r>
              <w:t>1.0</w:t>
            </w:r>
          </w:p>
        </w:tc>
      </w:tr>
      <w:tr>
        <w:tc>
          <w:tcPr>
            <w:tcW w:w="993" w:type="dxa"/>
          </w:tcPr>
          <w:p>
            <w:pPr>
              <w:pStyle w:val="yTableNAm"/>
            </w:pPr>
            <w:r>
              <w:t>75.</w:t>
            </w:r>
          </w:p>
        </w:tc>
        <w:tc>
          <w:tcPr>
            <w:tcW w:w="5191" w:type="dxa"/>
            <w:gridSpan w:val="2"/>
          </w:tcPr>
          <w:p>
            <w:pPr>
              <w:pStyle w:val="yTableNAm"/>
            </w:pPr>
            <w:r>
              <w:t>LYSERGIC ACID DIETHYLAMIDE (LSD)</w:t>
            </w:r>
          </w:p>
        </w:tc>
        <w:tc>
          <w:tcPr>
            <w:tcW w:w="1254" w:type="dxa"/>
          </w:tcPr>
          <w:p>
            <w:pPr>
              <w:pStyle w:val="yTableNAm"/>
              <w:tabs>
                <w:tab w:val="clear" w:pos="567"/>
                <w:tab w:val="decimal" w:pos="463"/>
              </w:tabs>
            </w:pPr>
            <w:r>
              <w:t>0.002</w:t>
            </w:r>
          </w:p>
        </w:tc>
      </w:tr>
      <w:tr>
        <w:tc>
          <w:tcPr>
            <w:tcW w:w="993" w:type="dxa"/>
          </w:tcPr>
          <w:p>
            <w:pPr>
              <w:pStyle w:val="yTableNAm"/>
            </w:pPr>
            <w:r>
              <w:t>76.</w:t>
            </w:r>
          </w:p>
        </w:tc>
        <w:tc>
          <w:tcPr>
            <w:tcW w:w="5191" w:type="dxa"/>
            <w:gridSpan w:val="2"/>
          </w:tcPr>
          <w:p>
            <w:pPr>
              <w:pStyle w:val="yTableNAm"/>
            </w:pPr>
            <w:r>
              <w:t>MESCALINE</w:t>
            </w:r>
          </w:p>
        </w:tc>
        <w:tc>
          <w:tcPr>
            <w:tcW w:w="1254" w:type="dxa"/>
          </w:tcPr>
          <w:p>
            <w:pPr>
              <w:pStyle w:val="yTableNAm"/>
              <w:tabs>
                <w:tab w:val="clear" w:pos="567"/>
                <w:tab w:val="decimal" w:pos="463"/>
              </w:tabs>
            </w:pPr>
            <w:r>
              <w:t>7.5</w:t>
            </w:r>
          </w:p>
        </w:tc>
      </w:tr>
      <w:tr>
        <w:tc>
          <w:tcPr>
            <w:tcW w:w="993" w:type="dxa"/>
          </w:tcPr>
          <w:p>
            <w:pPr>
              <w:pStyle w:val="yTableNAm"/>
            </w:pPr>
            <w:r>
              <w:t>77.</w:t>
            </w:r>
          </w:p>
        </w:tc>
        <w:tc>
          <w:tcPr>
            <w:tcW w:w="5191" w:type="dxa"/>
            <w:gridSpan w:val="2"/>
          </w:tcPr>
          <w:p>
            <w:pPr>
              <w:pStyle w:val="yTableNAm"/>
            </w:pPr>
            <w:r>
              <w:t>METAZOCINE</w:t>
            </w:r>
          </w:p>
        </w:tc>
        <w:tc>
          <w:tcPr>
            <w:tcW w:w="1254" w:type="dxa"/>
          </w:tcPr>
          <w:p>
            <w:pPr>
              <w:pStyle w:val="yTableNAm"/>
              <w:tabs>
                <w:tab w:val="clear" w:pos="567"/>
                <w:tab w:val="decimal" w:pos="463"/>
              </w:tabs>
            </w:pPr>
            <w:r>
              <w:t>7.0</w:t>
            </w:r>
          </w:p>
        </w:tc>
      </w:tr>
      <w:tr>
        <w:tc>
          <w:tcPr>
            <w:tcW w:w="993" w:type="dxa"/>
          </w:tcPr>
          <w:p>
            <w:pPr>
              <w:pStyle w:val="yTableNAm"/>
            </w:pPr>
            <w:r>
              <w:t>78.</w:t>
            </w:r>
          </w:p>
        </w:tc>
        <w:tc>
          <w:tcPr>
            <w:tcW w:w="5191" w:type="dxa"/>
            <w:gridSpan w:val="2"/>
          </w:tcPr>
          <w:p>
            <w:pPr>
              <w:pStyle w:val="yTableNAm"/>
            </w:pPr>
            <w:r>
              <w:t>METHADONE</w:t>
            </w:r>
          </w:p>
        </w:tc>
        <w:tc>
          <w:tcPr>
            <w:tcW w:w="1254" w:type="dxa"/>
          </w:tcPr>
          <w:p>
            <w:pPr>
              <w:pStyle w:val="yTableNAm"/>
              <w:tabs>
                <w:tab w:val="clear" w:pos="567"/>
                <w:tab w:val="decimal" w:pos="463"/>
              </w:tabs>
            </w:pPr>
            <w:r>
              <w:t>0.2</w:t>
            </w:r>
          </w:p>
        </w:tc>
      </w:tr>
      <w:tr>
        <w:tc>
          <w:tcPr>
            <w:tcW w:w="993" w:type="dxa"/>
          </w:tcPr>
          <w:p>
            <w:pPr>
              <w:pStyle w:val="yTableNAm"/>
            </w:pPr>
            <w:r>
              <w:t>79.</w:t>
            </w:r>
          </w:p>
        </w:tc>
        <w:tc>
          <w:tcPr>
            <w:tcW w:w="5191" w:type="dxa"/>
            <w:gridSpan w:val="2"/>
          </w:tcPr>
          <w:p>
            <w:pPr>
              <w:pStyle w:val="yTableNAm"/>
            </w:pPr>
            <w:r>
              <w:t>METHADONE</w:t>
            </w:r>
            <w:r>
              <w:noBreakHyphen/>
              <w:t>INTERMEDIATE</w:t>
            </w:r>
          </w:p>
        </w:tc>
        <w:tc>
          <w:tcPr>
            <w:tcW w:w="1254" w:type="dxa"/>
          </w:tcPr>
          <w:p>
            <w:pPr>
              <w:pStyle w:val="yTableNAm"/>
              <w:tabs>
                <w:tab w:val="clear" w:pos="567"/>
                <w:tab w:val="decimal" w:pos="463"/>
              </w:tabs>
            </w:pPr>
            <w:r>
              <w:t>0.2</w:t>
            </w:r>
          </w:p>
        </w:tc>
      </w:tr>
      <w:tr>
        <w:tc>
          <w:tcPr>
            <w:tcW w:w="993" w:type="dxa"/>
          </w:tcPr>
          <w:p>
            <w:pPr>
              <w:pStyle w:val="yTableNAm"/>
            </w:pPr>
            <w:r>
              <w:t>80.</w:t>
            </w:r>
          </w:p>
        </w:tc>
        <w:tc>
          <w:tcPr>
            <w:tcW w:w="5191" w:type="dxa"/>
            <w:gridSpan w:val="2"/>
          </w:tcPr>
          <w:p>
            <w:pPr>
              <w:pStyle w:val="yTableNAm"/>
            </w:pPr>
            <w:r>
              <w:t>METHAQUALONE</w:t>
            </w:r>
          </w:p>
        </w:tc>
        <w:tc>
          <w:tcPr>
            <w:tcW w:w="1254" w:type="dxa"/>
          </w:tcPr>
          <w:p>
            <w:pPr>
              <w:pStyle w:val="yTableNAm"/>
              <w:tabs>
                <w:tab w:val="clear" w:pos="567"/>
                <w:tab w:val="decimal" w:pos="463"/>
              </w:tabs>
            </w:pPr>
            <w:r>
              <w:t>50.0</w:t>
            </w:r>
          </w:p>
        </w:tc>
      </w:tr>
      <w:tr>
        <w:tc>
          <w:tcPr>
            <w:tcW w:w="993" w:type="dxa"/>
          </w:tcPr>
          <w:p>
            <w:pPr>
              <w:pStyle w:val="yTableNAm"/>
            </w:pPr>
            <w:r>
              <w:t>81.</w:t>
            </w:r>
          </w:p>
        </w:tc>
        <w:tc>
          <w:tcPr>
            <w:tcW w:w="5191" w:type="dxa"/>
            <w:gridSpan w:val="2"/>
          </w:tcPr>
          <w:p>
            <w:pPr>
              <w:pStyle w:val="yTableNAm"/>
            </w:pPr>
            <w:r>
              <w:t>METHARBITONE</w:t>
            </w:r>
          </w:p>
        </w:tc>
        <w:tc>
          <w:tcPr>
            <w:tcW w:w="1254" w:type="dxa"/>
          </w:tcPr>
          <w:p>
            <w:pPr>
              <w:pStyle w:val="yTableNAm"/>
              <w:tabs>
                <w:tab w:val="clear" w:pos="567"/>
                <w:tab w:val="decimal" w:pos="463"/>
              </w:tabs>
            </w:pPr>
            <w:r>
              <w:t>10.0</w:t>
            </w:r>
          </w:p>
        </w:tc>
      </w:tr>
      <w:tr>
        <w:tc>
          <w:tcPr>
            <w:tcW w:w="993" w:type="dxa"/>
          </w:tcPr>
          <w:p>
            <w:pPr>
              <w:pStyle w:val="yTableNAm"/>
            </w:pPr>
            <w:r>
              <w:t>82A.</w:t>
            </w:r>
          </w:p>
        </w:tc>
        <w:tc>
          <w:tcPr>
            <w:tcW w:w="5191" w:type="dxa"/>
            <w:gridSpan w:val="2"/>
          </w:tcPr>
          <w:p>
            <w:pPr>
              <w:pStyle w:val="yTableNAm"/>
            </w:pPr>
            <w:r>
              <w:t>METHCATHINONE</w:t>
            </w:r>
          </w:p>
        </w:tc>
        <w:tc>
          <w:tcPr>
            <w:tcW w:w="1254" w:type="dxa"/>
          </w:tcPr>
          <w:p>
            <w:pPr>
              <w:pStyle w:val="yTableNAm"/>
              <w:tabs>
                <w:tab w:val="clear" w:pos="567"/>
                <w:tab w:val="decimal" w:pos="463"/>
              </w:tabs>
            </w:pPr>
            <w:r>
              <w:t>2.0</w:t>
            </w:r>
          </w:p>
        </w:tc>
      </w:tr>
      <w:tr>
        <w:tc>
          <w:tcPr>
            <w:tcW w:w="993" w:type="dxa"/>
          </w:tcPr>
          <w:p>
            <w:pPr>
              <w:pStyle w:val="yTableNAm"/>
            </w:pPr>
            <w:r>
              <w:t>82BA.</w:t>
            </w:r>
          </w:p>
        </w:tc>
        <w:tc>
          <w:tcPr>
            <w:tcW w:w="5191" w:type="dxa"/>
            <w:gridSpan w:val="2"/>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54" w:type="dxa"/>
          </w:tcPr>
          <w:p>
            <w:pPr>
              <w:pStyle w:val="yTableNAm"/>
              <w:tabs>
                <w:tab w:val="clear" w:pos="567"/>
                <w:tab w:val="decimal" w:pos="463"/>
              </w:tabs>
            </w:pPr>
            <w:r>
              <w:br/>
              <w:t>100.0</w:t>
            </w:r>
          </w:p>
        </w:tc>
      </w:tr>
      <w:tr>
        <w:tc>
          <w:tcPr>
            <w:tcW w:w="993" w:type="dxa"/>
          </w:tcPr>
          <w:p>
            <w:pPr>
              <w:pStyle w:val="yTableNAm"/>
            </w:pPr>
            <w:r>
              <w:t>82BB.</w:t>
            </w:r>
          </w:p>
        </w:tc>
        <w:tc>
          <w:tcPr>
            <w:tcW w:w="5191" w:type="dxa"/>
            <w:gridSpan w:val="2"/>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54" w:type="dxa"/>
          </w:tcPr>
          <w:p>
            <w:pPr>
              <w:pStyle w:val="yTableNAm"/>
              <w:tabs>
                <w:tab w:val="clear" w:pos="567"/>
                <w:tab w:val="decimal" w:pos="463"/>
              </w:tabs>
            </w:pPr>
            <w:r>
              <w:br/>
              <w:t>100.0</w:t>
            </w:r>
          </w:p>
        </w:tc>
      </w:tr>
      <w:tr>
        <w:tc>
          <w:tcPr>
            <w:tcW w:w="993" w:type="dxa"/>
          </w:tcPr>
          <w:p>
            <w:pPr>
              <w:pStyle w:val="yTableNAm"/>
            </w:pPr>
            <w:r>
              <w:t>82B.</w:t>
            </w:r>
          </w:p>
        </w:tc>
        <w:tc>
          <w:tcPr>
            <w:tcW w:w="5191" w:type="dxa"/>
            <w:gridSpan w:val="2"/>
          </w:tcPr>
          <w:p>
            <w:pPr>
              <w:pStyle w:val="yTableNAm"/>
            </w:pPr>
            <w:r>
              <w:rPr>
                <w:szCs w:val="24"/>
              </w:rPr>
              <w:t>2</w:t>
            </w:r>
            <w:r>
              <w:rPr>
                <w:szCs w:val="24"/>
              </w:rPr>
              <w:noBreakHyphen/>
              <w:t>(2</w:t>
            </w:r>
            <w:r>
              <w:rPr>
                <w:szCs w:val="24"/>
              </w:rPr>
              <w:noBreakHyphen/>
            </w:r>
            <w:r>
              <w:t>METHOXYPHENYL</w:t>
            </w:r>
            <w:r>
              <w:rPr>
                <w:szCs w:val="24"/>
              </w:rPr>
              <w:t>)</w:t>
            </w:r>
            <w:r>
              <w:rPr>
                <w:szCs w:val="24"/>
              </w:rPr>
              <w:noBreakHyphen/>
              <w:t>1</w:t>
            </w:r>
            <w:r>
              <w:rPr>
                <w:szCs w:val="24"/>
              </w:rPr>
              <w:noBreakHyphen/>
              <w:t>(1</w:t>
            </w:r>
            <w:r>
              <w:rPr>
                <w:szCs w:val="24"/>
              </w:rPr>
              <w:noBreakHyphen/>
              <w:t>PENTYLINDOL</w:t>
            </w:r>
            <w:r>
              <w:rPr>
                <w:szCs w:val="24"/>
              </w:rPr>
              <w:noBreakHyphen/>
            </w:r>
            <w:r>
              <w:rPr>
                <w:szCs w:val="24"/>
              </w:rPr>
              <w:br/>
              <w:t>3</w:t>
            </w:r>
            <w:r>
              <w:rPr>
                <w:szCs w:val="24"/>
              </w:rPr>
              <w:noBreakHyphen/>
              <w:t>YL)</w:t>
            </w:r>
            <w:r>
              <w:t>ETHANONE</w:t>
            </w:r>
            <w:r>
              <w:rPr>
                <w:szCs w:val="24"/>
              </w:rPr>
              <w:t xml:space="preserve"> (JWH-250)</w:t>
            </w:r>
          </w:p>
        </w:tc>
        <w:tc>
          <w:tcPr>
            <w:tcW w:w="1254" w:type="dxa"/>
          </w:tcPr>
          <w:p>
            <w:pPr>
              <w:pStyle w:val="yTableNAm"/>
              <w:tabs>
                <w:tab w:val="clear" w:pos="567"/>
                <w:tab w:val="decimal" w:pos="463"/>
              </w:tabs>
            </w:pPr>
            <w:r>
              <w:br/>
              <w:t>100.0</w:t>
            </w:r>
          </w:p>
        </w:tc>
      </w:tr>
      <w:tr>
        <w:tc>
          <w:tcPr>
            <w:tcW w:w="993" w:type="dxa"/>
          </w:tcPr>
          <w:p>
            <w:pPr>
              <w:pStyle w:val="yTableNAm"/>
            </w:pPr>
            <w:r>
              <w:t>82C.</w:t>
            </w:r>
          </w:p>
        </w:tc>
        <w:tc>
          <w:tcPr>
            <w:tcW w:w="5191" w:type="dxa"/>
            <w:gridSpan w:val="2"/>
          </w:tcPr>
          <w:p>
            <w:pPr>
              <w:pStyle w:val="yTableNAm"/>
            </w:pPr>
            <w:r>
              <w:t>2</w:t>
            </w:r>
            <w:r>
              <w:noBreakHyphen/>
              <w:t>(3</w:t>
            </w:r>
            <w:r>
              <w:noBreakHyphen/>
              <w:t>METHOXYPHENYL)</w:t>
            </w:r>
            <w:r>
              <w:noBreakHyphen/>
              <w:t>1</w:t>
            </w:r>
            <w:r>
              <w:noBreakHyphen/>
              <w:t>(1</w:t>
            </w:r>
            <w:r>
              <w:noBreakHyphen/>
              <w:t>PENTYLINDOL</w:t>
            </w:r>
            <w:r>
              <w:noBreakHyphen/>
            </w:r>
            <w:r>
              <w:br/>
              <w:t>3</w:t>
            </w:r>
            <w:r>
              <w:noBreakHyphen/>
              <w:t>YL)ETHANONE (JWH</w:t>
            </w:r>
            <w:r>
              <w:noBreakHyphen/>
              <w:t>302)</w:t>
            </w:r>
          </w:p>
        </w:tc>
        <w:tc>
          <w:tcPr>
            <w:tcW w:w="1254" w:type="dxa"/>
          </w:tcPr>
          <w:p>
            <w:pPr>
              <w:pStyle w:val="yTableNAm"/>
              <w:tabs>
                <w:tab w:val="clear" w:pos="567"/>
                <w:tab w:val="decimal" w:pos="463"/>
              </w:tabs>
            </w:pPr>
            <w:r>
              <w:br/>
              <w:t>100.0</w:t>
            </w:r>
          </w:p>
        </w:tc>
      </w:tr>
      <w:tr>
        <w:tc>
          <w:tcPr>
            <w:tcW w:w="993" w:type="dxa"/>
          </w:tcPr>
          <w:p>
            <w:pPr>
              <w:pStyle w:val="yTableNAm"/>
            </w:pPr>
            <w:r>
              <w:t>82</w:t>
            </w:r>
          </w:p>
        </w:tc>
        <w:tc>
          <w:tcPr>
            <w:tcW w:w="5191" w:type="dxa"/>
            <w:gridSpan w:val="2"/>
          </w:tcPr>
          <w:p>
            <w:pPr>
              <w:pStyle w:val="yTableNAm"/>
            </w:pPr>
            <w:r>
              <w:t>METHYLAMPHETAMINE</w:t>
            </w:r>
          </w:p>
        </w:tc>
        <w:tc>
          <w:tcPr>
            <w:tcW w:w="1254" w:type="dxa"/>
          </w:tcPr>
          <w:p>
            <w:pPr>
              <w:pStyle w:val="yTableNAm"/>
              <w:tabs>
                <w:tab w:val="clear" w:pos="567"/>
                <w:tab w:val="decimal" w:pos="463"/>
              </w:tabs>
            </w:pPr>
            <w:r>
              <w:t>2.0</w:t>
            </w:r>
          </w:p>
        </w:tc>
      </w:tr>
      <w:tr>
        <w:tc>
          <w:tcPr>
            <w:tcW w:w="993" w:type="dxa"/>
          </w:tcPr>
          <w:p>
            <w:pPr>
              <w:pStyle w:val="yTableNAm"/>
            </w:pPr>
            <w:r>
              <w:t>83.</w:t>
            </w:r>
          </w:p>
        </w:tc>
        <w:tc>
          <w:tcPr>
            <w:tcW w:w="5191" w:type="dxa"/>
            <w:gridSpan w:val="2"/>
          </w:tcPr>
          <w:p>
            <w:pPr>
              <w:pStyle w:val="yTableNAm"/>
            </w:pPr>
            <w:r>
              <w:t>METHYLDESORPHINE</w:t>
            </w:r>
          </w:p>
        </w:tc>
        <w:tc>
          <w:tcPr>
            <w:tcW w:w="1254" w:type="dxa"/>
          </w:tcPr>
          <w:p>
            <w:pPr>
              <w:pStyle w:val="yTableNAm"/>
              <w:tabs>
                <w:tab w:val="clear" w:pos="567"/>
                <w:tab w:val="decimal" w:pos="463"/>
              </w:tabs>
            </w:pPr>
            <w:r>
              <w:t>2.0</w:t>
            </w:r>
          </w:p>
        </w:tc>
      </w:tr>
      <w:tr>
        <w:tc>
          <w:tcPr>
            <w:tcW w:w="993" w:type="dxa"/>
          </w:tcPr>
          <w:p>
            <w:pPr>
              <w:pStyle w:val="yTableNAm"/>
            </w:pPr>
            <w:r>
              <w:t>84.</w:t>
            </w:r>
          </w:p>
        </w:tc>
        <w:tc>
          <w:tcPr>
            <w:tcW w:w="5191" w:type="dxa"/>
            <w:gridSpan w:val="2"/>
          </w:tcPr>
          <w:p>
            <w:pPr>
              <w:pStyle w:val="yTableNAm"/>
            </w:pPr>
            <w:r>
              <w:t>METHYLDIHYDROMORPHINE</w:t>
            </w:r>
          </w:p>
        </w:tc>
        <w:tc>
          <w:tcPr>
            <w:tcW w:w="1254" w:type="dxa"/>
          </w:tcPr>
          <w:p>
            <w:pPr>
              <w:pStyle w:val="yTableNAm"/>
              <w:tabs>
                <w:tab w:val="clear" w:pos="567"/>
                <w:tab w:val="decimal" w:pos="463"/>
              </w:tabs>
            </w:pPr>
            <w:r>
              <w:t>2.0</w:t>
            </w:r>
          </w:p>
        </w:tc>
      </w:tr>
      <w:tr>
        <w:tc>
          <w:tcPr>
            <w:tcW w:w="993" w:type="dxa"/>
          </w:tcPr>
          <w:p>
            <w:pPr>
              <w:pStyle w:val="yTableNAm"/>
              <w:rPr>
                <w:rFonts w:ascii="Times" w:hAnsi="Times"/>
                <w:spacing w:val="-6"/>
              </w:rPr>
            </w:pPr>
            <w:r>
              <w:rPr>
                <w:rFonts w:ascii="Times" w:hAnsi="Times"/>
                <w:spacing w:val="-6"/>
              </w:rPr>
              <w:t>84A.</w:t>
            </w:r>
          </w:p>
        </w:tc>
        <w:tc>
          <w:tcPr>
            <w:tcW w:w="5191" w:type="dxa"/>
            <w:gridSpan w:val="2"/>
          </w:tcPr>
          <w:p>
            <w:pPr>
              <w:pStyle w:val="yTableNAm"/>
            </w:pPr>
            <w:r>
              <w:t>3, 4</w:t>
            </w:r>
            <w:r>
              <w:noBreakHyphen/>
              <w:t>METHYLENEDIOXYAMPHETAMINE (MDA)</w:t>
            </w:r>
          </w:p>
        </w:tc>
        <w:tc>
          <w:tcPr>
            <w:tcW w:w="1254" w:type="dxa"/>
          </w:tcPr>
          <w:p>
            <w:pPr>
              <w:pStyle w:val="yTableNAm"/>
              <w:tabs>
                <w:tab w:val="clear" w:pos="567"/>
                <w:tab w:val="decimal" w:pos="463"/>
              </w:tabs>
            </w:pPr>
            <w:r>
              <w:t>2.0</w:t>
            </w:r>
          </w:p>
        </w:tc>
      </w:tr>
      <w:tr>
        <w:tc>
          <w:tcPr>
            <w:tcW w:w="993" w:type="dxa"/>
          </w:tcPr>
          <w:p>
            <w:pPr>
              <w:pStyle w:val="yTableNAm"/>
              <w:rPr>
                <w:rFonts w:ascii="Times" w:hAnsi="Times"/>
                <w:spacing w:val="-6"/>
              </w:rPr>
            </w:pPr>
            <w:r>
              <w:rPr>
                <w:rFonts w:ascii="Times" w:hAnsi="Times"/>
                <w:spacing w:val="-6"/>
              </w:rPr>
              <w:t>84B.</w:t>
            </w:r>
          </w:p>
        </w:tc>
        <w:tc>
          <w:tcPr>
            <w:tcW w:w="5191" w:type="dxa"/>
            <w:gridSpan w:val="2"/>
          </w:tcPr>
          <w:p>
            <w:pPr>
              <w:pStyle w:val="yTableNAm"/>
            </w:pPr>
            <w:r>
              <w:t>3, 4</w:t>
            </w:r>
            <w:r>
              <w:noBreakHyphen/>
              <w:t>METHYLENEDIOXY</w:t>
            </w:r>
            <w:r>
              <w:noBreakHyphen/>
              <w:t>N, ALPHA</w:t>
            </w:r>
            <w:r>
              <w:noBreakHyphen/>
              <w:t>DIMETHYLPHENYLETHYLAMINE (MDMA)</w:t>
            </w:r>
          </w:p>
        </w:tc>
        <w:tc>
          <w:tcPr>
            <w:tcW w:w="1254" w:type="dxa"/>
          </w:tcPr>
          <w:p>
            <w:pPr>
              <w:pStyle w:val="yTableNAm"/>
              <w:tabs>
                <w:tab w:val="clear" w:pos="567"/>
                <w:tab w:val="decimal" w:pos="463"/>
              </w:tabs>
            </w:pPr>
            <w:r>
              <w:br/>
            </w:r>
            <w:r>
              <w:br/>
              <w:t>2.0</w:t>
            </w:r>
          </w:p>
        </w:tc>
      </w:tr>
      <w:tr>
        <w:tc>
          <w:tcPr>
            <w:tcW w:w="993" w:type="dxa"/>
          </w:tcPr>
          <w:p>
            <w:pPr>
              <w:pStyle w:val="yTableNAm"/>
              <w:keepNext/>
              <w:keepLines/>
            </w:pPr>
            <w:r>
              <w:t>84C.</w:t>
            </w:r>
          </w:p>
        </w:tc>
        <w:tc>
          <w:tcPr>
            <w:tcW w:w="5191" w:type="dxa"/>
            <w:gridSpan w:val="2"/>
          </w:tcPr>
          <w:p>
            <w:pPr>
              <w:pStyle w:val="yTableNAm"/>
              <w:keepNext/>
              <w:keepLines/>
            </w:pPr>
            <w:r>
              <w:t>3, 4</w:t>
            </w:r>
            <w:r>
              <w:noBreakHyphen/>
              <w:t>METHYLENEDIOXYPYROVALERONE (MDPV)</w:t>
            </w:r>
          </w:p>
        </w:tc>
        <w:tc>
          <w:tcPr>
            <w:tcW w:w="1254" w:type="dxa"/>
          </w:tcPr>
          <w:p>
            <w:pPr>
              <w:pStyle w:val="yTableNAm"/>
              <w:keepNext/>
              <w:keepLines/>
              <w:tabs>
                <w:tab w:val="clear" w:pos="567"/>
                <w:tab w:val="decimal" w:pos="463"/>
              </w:tabs>
            </w:pPr>
            <w:r>
              <w:br/>
              <w:t>2.0</w:t>
            </w:r>
          </w:p>
        </w:tc>
      </w:tr>
      <w:tr>
        <w:tc>
          <w:tcPr>
            <w:tcW w:w="993" w:type="dxa"/>
          </w:tcPr>
          <w:p>
            <w:pPr>
              <w:pStyle w:val="yTableNAm"/>
            </w:pPr>
            <w:r>
              <w:t>85.</w:t>
            </w:r>
          </w:p>
        </w:tc>
        <w:tc>
          <w:tcPr>
            <w:tcW w:w="5191" w:type="dxa"/>
            <w:gridSpan w:val="2"/>
          </w:tcPr>
          <w:p>
            <w:pPr>
              <w:pStyle w:val="yTableNAm"/>
            </w:pPr>
            <w:r>
              <w:t>METHYLPHENIDATE</w:t>
            </w:r>
          </w:p>
        </w:tc>
        <w:tc>
          <w:tcPr>
            <w:tcW w:w="1254" w:type="dxa"/>
          </w:tcPr>
          <w:p>
            <w:pPr>
              <w:pStyle w:val="yTableNAm"/>
              <w:tabs>
                <w:tab w:val="clear" w:pos="567"/>
                <w:tab w:val="decimal" w:pos="463"/>
              </w:tabs>
            </w:pPr>
            <w:r>
              <w:t>2.0</w:t>
            </w:r>
          </w:p>
        </w:tc>
      </w:tr>
      <w:tr>
        <w:tc>
          <w:tcPr>
            <w:tcW w:w="993" w:type="dxa"/>
          </w:tcPr>
          <w:p>
            <w:pPr>
              <w:pStyle w:val="yTableNAm"/>
            </w:pPr>
            <w:r>
              <w:t>86.</w:t>
            </w:r>
          </w:p>
        </w:tc>
        <w:tc>
          <w:tcPr>
            <w:tcW w:w="5191" w:type="dxa"/>
            <w:gridSpan w:val="2"/>
          </w:tcPr>
          <w:p>
            <w:pPr>
              <w:pStyle w:val="yTableNAm"/>
            </w:pPr>
            <w:r>
              <w:t>METHYLPHENOBARBITONE</w:t>
            </w:r>
          </w:p>
        </w:tc>
        <w:tc>
          <w:tcPr>
            <w:tcW w:w="1254" w:type="dxa"/>
          </w:tcPr>
          <w:p>
            <w:pPr>
              <w:pStyle w:val="yTableNAm"/>
              <w:tabs>
                <w:tab w:val="clear" w:pos="567"/>
                <w:tab w:val="decimal" w:pos="463"/>
              </w:tabs>
            </w:pPr>
            <w:r>
              <w:t>10.0</w:t>
            </w:r>
          </w:p>
        </w:tc>
      </w:tr>
      <w:tr>
        <w:trPr>
          <w:cantSplit/>
        </w:trPr>
        <w:tc>
          <w:tcPr>
            <w:tcW w:w="993" w:type="dxa"/>
          </w:tcPr>
          <w:p>
            <w:pPr>
              <w:pStyle w:val="yTableNAm"/>
            </w:pPr>
            <w:r>
              <w:t>87.</w:t>
            </w:r>
          </w:p>
        </w:tc>
        <w:tc>
          <w:tcPr>
            <w:tcW w:w="5191" w:type="dxa"/>
            <w:gridSpan w:val="2"/>
          </w:tcPr>
          <w:p>
            <w:pPr>
              <w:pStyle w:val="yTableNAm"/>
            </w:pPr>
            <w:r>
              <w:t>1</w:t>
            </w:r>
            <w:r>
              <w:noBreakHyphen/>
              <w:t>METHYL</w:t>
            </w:r>
            <w:r>
              <w:noBreakHyphen/>
              <w:t>4</w:t>
            </w:r>
            <w:r>
              <w:noBreakHyphen/>
              <w:t>PHENYLPIPERIDINE</w:t>
            </w:r>
            <w:r>
              <w:noBreakHyphen/>
              <w:t>4</w:t>
            </w:r>
            <w:r>
              <w:noBreakHyphen/>
            </w:r>
            <w:r>
              <w:br/>
              <w:t>CARBOXYLIC ACID ESTERS</w:t>
            </w:r>
          </w:p>
        </w:tc>
        <w:tc>
          <w:tcPr>
            <w:tcW w:w="1254" w:type="dxa"/>
          </w:tcPr>
          <w:p>
            <w:pPr>
              <w:pStyle w:val="yTableNAm"/>
              <w:tabs>
                <w:tab w:val="clear" w:pos="567"/>
                <w:tab w:val="decimal" w:pos="463"/>
              </w:tabs>
            </w:pPr>
            <w:r>
              <w:br/>
              <w:t>2.0</w:t>
            </w:r>
          </w:p>
        </w:tc>
      </w:tr>
      <w:tr>
        <w:tc>
          <w:tcPr>
            <w:tcW w:w="993" w:type="dxa"/>
          </w:tcPr>
          <w:p>
            <w:pPr>
              <w:pStyle w:val="yTableNAm"/>
            </w:pPr>
            <w:r>
              <w:t>88.</w:t>
            </w:r>
          </w:p>
        </w:tc>
        <w:tc>
          <w:tcPr>
            <w:tcW w:w="5191" w:type="dxa"/>
            <w:gridSpan w:val="2"/>
          </w:tcPr>
          <w:p>
            <w:pPr>
              <w:pStyle w:val="yTableNAm"/>
            </w:pPr>
            <w:r>
              <w:t>METOPON</w:t>
            </w:r>
          </w:p>
        </w:tc>
        <w:tc>
          <w:tcPr>
            <w:tcW w:w="1254" w:type="dxa"/>
          </w:tcPr>
          <w:p>
            <w:pPr>
              <w:pStyle w:val="yTableNAm"/>
              <w:tabs>
                <w:tab w:val="clear" w:pos="567"/>
                <w:tab w:val="decimal" w:pos="463"/>
              </w:tabs>
            </w:pPr>
            <w:r>
              <w:t>2.0</w:t>
            </w:r>
          </w:p>
        </w:tc>
      </w:tr>
      <w:tr>
        <w:tc>
          <w:tcPr>
            <w:tcW w:w="993" w:type="dxa"/>
          </w:tcPr>
          <w:p>
            <w:pPr>
              <w:pStyle w:val="yTableNAm"/>
            </w:pPr>
            <w:r>
              <w:t>89.</w:t>
            </w:r>
          </w:p>
        </w:tc>
        <w:tc>
          <w:tcPr>
            <w:tcW w:w="5191" w:type="dxa"/>
            <w:gridSpan w:val="2"/>
          </w:tcPr>
          <w:p>
            <w:pPr>
              <w:pStyle w:val="yTableNAm"/>
            </w:pPr>
            <w:r>
              <w:t>MORAMIDE</w:t>
            </w:r>
            <w:r>
              <w:noBreakHyphen/>
              <w:t>INTERMEDIATE</w:t>
            </w:r>
          </w:p>
        </w:tc>
        <w:tc>
          <w:tcPr>
            <w:tcW w:w="1254" w:type="dxa"/>
          </w:tcPr>
          <w:p>
            <w:pPr>
              <w:pStyle w:val="yTableNAm"/>
              <w:tabs>
                <w:tab w:val="clear" w:pos="567"/>
                <w:tab w:val="decimal" w:pos="463"/>
              </w:tabs>
            </w:pPr>
            <w:r>
              <w:t>1.0</w:t>
            </w:r>
          </w:p>
        </w:tc>
      </w:tr>
      <w:tr>
        <w:tc>
          <w:tcPr>
            <w:tcW w:w="993" w:type="dxa"/>
          </w:tcPr>
          <w:p>
            <w:pPr>
              <w:pStyle w:val="yTableNAm"/>
            </w:pPr>
            <w:r>
              <w:t>90.</w:t>
            </w:r>
          </w:p>
        </w:tc>
        <w:tc>
          <w:tcPr>
            <w:tcW w:w="5191" w:type="dxa"/>
            <w:gridSpan w:val="2"/>
          </w:tcPr>
          <w:p>
            <w:pPr>
              <w:pStyle w:val="yTableNAm"/>
            </w:pPr>
            <w:r>
              <w:t>MORPHERIDINE</w:t>
            </w:r>
          </w:p>
        </w:tc>
        <w:tc>
          <w:tcPr>
            <w:tcW w:w="1254" w:type="dxa"/>
          </w:tcPr>
          <w:p>
            <w:pPr>
              <w:pStyle w:val="yTableNAm"/>
              <w:tabs>
                <w:tab w:val="clear" w:pos="567"/>
                <w:tab w:val="decimal" w:pos="463"/>
              </w:tabs>
            </w:pPr>
            <w:r>
              <w:t>2.0</w:t>
            </w:r>
          </w:p>
        </w:tc>
      </w:tr>
      <w:tr>
        <w:tc>
          <w:tcPr>
            <w:tcW w:w="993" w:type="dxa"/>
          </w:tcPr>
          <w:p>
            <w:pPr>
              <w:pStyle w:val="yTableNAm"/>
            </w:pPr>
            <w:r>
              <w:t>91.</w:t>
            </w:r>
          </w:p>
        </w:tc>
        <w:tc>
          <w:tcPr>
            <w:tcW w:w="5191" w:type="dxa"/>
            <w:gridSpan w:val="2"/>
          </w:tcPr>
          <w:p>
            <w:pPr>
              <w:pStyle w:val="yTableNAm"/>
            </w:pPr>
            <w:r>
              <w:t>MORPHINE</w:t>
            </w:r>
          </w:p>
        </w:tc>
        <w:tc>
          <w:tcPr>
            <w:tcW w:w="1254" w:type="dxa"/>
          </w:tcPr>
          <w:p>
            <w:pPr>
              <w:pStyle w:val="yTableNAm"/>
              <w:tabs>
                <w:tab w:val="clear" w:pos="567"/>
                <w:tab w:val="decimal" w:pos="463"/>
              </w:tabs>
            </w:pPr>
            <w:r>
              <w:t>2.0</w:t>
            </w:r>
          </w:p>
        </w:tc>
      </w:tr>
      <w:tr>
        <w:tc>
          <w:tcPr>
            <w:tcW w:w="993" w:type="dxa"/>
          </w:tcPr>
          <w:p>
            <w:pPr>
              <w:pStyle w:val="yTableNAm"/>
            </w:pPr>
            <w:r>
              <w:t>92.</w:t>
            </w:r>
          </w:p>
        </w:tc>
        <w:tc>
          <w:tcPr>
            <w:tcW w:w="5191" w:type="dxa"/>
            <w:gridSpan w:val="2"/>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254" w:type="dxa"/>
          </w:tcPr>
          <w:p>
            <w:pPr>
              <w:pStyle w:val="yTableNAm"/>
              <w:tabs>
                <w:tab w:val="clear" w:pos="567"/>
                <w:tab w:val="decimal" w:pos="463"/>
              </w:tabs>
            </w:pPr>
            <w:r>
              <w:br/>
            </w:r>
            <w:r>
              <w:br/>
            </w:r>
            <w:r>
              <w:br/>
              <w:t>2.0</w:t>
            </w:r>
          </w:p>
        </w:tc>
      </w:tr>
      <w:tr>
        <w:tc>
          <w:tcPr>
            <w:tcW w:w="993" w:type="dxa"/>
          </w:tcPr>
          <w:p>
            <w:pPr>
              <w:pStyle w:val="yTableNAm"/>
            </w:pPr>
            <w:r>
              <w:t>93.</w:t>
            </w:r>
          </w:p>
        </w:tc>
        <w:tc>
          <w:tcPr>
            <w:tcW w:w="5191" w:type="dxa"/>
            <w:gridSpan w:val="2"/>
          </w:tcPr>
          <w:p>
            <w:pPr>
              <w:pStyle w:val="yTableNAm"/>
            </w:pPr>
            <w:r>
              <w:t>MORPHINE METHOBROMIDE AND OTHER PENTAVALENT NITROGEN MORPHINE DERIVATIVES</w:t>
            </w:r>
          </w:p>
        </w:tc>
        <w:tc>
          <w:tcPr>
            <w:tcW w:w="1254" w:type="dxa"/>
          </w:tcPr>
          <w:p>
            <w:pPr>
              <w:pStyle w:val="yTableNAm"/>
              <w:tabs>
                <w:tab w:val="clear" w:pos="567"/>
                <w:tab w:val="decimal" w:pos="463"/>
              </w:tabs>
            </w:pPr>
            <w:r>
              <w:br/>
            </w:r>
            <w:r>
              <w:br/>
              <w:t>2.0</w:t>
            </w:r>
          </w:p>
        </w:tc>
      </w:tr>
      <w:tr>
        <w:tc>
          <w:tcPr>
            <w:tcW w:w="993" w:type="dxa"/>
          </w:tcPr>
          <w:p>
            <w:pPr>
              <w:pStyle w:val="yTableNAm"/>
            </w:pPr>
            <w:r>
              <w:t>94.</w:t>
            </w:r>
          </w:p>
        </w:tc>
        <w:tc>
          <w:tcPr>
            <w:tcW w:w="5191" w:type="dxa"/>
            <w:gridSpan w:val="2"/>
          </w:tcPr>
          <w:p>
            <w:pPr>
              <w:pStyle w:val="yTableNAm"/>
            </w:pPr>
            <w:r>
              <w:t>MORPHINE</w:t>
            </w:r>
            <w:r>
              <w:noBreakHyphen/>
              <w:t>N</w:t>
            </w:r>
            <w:r>
              <w:noBreakHyphen/>
              <w:t>OXIDE</w:t>
            </w:r>
          </w:p>
        </w:tc>
        <w:tc>
          <w:tcPr>
            <w:tcW w:w="1254" w:type="dxa"/>
          </w:tcPr>
          <w:p>
            <w:pPr>
              <w:pStyle w:val="yTableNAm"/>
              <w:tabs>
                <w:tab w:val="clear" w:pos="567"/>
                <w:tab w:val="decimal" w:pos="463"/>
              </w:tabs>
            </w:pPr>
            <w:r>
              <w:t>2.0</w:t>
            </w:r>
          </w:p>
        </w:tc>
      </w:tr>
      <w:tr>
        <w:tc>
          <w:tcPr>
            <w:tcW w:w="993" w:type="dxa"/>
          </w:tcPr>
          <w:p>
            <w:pPr>
              <w:pStyle w:val="yTableNAm"/>
            </w:pPr>
            <w:r>
              <w:t>95.</w:t>
            </w:r>
          </w:p>
        </w:tc>
        <w:tc>
          <w:tcPr>
            <w:tcW w:w="5191" w:type="dxa"/>
            <w:gridSpan w:val="2"/>
          </w:tcPr>
          <w:p>
            <w:pPr>
              <w:pStyle w:val="yTableNAm"/>
            </w:pPr>
            <w:r>
              <w:t>MORPHINE SUBSTITUTES (not specifically included elsewhere in this Schedule)</w:t>
            </w:r>
          </w:p>
        </w:tc>
        <w:tc>
          <w:tcPr>
            <w:tcW w:w="1254" w:type="dxa"/>
          </w:tcPr>
          <w:p>
            <w:pPr>
              <w:pStyle w:val="yTableNAm"/>
              <w:tabs>
                <w:tab w:val="clear" w:pos="567"/>
                <w:tab w:val="decimal" w:pos="463"/>
              </w:tabs>
            </w:pPr>
            <w:r>
              <w:t>2.0</w:t>
            </w:r>
          </w:p>
        </w:tc>
      </w:tr>
      <w:tr>
        <w:tc>
          <w:tcPr>
            <w:tcW w:w="993" w:type="dxa"/>
          </w:tcPr>
          <w:p>
            <w:pPr>
              <w:pStyle w:val="yTableNAm"/>
            </w:pPr>
            <w:r>
              <w:t>96A.</w:t>
            </w:r>
          </w:p>
        </w:tc>
        <w:tc>
          <w:tcPr>
            <w:tcW w:w="5191" w:type="dxa"/>
            <w:gridSpan w:val="2"/>
          </w:tcPr>
          <w:p>
            <w:pPr>
              <w:pStyle w:val="yTableNAm"/>
            </w:pPr>
            <w:r>
              <w:rPr>
                <w:szCs w:val="24"/>
              </w:rPr>
              <w:t>1</w:t>
            </w:r>
            <w:r>
              <w:rPr>
                <w:szCs w:val="24"/>
              </w:rPr>
              <w:noBreakHyphen/>
              <w:t>[2</w:t>
            </w:r>
            <w:r>
              <w:rPr>
                <w:szCs w:val="24"/>
              </w:rPr>
              <w:noBreakHyphen/>
              <w:t>(4</w:t>
            </w:r>
            <w:r>
              <w:rPr>
                <w:szCs w:val="24"/>
              </w:rPr>
              <w:noBreakHyphen/>
              <w:t>MORPHOLINYL)ETHYL]</w:t>
            </w:r>
            <w:r>
              <w:rPr>
                <w:szCs w:val="24"/>
              </w:rPr>
              <w:noBreakHyphen/>
            </w:r>
            <w:r>
              <w:rPr>
                <w:szCs w:val="24"/>
              </w:rPr>
              <w:br/>
              <w:t>3</w:t>
            </w:r>
            <w:r>
              <w:rPr>
                <w:szCs w:val="24"/>
              </w:rPr>
              <w:noBreakHyphen/>
              <w:t>(1</w:t>
            </w:r>
            <w:r>
              <w:rPr>
                <w:szCs w:val="24"/>
              </w:rPr>
              <w:noBreakHyphen/>
              <w:t>NAPHTHOYL) INDOLE (JWH-200)</w:t>
            </w:r>
          </w:p>
        </w:tc>
        <w:tc>
          <w:tcPr>
            <w:tcW w:w="1254" w:type="dxa"/>
          </w:tcPr>
          <w:p>
            <w:pPr>
              <w:pStyle w:val="yTableNAm"/>
              <w:tabs>
                <w:tab w:val="clear" w:pos="567"/>
                <w:tab w:val="decimal" w:pos="463"/>
              </w:tabs>
            </w:pPr>
            <w:r>
              <w:br/>
              <w:t>100.0</w:t>
            </w:r>
          </w:p>
        </w:tc>
      </w:tr>
      <w:tr>
        <w:tc>
          <w:tcPr>
            <w:tcW w:w="993" w:type="dxa"/>
          </w:tcPr>
          <w:p>
            <w:pPr>
              <w:pStyle w:val="yTableNAm"/>
            </w:pPr>
            <w:r>
              <w:t>96.</w:t>
            </w:r>
          </w:p>
        </w:tc>
        <w:tc>
          <w:tcPr>
            <w:tcW w:w="5191" w:type="dxa"/>
            <w:gridSpan w:val="2"/>
          </w:tcPr>
          <w:p>
            <w:pPr>
              <w:pStyle w:val="yTableNAm"/>
            </w:pPr>
            <w:r>
              <w:t>MYROPHINE</w:t>
            </w:r>
          </w:p>
        </w:tc>
        <w:tc>
          <w:tcPr>
            <w:tcW w:w="1254" w:type="dxa"/>
          </w:tcPr>
          <w:p>
            <w:pPr>
              <w:pStyle w:val="yTableNAm"/>
              <w:tabs>
                <w:tab w:val="clear" w:pos="567"/>
                <w:tab w:val="decimal" w:pos="463"/>
              </w:tabs>
            </w:pPr>
            <w:r>
              <w:t>20.0</w:t>
            </w:r>
          </w:p>
        </w:tc>
      </w:tr>
      <w:tr>
        <w:tc>
          <w:tcPr>
            <w:tcW w:w="993" w:type="dxa"/>
          </w:tcPr>
          <w:p>
            <w:pPr>
              <w:pStyle w:val="yTableNAm"/>
              <w:rPr>
                <w:szCs w:val="22"/>
              </w:rPr>
            </w:pPr>
            <w:r>
              <w:rPr>
                <w:szCs w:val="22"/>
              </w:rPr>
              <w:t>97A.</w:t>
            </w:r>
          </w:p>
        </w:tc>
        <w:tc>
          <w:tcPr>
            <w:tcW w:w="5191" w:type="dxa"/>
            <w:gridSpan w:val="2"/>
          </w:tcPr>
          <w:p>
            <w:pPr>
              <w:pStyle w:val="yTableNAm"/>
              <w:rPr>
                <w:szCs w:val="22"/>
              </w:rPr>
            </w:pPr>
            <w:r>
              <w:rPr>
                <w:szCs w:val="22"/>
              </w:rPr>
              <w:t>NAPHTHOYLINDOLES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rPr>
                <w:szCs w:val="22"/>
              </w:rPr>
            </w:pPr>
            <w:r>
              <w:rPr>
                <w:szCs w:val="22"/>
              </w:rPr>
              <w:t>97B.</w:t>
            </w:r>
          </w:p>
        </w:tc>
        <w:tc>
          <w:tcPr>
            <w:tcW w:w="5191" w:type="dxa"/>
            <w:gridSpan w:val="2"/>
          </w:tcPr>
          <w:p>
            <w:pPr>
              <w:pStyle w:val="yTableNAm"/>
              <w:rPr>
                <w:szCs w:val="22"/>
              </w:rPr>
            </w:pPr>
            <w:r>
              <w:rPr>
                <w:szCs w:val="22"/>
              </w:rPr>
              <w:t>NAPHTHYLMETHYLINDOLES</w:t>
            </w:r>
          </w:p>
        </w:tc>
        <w:tc>
          <w:tcPr>
            <w:tcW w:w="1254" w:type="dxa"/>
          </w:tcPr>
          <w:p>
            <w:pPr>
              <w:pStyle w:val="yTableNAm"/>
              <w:tabs>
                <w:tab w:val="clear" w:pos="567"/>
                <w:tab w:val="decimal" w:pos="463"/>
              </w:tabs>
            </w:pPr>
            <w:r>
              <w:t>100.0</w:t>
            </w:r>
          </w:p>
        </w:tc>
      </w:tr>
      <w:tr>
        <w:tc>
          <w:tcPr>
            <w:tcW w:w="993" w:type="dxa"/>
          </w:tcPr>
          <w:p>
            <w:pPr>
              <w:pStyle w:val="yTableNAm"/>
              <w:rPr>
                <w:szCs w:val="22"/>
              </w:rPr>
            </w:pPr>
            <w:r>
              <w:rPr>
                <w:szCs w:val="22"/>
              </w:rPr>
              <w:t>97C.</w:t>
            </w:r>
          </w:p>
        </w:tc>
        <w:tc>
          <w:tcPr>
            <w:tcW w:w="5191" w:type="dxa"/>
            <w:gridSpan w:val="2"/>
          </w:tcPr>
          <w:p>
            <w:pPr>
              <w:pStyle w:val="yTableNAm"/>
              <w:rPr>
                <w:szCs w:val="22"/>
              </w:rPr>
            </w:pPr>
            <w:r>
              <w:rPr>
                <w:szCs w:val="22"/>
              </w:rPr>
              <w:t>NAPHTHOYLPYRROLES</w:t>
            </w:r>
          </w:p>
        </w:tc>
        <w:tc>
          <w:tcPr>
            <w:tcW w:w="1254" w:type="dxa"/>
          </w:tcPr>
          <w:p>
            <w:pPr>
              <w:pStyle w:val="yTableNAm"/>
              <w:tabs>
                <w:tab w:val="clear" w:pos="567"/>
                <w:tab w:val="decimal" w:pos="463"/>
              </w:tabs>
            </w:pPr>
            <w:r>
              <w:t>100.0</w:t>
            </w:r>
          </w:p>
        </w:tc>
      </w:tr>
      <w:tr>
        <w:tc>
          <w:tcPr>
            <w:tcW w:w="993" w:type="dxa"/>
          </w:tcPr>
          <w:p>
            <w:pPr>
              <w:pStyle w:val="yTableNAm"/>
              <w:rPr>
                <w:szCs w:val="22"/>
              </w:rPr>
            </w:pPr>
            <w:r>
              <w:rPr>
                <w:szCs w:val="22"/>
              </w:rPr>
              <w:t>97D.</w:t>
            </w:r>
          </w:p>
        </w:tc>
        <w:tc>
          <w:tcPr>
            <w:tcW w:w="5191" w:type="dxa"/>
            <w:gridSpan w:val="2"/>
          </w:tcPr>
          <w:p>
            <w:pPr>
              <w:pStyle w:val="yTableNAm"/>
              <w:rPr>
                <w:szCs w:val="22"/>
              </w:rPr>
            </w:pPr>
            <w:r>
              <w:rPr>
                <w:szCs w:val="22"/>
              </w:rPr>
              <w:t>NAPHTHYLMETHYLINDENES</w:t>
            </w:r>
          </w:p>
        </w:tc>
        <w:tc>
          <w:tcPr>
            <w:tcW w:w="1254" w:type="dxa"/>
          </w:tcPr>
          <w:p>
            <w:pPr>
              <w:pStyle w:val="yTableNAm"/>
              <w:tabs>
                <w:tab w:val="clear" w:pos="567"/>
                <w:tab w:val="decimal" w:pos="463"/>
              </w:tabs>
            </w:pPr>
            <w:r>
              <w:t>100.0</w:t>
            </w:r>
          </w:p>
        </w:tc>
      </w:tr>
      <w:tr>
        <w:tc>
          <w:tcPr>
            <w:tcW w:w="993" w:type="dxa"/>
          </w:tcPr>
          <w:p>
            <w:pPr>
              <w:pStyle w:val="yTableNAm"/>
            </w:pPr>
            <w:r>
              <w:t>97.</w:t>
            </w:r>
          </w:p>
        </w:tc>
        <w:tc>
          <w:tcPr>
            <w:tcW w:w="5191" w:type="dxa"/>
            <w:gridSpan w:val="2"/>
          </w:tcPr>
          <w:p>
            <w:pPr>
              <w:pStyle w:val="yTableNAm"/>
            </w:pPr>
            <w:r>
              <w:t>NEALBARBITONE</w:t>
            </w:r>
          </w:p>
        </w:tc>
        <w:tc>
          <w:tcPr>
            <w:tcW w:w="1254" w:type="dxa"/>
          </w:tcPr>
          <w:p>
            <w:pPr>
              <w:pStyle w:val="yTableNAm"/>
              <w:tabs>
                <w:tab w:val="clear" w:pos="567"/>
                <w:tab w:val="decimal" w:pos="463"/>
              </w:tabs>
            </w:pPr>
            <w:r>
              <w:t>10.0</w:t>
            </w:r>
          </w:p>
        </w:tc>
      </w:tr>
      <w:tr>
        <w:tc>
          <w:tcPr>
            <w:tcW w:w="993" w:type="dxa"/>
          </w:tcPr>
          <w:p>
            <w:pPr>
              <w:pStyle w:val="yTableNAm"/>
            </w:pPr>
            <w:r>
              <w:t>98.</w:t>
            </w:r>
          </w:p>
        </w:tc>
        <w:tc>
          <w:tcPr>
            <w:tcW w:w="5191" w:type="dxa"/>
            <w:gridSpan w:val="2"/>
          </w:tcPr>
          <w:p>
            <w:pPr>
              <w:pStyle w:val="yTableNAm"/>
            </w:pPr>
            <w:r>
              <w:t xml:space="preserve">NICOCODINE (except when a Schedule 2 or 4 poison as defined in the </w:t>
            </w:r>
            <w:r>
              <w:rPr>
                <w:i/>
              </w:rPr>
              <w:t>Medicines and Poisons Act 2014</w:t>
            </w:r>
            <w:r>
              <w:t>)</w:t>
            </w:r>
          </w:p>
        </w:tc>
        <w:tc>
          <w:tcPr>
            <w:tcW w:w="1254" w:type="dxa"/>
          </w:tcPr>
          <w:p>
            <w:pPr>
              <w:pStyle w:val="yTableNAm"/>
              <w:tabs>
                <w:tab w:val="clear" w:pos="567"/>
                <w:tab w:val="decimal" w:pos="463"/>
              </w:tabs>
            </w:pPr>
            <w:r>
              <w:br/>
              <w:t>2.0</w:t>
            </w:r>
          </w:p>
        </w:tc>
      </w:tr>
      <w:tr>
        <w:tc>
          <w:tcPr>
            <w:tcW w:w="993" w:type="dxa"/>
          </w:tcPr>
          <w:p>
            <w:pPr>
              <w:pStyle w:val="yTableNAm"/>
            </w:pPr>
            <w:r>
              <w:t>99.</w:t>
            </w:r>
          </w:p>
        </w:tc>
        <w:tc>
          <w:tcPr>
            <w:tcW w:w="5191" w:type="dxa"/>
            <w:gridSpan w:val="2"/>
          </w:tcPr>
          <w:p>
            <w:pPr>
              <w:pStyle w:val="yTableNAm"/>
            </w:pPr>
            <w:r>
              <w:t xml:space="preserve">NICODICODINE (except when a Schedule 2 or 4 poison as defined in the </w:t>
            </w:r>
            <w:r>
              <w:rPr>
                <w:i/>
              </w:rPr>
              <w:t>Medicines and Poisons Act 2014</w:t>
            </w:r>
            <w:r>
              <w:t>)</w:t>
            </w:r>
          </w:p>
        </w:tc>
        <w:tc>
          <w:tcPr>
            <w:tcW w:w="1254" w:type="dxa"/>
          </w:tcPr>
          <w:p>
            <w:pPr>
              <w:pStyle w:val="yTableNAm"/>
              <w:tabs>
                <w:tab w:val="clear" w:pos="567"/>
                <w:tab w:val="decimal" w:pos="463"/>
              </w:tabs>
            </w:pPr>
            <w:r>
              <w:br/>
            </w:r>
            <w:r>
              <w:br/>
              <w:t>2.0</w:t>
            </w:r>
          </w:p>
        </w:tc>
      </w:tr>
      <w:tr>
        <w:tc>
          <w:tcPr>
            <w:tcW w:w="993" w:type="dxa"/>
          </w:tcPr>
          <w:p>
            <w:pPr>
              <w:pStyle w:val="yTableNAm"/>
            </w:pPr>
            <w:r>
              <w:t>100.</w:t>
            </w:r>
          </w:p>
        </w:tc>
        <w:tc>
          <w:tcPr>
            <w:tcW w:w="5191" w:type="dxa"/>
            <w:gridSpan w:val="2"/>
          </w:tcPr>
          <w:p>
            <w:pPr>
              <w:pStyle w:val="yTableNAm"/>
            </w:pPr>
            <w:r>
              <w:t>NICOMORPHINE</w:t>
            </w:r>
          </w:p>
        </w:tc>
        <w:tc>
          <w:tcPr>
            <w:tcW w:w="1254" w:type="dxa"/>
          </w:tcPr>
          <w:p>
            <w:pPr>
              <w:pStyle w:val="yTableNAm"/>
              <w:tabs>
                <w:tab w:val="clear" w:pos="567"/>
                <w:tab w:val="decimal" w:pos="463"/>
              </w:tabs>
            </w:pPr>
            <w:r>
              <w:t>2.0</w:t>
            </w:r>
          </w:p>
        </w:tc>
      </w:tr>
      <w:tr>
        <w:tc>
          <w:tcPr>
            <w:tcW w:w="993" w:type="dxa"/>
          </w:tcPr>
          <w:p>
            <w:pPr>
              <w:pStyle w:val="yTableNAm"/>
            </w:pPr>
            <w:r>
              <w:t>101.</w:t>
            </w:r>
          </w:p>
        </w:tc>
        <w:tc>
          <w:tcPr>
            <w:tcW w:w="5191" w:type="dxa"/>
            <w:gridSpan w:val="2"/>
          </w:tcPr>
          <w:p>
            <w:pPr>
              <w:pStyle w:val="yTableNAm"/>
            </w:pPr>
            <w:r>
              <w:t>NORACYMETHADOL</w:t>
            </w:r>
          </w:p>
        </w:tc>
        <w:tc>
          <w:tcPr>
            <w:tcW w:w="1254" w:type="dxa"/>
          </w:tcPr>
          <w:p>
            <w:pPr>
              <w:pStyle w:val="yTableNAm"/>
              <w:tabs>
                <w:tab w:val="clear" w:pos="567"/>
                <w:tab w:val="decimal" w:pos="463"/>
              </w:tabs>
            </w:pPr>
            <w:r>
              <w:t>2.0</w:t>
            </w:r>
          </w:p>
        </w:tc>
      </w:tr>
      <w:tr>
        <w:tc>
          <w:tcPr>
            <w:tcW w:w="993" w:type="dxa"/>
          </w:tcPr>
          <w:p>
            <w:pPr>
              <w:pStyle w:val="yTableNAm"/>
            </w:pPr>
            <w:r>
              <w:t>102.</w:t>
            </w:r>
          </w:p>
        </w:tc>
        <w:tc>
          <w:tcPr>
            <w:tcW w:w="5191" w:type="dxa"/>
            <w:gridSpan w:val="2"/>
          </w:tcPr>
          <w:p>
            <w:pPr>
              <w:pStyle w:val="yTableNAm"/>
            </w:pPr>
            <w:r>
              <w:t xml:space="preserve">NORCODEINE (except when a Schedule 2 or 4 poison as defined in the </w:t>
            </w:r>
            <w:r>
              <w:rPr>
                <w:i/>
              </w:rPr>
              <w:t>Medicines and Poisons Act 2014</w:t>
            </w:r>
            <w:r>
              <w:t>)</w:t>
            </w:r>
          </w:p>
        </w:tc>
        <w:tc>
          <w:tcPr>
            <w:tcW w:w="1254" w:type="dxa"/>
          </w:tcPr>
          <w:p>
            <w:pPr>
              <w:pStyle w:val="yTableNAm"/>
              <w:tabs>
                <w:tab w:val="clear" w:pos="567"/>
                <w:tab w:val="decimal" w:pos="463"/>
              </w:tabs>
            </w:pPr>
            <w:r>
              <w:br/>
              <w:t>2.0</w:t>
            </w:r>
          </w:p>
        </w:tc>
      </w:tr>
      <w:tr>
        <w:tc>
          <w:tcPr>
            <w:tcW w:w="993" w:type="dxa"/>
          </w:tcPr>
          <w:p>
            <w:pPr>
              <w:pStyle w:val="yTableNAm"/>
            </w:pPr>
            <w:r>
              <w:t>103.</w:t>
            </w:r>
          </w:p>
        </w:tc>
        <w:tc>
          <w:tcPr>
            <w:tcW w:w="5191" w:type="dxa"/>
            <w:gridSpan w:val="2"/>
          </w:tcPr>
          <w:p>
            <w:pPr>
              <w:pStyle w:val="yTableNAm"/>
            </w:pPr>
            <w:r>
              <w:t>NORLEVORPHANOL</w:t>
            </w:r>
          </w:p>
        </w:tc>
        <w:tc>
          <w:tcPr>
            <w:tcW w:w="1254" w:type="dxa"/>
          </w:tcPr>
          <w:p>
            <w:pPr>
              <w:pStyle w:val="yTableNAm"/>
              <w:tabs>
                <w:tab w:val="clear" w:pos="567"/>
                <w:tab w:val="decimal" w:pos="463"/>
              </w:tabs>
            </w:pPr>
            <w:r>
              <w:t>2.0</w:t>
            </w:r>
          </w:p>
        </w:tc>
      </w:tr>
      <w:tr>
        <w:tc>
          <w:tcPr>
            <w:tcW w:w="993" w:type="dxa"/>
          </w:tcPr>
          <w:p>
            <w:pPr>
              <w:pStyle w:val="yTableNAm"/>
            </w:pPr>
            <w:r>
              <w:t>104.</w:t>
            </w:r>
          </w:p>
        </w:tc>
        <w:tc>
          <w:tcPr>
            <w:tcW w:w="5191" w:type="dxa"/>
            <w:gridSpan w:val="2"/>
          </w:tcPr>
          <w:p>
            <w:pPr>
              <w:pStyle w:val="yTableNAm"/>
            </w:pPr>
            <w:r>
              <w:t>NORMETHADONE</w:t>
            </w:r>
          </w:p>
        </w:tc>
        <w:tc>
          <w:tcPr>
            <w:tcW w:w="1254" w:type="dxa"/>
          </w:tcPr>
          <w:p>
            <w:pPr>
              <w:pStyle w:val="yTableNAm"/>
              <w:tabs>
                <w:tab w:val="clear" w:pos="567"/>
                <w:tab w:val="decimal" w:pos="463"/>
              </w:tabs>
            </w:pPr>
            <w:r>
              <w:t>0.5</w:t>
            </w:r>
          </w:p>
        </w:tc>
      </w:tr>
      <w:tr>
        <w:tc>
          <w:tcPr>
            <w:tcW w:w="993" w:type="dxa"/>
          </w:tcPr>
          <w:p>
            <w:pPr>
              <w:pStyle w:val="yTableNAm"/>
            </w:pPr>
            <w:r>
              <w:t>105.</w:t>
            </w:r>
          </w:p>
        </w:tc>
        <w:tc>
          <w:tcPr>
            <w:tcW w:w="5191" w:type="dxa"/>
            <w:gridSpan w:val="2"/>
          </w:tcPr>
          <w:p>
            <w:pPr>
              <w:pStyle w:val="yTableNAm"/>
            </w:pPr>
            <w:r>
              <w:t>NORMORPHINE</w:t>
            </w:r>
          </w:p>
        </w:tc>
        <w:tc>
          <w:tcPr>
            <w:tcW w:w="1254" w:type="dxa"/>
          </w:tcPr>
          <w:p>
            <w:pPr>
              <w:pStyle w:val="yTableNAm"/>
              <w:tabs>
                <w:tab w:val="clear" w:pos="567"/>
                <w:tab w:val="decimal" w:pos="463"/>
              </w:tabs>
            </w:pPr>
            <w:r>
              <w:t>20.0</w:t>
            </w:r>
          </w:p>
        </w:tc>
      </w:tr>
      <w:tr>
        <w:tc>
          <w:tcPr>
            <w:tcW w:w="993" w:type="dxa"/>
          </w:tcPr>
          <w:p>
            <w:pPr>
              <w:pStyle w:val="yTableNAm"/>
            </w:pPr>
            <w:r>
              <w:t>106.</w:t>
            </w:r>
          </w:p>
        </w:tc>
        <w:tc>
          <w:tcPr>
            <w:tcW w:w="5191" w:type="dxa"/>
            <w:gridSpan w:val="2"/>
          </w:tcPr>
          <w:p>
            <w:pPr>
              <w:pStyle w:val="yTableNAm"/>
            </w:pPr>
            <w:r>
              <w:t>NORPIPANONE</w:t>
            </w:r>
          </w:p>
        </w:tc>
        <w:tc>
          <w:tcPr>
            <w:tcW w:w="1254" w:type="dxa"/>
          </w:tcPr>
          <w:p>
            <w:pPr>
              <w:pStyle w:val="yTableNAm"/>
              <w:tabs>
                <w:tab w:val="clear" w:pos="567"/>
                <w:tab w:val="decimal" w:pos="463"/>
              </w:tabs>
            </w:pPr>
            <w:r>
              <w:t>10.0</w:t>
            </w:r>
          </w:p>
        </w:tc>
      </w:tr>
      <w:tr>
        <w:tc>
          <w:tcPr>
            <w:tcW w:w="993" w:type="dxa"/>
          </w:tcPr>
          <w:p>
            <w:pPr>
              <w:pStyle w:val="yTableNAm"/>
            </w:pPr>
            <w:r>
              <w:t>107.</w:t>
            </w:r>
          </w:p>
        </w:tc>
        <w:tc>
          <w:tcPr>
            <w:tcW w:w="5191" w:type="dxa"/>
            <w:gridSpan w:val="2"/>
          </w:tcPr>
          <w:p>
            <w:pPr>
              <w:pStyle w:val="yTableNAm"/>
            </w:pPr>
            <w:r>
              <w:t>OPIUM</w:t>
            </w:r>
          </w:p>
        </w:tc>
        <w:tc>
          <w:tcPr>
            <w:tcW w:w="1254" w:type="dxa"/>
          </w:tcPr>
          <w:p>
            <w:pPr>
              <w:pStyle w:val="yTableNAm"/>
              <w:tabs>
                <w:tab w:val="clear" w:pos="567"/>
                <w:tab w:val="decimal" w:pos="463"/>
              </w:tabs>
            </w:pPr>
            <w:r>
              <w:t>20.0</w:t>
            </w:r>
          </w:p>
        </w:tc>
      </w:tr>
      <w:tr>
        <w:tc>
          <w:tcPr>
            <w:tcW w:w="993" w:type="dxa"/>
          </w:tcPr>
          <w:p>
            <w:pPr>
              <w:pStyle w:val="yTableNAm"/>
            </w:pPr>
            <w:r>
              <w:t>108.</w:t>
            </w:r>
          </w:p>
        </w:tc>
        <w:tc>
          <w:tcPr>
            <w:tcW w:w="5191" w:type="dxa"/>
            <w:gridSpan w:val="2"/>
          </w:tcPr>
          <w:p>
            <w:pPr>
              <w:pStyle w:val="yTableNAm"/>
            </w:pPr>
            <w:r>
              <w:t>OXYCODONE</w:t>
            </w:r>
          </w:p>
        </w:tc>
        <w:tc>
          <w:tcPr>
            <w:tcW w:w="1254" w:type="dxa"/>
          </w:tcPr>
          <w:p>
            <w:pPr>
              <w:pStyle w:val="yTableNAm"/>
              <w:tabs>
                <w:tab w:val="clear" w:pos="567"/>
                <w:tab w:val="decimal" w:pos="463"/>
              </w:tabs>
            </w:pPr>
            <w:r>
              <w:t>5.0</w:t>
            </w:r>
          </w:p>
        </w:tc>
      </w:tr>
      <w:tr>
        <w:tc>
          <w:tcPr>
            <w:tcW w:w="993" w:type="dxa"/>
          </w:tcPr>
          <w:p>
            <w:pPr>
              <w:pStyle w:val="yTableNAm"/>
            </w:pPr>
            <w:r>
              <w:t>109.</w:t>
            </w:r>
          </w:p>
        </w:tc>
        <w:tc>
          <w:tcPr>
            <w:tcW w:w="5191" w:type="dxa"/>
            <w:gridSpan w:val="2"/>
          </w:tcPr>
          <w:p>
            <w:pPr>
              <w:pStyle w:val="yTableNAm"/>
            </w:pPr>
            <w:r>
              <w:t>OXYMORPHONE</w:t>
            </w:r>
          </w:p>
        </w:tc>
        <w:tc>
          <w:tcPr>
            <w:tcW w:w="1254" w:type="dxa"/>
          </w:tcPr>
          <w:p>
            <w:pPr>
              <w:pStyle w:val="yTableNAm"/>
              <w:tabs>
                <w:tab w:val="clear" w:pos="567"/>
                <w:tab w:val="decimal" w:pos="463"/>
              </w:tabs>
            </w:pPr>
            <w:r>
              <w:t>2.0</w:t>
            </w:r>
          </w:p>
        </w:tc>
      </w:tr>
      <w:tr>
        <w:tc>
          <w:tcPr>
            <w:tcW w:w="993" w:type="dxa"/>
          </w:tcPr>
          <w:p>
            <w:pPr>
              <w:pStyle w:val="yTableNAm"/>
            </w:pPr>
            <w:r>
              <w:t>110.</w:t>
            </w:r>
          </w:p>
        </w:tc>
        <w:tc>
          <w:tcPr>
            <w:tcW w:w="5191" w:type="dxa"/>
            <w:gridSpan w:val="2"/>
          </w:tcPr>
          <w:p>
            <w:pPr>
              <w:pStyle w:val="yTableNAm"/>
            </w:pPr>
            <w:r>
              <w:t>PENTAZOCINE</w:t>
            </w:r>
          </w:p>
        </w:tc>
        <w:tc>
          <w:tcPr>
            <w:tcW w:w="1254" w:type="dxa"/>
          </w:tcPr>
          <w:p>
            <w:pPr>
              <w:pStyle w:val="yTableNAm"/>
              <w:tabs>
                <w:tab w:val="clear" w:pos="567"/>
                <w:tab w:val="decimal" w:pos="463"/>
              </w:tabs>
            </w:pPr>
            <w:r>
              <w:t>10.0</w:t>
            </w:r>
          </w:p>
        </w:tc>
      </w:tr>
      <w:tr>
        <w:tc>
          <w:tcPr>
            <w:tcW w:w="993" w:type="dxa"/>
          </w:tcPr>
          <w:p>
            <w:pPr>
              <w:pStyle w:val="yTableNAm"/>
            </w:pPr>
            <w:r>
              <w:t>111.</w:t>
            </w:r>
          </w:p>
        </w:tc>
        <w:tc>
          <w:tcPr>
            <w:tcW w:w="5191" w:type="dxa"/>
            <w:gridSpan w:val="2"/>
          </w:tcPr>
          <w:p>
            <w:pPr>
              <w:pStyle w:val="yTableNAm"/>
            </w:pPr>
            <w:r>
              <w:t>PENTOBARBITONE</w:t>
            </w:r>
          </w:p>
        </w:tc>
        <w:tc>
          <w:tcPr>
            <w:tcW w:w="1254" w:type="dxa"/>
          </w:tcPr>
          <w:p>
            <w:pPr>
              <w:pStyle w:val="yTableNAm"/>
              <w:tabs>
                <w:tab w:val="clear" w:pos="567"/>
                <w:tab w:val="decimal" w:pos="463"/>
              </w:tabs>
            </w:pPr>
            <w:r>
              <w:t>10.0</w:t>
            </w:r>
          </w:p>
        </w:tc>
      </w:tr>
      <w:tr>
        <w:tc>
          <w:tcPr>
            <w:tcW w:w="993" w:type="dxa"/>
          </w:tcPr>
          <w:p>
            <w:pPr>
              <w:pStyle w:val="yTableNAm"/>
            </w:pPr>
            <w:r>
              <w:t>112AA.</w:t>
            </w:r>
          </w:p>
        </w:tc>
        <w:tc>
          <w:tcPr>
            <w:tcW w:w="5191" w:type="dxa"/>
            <w:gridSpan w:val="2"/>
          </w:tcPr>
          <w:p>
            <w:pPr>
              <w:pStyle w:val="yTableNAm"/>
            </w:pPr>
            <w:r>
              <w:t>1</w:t>
            </w:r>
            <w:r>
              <w:noBreakHyphen/>
              <w:t>PENTYL</w:t>
            </w:r>
            <w:r>
              <w:noBreakHyphen/>
              <w:t>3</w:t>
            </w:r>
            <w:r>
              <w:noBreakHyphen/>
              <w:t>(4</w:t>
            </w:r>
            <w:r>
              <w:noBreakHyphen/>
              <w:t>CHLORO</w:t>
            </w:r>
            <w:r>
              <w:noBreakHyphen/>
              <w:t>1</w:t>
            </w:r>
            <w:r>
              <w:noBreakHyphen/>
              <w:t>NAPHTHOYL) INDOLE (JWH</w:t>
            </w:r>
            <w:r>
              <w:noBreakHyphen/>
              <w:t>398)</w:t>
            </w:r>
          </w:p>
        </w:tc>
        <w:tc>
          <w:tcPr>
            <w:tcW w:w="1254" w:type="dxa"/>
          </w:tcPr>
          <w:p>
            <w:pPr>
              <w:pStyle w:val="yTableNAm"/>
              <w:tabs>
                <w:tab w:val="clear" w:pos="567"/>
                <w:tab w:val="decimal" w:pos="463"/>
              </w:tabs>
            </w:pPr>
            <w:r>
              <w:br/>
              <w:t>100.0</w:t>
            </w:r>
          </w:p>
        </w:tc>
      </w:tr>
      <w:tr>
        <w:tc>
          <w:tcPr>
            <w:tcW w:w="993" w:type="dxa"/>
          </w:tcPr>
          <w:p>
            <w:pPr>
              <w:pStyle w:val="yTableNAm"/>
            </w:pPr>
            <w:r>
              <w:t>112AB.</w:t>
            </w:r>
          </w:p>
        </w:tc>
        <w:tc>
          <w:tcPr>
            <w:tcW w:w="5191" w:type="dxa"/>
            <w:gridSpan w:val="2"/>
          </w:tcPr>
          <w:p>
            <w:pPr>
              <w:pStyle w:val="yTableNAm"/>
            </w:pPr>
            <w:r>
              <w:t>1</w:t>
            </w:r>
            <w:r>
              <w:noBreakHyphen/>
              <w:t>PENTYL</w:t>
            </w:r>
            <w:r>
              <w:noBreakHyphen/>
              <w:t>3</w:t>
            </w:r>
            <w:r>
              <w:noBreakHyphen/>
              <w:t>(2</w:t>
            </w:r>
            <w:r>
              <w:noBreakHyphen/>
              <w:t>CHLOROPHENYLACETYL) INDOLE (JWH</w:t>
            </w:r>
            <w:r>
              <w:noBreakHyphen/>
              <w:t>203)</w:t>
            </w:r>
          </w:p>
        </w:tc>
        <w:tc>
          <w:tcPr>
            <w:tcW w:w="1254" w:type="dxa"/>
          </w:tcPr>
          <w:p>
            <w:pPr>
              <w:pStyle w:val="yTableNAm"/>
              <w:tabs>
                <w:tab w:val="clear" w:pos="567"/>
                <w:tab w:val="decimal" w:pos="463"/>
              </w:tabs>
            </w:pPr>
            <w:r>
              <w:br/>
              <w:t>100.0</w:t>
            </w:r>
          </w:p>
        </w:tc>
      </w:tr>
      <w:tr>
        <w:tc>
          <w:tcPr>
            <w:tcW w:w="993" w:type="dxa"/>
          </w:tcPr>
          <w:p>
            <w:pPr>
              <w:pStyle w:val="yTableNAm"/>
            </w:pPr>
            <w:r>
              <w:t>112AC.</w:t>
            </w:r>
          </w:p>
        </w:tc>
        <w:tc>
          <w:tcPr>
            <w:tcW w:w="5191" w:type="dxa"/>
            <w:gridSpan w:val="2"/>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254" w:type="dxa"/>
          </w:tcPr>
          <w:p>
            <w:pPr>
              <w:pStyle w:val="yTableNAm"/>
              <w:tabs>
                <w:tab w:val="clear" w:pos="567"/>
                <w:tab w:val="decimal" w:pos="463"/>
              </w:tabs>
            </w:pPr>
            <w:r>
              <w:br/>
              <w:t>100.0</w:t>
            </w:r>
          </w:p>
        </w:tc>
      </w:tr>
      <w:tr>
        <w:tc>
          <w:tcPr>
            <w:tcW w:w="993" w:type="dxa"/>
          </w:tcPr>
          <w:p>
            <w:pPr>
              <w:pStyle w:val="yTableNAm"/>
            </w:pPr>
            <w:r>
              <w:t>112AD.</w:t>
            </w:r>
          </w:p>
        </w:tc>
        <w:tc>
          <w:tcPr>
            <w:tcW w:w="5191" w:type="dxa"/>
            <w:gridSpan w:val="2"/>
          </w:tcPr>
          <w:p>
            <w:pPr>
              <w:pStyle w:val="yTableNAm"/>
            </w:pPr>
            <w:r>
              <w:t>1</w:t>
            </w:r>
            <w:r>
              <w:noBreakHyphen/>
              <w:t>PENTYL</w:t>
            </w:r>
            <w:r>
              <w:noBreakHyphen/>
              <w:t>3</w:t>
            </w:r>
            <w:r>
              <w:noBreakHyphen/>
              <w:t>[(4</w:t>
            </w:r>
            <w:r>
              <w:noBreakHyphen/>
              <w:t>METHOXY)</w:t>
            </w:r>
            <w:r>
              <w:noBreakHyphen/>
              <w:t>BENZOYL] INDOLE (RCS</w:t>
            </w:r>
            <w:r>
              <w:noBreakHyphen/>
              <w:t>4)</w:t>
            </w:r>
          </w:p>
        </w:tc>
        <w:tc>
          <w:tcPr>
            <w:tcW w:w="1254" w:type="dxa"/>
          </w:tcPr>
          <w:p>
            <w:pPr>
              <w:pStyle w:val="yTableNAm"/>
              <w:tabs>
                <w:tab w:val="clear" w:pos="567"/>
                <w:tab w:val="decimal" w:pos="463"/>
              </w:tabs>
            </w:pPr>
            <w:r>
              <w:br/>
              <w:t>100.0</w:t>
            </w:r>
          </w:p>
        </w:tc>
      </w:tr>
      <w:tr>
        <w:tc>
          <w:tcPr>
            <w:tcW w:w="993" w:type="dxa"/>
          </w:tcPr>
          <w:p>
            <w:pPr>
              <w:pStyle w:val="yTableNAm"/>
            </w:pPr>
            <w:r>
              <w:t>112AE.</w:t>
            </w:r>
          </w:p>
        </w:tc>
        <w:tc>
          <w:tcPr>
            <w:tcW w:w="5191" w:type="dxa"/>
            <w:gridSpan w:val="2"/>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254" w:type="dxa"/>
          </w:tcPr>
          <w:p>
            <w:pPr>
              <w:pStyle w:val="yTableNAm"/>
              <w:tabs>
                <w:tab w:val="clear" w:pos="567"/>
                <w:tab w:val="decimal" w:pos="463"/>
              </w:tabs>
            </w:pPr>
            <w:r>
              <w:br/>
              <w:t>100.0</w:t>
            </w:r>
          </w:p>
        </w:tc>
      </w:tr>
      <w:tr>
        <w:trPr>
          <w:cantSplit/>
        </w:trPr>
        <w:tc>
          <w:tcPr>
            <w:tcW w:w="993" w:type="dxa"/>
          </w:tcPr>
          <w:p>
            <w:pPr>
              <w:pStyle w:val="yTableNAm"/>
            </w:pPr>
            <w:r>
              <w:t>112A.</w:t>
            </w:r>
          </w:p>
        </w:tc>
        <w:tc>
          <w:tcPr>
            <w:tcW w:w="5191" w:type="dxa"/>
            <w:gridSpan w:val="2"/>
          </w:tcPr>
          <w:p>
            <w:pPr>
              <w:pStyle w:val="yTableNAm"/>
            </w:pPr>
            <w:r>
              <w:t>1-PENTYL-3-(1-NAPHTHOYL) INDOLE (JWH</w:t>
            </w:r>
            <w:r>
              <w:noBreakHyphen/>
              <w:t>018)</w:t>
            </w:r>
          </w:p>
        </w:tc>
        <w:tc>
          <w:tcPr>
            <w:tcW w:w="1254" w:type="dxa"/>
          </w:tcPr>
          <w:p>
            <w:pPr>
              <w:pStyle w:val="yTableNAm"/>
              <w:tabs>
                <w:tab w:val="clear" w:pos="567"/>
                <w:tab w:val="decimal" w:pos="463"/>
              </w:tabs>
            </w:pPr>
            <w:r>
              <w:t>100.0</w:t>
            </w:r>
          </w:p>
        </w:tc>
      </w:tr>
      <w:tr>
        <w:tc>
          <w:tcPr>
            <w:tcW w:w="993" w:type="dxa"/>
          </w:tcPr>
          <w:p>
            <w:pPr>
              <w:pStyle w:val="yTableNAm"/>
            </w:pPr>
            <w:r>
              <w:t>112B.</w:t>
            </w:r>
          </w:p>
        </w:tc>
        <w:tc>
          <w:tcPr>
            <w:tcW w:w="5191" w:type="dxa"/>
            <w:gridSpan w:val="2"/>
          </w:tcPr>
          <w:p>
            <w:pPr>
              <w:pStyle w:val="yTableNAm"/>
            </w:pPr>
            <w:r>
              <w:t>1</w:t>
            </w:r>
            <w:r>
              <w:noBreakHyphen/>
              <w:t>PENTYL</w:t>
            </w:r>
            <w:r>
              <w:noBreakHyphen/>
              <w:t>3</w:t>
            </w:r>
            <w:r>
              <w:noBreakHyphen/>
              <w:t>(4</w:t>
            </w:r>
            <w:r>
              <w:noBreakHyphen/>
              <w:t>METHYL</w:t>
            </w:r>
            <w:r>
              <w:noBreakHyphen/>
              <w:t>1</w:t>
            </w:r>
            <w:r>
              <w:noBreakHyphen/>
              <w:t>NAPHTHOYL) INDOLE (JWH-122)</w:t>
            </w:r>
          </w:p>
        </w:tc>
        <w:tc>
          <w:tcPr>
            <w:tcW w:w="1254" w:type="dxa"/>
          </w:tcPr>
          <w:p>
            <w:pPr>
              <w:pStyle w:val="yTableNAm"/>
              <w:tabs>
                <w:tab w:val="clear" w:pos="567"/>
                <w:tab w:val="decimal" w:pos="463"/>
              </w:tabs>
            </w:pPr>
            <w:r>
              <w:br/>
              <w:t>100.0</w:t>
            </w:r>
          </w:p>
        </w:tc>
      </w:tr>
      <w:tr>
        <w:tc>
          <w:tcPr>
            <w:tcW w:w="993" w:type="dxa"/>
          </w:tcPr>
          <w:p>
            <w:pPr>
              <w:pStyle w:val="yTableNAm"/>
            </w:pPr>
            <w:r>
              <w:t>112.</w:t>
            </w:r>
          </w:p>
        </w:tc>
        <w:tc>
          <w:tcPr>
            <w:tcW w:w="5191" w:type="dxa"/>
            <w:gridSpan w:val="2"/>
          </w:tcPr>
          <w:p>
            <w:pPr>
              <w:pStyle w:val="yTableNAm"/>
            </w:pPr>
            <w:r>
              <w:t>PETHIDINE</w:t>
            </w:r>
          </w:p>
        </w:tc>
        <w:tc>
          <w:tcPr>
            <w:tcW w:w="1254" w:type="dxa"/>
          </w:tcPr>
          <w:p>
            <w:pPr>
              <w:pStyle w:val="yTableNAm"/>
              <w:tabs>
                <w:tab w:val="clear" w:pos="567"/>
                <w:tab w:val="decimal" w:pos="463"/>
              </w:tabs>
            </w:pPr>
            <w:r>
              <w:t>5.0</w:t>
            </w:r>
          </w:p>
        </w:tc>
      </w:tr>
      <w:tr>
        <w:tc>
          <w:tcPr>
            <w:tcW w:w="993" w:type="dxa"/>
          </w:tcPr>
          <w:p>
            <w:pPr>
              <w:pStyle w:val="yTableNAm"/>
            </w:pPr>
            <w:r>
              <w:t>113.</w:t>
            </w:r>
          </w:p>
        </w:tc>
        <w:tc>
          <w:tcPr>
            <w:tcW w:w="5191" w:type="dxa"/>
            <w:gridSpan w:val="2"/>
          </w:tcPr>
          <w:p>
            <w:pPr>
              <w:pStyle w:val="yTableNAm"/>
            </w:pPr>
            <w:r>
              <w:t>PETHIDINE</w:t>
            </w:r>
            <w:r>
              <w:noBreakHyphen/>
              <w:t>INTERMEDIATE A</w:t>
            </w:r>
          </w:p>
        </w:tc>
        <w:tc>
          <w:tcPr>
            <w:tcW w:w="1254" w:type="dxa"/>
          </w:tcPr>
          <w:p>
            <w:pPr>
              <w:pStyle w:val="yTableNAm"/>
              <w:tabs>
                <w:tab w:val="clear" w:pos="567"/>
                <w:tab w:val="decimal" w:pos="463"/>
              </w:tabs>
            </w:pPr>
            <w:r>
              <w:t>5.0</w:t>
            </w:r>
          </w:p>
        </w:tc>
      </w:tr>
      <w:tr>
        <w:tc>
          <w:tcPr>
            <w:tcW w:w="993" w:type="dxa"/>
          </w:tcPr>
          <w:p>
            <w:pPr>
              <w:pStyle w:val="yTableNAm"/>
            </w:pPr>
            <w:r>
              <w:t>114.</w:t>
            </w:r>
          </w:p>
        </w:tc>
        <w:tc>
          <w:tcPr>
            <w:tcW w:w="5191" w:type="dxa"/>
            <w:gridSpan w:val="2"/>
          </w:tcPr>
          <w:p>
            <w:pPr>
              <w:pStyle w:val="yTableNAm"/>
            </w:pPr>
            <w:r>
              <w:t>PETHIDINE</w:t>
            </w:r>
            <w:r>
              <w:noBreakHyphen/>
              <w:t>INTERMEDIATE B</w:t>
            </w:r>
          </w:p>
        </w:tc>
        <w:tc>
          <w:tcPr>
            <w:tcW w:w="1254" w:type="dxa"/>
          </w:tcPr>
          <w:p>
            <w:pPr>
              <w:pStyle w:val="yTableNAm"/>
              <w:tabs>
                <w:tab w:val="clear" w:pos="567"/>
                <w:tab w:val="decimal" w:pos="463"/>
              </w:tabs>
            </w:pPr>
            <w:r>
              <w:t>5.0</w:t>
            </w:r>
          </w:p>
        </w:tc>
      </w:tr>
      <w:tr>
        <w:tc>
          <w:tcPr>
            <w:tcW w:w="993" w:type="dxa"/>
          </w:tcPr>
          <w:p>
            <w:pPr>
              <w:pStyle w:val="yTableNAm"/>
            </w:pPr>
            <w:r>
              <w:t>115.</w:t>
            </w:r>
          </w:p>
        </w:tc>
        <w:tc>
          <w:tcPr>
            <w:tcW w:w="5191" w:type="dxa"/>
            <w:gridSpan w:val="2"/>
          </w:tcPr>
          <w:p>
            <w:pPr>
              <w:pStyle w:val="yTableNAm"/>
            </w:pPr>
            <w:r>
              <w:t>PETHIDINE</w:t>
            </w:r>
            <w:r>
              <w:noBreakHyphen/>
              <w:t>INTERMEDIATE C</w:t>
            </w:r>
          </w:p>
        </w:tc>
        <w:tc>
          <w:tcPr>
            <w:tcW w:w="1254" w:type="dxa"/>
          </w:tcPr>
          <w:p>
            <w:pPr>
              <w:pStyle w:val="yTableNAm"/>
              <w:tabs>
                <w:tab w:val="clear" w:pos="567"/>
                <w:tab w:val="decimal" w:pos="463"/>
              </w:tabs>
            </w:pPr>
            <w:r>
              <w:t>5.0</w:t>
            </w:r>
          </w:p>
        </w:tc>
      </w:tr>
      <w:tr>
        <w:tc>
          <w:tcPr>
            <w:tcW w:w="993" w:type="dxa"/>
          </w:tcPr>
          <w:p>
            <w:pPr>
              <w:pStyle w:val="yTableNAm"/>
            </w:pPr>
            <w:r>
              <w:t>116.</w:t>
            </w:r>
          </w:p>
        </w:tc>
        <w:tc>
          <w:tcPr>
            <w:tcW w:w="5191" w:type="dxa"/>
            <w:gridSpan w:val="2"/>
          </w:tcPr>
          <w:p>
            <w:pPr>
              <w:pStyle w:val="yTableNAm"/>
            </w:pPr>
            <w:r>
              <w:t>PHENADOXONE</w:t>
            </w:r>
          </w:p>
        </w:tc>
        <w:tc>
          <w:tcPr>
            <w:tcW w:w="1254" w:type="dxa"/>
          </w:tcPr>
          <w:p>
            <w:pPr>
              <w:pStyle w:val="yTableNAm"/>
              <w:tabs>
                <w:tab w:val="clear" w:pos="567"/>
                <w:tab w:val="decimal" w:pos="463"/>
              </w:tabs>
            </w:pPr>
            <w:r>
              <w:t>10.0</w:t>
            </w:r>
          </w:p>
        </w:tc>
      </w:tr>
      <w:tr>
        <w:tc>
          <w:tcPr>
            <w:tcW w:w="993" w:type="dxa"/>
          </w:tcPr>
          <w:p>
            <w:pPr>
              <w:pStyle w:val="yTableNAm"/>
            </w:pPr>
            <w:r>
              <w:t>117.</w:t>
            </w:r>
          </w:p>
        </w:tc>
        <w:tc>
          <w:tcPr>
            <w:tcW w:w="5191" w:type="dxa"/>
            <w:gridSpan w:val="2"/>
          </w:tcPr>
          <w:p>
            <w:pPr>
              <w:pStyle w:val="yTableNAm"/>
            </w:pPr>
            <w:r>
              <w:t>PHENAMPROMIDE</w:t>
            </w:r>
          </w:p>
        </w:tc>
        <w:tc>
          <w:tcPr>
            <w:tcW w:w="1254" w:type="dxa"/>
          </w:tcPr>
          <w:p>
            <w:pPr>
              <w:pStyle w:val="yTableNAm"/>
              <w:tabs>
                <w:tab w:val="clear" w:pos="567"/>
                <w:tab w:val="decimal" w:pos="463"/>
              </w:tabs>
            </w:pPr>
            <w:r>
              <w:t>10.0</w:t>
            </w:r>
          </w:p>
        </w:tc>
      </w:tr>
      <w:tr>
        <w:tc>
          <w:tcPr>
            <w:tcW w:w="993" w:type="dxa"/>
          </w:tcPr>
          <w:p>
            <w:pPr>
              <w:pStyle w:val="yTableNAm"/>
            </w:pPr>
            <w:r>
              <w:t>118.</w:t>
            </w:r>
          </w:p>
        </w:tc>
        <w:tc>
          <w:tcPr>
            <w:tcW w:w="5191" w:type="dxa"/>
            <w:gridSpan w:val="2"/>
          </w:tcPr>
          <w:p>
            <w:pPr>
              <w:pStyle w:val="yTableNAm"/>
            </w:pPr>
            <w:r>
              <w:t>PHENAZOCINE</w:t>
            </w:r>
          </w:p>
        </w:tc>
        <w:tc>
          <w:tcPr>
            <w:tcW w:w="1254" w:type="dxa"/>
          </w:tcPr>
          <w:p>
            <w:pPr>
              <w:pStyle w:val="yTableNAm"/>
              <w:tabs>
                <w:tab w:val="clear" w:pos="567"/>
                <w:tab w:val="decimal" w:pos="463"/>
              </w:tabs>
            </w:pPr>
            <w:r>
              <w:t>1.0</w:t>
            </w:r>
          </w:p>
        </w:tc>
      </w:tr>
      <w:tr>
        <w:tc>
          <w:tcPr>
            <w:tcW w:w="993" w:type="dxa"/>
          </w:tcPr>
          <w:p>
            <w:pPr>
              <w:pStyle w:val="yTableNAm"/>
            </w:pPr>
            <w:r>
              <w:t>119.</w:t>
            </w:r>
          </w:p>
        </w:tc>
        <w:tc>
          <w:tcPr>
            <w:tcW w:w="5191" w:type="dxa"/>
            <w:gridSpan w:val="2"/>
          </w:tcPr>
          <w:p>
            <w:pPr>
              <w:pStyle w:val="yTableNAm"/>
            </w:pPr>
            <w:r>
              <w:t>PHENCYCLIDINE</w:t>
            </w:r>
          </w:p>
        </w:tc>
        <w:tc>
          <w:tcPr>
            <w:tcW w:w="1254" w:type="dxa"/>
          </w:tcPr>
          <w:p>
            <w:pPr>
              <w:pStyle w:val="yTableNAm"/>
              <w:tabs>
                <w:tab w:val="clear" w:pos="567"/>
                <w:tab w:val="decimal" w:pos="463"/>
              </w:tabs>
            </w:pPr>
            <w:r>
              <w:t>0.002</w:t>
            </w:r>
          </w:p>
        </w:tc>
      </w:tr>
      <w:tr>
        <w:tc>
          <w:tcPr>
            <w:tcW w:w="993" w:type="dxa"/>
          </w:tcPr>
          <w:p>
            <w:pPr>
              <w:pStyle w:val="yTableNAm"/>
            </w:pPr>
            <w:r>
              <w:t>120.</w:t>
            </w:r>
          </w:p>
        </w:tc>
        <w:tc>
          <w:tcPr>
            <w:tcW w:w="5191" w:type="dxa"/>
            <w:gridSpan w:val="2"/>
          </w:tcPr>
          <w:p>
            <w:pPr>
              <w:pStyle w:val="yTableNAm"/>
            </w:pPr>
            <w:r>
              <w:t>PHENMETRAZINE</w:t>
            </w:r>
          </w:p>
        </w:tc>
        <w:tc>
          <w:tcPr>
            <w:tcW w:w="1254" w:type="dxa"/>
          </w:tcPr>
          <w:p>
            <w:pPr>
              <w:pStyle w:val="yTableNAm"/>
              <w:tabs>
                <w:tab w:val="clear" w:pos="567"/>
                <w:tab w:val="decimal" w:pos="463"/>
              </w:tabs>
            </w:pPr>
            <w:r>
              <w:t>2.0</w:t>
            </w:r>
          </w:p>
        </w:tc>
      </w:tr>
      <w:tr>
        <w:tc>
          <w:tcPr>
            <w:tcW w:w="993" w:type="dxa"/>
          </w:tcPr>
          <w:p>
            <w:pPr>
              <w:pStyle w:val="yTableNAm"/>
            </w:pPr>
            <w:r>
              <w:t>121.</w:t>
            </w:r>
          </w:p>
        </w:tc>
        <w:tc>
          <w:tcPr>
            <w:tcW w:w="5191" w:type="dxa"/>
            <w:gridSpan w:val="2"/>
          </w:tcPr>
          <w:p>
            <w:pPr>
              <w:pStyle w:val="yTableNAm"/>
            </w:pPr>
            <w:r>
              <w:t>PHENOBARBITONE</w:t>
            </w:r>
          </w:p>
        </w:tc>
        <w:tc>
          <w:tcPr>
            <w:tcW w:w="1254" w:type="dxa"/>
          </w:tcPr>
          <w:p>
            <w:pPr>
              <w:pStyle w:val="yTableNAm"/>
              <w:tabs>
                <w:tab w:val="clear" w:pos="567"/>
                <w:tab w:val="decimal" w:pos="463"/>
              </w:tabs>
            </w:pPr>
            <w:r>
              <w:t>10.0</w:t>
            </w:r>
          </w:p>
        </w:tc>
      </w:tr>
      <w:tr>
        <w:tc>
          <w:tcPr>
            <w:tcW w:w="993" w:type="dxa"/>
          </w:tcPr>
          <w:p>
            <w:pPr>
              <w:pStyle w:val="yTableNAm"/>
            </w:pPr>
            <w:r>
              <w:t>122.</w:t>
            </w:r>
          </w:p>
        </w:tc>
        <w:tc>
          <w:tcPr>
            <w:tcW w:w="5191" w:type="dxa"/>
            <w:gridSpan w:val="2"/>
          </w:tcPr>
          <w:p>
            <w:pPr>
              <w:pStyle w:val="yTableNAm"/>
            </w:pPr>
            <w:r>
              <w:t>PHENOMORPHAN</w:t>
            </w:r>
          </w:p>
        </w:tc>
        <w:tc>
          <w:tcPr>
            <w:tcW w:w="1254" w:type="dxa"/>
          </w:tcPr>
          <w:p>
            <w:pPr>
              <w:pStyle w:val="yTableNAm"/>
              <w:tabs>
                <w:tab w:val="clear" w:pos="567"/>
                <w:tab w:val="decimal" w:pos="463"/>
              </w:tabs>
            </w:pPr>
            <w:r>
              <w:t>5.0</w:t>
            </w:r>
          </w:p>
        </w:tc>
      </w:tr>
      <w:tr>
        <w:tc>
          <w:tcPr>
            <w:tcW w:w="993" w:type="dxa"/>
          </w:tcPr>
          <w:p>
            <w:pPr>
              <w:pStyle w:val="yTableNAm"/>
            </w:pPr>
            <w:r>
              <w:t>123.</w:t>
            </w:r>
          </w:p>
        </w:tc>
        <w:tc>
          <w:tcPr>
            <w:tcW w:w="5191" w:type="dxa"/>
            <w:gridSpan w:val="2"/>
          </w:tcPr>
          <w:p>
            <w:pPr>
              <w:pStyle w:val="yTableNAm"/>
            </w:pPr>
            <w:r>
              <w:t>PHENOPERIDINE</w:t>
            </w:r>
          </w:p>
        </w:tc>
        <w:tc>
          <w:tcPr>
            <w:tcW w:w="1254" w:type="dxa"/>
          </w:tcPr>
          <w:p>
            <w:pPr>
              <w:pStyle w:val="yTableNAm"/>
              <w:tabs>
                <w:tab w:val="clear" w:pos="567"/>
                <w:tab w:val="decimal" w:pos="463"/>
              </w:tabs>
            </w:pPr>
            <w:r>
              <w:t>1.0</w:t>
            </w:r>
          </w:p>
        </w:tc>
      </w:tr>
      <w:tr>
        <w:tc>
          <w:tcPr>
            <w:tcW w:w="993" w:type="dxa"/>
          </w:tcPr>
          <w:p>
            <w:pPr>
              <w:pStyle w:val="yTableNAm"/>
              <w:rPr>
                <w:szCs w:val="22"/>
              </w:rPr>
            </w:pPr>
            <w:r>
              <w:rPr>
                <w:szCs w:val="22"/>
              </w:rPr>
              <w:t>124A.</w:t>
            </w:r>
          </w:p>
        </w:tc>
        <w:tc>
          <w:tcPr>
            <w:tcW w:w="5191" w:type="dxa"/>
            <w:gridSpan w:val="2"/>
          </w:tcPr>
          <w:p>
            <w:pPr>
              <w:pStyle w:val="yTableNAm"/>
              <w:rPr>
                <w:szCs w:val="22"/>
              </w:rPr>
            </w:pPr>
            <w:r>
              <w:rPr>
                <w:szCs w:val="22"/>
              </w:rPr>
              <w:t>PHENYLACETYLINDOLES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124.</w:t>
            </w:r>
          </w:p>
        </w:tc>
        <w:tc>
          <w:tcPr>
            <w:tcW w:w="5191" w:type="dxa"/>
            <w:gridSpan w:val="2"/>
          </w:tcPr>
          <w:p>
            <w:pPr>
              <w:pStyle w:val="yTableNAm"/>
            </w:pPr>
            <w:r>
              <w:t>PHENYLMETHYLBARBITURIC ACID</w:t>
            </w:r>
          </w:p>
        </w:tc>
        <w:tc>
          <w:tcPr>
            <w:tcW w:w="1254" w:type="dxa"/>
          </w:tcPr>
          <w:p>
            <w:pPr>
              <w:pStyle w:val="yTableNAm"/>
              <w:tabs>
                <w:tab w:val="clear" w:pos="567"/>
                <w:tab w:val="decimal" w:pos="463"/>
              </w:tabs>
            </w:pPr>
            <w:r>
              <w:t>10.0</w:t>
            </w:r>
          </w:p>
        </w:tc>
      </w:tr>
      <w:tr>
        <w:tc>
          <w:tcPr>
            <w:tcW w:w="993" w:type="dxa"/>
          </w:tcPr>
          <w:p>
            <w:pPr>
              <w:pStyle w:val="yTableNAm"/>
            </w:pPr>
            <w:r>
              <w:t>125.</w:t>
            </w:r>
          </w:p>
        </w:tc>
        <w:tc>
          <w:tcPr>
            <w:tcW w:w="5191" w:type="dxa"/>
            <w:gridSpan w:val="2"/>
          </w:tcPr>
          <w:p>
            <w:pPr>
              <w:pStyle w:val="yTableNAm"/>
            </w:pPr>
            <w:r>
              <w:t xml:space="preserve">PHOLCODINE (except when a Schedule 2 or 4 poison as defined in the </w:t>
            </w:r>
            <w:r>
              <w:rPr>
                <w:i/>
              </w:rPr>
              <w:t>Medicines and Poisons Act 2014</w:t>
            </w:r>
            <w:r>
              <w:t>)</w:t>
            </w:r>
          </w:p>
        </w:tc>
        <w:tc>
          <w:tcPr>
            <w:tcW w:w="1254" w:type="dxa"/>
          </w:tcPr>
          <w:p>
            <w:pPr>
              <w:pStyle w:val="yTableNAm"/>
              <w:tabs>
                <w:tab w:val="clear" w:pos="567"/>
                <w:tab w:val="decimal" w:pos="463"/>
              </w:tabs>
            </w:pPr>
            <w:r>
              <w:br/>
              <w:t>5.0</w:t>
            </w:r>
          </w:p>
        </w:tc>
      </w:tr>
      <w:tr>
        <w:tc>
          <w:tcPr>
            <w:tcW w:w="993" w:type="dxa"/>
          </w:tcPr>
          <w:p>
            <w:pPr>
              <w:pStyle w:val="yTableNAm"/>
            </w:pPr>
            <w:r>
              <w:t>126.</w:t>
            </w:r>
          </w:p>
        </w:tc>
        <w:tc>
          <w:tcPr>
            <w:tcW w:w="5191" w:type="dxa"/>
            <w:gridSpan w:val="2"/>
          </w:tcPr>
          <w:p>
            <w:pPr>
              <w:pStyle w:val="yTableNAm"/>
            </w:pPr>
            <w:r>
              <w:t>PIMINODINE</w:t>
            </w:r>
          </w:p>
        </w:tc>
        <w:tc>
          <w:tcPr>
            <w:tcW w:w="1254" w:type="dxa"/>
          </w:tcPr>
          <w:p>
            <w:pPr>
              <w:pStyle w:val="yTableNAm"/>
              <w:tabs>
                <w:tab w:val="clear" w:pos="567"/>
                <w:tab w:val="decimal" w:pos="463"/>
              </w:tabs>
            </w:pPr>
            <w:r>
              <w:t>10.0</w:t>
            </w:r>
          </w:p>
        </w:tc>
      </w:tr>
      <w:tr>
        <w:tc>
          <w:tcPr>
            <w:tcW w:w="993" w:type="dxa"/>
          </w:tcPr>
          <w:p>
            <w:pPr>
              <w:pStyle w:val="yTableNAm"/>
            </w:pPr>
            <w:r>
              <w:t>127.</w:t>
            </w:r>
          </w:p>
        </w:tc>
        <w:tc>
          <w:tcPr>
            <w:tcW w:w="5191" w:type="dxa"/>
            <w:gridSpan w:val="2"/>
          </w:tcPr>
          <w:p>
            <w:pPr>
              <w:pStyle w:val="yTableNAm"/>
            </w:pPr>
            <w:r>
              <w:t>PIRITRAMIDE</w:t>
            </w:r>
          </w:p>
        </w:tc>
        <w:tc>
          <w:tcPr>
            <w:tcW w:w="1254" w:type="dxa"/>
          </w:tcPr>
          <w:p>
            <w:pPr>
              <w:pStyle w:val="yTableNAm"/>
              <w:tabs>
                <w:tab w:val="clear" w:pos="567"/>
                <w:tab w:val="decimal" w:pos="463"/>
              </w:tabs>
            </w:pPr>
            <w:r>
              <w:t>1.0</w:t>
            </w:r>
          </w:p>
        </w:tc>
      </w:tr>
      <w:tr>
        <w:tc>
          <w:tcPr>
            <w:tcW w:w="993" w:type="dxa"/>
          </w:tcPr>
          <w:p>
            <w:pPr>
              <w:pStyle w:val="yTableNAm"/>
            </w:pPr>
            <w:r>
              <w:t>128A.</w:t>
            </w:r>
          </w:p>
        </w:tc>
        <w:tc>
          <w:tcPr>
            <w:tcW w:w="5191" w:type="dxa"/>
            <w:gridSpan w:val="2"/>
          </w:tcPr>
          <w:p>
            <w:pPr>
              <w:pStyle w:val="yTableNAm"/>
            </w:pPr>
            <w:r>
              <w:t>PRAVADOLINE (WIN 48098)</w:t>
            </w:r>
          </w:p>
        </w:tc>
        <w:tc>
          <w:tcPr>
            <w:tcW w:w="1254" w:type="dxa"/>
          </w:tcPr>
          <w:p>
            <w:pPr>
              <w:pStyle w:val="yTableNAm"/>
              <w:tabs>
                <w:tab w:val="clear" w:pos="567"/>
                <w:tab w:val="decimal" w:pos="463"/>
              </w:tabs>
            </w:pPr>
            <w:r>
              <w:t>100.0</w:t>
            </w:r>
          </w:p>
        </w:tc>
      </w:tr>
      <w:tr>
        <w:tc>
          <w:tcPr>
            <w:tcW w:w="993" w:type="dxa"/>
          </w:tcPr>
          <w:p>
            <w:pPr>
              <w:pStyle w:val="yTableNAm"/>
            </w:pPr>
            <w:r>
              <w:t>128.</w:t>
            </w:r>
          </w:p>
        </w:tc>
        <w:tc>
          <w:tcPr>
            <w:tcW w:w="5191" w:type="dxa"/>
            <w:gridSpan w:val="2"/>
          </w:tcPr>
          <w:p>
            <w:pPr>
              <w:pStyle w:val="yTableNAm"/>
            </w:pPr>
            <w:r>
              <w:t>PROHEPTAZINE</w:t>
            </w:r>
          </w:p>
        </w:tc>
        <w:tc>
          <w:tcPr>
            <w:tcW w:w="1254" w:type="dxa"/>
          </w:tcPr>
          <w:p>
            <w:pPr>
              <w:pStyle w:val="yTableNAm"/>
              <w:tabs>
                <w:tab w:val="clear" w:pos="567"/>
                <w:tab w:val="decimal" w:pos="463"/>
              </w:tabs>
            </w:pPr>
            <w:r>
              <w:t>1.0</w:t>
            </w:r>
          </w:p>
        </w:tc>
      </w:tr>
      <w:tr>
        <w:tc>
          <w:tcPr>
            <w:tcW w:w="993" w:type="dxa"/>
          </w:tcPr>
          <w:p>
            <w:pPr>
              <w:pStyle w:val="yTableNAm"/>
            </w:pPr>
            <w:r>
              <w:t>129.</w:t>
            </w:r>
          </w:p>
        </w:tc>
        <w:tc>
          <w:tcPr>
            <w:tcW w:w="5191" w:type="dxa"/>
            <w:gridSpan w:val="2"/>
          </w:tcPr>
          <w:p>
            <w:pPr>
              <w:pStyle w:val="yTableNAm"/>
            </w:pPr>
            <w:r>
              <w:t>PROPERIDINE</w:t>
            </w:r>
          </w:p>
        </w:tc>
        <w:tc>
          <w:tcPr>
            <w:tcW w:w="1254" w:type="dxa"/>
          </w:tcPr>
          <w:p>
            <w:pPr>
              <w:pStyle w:val="yTableNAm"/>
              <w:tabs>
                <w:tab w:val="clear" w:pos="567"/>
                <w:tab w:val="decimal" w:pos="463"/>
              </w:tabs>
            </w:pPr>
            <w:r>
              <w:t>25.0</w:t>
            </w:r>
          </w:p>
        </w:tc>
      </w:tr>
      <w:tr>
        <w:tc>
          <w:tcPr>
            <w:tcW w:w="993" w:type="dxa"/>
          </w:tcPr>
          <w:p>
            <w:pPr>
              <w:pStyle w:val="yTableNAm"/>
            </w:pPr>
            <w:r>
              <w:t>130.</w:t>
            </w:r>
          </w:p>
        </w:tc>
        <w:tc>
          <w:tcPr>
            <w:tcW w:w="5191" w:type="dxa"/>
            <w:gridSpan w:val="2"/>
          </w:tcPr>
          <w:p>
            <w:pPr>
              <w:pStyle w:val="yTableNAm"/>
            </w:pPr>
            <w:r>
              <w:t>PROPIRAM</w:t>
            </w:r>
          </w:p>
        </w:tc>
        <w:tc>
          <w:tcPr>
            <w:tcW w:w="1254" w:type="dxa"/>
          </w:tcPr>
          <w:p>
            <w:pPr>
              <w:pStyle w:val="yTableNAm"/>
              <w:tabs>
                <w:tab w:val="clear" w:pos="567"/>
                <w:tab w:val="decimal" w:pos="463"/>
              </w:tabs>
            </w:pPr>
            <w:r>
              <w:t>4.0</w:t>
            </w:r>
          </w:p>
        </w:tc>
      </w:tr>
      <w:tr>
        <w:tc>
          <w:tcPr>
            <w:tcW w:w="993" w:type="dxa"/>
          </w:tcPr>
          <w:p>
            <w:pPr>
              <w:pStyle w:val="yTableNAm"/>
            </w:pPr>
            <w:r>
              <w:t>131A.</w:t>
            </w:r>
          </w:p>
        </w:tc>
        <w:tc>
          <w:tcPr>
            <w:tcW w:w="5191" w:type="dxa"/>
            <w:gridSpan w:val="2"/>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254" w:type="dxa"/>
          </w:tcPr>
          <w:p>
            <w:pPr>
              <w:pStyle w:val="yTableNAm"/>
              <w:tabs>
                <w:tab w:val="clear" w:pos="567"/>
                <w:tab w:val="decimal" w:pos="463"/>
              </w:tabs>
            </w:pPr>
            <w:r>
              <w:br/>
              <w:t>100.0</w:t>
            </w:r>
          </w:p>
        </w:tc>
      </w:tr>
      <w:tr>
        <w:tc>
          <w:tcPr>
            <w:tcW w:w="993" w:type="dxa"/>
          </w:tcPr>
          <w:p>
            <w:pPr>
              <w:pStyle w:val="yTableNAm"/>
            </w:pPr>
            <w:r>
              <w:t>131.</w:t>
            </w:r>
          </w:p>
        </w:tc>
        <w:tc>
          <w:tcPr>
            <w:tcW w:w="5191" w:type="dxa"/>
            <w:gridSpan w:val="2"/>
          </w:tcPr>
          <w:p>
            <w:pPr>
              <w:pStyle w:val="yTableNAm"/>
            </w:pPr>
            <w:r>
              <w:t>PSILOCIN</w:t>
            </w:r>
          </w:p>
        </w:tc>
        <w:tc>
          <w:tcPr>
            <w:tcW w:w="1254" w:type="dxa"/>
          </w:tcPr>
          <w:p>
            <w:pPr>
              <w:pStyle w:val="yTableNAm"/>
              <w:tabs>
                <w:tab w:val="clear" w:pos="567"/>
                <w:tab w:val="decimal" w:pos="463"/>
              </w:tabs>
            </w:pPr>
            <w:r>
              <w:t>0.1</w:t>
            </w:r>
          </w:p>
        </w:tc>
      </w:tr>
      <w:tr>
        <w:tc>
          <w:tcPr>
            <w:tcW w:w="993" w:type="dxa"/>
          </w:tcPr>
          <w:p>
            <w:pPr>
              <w:pStyle w:val="yTableNAm"/>
            </w:pPr>
            <w:r>
              <w:t>132.</w:t>
            </w:r>
          </w:p>
        </w:tc>
        <w:tc>
          <w:tcPr>
            <w:tcW w:w="5191" w:type="dxa"/>
            <w:gridSpan w:val="2"/>
          </w:tcPr>
          <w:p>
            <w:pPr>
              <w:pStyle w:val="yTableNAm"/>
            </w:pPr>
            <w:r>
              <w:t>PSILOCYBIN</w:t>
            </w:r>
          </w:p>
        </w:tc>
        <w:tc>
          <w:tcPr>
            <w:tcW w:w="1254" w:type="dxa"/>
          </w:tcPr>
          <w:p>
            <w:pPr>
              <w:pStyle w:val="yTableNAm"/>
              <w:tabs>
                <w:tab w:val="clear" w:pos="567"/>
                <w:tab w:val="decimal" w:pos="463"/>
              </w:tabs>
            </w:pPr>
            <w:r>
              <w:t>0.1</w:t>
            </w:r>
          </w:p>
        </w:tc>
      </w:tr>
      <w:tr>
        <w:tc>
          <w:tcPr>
            <w:tcW w:w="993" w:type="dxa"/>
          </w:tcPr>
          <w:p>
            <w:pPr>
              <w:pStyle w:val="yTableNAm"/>
            </w:pPr>
            <w:r>
              <w:t>133.</w:t>
            </w:r>
          </w:p>
        </w:tc>
        <w:tc>
          <w:tcPr>
            <w:tcW w:w="5191" w:type="dxa"/>
            <w:gridSpan w:val="2"/>
          </w:tcPr>
          <w:p>
            <w:pPr>
              <w:pStyle w:val="yTableNAm"/>
            </w:pPr>
            <w:r>
              <w:t>PSYCHOTOMIMETIC SUBSTANCES (structurally derived from methoxyphenethylamine)</w:t>
            </w:r>
          </w:p>
        </w:tc>
        <w:tc>
          <w:tcPr>
            <w:tcW w:w="1254" w:type="dxa"/>
          </w:tcPr>
          <w:p>
            <w:pPr>
              <w:pStyle w:val="yTableNAm"/>
              <w:tabs>
                <w:tab w:val="clear" w:pos="567"/>
                <w:tab w:val="decimal" w:pos="463"/>
              </w:tabs>
            </w:pPr>
            <w:r>
              <w:br/>
              <w:t>0.05</w:t>
            </w:r>
          </w:p>
        </w:tc>
      </w:tr>
      <w:tr>
        <w:tc>
          <w:tcPr>
            <w:tcW w:w="993" w:type="dxa"/>
          </w:tcPr>
          <w:p>
            <w:pPr>
              <w:pStyle w:val="yTableNAm"/>
            </w:pPr>
            <w:r>
              <w:t>134.</w:t>
            </w:r>
          </w:p>
        </w:tc>
        <w:tc>
          <w:tcPr>
            <w:tcW w:w="5191" w:type="dxa"/>
            <w:gridSpan w:val="2"/>
          </w:tcPr>
          <w:p>
            <w:pPr>
              <w:pStyle w:val="yTableNAm"/>
            </w:pPr>
            <w:r>
              <w:t>QUINALBARBITONE</w:t>
            </w:r>
          </w:p>
        </w:tc>
        <w:tc>
          <w:tcPr>
            <w:tcW w:w="1254" w:type="dxa"/>
          </w:tcPr>
          <w:p>
            <w:pPr>
              <w:pStyle w:val="yTableNAm"/>
              <w:tabs>
                <w:tab w:val="clear" w:pos="567"/>
                <w:tab w:val="decimal" w:pos="463"/>
              </w:tabs>
            </w:pPr>
            <w:r>
              <w:t>10.0</w:t>
            </w:r>
          </w:p>
        </w:tc>
      </w:tr>
      <w:tr>
        <w:tc>
          <w:tcPr>
            <w:tcW w:w="993" w:type="dxa"/>
          </w:tcPr>
          <w:p>
            <w:pPr>
              <w:pStyle w:val="yTableNAm"/>
            </w:pPr>
            <w:r>
              <w:t>135.</w:t>
            </w:r>
          </w:p>
        </w:tc>
        <w:tc>
          <w:tcPr>
            <w:tcW w:w="5191" w:type="dxa"/>
            <w:gridSpan w:val="2"/>
          </w:tcPr>
          <w:p>
            <w:pPr>
              <w:pStyle w:val="yTableNAm"/>
            </w:pPr>
            <w:r>
              <w:t>RACEMETHORPHAN</w:t>
            </w:r>
          </w:p>
        </w:tc>
        <w:tc>
          <w:tcPr>
            <w:tcW w:w="1254" w:type="dxa"/>
          </w:tcPr>
          <w:p>
            <w:pPr>
              <w:pStyle w:val="yTableNAm"/>
              <w:tabs>
                <w:tab w:val="clear" w:pos="567"/>
                <w:tab w:val="decimal" w:pos="463"/>
              </w:tabs>
            </w:pPr>
            <w:r>
              <w:t>2.0</w:t>
            </w:r>
          </w:p>
        </w:tc>
      </w:tr>
      <w:tr>
        <w:tc>
          <w:tcPr>
            <w:tcW w:w="993" w:type="dxa"/>
          </w:tcPr>
          <w:p>
            <w:pPr>
              <w:pStyle w:val="yTableNAm"/>
            </w:pPr>
            <w:r>
              <w:t>136.</w:t>
            </w:r>
          </w:p>
        </w:tc>
        <w:tc>
          <w:tcPr>
            <w:tcW w:w="5191" w:type="dxa"/>
            <w:gridSpan w:val="2"/>
          </w:tcPr>
          <w:p>
            <w:pPr>
              <w:pStyle w:val="yTableNAm"/>
            </w:pPr>
            <w:r>
              <w:t>RACEMORAMIDE</w:t>
            </w:r>
          </w:p>
        </w:tc>
        <w:tc>
          <w:tcPr>
            <w:tcW w:w="1254" w:type="dxa"/>
          </w:tcPr>
          <w:p>
            <w:pPr>
              <w:pStyle w:val="yTableNAm"/>
              <w:tabs>
                <w:tab w:val="clear" w:pos="567"/>
                <w:tab w:val="decimal" w:pos="463"/>
              </w:tabs>
            </w:pPr>
            <w:r>
              <w:t>1.0</w:t>
            </w:r>
          </w:p>
        </w:tc>
      </w:tr>
      <w:tr>
        <w:tc>
          <w:tcPr>
            <w:tcW w:w="993" w:type="dxa"/>
          </w:tcPr>
          <w:p>
            <w:pPr>
              <w:pStyle w:val="yTableNAm"/>
            </w:pPr>
            <w:r>
              <w:t>137.</w:t>
            </w:r>
          </w:p>
        </w:tc>
        <w:tc>
          <w:tcPr>
            <w:tcW w:w="5191" w:type="dxa"/>
            <w:gridSpan w:val="2"/>
          </w:tcPr>
          <w:p>
            <w:pPr>
              <w:pStyle w:val="yTableNAm"/>
            </w:pPr>
            <w:r>
              <w:t>RACEMORPHAN</w:t>
            </w:r>
          </w:p>
        </w:tc>
        <w:tc>
          <w:tcPr>
            <w:tcW w:w="1254" w:type="dxa"/>
          </w:tcPr>
          <w:p>
            <w:pPr>
              <w:pStyle w:val="yTableNAm"/>
              <w:tabs>
                <w:tab w:val="clear" w:pos="567"/>
                <w:tab w:val="decimal" w:pos="463"/>
              </w:tabs>
            </w:pPr>
            <w:r>
              <w:t>2.0</w:t>
            </w:r>
          </w:p>
        </w:tc>
      </w:tr>
      <w:tr>
        <w:tc>
          <w:tcPr>
            <w:tcW w:w="993" w:type="dxa"/>
          </w:tcPr>
          <w:p>
            <w:pPr>
              <w:pStyle w:val="yTableNAm"/>
            </w:pPr>
            <w:r>
              <w:t>138.</w:t>
            </w:r>
          </w:p>
        </w:tc>
        <w:tc>
          <w:tcPr>
            <w:tcW w:w="5191" w:type="dxa"/>
            <w:gridSpan w:val="2"/>
          </w:tcPr>
          <w:p>
            <w:pPr>
              <w:pStyle w:val="yTableNAm"/>
            </w:pPr>
            <w:r>
              <w:t>SECBUTOBARBITONE</w:t>
            </w:r>
          </w:p>
        </w:tc>
        <w:tc>
          <w:tcPr>
            <w:tcW w:w="1254" w:type="dxa"/>
          </w:tcPr>
          <w:p>
            <w:pPr>
              <w:pStyle w:val="yTableNAm"/>
              <w:tabs>
                <w:tab w:val="clear" w:pos="567"/>
                <w:tab w:val="decimal" w:pos="463"/>
              </w:tabs>
            </w:pPr>
            <w:r>
              <w:t>10.0</w:t>
            </w:r>
          </w:p>
        </w:tc>
      </w:tr>
      <w:tr>
        <w:tc>
          <w:tcPr>
            <w:tcW w:w="993" w:type="dxa"/>
          </w:tcPr>
          <w:p>
            <w:pPr>
              <w:pStyle w:val="yTableNAm"/>
            </w:pPr>
            <w:r>
              <w:t>139.</w:t>
            </w:r>
          </w:p>
        </w:tc>
        <w:tc>
          <w:tcPr>
            <w:tcW w:w="5191" w:type="dxa"/>
            <w:gridSpan w:val="2"/>
          </w:tcPr>
          <w:p>
            <w:pPr>
              <w:pStyle w:val="yTableNAm"/>
            </w:pPr>
            <w:r>
              <w:t>TALBUTAL</w:t>
            </w:r>
          </w:p>
        </w:tc>
        <w:tc>
          <w:tcPr>
            <w:tcW w:w="1254" w:type="dxa"/>
          </w:tcPr>
          <w:p>
            <w:pPr>
              <w:pStyle w:val="yTableNAm"/>
              <w:tabs>
                <w:tab w:val="clear" w:pos="567"/>
                <w:tab w:val="decimal" w:pos="463"/>
              </w:tabs>
            </w:pPr>
            <w:r>
              <w:t>10.0</w:t>
            </w:r>
          </w:p>
        </w:tc>
      </w:tr>
      <w:tr>
        <w:tc>
          <w:tcPr>
            <w:tcW w:w="993" w:type="dxa"/>
          </w:tcPr>
          <w:p>
            <w:pPr>
              <w:pStyle w:val="yTableNAm"/>
            </w:pPr>
            <w:r>
              <w:t>140.</w:t>
            </w:r>
          </w:p>
        </w:tc>
        <w:tc>
          <w:tcPr>
            <w:tcW w:w="5191" w:type="dxa"/>
            <w:gridSpan w:val="2"/>
          </w:tcPr>
          <w:p>
            <w:pPr>
              <w:pStyle w:val="yTableNAm"/>
            </w:pPr>
            <w:r>
              <w:t>TETRAHYDROCANNABINOLS</w:t>
            </w:r>
          </w:p>
        </w:tc>
        <w:tc>
          <w:tcPr>
            <w:tcW w:w="1254" w:type="dxa"/>
          </w:tcPr>
          <w:p>
            <w:pPr>
              <w:pStyle w:val="yTableNAm"/>
              <w:tabs>
                <w:tab w:val="clear" w:pos="567"/>
                <w:tab w:val="decimal" w:pos="463"/>
              </w:tabs>
            </w:pPr>
            <w:r>
              <w:t>2.0</w:t>
            </w:r>
          </w:p>
        </w:tc>
      </w:tr>
      <w:tr>
        <w:tc>
          <w:tcPr>
            <w:tcW w:w="993" w:type="dxa"/>
          </w:tcPr>
          <w:p>
            <w:pPr>
              <w:pStyle w:val="yTableNAm"/>
            </w:pPr>
            <w:r>
              <w:t>141.</w:t>
            </w:r>
          </w:p>
        </w:tc>
        <w:tc>
          <w:tcPr>
            <w:tcW w:w="5191" w:type="dxa"/>
            <w:gridSpan w:val="2"/>
          </w:tcPr>
          <w:p>
            <w:pPr>
              <w:pStyle w:val="yTableNAm"/>
            </w:pPr>
            <w:r>
              <w:t>THEBACON</w:t>
            </w:r>
          </w:p>
        </w:tc>
        <w:tc>
          <w:tcPr>
            <w:tcW w:w="1254" w:type="dxa"/>
          </w:tcPr>
          <w:p>
            <w:pPr>
              <w:pStyle w:val="yTableNAm"/>
              <w:tabs>
                <w:tab w:val="clear" w:pos="567"/>
                <w:tab w:val="decimal" w:pos="463"/>
              </w:tabs>
            </w:pPr>
            <w:r>
              <w:t>2.0</w:t>
            </w:r>
          </w:p>
        </w:tc>
      </w:tr>
      <w:tr>
        <w:tc>
          <w:tcPr>
            <w:tcW w:w="993" w:type="dxa"/>
          </w:tcPr>
          <w:p>
            <w:pPr>
              <w:pStyle w:val="yTableNAm"/>
            </w:pPr>
            <w:r>
              <w:t>142.</w:t>
            </w:r>
          </w:p>
        </w:tc>
        <w:tc>
          <w:tcPr>
            <w:tcW w:w="5191" w:type="dxa"/>
            <w:gridSpan w:val="2"/>
          </w:tcPr>
          <w:p>
            <w:pPr>
              <w:pStyle w:val="yTableNAm"/>
            </w:pPr>
            <w:r>
              <w:t>THEBAINE</w:t>
            </w:r>
          </w:p>
        </w:tc>
        <w:tc>
          <w:tcPr>
            <w:tcW w:w="1254" w:type="dxa"/>
          </w:tcPr>
          <w:p>
            <w:pPr>
              <w:pStyle w:val="yTableNAm"/>
              <w:tabs>
                <w:tab w:val="clear" w:pos="567"/>
                <w:tab w:val="decimal" w:pos="463"/>
              </w:tabs>
            </w:pPr>
            <w:r>
              <w:t>10.0</w:t>
            </w:r>
          </w:p>
        </w:tc>
      </w:tr>
      <w:tr>
        <w:tc>
          <w:tcPr>
            <w:tcW w:w="993" w:type="dxa"/>
          </w:tcPr>
          <w:p>
            <w:pPr>
              <w:pStyle w:val="yTableNAm"/>
            </w:pPr>
            <w:r>
              <w:t>143.</w:t>
            </w:r>
          </w:p>
        </w:tc>
        <w:tc>
          <w:tcPr>
            <w:tcW w:w="5191" w:type="dxa"/>
            <w:gridSpan w:val="2"/>
          </w:tcPr>
          <w:p>
            <w:pPr>
              <w:pStyle w:val="yTableNAm"/>
            </w:pPr>
            <w:r>
              <w:t>TRIMEPERIDINE</w:t>
            </w:r>
          </w:p>
        </w:tc>
        <w:tc>
          <w:tcPr>
            <w:tcW w:w="1254" w:type="dxa"/>
          </w:tcPr>
          <w:p>
            <w:pPr>
              <w:pStyle w:val="yTableNAm"/>
              <w:tabs>
                <w:tab w:val="clear" w:pos="567"/>
                <w:tab w:val="decimal" w:pos="463"/>
              </w:tabs>
            </w:pPr>
            <w:r>
              <w:t>10.0</w:t>
            </w:r>
          </w:p>
        </w:tc>
      </w:tr>
      <w:tr>
        <w:tc>
          <w:tcPr>
            <w:tcW w:w="993" w:type="dxa"/>
          </w:tcPr>
          <w:p>
            <w:pPr>
              <w:pStyle w:val="yTableNAm"/>
            </w:pPr>
            <w:r>
              <w:t>144.</w:t>
            </w:r>
          </w:p>
        </w:tc>
        <w:tc>
          <w:tcPr>
            <w:tcW w:w="5191" w:type="dxa"/>
            <w:gridSpan w:val="2"/>
          </w:tcPr>
          <w:p>
            <w:pPr>
              <w:pStyle w:val="yTableNAm"/>
            </w:pPr>
            <w:r>
              <w:t>VINBARBITONE</w:t>
            </w:r>
          </w:p>
        </w:tc>
        <w:tc>
          <w:tcPr>
            <w:tcW w:w="1254" w:type="dxa"/>
          </w:tcPr>
          <w:p>
            <w:pPr>
              <w:pStyle w:val="yTableNAm"/>
              <w:tabs>
                <w:tab w:val="clear" w:pos="567"/>
                <w:tab w:val="decimal" w:pos="463"/>
              </w:tabs>
            </w:pPr>
            <w:r>
              <w:t>10.0</w:t>
            </w:r>
          </w:p>
        </w:tc>
      </w:tr>
    </w:tbl>
    <w:p>
      <w:pPr>
        <w:pStyle w:val="yFootnotesection"/>
      </w:pPr>
      <w:r>
        <w:tab/>
        <w:t>[Schedule V amended by No. 48 of 1995 s. 43; amended in Gazette 30 Nov 1990 p. 5937; 29 Nov 1991 p. 6041; 29 Apr 2011 p. 1533; 1 Jul 2011 p. 2743</w:t>
      </w:r>
      <w:r>
        <w:noBreakHyphen/>
        <w:t>4; 11 Oct 2011 p. 4318</w:t>
      </w:r>
      <w:r>
        <w:noBreakHyphen/>
        <w:t>19; 13 Apr 2012 p. 1665; 30 Oct 2012 p. 5195; No. 13 of 2014 s. 181.]</w:t>
      </w:r>
    </w:p>
    <w:p>
      <w:pPr>
        <w:pStyle w:val="yScheduleHeading"/>
      </w:pPr>
      <w:bookmarkStart w:id="339" w:name="_Toc523238191"/>
      <w:bookmarkStart w:id="340" w:name="_Toc523305566"/>
      <w:bookmarkStart w:id="341" w:name="_Toc493768819"/>
      <w:bookmarkStart w:id="342" w:name="_Toc496626885"/>
      <w:bookmarkStart w:id="343" w:name="_Toc500927604"/>
      <w:r>
        <w:rPr>
          <w:rStyle w:val="CharSchNo"/>
        </w:rPr>
        <w:t>Schedule VI</w:t>
      </w:r>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339"/>
      <w:bookmarkEnd w:id="340"/>
      <w:bookmarkEnd w:id="341"/>
      <w:bookmarkEnd w:id="342"/>
      <w:bookmarkEnd w:id="343"/>
    </w:p>
    <w:p>
      <w:pPr>
        <w:pStyle w:val="yShoulderClause"/>
        <w:rPr>
          <w:snapToGrid w:val="0"/>
        </w:rPr>
      </w:pPr>
      <w:r>
        <w:rPr>
          <w:snapToGrid w:val="0"/>
        </w:rPr>
        <w:t>[s. 11(b)]</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Papaver somniferum</w:t>
            </w:r>
          </w:p>
        </w:tc>
        <w:tc>
          <w:tcPr>
            <w:tcW w:w="1350" w:type="dxa"/>
          </w:tcPr>
          <w:p>
            <w:pPr>
              <w:pStyle w:val="yTableNAm"/>
              <w:jc w:val="center"/>
            </w:pPr>
            <w:r>
              <w:t>25</w:t>
            </w:r>
          </w:p>
        </w:tc>
      </w:tr>
      <w:tr>
        <w:tc>
          <w:tcPr>
            <w:tcW w:w="993" w:type="dxa"/>
          </w:tcPr>
          <w:p>
            <w:pPr>
              <w:pStyle w:val="yTableNAm"/>
            </w:pPr>
            <w:r>
              <w:t>2.</w:t>
            </w:r>
          </w:p>
        </w:tc>
        <w:tc>
          <w:tcPr>
            <w:tcW w:w="5089" w:type="dxa"/>
          </w:tcPr>
          <w:p>
            <w:pPr>
              <w:pStyle w:val="yTableNAm"/>
            </w:pPr>
            <w:r>
              <w:t>Papaver bracteatum</w:t>
            </w:r>
          </w:p>
        </w:tc>
        <w:tc>
          <w:tcPr>
            <w:tcW w:w="1350" w:type="dxa"/>
          </w:tcPr>
          <w:p>
            <w:pPr>
              <w:pStyle w:val="yTableNAm"/>
              <w:jc w:val="center"/>
            </w:pPr>
            <w:r>
              <w:t>25</w:t>
            </w:r>
          </w:p>
        </w:tc>
      </w:tr>
      <w:tr>
        <w:tc>
          <w:tcPr>
            <w:tcW w:w="993" w:type="dxa"/>
          </w:tcPr>
          <w:p>
            <w:pPr>
              <w:pStyle w:val="yTableNAm"/>
            </w:pPr>
            <w:r>
              <w:t>3.</w:t>
            </w:r>
          </w:p>
        </w:tc>
        <w:tc>
          <w:tcPr>
            <w:tcW w:w="5089" w:type="dxa"/>
          </w:tcPr>
          <w:p>
            <w:pPr>
              <w:pStyle w:val="yTableNAm"/>
            </w:pPr>
            <w:r>
              <w:t>Cannabis</w:t>
            </w:r>
          </w:p>
        </w:tc>
        <w:tc>
          <w:tcPr>
            <w:tcW w:w="1350" w:type="dxa"/>
          </w:tcPr>
          <w:p>
            <w:pPr>
              <w:pStyle w:val="yTableNAm"/>
              <w:jc w:val="center"/>
            </w:pPr>
            <w:r>
              <w:t>10</w:t>
            </w:r>
          </w:p>
        </w:tc>
      </w:tr>
    </w:tbl>
    <w:p>
      <w:pPr>
        <w:pStyle w:val="yFootnotesection"/>
      </w:pPr>
      <w:r>
        <w:tab/>
        <w:t>[Schedule VI amended by No. 52 of 2003 s. 32.]</w:t>
      </w:r>
    </w:p>
    <w:p>
      <w:pPr>
        <w:pStyle w:val="yScheduleHeading"/>
      </w:pPr>
      <w:bookmarkStart w:id="344" w:name="_Toc523238192"/>
      <w:bookmarkStart w:id="345" w:name="_Toc523305567"/>
      <w:bookmarkStart w:id="346" w:name="_Toc493768820"/>
      <w:bookmarkStart w:id="347" w:name="_Toc496626886"/>
      <w:bookmarkStart w:id="348" w:name="_Toc500927605"/>
      <w:r>
        <w:rPr>
          <w:rStyle w:val="CharSchNo"/>
        </w:rPr>
        <w:t>Schedule VII</w:t>
      </w:r>
      <w:r>
        <w:rPr>
          <w:rStyle w:val="CharSDivNo"/>
        </w:rPr>
        <w:t> </w:t>
      </w:r>
      <w:r>
        <w:t>—</w:t>
      </w:r>
      <w:r>
        <w:rPr>
          <w:rStyle w:val="CharSDivText"/>
        </w:rPr>
        <w:t> </w:t>
      </w:r>
      <w:r>
        <w:rPr>
          <w:rStyle w:val="CharSchText"/>
          <w:bCs/>
        </w:rPr>
        <w:t>Amounts of prohibited drugs for purposes of drug trafficking</w:t>
      </w:r>
      <w:bookmarkEnd w:id="344"/>
      <w:bookmarkEnd w:id="345"/>
      <w:bookmarkEnd w:id="346"/>
      <w:bookmarkEnd w:id="347"/>
      <w:bookmarkEnd w:id="348"/>
    </w:p>
    <w:p>
      <w:pPr>
        <w:pStyle w:val="yShoulderClause"/>
        <w:rPr>
          <w:snapToGrid w:val="0"/>
        </w:rPr>
      </w:pPr>
      <w:r>
        <w:rPr>
          <w:snapToGrid w:val="0"/>
        </w:rPr>
        <w:t>[s. 32A(1)(b)(i)]</w:t>
      </w:r>
    </w:p>
    <w:p>
      <w:pPr>
        <w:pStyle w:val="yFootnoteheading"/>
      </w:pPr>
      <w:r>
        <w:tab/>
        <w:t>[Heading amended by No. 19 of 2010 s. 4.]</w:t>
      </w:r>
    </w:p>
    <w:tbl>
      <w:tblPr>
        <w:tblW w:w="7421" w:type="dxa"/>
        <w:tblLayout w:type="fixed"/>
        <w:tblCellMar>
          <w:left w:w="142" w:type="dxa"/>
          <w:right w:w="142" w:type="dxa"/>
        </w:tblCellMar>
        <w:tblLook w:val="0000" w:firstRow="0" w:lastRow="0" w:firstColumn="0" w:lastColumn="0" w:noHBand="0" w:noVBand="0"/>
      </w:tblPr>
      <w:tblGrid>
        <w:gridCol w:w="993"/>
        <w:gridCol w:w="5070"/>
        <w:gridCol w:w="1358"/>
      </w:tblGrid>
      <w:tr>
        <w:trPr>
          <w:tblHeader/>
        </w:trPr>
        <w:tc>
          <w:tcPr>
            <w:tcW w:w="993" w:type="dxa"/>
          </w:tcPr>
          <w:p>
            <w:pPr>
              <w:pStyle w:val="yTableNAm"/>
              <w:rPr>
                <w:i/>
              </w:rPr>
            </w:pPr>
            <w:r>
              <w:rPr>
                <w:i/>
              </w:rPr>
              <w:t>Item</w:t>
            </w:r>
          </w:p>
        </w:tc>
        <w:tc>
          <w:tcPr>
            <w:tcW w:w="5070" w:type="dxa"/>
          </w:tcPr>
          <w:p>
            <w:pPr>
              <w:pStyle w:val="yTableNAm"/>
              <w:jc w:val="center"/>
              <w:rPr>
                <w:i/>
              </w:rPr>
            </w:pPr>
            <w:r>
              <w:rPr>
                <w:i/>
              </w:rPr>
              <w:t>Prohibited drug</w:t>
            </w:r>
          </w:p>
        </w:tc>
        <w:tc>
          <w:tcPr>
            <w:tcW w:w="1358" w:type="dxa"/>
          </w:tcPr>
          <w:p>
            <w:pPr>
              <w:pStyle w:val="yTableNAm"/>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5070" w:type="dxa"/>
          </w:tcPr>
          <w:p>
            <w:pPr>
              <w:pStyle w:val="yTableNAm"/>
            </w:pPr>
            <w:r>
              <w:t>AMPHETAMINE</w:t>
            </w:r>
          </w:p>
        </w:tc>
        <w:tc>
          <w:tcPr>
            <w:tcW w:w="1358" w:type="dxa"/>
          </w:tcPr>
          <w:p>
            <w:pPr>
              <w:pStyle w:val="yTableNAm"/>
              <w:tabs>
                <w:tab w:val="clear" w:pos="567"/>
                <w:tab w:val="decimal" w:pos="463"/>
              </w:tabs>
            </w:pPr>
            <w:r>
              <w:t>28.0</w:t>
            </w:r>
          </w:p>
        </w:tc>
      </w:tr>
      <w:tr>
        <w:tc>
          <w:tcPr>
            <w:tcW w:w="993" w:type="dxa"/>
          </w:tcPr>
          <w:p>
            <w:pPr>
              <w:pStyle w:val="yTableNAm"/>
              <w:rPr>
                <w:szCs w:val="22"/>
              </w:rPr>
            </w:pPr>
            <w:r>
              <w:rPr>
                <w:szCs w:val="22"/>
              </w:rPr>
              <w:t>2AA.</w:t>
            </w:r>
          </w:p>
        </w:tc>
        <w:tc>
          <w:tcPr>
            <w:tcW w:w="5070" w:type="dxa"/>
          </w:tcPr>
          <w:p>
            <w:pPr>
              <w:pStyle w:val="yTableNAm"/>
              <w:rPr>
                <w:szCs w:val="22"/>
              </w:rPr>
            </w:pPr>
            <w:r>
              <w:rPr>
                <w:szCs w:val="22"/>
              </w:rPr>
              <w:t>BENZOYLINDOLES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2A.</w:t>
            </w:r>
          </w:p>
        </w:tc>
        <w:tc>
          <w:tcPr>
            <w:tcW w:w="5070" w:type="dxa"/>
          </w:tcPr>
          <w:p>
            <w:pPr>
              <w:pStyle w:val="yTableNAm"/>
            </w:pPr>
            <w:r>
              <w:t>BENZYLPIPERAZINE (BZP)</w:t>
            </w:r>
          </w:p>
        </w:tc>
        <w:tc>
          <w:tcPr>
            <w:tcW w:w="1358" w:type="dxa"/>
          </w:tcPr>
          <w:p>
            <w:pPr>
              <w:pStyle w:val="yTableNAm"/>
              <w:tabs>
                <w:tab w:val="clear" w:pos="567"/>
                <w:tab w:val="decimal" w:pos="463"/>
              </w:tabs>
            </w:pPr>
            <w:r>
              <w:t>28.0</w:t>
            </w:r>
          </w:p>
        </w:tc>
      </w:tr>
      <w:tr>
        <w:tc>
          <w:tcPr>
            <w:tcW w:w="993" w:type="dxa"/>
          </w:tcPr>
          <w:p>
            <w:pPr>
              <w:pStyle w:val="yTableNAm"/>
            </w:pPr>
            <w:r>
              <w:t>2B.</w:t>
            </w:r>
          </w:p>
        </w:tc>
        <w:tc>
          <w:tcPr>
            <w:tcW w:w="5070" w:type="dxa"/>
          </w:tcPr>
          <w:p>
            <w:pPr>
              <w:pStyle w:val="yTableNAm"/>
            </w:pPr>
            <w:r>
              <w:t>1</w:t>
            </w:r>
            <w:r>
              <w:noBreakHyphen/>
              <w:t>BUTYL</w:t>
            </w:r>
            <w:r>
              <w:noBreakHyphen/>
              <w:t>3</w:t>
            </w:r>
            <w:r>
              <w:noBreakHyphen/>
              <w:t>(1</w:t>
            </w:r>
            <w:r>
              <w:noBreakHyphen/>
              <w:t>NAPHTHOYL) INDOLE (JWH-073)</w:t>
            </w:r>
          </w:p>
        </w:tc>
        <w:tc>
          <w:tcPr>
            <w:tcW w:w="1358" w:type="dxa"/>
          </w:tcPr>
          <w:p>
            <w:pPr>
              <w:pStyle w:val="yTableNAm"/>
              <w:tabs>
                <w:tab w:val="clear" w:pos="567"/>
                <w:tab w:val="decimal" w:pos="463"/>
              </w:tabs>
            </w:pPr>
            <w:r>
              <w:t>3.0 kg</w:t>
            </w:r>
          </w:p>
        </w:tc>
      </w:tr>
      <w:tr>
        <w:tc>
          <w:tcPr>
            <w:tcW w:w="993" w:type="dxa"/>
          </w:tcPr>
          <w:p>
            <w:pPr>
              <w:pStyle w:val="yTableNAm"/>
            </w:pPr>
            <w:r>
              <w:t>2.</w:t>
            </w:r>
          </w:p>
        </w:tc>
        <w:tc>
          <w:tcPr>
            <w:tcW w:w="5070" w:type="dxa"/>
          </w:tcPr>
          <w:p>
            <w:pPr>
              <w:pStyle w:val="yTableNAm"/>
            </w:pPr>
            <w:r>
              <w:t>CANNABIS</w:t>
            </w:r>
          </w:p>
        </w:tc>
        <w:tc>
          <w:tcPr>
            <w:tcW w:w="1358" w:type="dxa"/>
          </w:tcPr>
          <w:p>
            <w:pPr>
              <w:pStyle w:val="yTableNAm"/>
              <w:tabs>
                <w:tab w:val="clear" w:pos="567"/>
                <w:tab w:val="decimal" w:pos="463"/>
              </w:tabs>
            </w:pPr>
            <w:r>
              <w:t>3.0 kg</w:t>
            </w:r>
          </w:p>
        </w:tc>
      </w:tr>
      <w:tr>
        <w:tc>
          <w:tcPr>
            <w:tcW w:w="993" w:type="dxa"/>
          </w:tcPr>
          <w:p>
            <w:pPr>
              <w:pStyle w:val="yTableNAm"/>
            </w:pPr>
            <w:r>
              <w:t>3.</w:t>
            </w:r>
          </w:p>
        </w:tc>
        <w:tc>
          <w:tcPr>
            <w:tcW w:w="5070" w:type="dxa"/>
          </w:tcPr>
          <w:p>
            <w:pPr>
              <w:pStyle w:val="yTableNAm"/>
            </w:pPr>
            <w:r>
              <w:t>CANNABIS RESIN</w:t>
            </w:r>
          </w:p>
        </w:tc>
        <w:tc>
          <w:tcPr>
            <w:tcW w:w="1358" w:type="dxa"/>
          </w:tcPr>
          <w:p>
            <w:pPr>
              <w:pStyle w:val="yTableNAm"/>
              <w:tabs>
                <w:tab w:val="clear" w:pos="567"/>
                <w:tab w:val="decimal" w:pos="463"/>
              </w:tabs>
            </w:pPr>
            <w:r>
              <w:t>100.0</w:t>
            </w:r>
          </w:p>
        </w:tc>
      </w:tr>
      <w:tr>
        <w:tc>
          <w:tcPr>
            <w:tcW w:w="993" w:type="dxa"/>
          </w:tcPr>
          <w:p>
            <w:pPr>
              <w:pStyle w:val="yTableNAm"/>
            </w:pPr>
            <w:r>
              <w:t>4.</w:t>
            </w:r>
          </w:p>
        </w:tc>
        <w:tc>
          <w:tcPr>
            <w:tcW w:w="5070" w:type="dxa"/>
          </w:tcPr>
          <w:p>
            <w:pPr>
              <w:pStyle w:val="yTableNAm"/>
            </w:pPr>
            <w:r>
              <w:t>COCAINE</w:t>
            </w:r>
          </w:p>
        </w:tc>
        <w:tc>
          <w:tcPr>
            <w:tcW w:w="1358" w:type="dxa"/>
          </w:tcPr>
          <w:p>
            <w:pPr>
              <w:pStyle w:val="yTableNAm"/>
              <w:tabs>
                <w:tab w:val="clear" w:pos="567"/>
                <w:tab w:val="decimal" w:pos="463"/>
              </w:tabs>
            </w:pPr>
            <w:r>
              <w:t>28.0</w:t>
            </w:r>
          </w:p>
        </w:tc>
      </w:tr>
      <w:tr>
        <w:tc>
          <w:tcPr>
            <w:tcW w:w="993" w:type="dxa"/>
          </w:tcPr>
          <w:p>
            <w:pPr>
              <w:pStyle w:val="yTableNAm"/>
            </w:pPr>
            <w:r>
              <w:t>4A.</w:t>
            </w:r>
          </w:p>
        </w:tc>
        <w:tc>
          <w:tcPr>
            <w:tcW w:w="5070" w:type="dxa"/>
          </w:tcPr>
          <w:p>
            <w:pPr>
              <w:pStyle w:val="yTableNAm"/>
            </w:pPr>
            <w:r>
              <w:t>1</w:t>
            </w:r>
            <w:r>
              <w:noBreakHyphen/>
              <w:t>CYCLOHEXYLETHYL</w:t>
            </w:r>
            <w:r>
              <w:noBreakHyphen/>
              <w:t>3</w:t>
            </w:r>
            <w:r>
              <w:noBreakHyphen/>
              <w:t>(2</w:t>
            </w:r>
            <w:r>
              <w:noBreakHyphen/>
            </w:r>
            <w:r>
              <w:br/>
              <w:t>METHOXYPHENYLACETYL) INDOLE (RCS</w:t>
            </w:r>
            <w:r>
              <w:noBreakHyphen/>
              <w:t>8)</w:t>
            </w:r>
          </w:p>
        </w:tc>
        <w:tc>
          <w:tcPr>
            <w:tcW w:w="1358" w:type="dxa"/>
          </w:tcPr>
          <w:p>
            <w:pPr>
              <w:pStyle w:val="yTableNAm"/>
              <w:tabs>
                <w:tab w:val="clear" w:pos="567"/>
                <w:tab w:val="decimal" w:pos="463"/>
              </w:tabs>
            </w:pPr>
            <w:r>
              <w:br/>
              <w:t>3.0 kg</w:t>
            </w:r>
          </w:p>
        </w:tc>
      </w:tr>
      <w:tr>
        <w:tc>
          <w:tcPr>
            <w:tcW w:w="993" w:type="dxa"/>
          </w:tcPr>
          <w:p>
            <w:pPr>
              <w:pStyle w:val="yTableNAm"/>
            </w:pPr>
            <w:r>
              <w:t>4B.</w:t>
            </w:r>
          </w:p>
        </w:tc>
        <w:tc>
          <w:tcPr>
            <w:tcW w:w="5070" w:type="dxa"/>
          </w:tcPr>
          <w:p>
            <w:pPr>
              <w:pStyle w:val="yTableNAm"/>
            </w:pPr>
            <w:r>
              <w:t>CYCLOHEXYLPHENOLS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5.</w:t>
            </w:r>
          </w:p>
        </w:tc>
        <w:tc>
          <w:tcPr>
            <w:tcW w:w="5070" w:type="dxa"/>
          </w:tcPr>
          <w:p>
            <w:pPr>
              <w:pStyle w:val="yTableNAm"/>
            </w:pPr>
            <w:r>
              <w:t>DIACETYLMORPHINE</w:t>
            </w:r>
          </w:p>
        </w:tc>
        <w:tc>
          <w:tcPr>
            <w:tcW w:w="1358" w:type="dxa"/>
          </w:tcPr>
          <w:p>
            <w:pPr>
              <w:pStyle w:val="yTableNAm"/>
              <w:tabs>
                <w:tab w:val="clear" w:pos="567"/>
                <w:tab w:val="decimal" w:pos="463"/>
              </w:tabs>
            </w:pPr>
            <w:r>
              <w:t>28.0</w:t>
            </w:r>
          </w:p>
        </w:tc>
      </w:tr>
      <w:tr>
        <w:tc>
          <w:tcPr>
            <w:tcW w:w="993" w:type="dxa"/>
          </w:tcPr>
          <w:p>
            <w:pPr>
              <w:pStyle w:val="yTableNAm"/>
            </w:pPr>
            <w:r>
              <w:t>5AAA.</w:t>
            </w:r>
          </w:p>
        </w:tc>
        <w:tc>
          <w:tcPr>
            <w:tcW w:w="5070" w:type="dxa"/>
          </w:tcPr>
          <w:p>
            <w:pPr>
              <w:pStyle w:val="yTableNAm"/>
            </w:pPr>
            <w:r>
              <w:t>DIBENZOPYRANS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5AA.</w:t>
            </w:r>
          </w:p>
        </w:tc>
        <w:tc>
          <w:tcPr>
            <w:tcW w:w="5070" w:type="dxa"/>
          </w:tcPr>
          <w:p>
            <w:pPr>
              <w:pStyle w:val="yTableNAm"/>
            </w:pPr>
            <w:r>
              <w:t>DIMETHYLAMPHETAMINE</w:t>
            </w:r>
          </w:p>
        </w:tc>
        <w:tc>
          <w:tcPr>
            <w:tcW w:w="1358" w:type="dxa"/>
          </w:tcPr>
          <w:p>
            <w:pPr>
              <w:pStyle w:val="yTableNAm"/>
              <w:tabs>
                <w:tab w:val="clear" w:pos="567"/>
                <w:tab w:val="decimal" w:pos="463"/>
              </w:tabs>
            </w:pPr>
            <w:r>
              <w:t>28.0</w:t>
            </w:r>
          </w:p>
        </w:tc>
      </w:tr>
      <w:tr>
        <w:tc>
          <w:tcPr>
            <w:tcW w:w="993" w:type="dxa"/>
          </w:tcPr>
          <w:p>
            <w:pPr>
              <w:pStyle w:val="yTableNAm"/>
            </w:pPr>
            <w:r>
              <w:t>5AB.</w:t>
            </w:r>
          </w:p>
        </w:tc>
        <w:tc>
          <w:tcPr>
            <w:tcW w:w="5070" w:type="dxa"/>
          </w:tcPr>
          <w:p>
            <w:pPr>
              <w:pStyle w:val="yTableNAm"/>
            </w:pPr>
            <w:r>
              <w:t>5</w:t>
            </w:r>
            <w:r>
              <w:noBreakHyphen/>
              <w:t>(1,1</w:t>
            </w:r>
            <w:r>
              <w:noBreakHyphen/>
              <w:t>DIMETHYLHEPTYL)</w:t>
            </w:r>
            <w:r>
              <w:noBreakHyphen/>
              <w:t>2</w:t>
            </w:r>
            <w:r>
              <w:noBreakHyphen/>
              <w:t>[(1R,3S)</w:t>
            </w:r>
            <w:r>
              <w:noBreakHyphen/>
            </w:r>
            <w:r>
              <w:br/>
              <w:t>3</w:t>
            </w:r>
            <w:r>
              <w:noBreakHyphen/>
              <w:t>HY</w:t>
            </w:r>
            <w:r>
              <w:rPr>
                <w:rFonts w:cs="Arial"/>
                <w:color w:val="000000"/>
                <w:szCs w:val="22"/>
              </w:rPr>
              <w:t>D</w:t>
            </w:r>
            <w:r>
              <w:t>ROXYCYCLOHEXYL]</w:t>
            </w:r>
            <w:r>
              <w:noBreakHyphen/>
              <w:t xml:space="preserve">PHENOL </w:t>
            </w:r>
            <w:r>
              <w:br/>
              <w:t>(CP 47,497)</w:t>
            </w:r>
          </w:p>
        </w:tc>
        <w:tc>
          <w:tcPr>
            <w:tcW w:w="1358" w:type="dxa"/>
          </w:tcPr>
          <w:p>
            <w:pPr>
              <w:pStyle w:val="yTableNAm"/>
              <w:tabs>
                <w:tab w:val="clear" w:pos="567"/>
                <w:tab w:val="decimal" w:pos="463"/>
              </w:tabs>
            </w:pPr>
            <w:r>
              <w:br/>
            </w:r>
            <w:r>
              <w:br/>
              <w:t>3.0 kg</w:t>
            </w:r>
          </w:p>
        </w:tc>
      </w:tr>
      <w:tr>
        <w:tc>
          <w:tcPr>
            <w:tcW w:w="993" w:type="dxa"/>
          </w:tcPr>
          <w:p>
            <w:pPr>
              <w:pStyle w:val="yTableNAm"/>
            </w:pPr>
            <w:r>
              <w:t>5AC.</w:t>
            </w:r>
          </w:p>
        </w:tc>
        <w:tc>
          <w:tcPr>
            <w:tcW w:w="5070" w:type="dxa"/>
          </w:tcPr>
          <w:p>
            <w:pPr>
              <w:pStyle w:val="yTableNAm"/>
            </w:pPr>
            <w:r>
              <w:t>5</w:t>
            </w:r>
            <w:r>
              <w:noBreakHyphen/>
              <w:t>(1,1</w:t>
            </w:r>
            <w:r>
              <w:noBreakHyphen/>
              <w:t>DIMETHYLOCTYL)</w:t>
            </w:r>
            <w:r>
              <w:noBreakHyphen/>
              <w:t>2</w:t>
            </w:r>
            <w:r>
              <w:noBreakHyphen/>
              <w:t>[(1R,3S)</w:t>
            </w:r>
            <w:r>
              <w:noBreakHyphen/>
            </w:r>
            <w:r>
              <w:br/>
              <w:t>3</w:t>
            </w:r>
            <w:r>
              <w:noBreakHyphen/>
            </w:r>
            <w:r>
              <w:rPr>
                <w:rFonts w:cs="Arial"/>
                <w:color w:val="000000"/>
                <w:szCs w:val="22"/>
              </w:rPr>
              <w:t>HYDROXYCYCLOHEXYL</w:t>
            </w:r>
            <w:r>
              <w:t>]</w:t>
            </w:r>
            <w:r>
              <w:noBreakHyphen/>
              <w:t>PHENOL (CANNABICYCLOHEXANOL or CP 47,497 C8 HOMOLOGUE)</w:t>
            </w:r>
          </w:p>
        </w:tc>
        <w:tc>
          <w:tcPr>
            <w:tcW w:w="1358" w:type="dxa"/>
          </w:tcPr>
          <w:p>
            <w:pPr>
              <w:pStyle w:val="yTableNAm"/>
              <w:tabs>
                <w:tab w:val="clear" w:pos="567"/>
                <w:tab w:val="decimal" w:pos="463"/>
              </w:tabs>
            </w:pPr>
            <w:r>
              <w:br/>
            </w:r>
            <w:r>
              <w:br/>
            </w:r>
            <w:r>
              <w:br/>
              <w:t>3.0 kg</w:t>
            </w:r>
          </w:p>
        </w:tc>
      </w:tr>
      <w:tr>
        <w:tc>
          <w:tcPr>
            <w:tcW w:w="993" w:type="dxa"/>
          </w:tcPr>
          <w:p>
            <w:pPr>
              <w:pStyle w:val="yTableNAm"/>
            </w:pPr>
            <w:r>
              <w:t>5A.</w:t>
            </w:r>
          </w:p>
        </w:tc>
        <w:tc>
          <w:tcPr>
            <w:tcW w:w="5070" w:type="dxa"/>
          </w:tcPr>
          <w:p>
            <w:pPr>
              <w:pStyle w:val="yTableNAm"/>
            </w:pPr>
            <w:r>
              <w:t>EPHEDRINE</w:t>
            </w:r>
          </w:p>
        </w:tc>
        <w:tc>
          <w:tcPr>
            <w:tcW w:w="1358" w:type="dxa"/>
          </w:tcPr>
          <w:p>
            <w:pPr>
              <w:pStyle w:val="yTableNAm"/>
              <w:tabs>
                <w:tab w:val="clear" w:pos="567"/>
                <w:tab w:val="decimal" w:pos="463"/>
              </w:tabs>
            </w:pPr>
            <w:r>
              <w:t>28.0</w:t>
            </w:r>
          </w:p>
        </w:tc>
      </w:tr>
      <w:tr>
        <w:tc>
          <w:tcPr>
            <w:tcW w:w="993" w:type="dxa"/>
          </w:tcPr>
          <w:p>
            <w:pPr>
              <w:pStyle w:val="yTableNAm"/>
            </w:pPr>
            <w:r>
              <w:t>6A.</w:t>
            </w:r>
          </w:p>
        </w:tc>
        <w:tc>
          <w:tcPr>
            <w:tcW w:w="5070" w:type="dxa"/>
          </w:tcPr>
          <w:p>
            <w:pPr>
              <w:pStyle w:val="yTableNAm"/>
            </w:pPr>
            <w:r>
              <w:t>1</w:t>
            </w:r>
            <w:r>
              <w:noBreakHyphen/>
              <w:t>(5</w:t>
            </w:r>
            <w:r>
              <w:noBreakHyphen/>
              <w:t>FLUOROPENTYL)</w:t>
            </w:r>
            <w:r>
              <w:noBreakHyphen/>
              <w:t>3</w:t>
            </w:r>
            <w:r>
              <w:noBreakHyphen/>
              <w:t>(2</w:t>
            </w:r>
            <w:r>
              <w:noBreakHyphen/>
              <w:t>IODOBENZOYL) INDOLE (AM</w:t>
            </w:r>
            <w:r>
              <w:noBreakHyphen/>
              <w:t>694)</w:t>
            </w:r>
          </w:p>
        </w:tc>
        <w:tc>
          <w:tcPr>
            <w:tcW w:w="1358" w:type="dxa"/>
          </w:tcPr>
          <w:p>
            <w:pPr>
              <w:pStyle w:val="yTableNAm"/>
              <w:tabs>
                <w:tab w:val="clear" w:pos="567"/>
                <w:tab w:val="decimal" w:pos="463"/>
              </w:tabs>
            </w:pPr>
            <w:r>
              <w:br/>
              <w:t>3.0 kg</w:t>
            </w:r>
          </w:p>
        </w:tc>
      </w:tr>
      <w:tr>
        <w:tc>
          <w:tcPr>
            <w:tcW w:w="993" w:type="dxa"/>
          </w:tcPr>
          <w:p>
            <w:pPr>
              <w:pStyle w:val="yTableNAm"/>
            </w:pPr>
            <w:r>
              <w:t>6B.</w:t>
            </w:r>
          </w:p>
        </w:tc>
        <w:tc>
          <w:tcPr>
            <w:tcW w:w="5070" w:type="dxa"/>
          </w:tcPr>
          <w:p>
            <w:pPr>
              <w:pStyle w:val="yTableNAm"/>
            </w:pPr>
            <w:r>
              <w:t>1</w:t>
            </w:r>
            <w:r>
              <w:noBreakHyphen/>
              <w:t>(5</w:t>
            </w:r>
            <w:r>
              <w:noBreakHyphen/>
              <w:t>FLUOROPENTYL)</w:t>
            </w:r>
            <w:r>
              <w:noBreakHyphen/>
              <w:t>3</w:t>
            </w:r>
            <w:r>
              <w:noBreakHyphen/>
              <w:t>(1</w:t>
            </w:r>
            <w:r>
              <w:noBreakHyphen/>
              <w:t>NAPHTHOYL) INDOLE (AM</w:t>
            </w:r>
            <w:r>
              <w:noBreakHyphen/>
              <w:t>2201)</w:t>
            </w:r>
          </w:p>
        </w:tc>
        <w:tc>
          <w:tcPr>
            <w:tcW w:w="1358" w:type="dxa"/>
          </w:tcPr>
          <w:p>
            <w:pPr>
              <w:pStyle w:val="yTableNAm"/>
              <w:tabs>
                <w:tab w:val="clear" w:pos="567"/>
                <w:tab w:val="decimal" w:pos="463"/>
              </w:tabs>
            </w:pPr>
            <w:r>
              <w:br/>
              <w:t>3.0 kg</w:t>
            </w:r>
          </w:p>
        </w:tc>
      </w:tr>
      <w:tr>
        <w:tc>
          <w:tcPr>
            <w:tcW w:w="993" w:type="dxa"/>
          </w:tcPr>
          <w:p>
            <w:pPr>
              <w:pStyle w:val="yTableNAm"/>
            </w:pPr>
            <w:r>
              <w:t>6C.</w:t>
            </w:r>
          </w:p>
        </w:tc>
        <w:tc>
          <w:tcPr>
            <w:tcW w:w="5070" w:type="dxa"/>
          </w:tcPr>
          <w:p>
            <w:pPr>
              <w:pStyle w:val="yTableNAm"/>
            </w:pPr>
            <w:r>
              <w:t>1</w:t>
            </w:r>
            <w:r>
              <w:noBreakHyphen/>
              <w:t>HEXYL</w:t>
            </w:r>
            <w:r>
              <w:noBreakHyphen/>
              <w:t>3</w:t>
            </w:r>
            <w:r>
              <w:noBreakHyphen/>
              <w:t>(1</w:t>
            </w:r>
            <w:r>
              <w:noBreakHyphen/>
              <w:t>NAPHTHOYL) INDOLE (JWH</w:t>
            </w:r>
            <w:r>
              <w:noBreakHyphen/>
              <w:t>019)</w:t>
            </w:r>
          </w:p>
        </w:tc>
        <w:tc>
          <w:tcPr>
            <w:tcW w:w="1358" w:type="dxa"/>
          </w:tcPr>
          <w:p>
            <w:pPr>
              <w:pStyle w:val="yTableNAm"/>
              <w:tabs>
                <w:tab w:val="clear" w:pos="567"/>
                <w:tab w:val="decimal" w:pos="463"/>
              </w:tabs>
            </w:pPr>
            <w:r>
              <w:t>3.0 kg</w:t>
            </w:r>
          </w:p>
        </w:tc>
      </w:tr>
      <w:tr>
        <w:tc>
          <w:tcPr>
            <w:tcW w:w="993" w:type="dxa"/>
          </w:tcPr>
          <w:p>
            <w:pPr>
              <w:pStyle w:val="yTableNAm"/>
            </w:pPr>
            <w:r>
              <w:t>6D.</w:t>
            </w:r>
          </w:p>
        </w:tc>
        <w:tc>
          <w:tcPr>
            <w:tcW w:w="5070" w:type="dxa"/>
          </w:tcPr>
          <w:p>
            <w:pPr>
              <w:pStyle w:val="yTableNAm"/>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358" w:type="dxa"/>
          </w:tcPr>
          <w:p>
            <w:pPr>
              <w:pStyle w:val="yTableNAm"/>
              <w:tabs>
                <w:tab w:val="clear" w:pos="567"/>
                <w:tab w:val="decimal" w:pos="463"/>
              </w:tabs>
            </w:pPr>
            <w:r>
              <w:br/>
            </w:r>
            <w:r>
              <w:br/>
            </w:r>
            <w:r>
              <w:br/>
              <w:t>3.0 kg</w:t>
            </w:r>
          </w:p>
        </w:tc>
      </w:tr>
      <w:tr>
        <w:tc>
          <w:tcPr>
            <w:tcW w:w="993" w:type="dxa"/>
          </w:tcPr>
          <w:p>
            <w:pPr>
              <w:pStyle w:val="yTableNAm"/>
            </w:pPr>
            <w:r>
              <w:t>6.</w:t>
            </w:r>
          </w:p>
        </w:tc>
        <w:tc>
          <w:tcPr>
            <w:tcW w:w="5070" w:type="dxa"/>
          </w:tcPr>
          <w:p>
            <w:pPr>
              <w:pStyle w:val="yTableNAm"/>
            </w:pPr>
            <w:r>
              <w:t>LYSERGIC ACID DIETHYLAMIDE (LSD)</w:t>
            </w:r>
          </w:p>
        </w:tc>
        <w:tc>
          <w:tcPr>
            <w:tcW w:w="1358" w:type="dxa"/>
          </w:tcPr>
          <w:p>
            <w:pPr>
              <w:pStyle w:val="yTableNAm"/>
              <w:tabs>
                <w:tab w:val="clear" w:pos="567"/>
                <w:tab w:val="decimal" w:pos="463"/>
              </w:tabs>
            </w:pPr>
            <w:r>
              <w:t>0.01</w:t>
            </w:r>
          </w:p>
        </w:tc>
      </w:tr>
      <w:tr>
        <w:tc>
          <w:tcPr>
            <w:tcW w:w="993" w:type="dxa"/>
          </w:tcPr>
          <w:p>
            <w:pPr>
              <w:pStyle w:val="yTableNAm"/>
            </w:pPr>
            <w:r>
              <w:t>7.</w:t>
            </w:r>
          </w:p>
        </w:tc>
        <w:tc>
          <w:tcPr>
            <w:tcW w:w="5070" w:type="dxa"/>
          </w:tcPr>
          <w:p>
            <w:pPr>
              <w:pStyle w:val="yTableNAm"/>
            </w:pPr>
            <w:r>
              <w:t>METHADONE</w:t>
            </w:r>
          </w:p>
        </w:tc>
        <w:tc>
          <w:tcPr>
            <w:tcW w:w="1358" w:type="dxa"/>
          </w:tcPr>
          <w:p>
            <w:pPr>
              <w:pStyle w:val="yTableNAm"/>
              <w:tabs>
                <w:tab w:val="clear" w:pos="567"/>
                <w:tab w:val="decimal" w:pos="463"/>
              </w:tabs>
            </w:pPr>
            <w:r>
              <w:t>5.0</w:t>
            </w:r>
          </w:p>
        </w:tc>
      </w:tr>
      <w:tr>
        <w:tc>
          <w:tcPr>
            <w:tcW w:w="993" w:type="dxa"/>
          </w:tcPr>
          <w:p>
            <w:pPr>
              <w:pStyle w:val="yTableNAm"/>
            </w:pPr>
            <w:r>
              <w:t>8A.</w:t>
            </w:r>
          </w:p>
        </w:tc>
        <w:tc>
          <w:tcPr>
            <w:tcW w:w="5070" w:type="dxa"/>
          </w:tcPr>
          <w:p>
            <w:pPr>
              <w:pStyle w:val="yTableNAm"/>
            </w:pPr>
            <w:r>
              <w:t>METHCATHINONE</w:t>
            </w:r>
          </w:p>
        </w:tc>
        <w:tc>
          <w:tcPr>
            <w:tcW w:w="1358" w:type="dxa"/>
          </w:tcPr>
          <w:p>
            <w:pPr>
              <w:pStyle w:val="yTableNAm"/>
              <w:tabs>
                <w:tab w:val="clear" w:pos="567"/>
                <w:tab w:val="decimal" w:pos="463"/>
              </w:tabs>
            </w:pPr>
            <w:r>
              <w:t>28.0</w:t>
            </w:r>
          </w:p>
        </w:tc>
      </w:tr>
      <w:tr>
        <w:tc>
          <w:tcPr>
            <w:tcW w:w="993" w:type="dxa"/>
          </w:tcPr>
          <w:p>
            <w:pPr>
              <w:pStyle w:val="yTableNAm"/>
            </w:pPr>
            <w:r>
              <w:t>8BA.</w:t>
            </w:r>
          </w:p>
        </w:tc>
        <w:tc>
          <w:tcPr>
            <w:tcW w:w="5070" w:type="dxa"/>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358" w:type="dxa"/>
          </w:tcPr>
          <w:p>
            <w:pPr>
              <w:pStyle w:val="yTableNAm"/>
              <w:tabs>
                <w:tab w:val="clear" w:pos="567"/>
                <w:tab w:val="decimal" w:pos="463"/>
              </w:tabs>
            </w:pPr>
            <w:r>
              <w:br/>
              <w:t>3.0 kg</w:t>
            </w:r>
          </w:p>
        </w:tc>
      </w:tr>
      <w:tr>
        <w:tc>
          <w:tcPr>
            <w:tcW w:w="993" w:type="dxa"/>
          </w:tcPr>
          <w:p>
            <w:pPr>
              <w:pStyle w:val="yTableNAm"/>
            </w:pPr>
            <w:r>
              <w:t>8BB.</w:t>
            </w:r>
          </w:p>
        </w:tc>
        <w:tc>
          <w:tcPr>
            <w:tcW w:w="5070" w:type="dxa"/>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358" w:type="dxa"/>
          </w:tcPr>
          <w:p>
            <w:pPr>
              <w:pStyle w:val="yTableNAm"/>
              <w:tabs>
                <w:tab w:val="clear" w:pos="567"/>
                <w:tab w:val="decimal" w:pos="463"/>
              </w:tabs>
            </w:pPr>
            <w:r>
              <w:br/>
              <w:t>3.0 kg</w:t>
            </w:r>
          </w:p>
        </w:tc>
      </w:tr>
      <w:tr>
        <w:tc>
          <w:tcPr>
            <w:tcW w:w="993" w:type="dxa"/>
          </w:tcPr>
          <w:p>
            <w:pPr>
              <w:pStyle w:val="yTableNAm"/>
            </w:pPr>
            <w:r>
              <w:t>8B.</w:t>
            </w:r>
          </w:p>
        </w:tc>
        <w:tc>
          <w:tcPr>
            <w:tcW w:w="5070" w:type="dxa"/>
          </w:tcPr>
          <w:p>
            <w:pPr>
              <w:pStyle w:val="yTableNAm"/>
            </w:pPr>
            <w:r>
              <w:t>2</w:t>
            </w:r>
            <w:r>
              <w:noBreakHyphen/>
              <w:t>(2</w:t>
            </w:r>
            <w:r>
              <w:noBreakHyphen/>
              <w:t>METHOXYPHENYL)</w:t>
            </w:r>
            <w:r>
              <w:noBreakHyphen/>
              <w:t>1</w:t>
            </w:r>
            <w:r>
              <w:noBreakHyphen/>
              <w:t>(1</w:t>
            </w:r>
            <w:r>
              <w:noBreakHyphen/>
              <w:t>PENTYLINDOL</w:t>
            </w:r>
            <w:r>
              <w:noBreakHyphen/>
            </w:r>
            <w:r>
              <w:br/>
              <w:t>3</w:t>
            </w:r>
            <w:r>
              <w:noBreakHyphen/>
              <w:t>YL)ETHANONE (JWH-250)</w:t>
            </w:r>
          </w:p>
        </w:tc>
        <w:tc>
          <w:tcPr>
            <w:tcW w:w="1358" w:type="dxa"/>
          </w:tcPr>
          <w:p>
            <w:pPr>
              <w:pStyle w:val="yTableNAm"/>
              <w:tabs>
                <w:tab w:val="clear" w:pos="567"/>
                <w:tab w:val="decimal" w:pos="463"/>
              </w:tabs>
            </w:pPr>
            <w:r>
              <w:br/>
              <w:t>3.0 kg</w:t>
            </w:r>
          </w:p>
        </w:tc>
      </w:tr>
      <w:tr>
        <w:tc>
          <w:tcPr>
            <w:tcW w:w="993" w:type="dxa"/>
          </w:tcPr>
          <w:p>
            <w:pPr>
              <w:pStyle w:val="yTableNAm"/>
            </w:pPr>
            <w:r>
              <w:t>8C.</w:t>
            </w:r>
          </w:p>
        </w:tc>
        <w:tc>
          <w:tcPr>
            <w:tcW w:w="5070" w:type="dxa"/>
          </w:tcPr>
          <w:p>
            <w:pPr>
              <w:pStyle w:val="yTableNAm"/>
            </w:pPr>
            <w:r>
              <w:t>2</w:t>
            </w:r>
            <w:r>
              <w:noBreakHyphen/>
              <w:t>(3</w:t>
            </w:r>
            <w:r>
              <w:noBreakHyphen/>
              <w:t>METHOXYPHENYL)</w:t>
            </w:r>
            <w:r>
              <w:noBreakHyphen/>
              <w:t>1</w:t>
            </w:r>
            <w:r>
              <w:noBreakHyphen/>
              <w:t>(1</w:t>
            </w:r>
            <w:r>
              <w:noBreakHyphen/>
              <w:t>PENTYLINDOL</w:t>
            </w:r>
            <w:r>
              <w:noBreakHyphen/>
            </w:r>
            <w:r>
              <w:br/>
              <w:t>3</w:t>
            </w:r>
            <w:r>
              <w:noBreakHyphen/>
              <w:t>YL)ETHANONE (JWH</w:t>
            </w:r>
            <w:r>
              <w:noBreakHyphen/>
              <w:t>302)</w:t>
            </w:r>
          </w:p>
        </w:tc>
        <w:tc>
          <w:tcPr>
            <w:tcW w:w="1358" w:type="dxa"/>
          </w:tcPr>
          <w:p>
            <w:pPr>
              <w:pStyle w:val="yTableNAm"/>
              <w:tabs>
                <w:tab w:val="clear" w:pos="567"/>
                <w:tab w:val="decimal" w:pos="463"/>
              </w:tabs>
            </w:pPr>
            <w:r>
              <w:br/>
              <w:t>3.0 kg</w:t>
            </w:r>
          </w:p>
        </w:tc>
      </w:tr>
      <w:tr>
        <w:tc>
          <w:tcPr>
            <w:tcW w:w="993" w:type="dxa"/>
          </w:tcPr>
          <w:p>
            <w:pPr>
              <w:pStyle w:val="yTableNAm"/>
            </w:pPr>
            <w:r>
              <w:t>8.</w:t>
            </w:r>
          </w:p>
        </w:tc>
        <w:tc>
          <w:tcPr>
            <w:tcW w:w="5070" w:type="dxa"/>
          </w:tcPr>
          <w:p>
            <w:pPr>
              <w:pStyle w:val="yTableNAm"/>
            </w:pPr>
            <w:r>
              <w:t>METHYLAMPHETAMINE</w:t>
            </w:r>
          </w:p>
        </w:tc>
        <w:tc>
          <w:tcPr>
            <w:tcW w:w="1358" w:type="dxa"/>
          </w:tcPr>
          <w:p>
            <w:pPr>
              <w:pStyle w:val="yTableNAm"/>
              <w:tabs>
                <w:tab w:val="clear" w:pos="567"/>
                <w:tab w:val="decimal" w:pos="463"/>
              </w:tabs>
            </w:pPr>
            <w:r>
              <w:t>28.0</w:t>
            </w:r>
          </w:p>
        </w:tc>
      </w:tr>
      <w:tr>
        <w:trPr>
          <w:cantSplit/>
        </w:trPr>
        <w:tc>
          <w:tcPr>
            <w:tcW w:w="993" w:type="dxa"/>
          </w:tcPr>
          <w:p>
            <w:pPr>
              <w:pStyle w:val="yTableNAm"/>
            </w:pPr>
            <w:r>
              <w:t>9.</w:t>
            </w:r>
          </w:p>
        </w:tc>
        <w:tc>
          <w:tcPr>
            <w:tcW w:w="5070" w:type="dxa"/>
          </w:tcPr>
          <w:p>
            <w:pPr>
              <w:pStyle w:val="yTableNAm"/>
              <w:ind w:right="-175"/>
            </w:pPr>
            <w:r>
              <w:t>3, 4</w:t>
            </w:r>
            <w:r>
              <w:noBreakHyphen/>
              <w:t>METHYLENEDIOXYAMPHETAMINE (MDA)</w:t>
            </w:r>
          </w:p>
        </w:tc>
        <w:tc>
          <w:tcPr>
            <w:tcW w:w="1358" w:type="dxa"/>
          </w:tcPr>
          <w:p>
            <w:pPr>
              <w:pStyle w:val="yTableNAm"/>
              <w:tabs>
                <w:tab w:val="clear" w:pos="567"/>
                <w:tab w:val="decimal" w:pos="463"/>
              </w:tabs>
            </w:pPr>
            <w:r>
              <w:t>28.0</w:t>
            </w:r>
          </w:p>
        </w:tc>
      </w:tr>
      <w:tr>
        <w:tc>
          <w:tcPr>
            <w:tcW w:w="993" w:type="dxa"/>
          </w:tcPr>
          <w:p>
            <w:pPr>
              <w:pStyle w:val="yTableNAm"/>
            </w:pPr>
            <w:r>
              <w:t>10.</w:t>
            </w:r>
          </w:p>
        </w:tc>
        <w:tc>
          <w:tcPr>
            <w:tcW w:w="5070" w:type="dxa"/>
          </w:tcPr>
          <w:p>
            <w:pPr>
              <w:pStyle w:val="yTableNAm"/>
            </w:pPr>
            <w:r>
              <w:t>3, 4</w:t>
            </w:r>
            <w:r>
              <w:noBreakHyphen/>
              <w:t>METHYLENEDIOXY</w:t>
            </w:r>
            <w:r>
              <w:noBreakHyphen/>
              <w:t xml:space="preserve">N, </w:t>
            </w:r>
            <w:r>
              <w:rPr>
                <w:rFonts w:cs="Arial"/>
                <w:color w:val="000000"/>
                <w:szCs w:val="22"/>
              </w:rPr>
              <w:t>ALPHA</w:t>
            </w:r>
            <w:r>
              <w:noBreakHyphen/>
              <w:t>DIMETHYLPHENYLETHYLAMINE (MDMA)</w:t>
            </w:r>
          </w:p>
        </w:tc>
        <w:tc>
          <w:tcPr>
            <w:tcW w:w="1358" w:type="dxa"/>
          </w:tcPr>
          <w:p>
            <w:pPr>
              <w:pStyle w:val="yTableNAm"/>
              <w:tabs>
                <w:tab w:val="clear" w:pos="567"/>
                <w:tab w:val="decimal" w:pos="463"/>
              </w:tabs>
            </w:pPr>
            <w:r>
              <w:br/>
            </w:r>
            <w:r>
              <w:br/>
              <w:t>28.0</w:t>
            </w:r>
          </w:p>
        </w:tc>
      </w:tr>
      <w:tr>
        <w:tc>
          <w:tcPr>
            <w:tcW w:w="993" w:type="dxa"/>
          </w:tcPr>
          <w:p>
            <w:pPr>
              <w:pStyle w:val="yTableNAm"/>
            </w:pPr>
            <w:r>
              <w:t>11A.</w:t>
            </w:r>
          </w:p>
        </w:tc>
        <w:tc>
          <w:tcPr>
            <w:tcW w:w="5070" w:type="dxa"/>
          </w:tcPr>
          <w:p>
            <w:pPr>
              <w:pStyle w:val="yTableNAm"/>
            </w:pPr>
            <w:r>
              <w:t>3, 4</w:t>
            </w:r>
            <w:r>
              <w:noBreakHyphen/>
              <w:t>METHYLENEDIOXYPYROVALERONE (MDPV)</w:t>
            </w:r>
          </w:p>
        </w:tc>
        <w:tc>
          <w:tcPr>
            <w:tcW w:w="1358" w:type="dxa"/>
          </w:tcPr>
          <w:p>
            <w:pPr>
              <w:pStyle w:val="yTableNAm"/>
              <w:tabs>
                <w:tab w:val="clear" w:pos="567"/>
                <w:tab w:val="decimal" w:pos="463"/>
              </w:tabs>
            </w:pPr>
            <w:r>
              <w:br/>
              <w:t>28.0</w:t>
            </w:r>
          </w:p>
        </w:tc>
      </w:tr>
      <w:tr>
        <w:tc>
          <w:tcPr>
            <w:tcW w:w="993" w:type="dxa"/>
          </w:tcPr>
          <w:p>
            <w:pPr>
              <w:pStyle w:val="yTableNAm"/>
            </w:pPr>
            <w:r>
              <w:t>11.</w:t>
            </w:r>
          </w:p>
        </w:tc>
        <w:tc>
          <w:tcPr>
            <w:tcW w:w="5070" w:type="dxa"/>
          </w:tcPr>
          <w:p>
            <w:pPr>
              <w:pStyle w:val="yTableNAm"/>
            </w:pPr>
            <w:r>
              <w:t>MORPHINE</w:t>
            </w:r>
          </w:p>
        </w:tc>
        <w:tc>
          <w:tcPr>
            <w:tcW w:w="1358" w:type="dxa"/>
          </w:tcPr>
          <w:p>
            <w:pPr>
              <w:pStyle w:val="yTableNAm"/>
              <w:tabs>
                <w:tab w:val="clear" w:pos="567"/>
                <w:tab w:val="decimal" w:pos="463"/>
              </w:tabs>
            </w:pPr>
            <w:r>
              <w:t>28.0</w:t>
            </w:r>
          </w:p>
        </w:tc>
      </w:tr>
      <w:tr>
        <w:tc>
          <w:tcPr>
            <w:tcW w:w="993" w:type="dxa"/>
          </w:tcPr>
          <w:p>
            <w:pPr>
              <w:pStyle w:val="yTableNAm"/>
            </w:pPr>
            <w:r>
              <w:t>12A.</w:t>
            </w:r>
          </w:p>
        </w:tc>
        <w:tc>
          <w:tcPr>
            <w:tcW w:w="5070" w:type="dxa"/>
          </w:tcPr>
          <w:p>
            <w:pPr>
              <w:pStyle w:val="yTableNAm"/>
            </w:pPr>
            <w:r>
              <w:rPr>
                <w:szCs w:val="24"/>
              </w:rPr>
              <w:t>1</w:t>
            </w:r>
            <w:r>
              <w:rPr>
                <w:szCs w:val="24"/>
              </w:rPr>
              <w:noBreakHyphen/>
              <w:t>[2</w:t>
            </w:r>
            <w:r>
              <w:rPr>
                <w:szCs w:val="24"/>
              </w:rPr>
              <w:noBreakHyphen/>
              <w:t>(4</w:t>
            </w:r>
            <w:r>
              <w:rPr>
                <w:szCs w:val="24"/>
              </w:rPr>
              <w:noBreakHyphen/>
            </w:r>
            <w:r>
              <w:t>MORPHOLINYL</w:t>
            </w:r>
            <w:r>
              <w:rPr>
                <w:szCs w:val="24"/>
              </w:rPr>
              <w:t>)ETHYL]</w:t>
            </w:r>
            <w:r>
              <w:rPr>
                <w:szCs w:val="24"/>
              </w:rPr>
              <w:noBreakHyphen/>
            </w:r>
            <w:r>
              <w:rPr>
                <w:szCs w:val="24"/>
              </w:rPr>
              <w:br/>
              <w:t>3</w:t>
            </w:r>
            <w:r>
              <w:rPr>
                <w:szCs w:val="24"/>
              </w:rPr>
              <w:noBreakHyphen/>
              <w:t>(1</w:t>
            </w:r>
            <w:r>
              <w:rPr>
                <w:szCs w:val="24"/>
              </w:rPr>
              <w:noBreakHyphen/>
              <w:t>NAPHTHOYL) INDOLE (JWH-200)</w:t>
            </w:r>
          </w:p>
        </w:tc>
        <w:tc>
          <w:tcPr>
            <w:tcW w:w="1358" w:type="dxa"/>
          </w:tcPr>
          <w:p>
            <w:pPr>
              <w:pStyle w:val="yTableNAm"/>
              <w:tabs>
                <w:tab w:val="clear" w:pos="567"/>
                <w:tab w:val="decimal" w:pos="463"/>
              </w:tabs>
            </w:pPr>
            <w:r>
              <w:br/>
              <w:t>3.0 kg</w:t>
            </w:r>
          </w:p>
        </w:tc>
      </w:tr>
      <w:tr>
        <w:tc>
          <w:tcPr>
            <w:tcW w:w="993" w:type="dxa"/>
          </w:tcPr>
          <w:p>
            <w:pPr>
              <w:pStyle w:val="yTableNAm"/>
            </w:pPr>
            <w:r>
              <w:t>12B.</w:t>
            </w:r>
          </w:p>
        </w:tc>
        <w:tc>
          <w:tcPr>
            <w:tcW w:w="5070" w:type="dxa"/>
          </w:tcPr>
          <w:p>
            <w:pPr>
              <w:pStyle w:val="yTableNAm"/>
              <w:rPr>
                <w:szCs w:val="24"/>
              </w:rPr>
            </w:pPr>
            <w:r>
              <w:t>NAPHTHOYLINDOLES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12C.</w:t>
            </w:r>
          </w:p>
        </w:tc>
        <w:tc>
          <w:tcPr>
            <w:tcW w:w="5070" w:type="dxa"/>
          </w:tcPr>
          <w:p>
            <w:pPr>
              <w:pStyle w:val="yTableNAm"/>
              <w:rPr>
                <w:szCs w:val="24"/>
              </w:rPr>
            </w:pPr>
            <w:r>
              <w:t>NAPHTHYLMETHYLINDOLES</w:t>
            </w:r>
          </w:p>
        </w:tc>
        <w:tc>
          <w:tcPr>
            <w:tcW w:w="1358" w:type="dxa"/>
          </w:tcPr>
          <w:p>
            <w:pPr>
              <w:pStyle w:val="yTableNAm"/>
              <w:tabs>
                <w:tab w:val="clear" w:pos="567"/>
                <w:tab w:val="decimal" w:pos="463"/>
              </w:tabs>
            </w:pPr>
            <w:r>
              <w:t>3.0 kg</w:t>
            </w:r>
          </w:p>
        </w:tc>
      </w:tr>
      <w:tr>
        <w:tc>
          <w:tcPr>
            <w:tcW w:w="993" w:type="dxa"/>
          </w:tcPr>
          <w:p>
            <w:pPr>
              <w:pStyle w:val="yTableNAm"/>
            </w:pPr>
            <w:r>
              <w:t>12D.</w:t>
            </w:r>
          </w:p>
        </w:tc>
        <w:tc>
          <w:tcPr>
            <w:tcW w:w="5070" w:type="dxa"/>
          </w:tcPr>
          <w:p>
            <w:pPr>
              <w:pStyle w:val="yTableNAm"/>
              <w:rPr>
                <w:szCs w:val="24"/>
              </w:rPr>
            </w:pPr>
            <w:r>
              <w:t>NAPHTHOYLPYRROLES</w:t>
            </w:r>
          </w:p>
        </w:tc>
        <w:tc>
          <w:tcPr>
            <w:tcW w:w="1358" w:type="dxa"/>
          </w:tcPr>
          <w:p>
            <w:pPr>
              <w:pStyle w:val="yTableNAm"/>
              <w:tabs>
                <w:tab w:val="clear" w:pos="567"/>
                <w:tab w:val="decimal" w:pos="463"/>
              </w:tabs>
            </w:pPr>
            <w:r>
              <w:t>3.0 kg</w:t>
            </w:r>
          </w:p>
        </w:tc>
      </w:tr>
      <w:tr>
        <w:tc>
          <w:tcPr>
            <w:tcW w:w="993" w:type="dxa"/>
          </w:tcPr>
          <w:p>
            <w:pPr>
              <w:pStyle w:val="yTableNAm"/>
            </w:pPr>
            <w:r>
              <w:t>12E.</w:t>
            </w:r>
          </w:p>
        </w:tc>
        <w:tc>
          <w:tcPr>
            <w:tcW w:w="5070" w:type="dxa"/>
          </w:tcPr>
          <w:p>
            <w:pPr>
              <w:pStyle w:val="yTableNAm"/>
              <w:rPr>
                <w:szCs w:val="24"/>
              </w:rPr>
            </w:pPr>
            <w:r>
              <w:t>NAPHTHYLMETHYLINDENES</w:t>
            </w:r>
          </w:p>
        </w:tc>
        <w:tc>
          <w:tcPr>
            <w:tcW w:w="1358" w:type="dxa"/>
          </w:tcPr>
          <w:p>
            <w:pPr>
              <w:pStyle w:val="yTableNAm"/>
              <w:tabs>
                <w:tab w:val="clear" w:pos="567"/>
                <w:tab w:val="decimal" w:pos="463"/>
              </w:tabs>
            </w:pPr>
            <w:r>
              <w:t>3.0 kg</w:t>
            </w:r>
          </w:p>
        </w:tc>
      </w:tr>
      <w:tr>
        <w:tc>
          <w:tcPr>
            <w:tcW w:w="993" w:type="dxa"/>
          </w:tcPr>
          <w:p>
            <w:pPr>
              <w:pStyle w:val="yTableNAm"/>
            </w:pPr>
            <w:r>
              <w:t>12.</w:t>
            </w:r>
          </w:p>
        </w:tc>
        <w:tc>
          <w:tcPr>
            <w:tcW w:w="5070" w:type="dxa"/>
          </w:tcPr>
          <w:p>
            <w:pPr>
              <w:pStyle w:val="yTableNAm"/>
            </w:pPr>
            <w:r>
              <w:t>OPIUM</w:t>
            </w:r>
          </w:p>
        </w:tc>
        <w:tc>
          <w:tcPr>
            <w:tcW w:w="1358" w:type="dxa"/>
          </w:tcPr>
          <w:p>
            <w:pPr>
              <w:pStyle w:val="yTableNAm"/>
              <w:tabs>
                <w:tab w:val="clear" w:pos="567"/>
                <w:tab w:val="decimal" w:pos="463"/>
              </w:tabs>
            </w:pPr>
            <w:r>
              <w:t>100.0</w:t>
            </w:r>
          </w:p>
        </w:tc>
      </w:tr>
      <w:tr>
        <w:tc>
          <w:tcPr>
            <w:tcW w:w="993" w:type="dxa"/>
          </w:tcPr>
          <w:p>
            <w:pPr>
              <w:pStyle w:val="yTableNAm"/>
            </w:pPr>
            <w:r>
              <w:t>13A.</w:t>
            </w:r>
          </w:p>
        </w:tc>
        <w:tc>
          <w:tcPr>
            <w:tcW w:w="5070" w:type="dxa"/>
          </w:tcPr>
          <w:p>
            <w:pPr>
              <w:pStyle w:val="yTableNAm"/>
            </w:pPr>
            <w:r>
              <w:t>1</w:t>
            </w:r>
            <w:r>
              <w:noBreakHyphen/>
              <w:t>PENTYL</w:t>
            </w:r>
            <w:r>
              <w:noBreakHyphen/>
              <w:t>3</w:t>
            </w:r>
            <w:r>
              <w:noBreakHyphen/>
              <w:t>(4</w:t>
            </w:r>
            <w:r>
              <w:noBreakHyphen/>
              <w:t>CHLORO</w:t>
            </w:r>
            <w:r>
              <w:noBreakHyphen/>
              <w:t>1</w:t>
            </w:r>
            <w:r>
              <w:noBreakHyphen/>
              <w:t>NAPHTHOYL) INDOLE (JWH</w:t>
            </w:r>
            <w:r>
              <w:noBreakHyphen/>
              <w:t>398)</w:t>
            </w:r>
          </w:p>
        </w:tc>
        <w:tc>
          <w:tcPr>
            <w:tcW w:w="1358" w:type="dxa"/>
          </w:tcPr>
          <w:p>
            <w:pPr>
              <w:pStyle w:val="yTableNAm"/>
              <w:tabs>
                <w:tab w:val="clear" w:pos="567"/>
                <w:tab w:val="decimal" w:pos="463"/>
              </w:tabs>
            </w:pPr>
            <w:r>
              <w:br/>
              <w:t>3.0 kg</w:t>
            </w:r>
          </w:p>
        </w:tc>
      </w:tr>
      <w:tr>
        <w:tc>
          <w:tcPr>
            <w:tcW w:w="993" w:type="dxa"/>
          </w:tcPr>
          <w:p>
            <w:pPr>
              <w:pStyle w:val="yTableNAm"/>
            </w:pPr>
            <w:r>
              <w:t>13B.</w:t>
            </w:r>
          </w:p>
        </w:tc>
        <w:tc>
          <w:tcPr>
            <w:tcW w:w="5070" w:type="dxa"/>
          </w:tcPr>
          <w:p>
            <w:pPr>
              <w:pStyle w:val="yTableNAm"/>
            </w:pPr>
            <w:r>
              <w:t>1</w:t>
            </w:r>
            <w:r>
              <w:noBreakHyphen/>
              <w:t>PENTYL</w:t>
            </w:r>
            <w:r>
              <w:noBreakHyphen/>
              <w:t>3</w:t>
            </w:r>
            <w:r>
              <w:noBreakHyphen/>
              <w:t>(2</w:t>
            </w:r>
            <w:r>
              <w:noBreakHyphen/>
              <w:t>CHLOROPHENYLACETYL) INDOLE (JWH</w:t>
            </w:r>
            <w:r>
              <w:noBreakHyphen/>
              <w:t>203)</w:t>
            </w:r>
          </w:p>
        </w:tc>
        <w:tc>
          <w:tcPr>
            <w:tcW w:w="1358" w:type="dxa"/>
          </w:tcPr>
          <w:p>
            <w:pPr>
              <w:pStyle w:val="yTableNAm"/>
              <w:tabs>
                <w:tab w:val="clear" w:pos="567"/>
                <w:tab w:val="decimal" w:pos="463"/>
              </w:tabs>
            </w:pPr>
            <w:r>
              <w:br/>
              <w:t>3.0 kg</w:t>
            </w:r>
          </w:p>
        </w:tc>
      </w:tr>
      <w:tr>
        <w:tc>
          <w:tcPr>
            <w:tcW w:w="993" w:type="dxa"/>
          </w:tcPr>
          <w:p>
            <w:pPr>
              <w:pStyle w:val="yTableNAm"/>
            </w:pPr>
            <w:r>
              <w:t>13C.</w:t>
            </w:r>
          </w:p>
        </w:tc>
        <w:tc>
          <w:tcPr>
            <w:tcW w:w="5070" w:type="dxa"/>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358" w:type="dxa"/>
          </w:tcPr>
          <w:p>
            <w:pPr>
              <w:pStyle w:val="yTableNAm"/>
              <w:tabs>
                <w:tab w:val="clear" w:pos="567"/>
                <w:tab w:val="decimal" w:pos="463"/>
              </w:tabs>
            </w:pPr>
            <w:r>
              <w:br/>
              <w:t>3.0 kg</w:t>
            </w:r>
          </w:p>
        </w:tc>
      </w:tr>
      <w:tr>
        <w:tc>
          <w:tcPr>
            <w:tcW w:w="993" w:type="dxa"/>
          </w:tcPr>
          <w:p>
            <w:pPr>
              <w:pStyle w:val="yTableNAm"/>
            </w:pPr>
            <w:r>
              <w:t>13D.</w:t>
            </w:r>
          </w:p>
        </w:tc>
        <w:tc>
          <w:tcPr>
            <w:tcW w:w="5070" w:type="dxa"/>
          </w:tcPr>
          <w:p>
            <w:pPr>
              <w:pStyle w:val="yTableNAm"/>
            </w:pPr>
            <w:r>
              <w:t>1</w:t>
            </w:r>
            <w:r>
              <w:noBreakHyphen/>
              <w:t>PENTYL</w:t>
            </w:r>
            <w:r>
              <w:noBreakHyphen/>
              <w:t>3</w:t>
            </w:r>
            <w:r>
              <w:noBreakHyphen/>
              <w:t>[(4</w:t>
            </w:r>
            <w:r>
              <w:noBreakHyphen/>
              <w:t>METHOXY)</w:t>
            </w:r>
            <w:r>
              <w:noBreakHyphen/>
              <w:t>BENZOYL] INDOLE (RCS</w:t>
            </w:r>
            <w:r>
              <w:noBreakHyphen/>
              <w:t>4)</w:t>
            </w:r>
          </w:p>
        </w:tc>
        <w:tc>
          <w:tcPr>
            <w:tcW w:w="1358" w:type="dxa"/>
          </w:tcPr>
          <w:p>
            <w:pPr>
              <w:pStyle w:val="yTableNAm"/>
              <w:tabs>
                <w:tab w:val="clear" w:pos="567"/>
                <w:tab w:val="decimal" w:pos="463"/>
              </w:tabs>
            </w:pPr>
            <w:r>
              <w:br/>
              <w:t>3.0 kg</w:t>
            </w:r>
          </w:p>
        </w:tc>
      </w:tr>
      <w:tr>
        <w:tc>
          <w:tcPr>
            <w:tcW w:w="993" w:type="dxa"/>
          </w:tcPr>
          <w:p>
            <w:pPr>
              <w:pStyle w:val="yTableNAm"/>
            </w:pPr>
            <w:r>
              <w:t>13E.</w:t>
            </w:r>
          </w:p>
        </w:tc>
        <w:tc>
          <w:tcPr>
            <w:tcW w:w="5070" w:type="dxa"/>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358" w:type="dxa"/>
          </w:tcPr>
          <w:p>
            <w:pPr>
              <w:pStyle w:val="yTableNAm"/>
              <w:tabs>
                <w:tab w:val="clear" w:pos="567"/>
                <w:tab w:val="decimal" w:pos="463"/>
              </w:tabs>
            </w:pPr>
            <w:r>
              <w:br/>
              <w:t>3.0 kg</w:t>
            </w:r>
          </w:p>
        </w:tc>
      </w:tr>
      <w:tr>
        <w:tc>
          <w:tcPr>
            <w:tcW w:w="993" w:type="dxa"/>
          </w:tcPr>
          <w:p>
            <w:pPr>
              <w:pStyle w:val="yTableNAm"/>
            </w:pPr>
            <w:r>
              <w:t>13.</w:t>
            </w:r>
          </w:p>
        </w:tc>
        <w:tc>
          <w:tcPr>
            <w:tcW w:w="5070" w:type="dxa"/>
          </w:tcPr>
          <w:p>
            <w:pPr>
              <w:pStyle w:val="yTableNAm"/>
            </w:pPr>
            <w:r>
              <w:t>1</w:t>
            </w:r>
            <w:r>
              <w:noBreakHyphen/>
              <w:t>PENTYL</w:t>
            </w:r>
            <w:r>
              <w:noBreakHyphen/>
              <w:t>3</w:t>
            </w:r>
            <w:r>
              <w:noBreakHyphen/>
              <w:t>(1</w:t>
            </w:r>
            <w:r>
              <w:noBreakHyphen/>
              <w:t xml:space="preserve">NAPHTHOYL) INDOLE </w:t>
            </w:r>
            <w:r>
              <w:br/>
              <w:t>(JWH-018)</w:t>
            </w:r>
          </w:p>
        </w:tc>
        <w:tc>
          <w:tcPr>
            <w:tcW w:w="1358" w:type="dxa"/>
          </w:tcPr>
          <w:p>
            <w:pPr>
              <w:pStyle w:val="yTableNAm"/>
              <w:tabs>
                <w:tab w:val="clear" w:pos="567"/>
                <w:tab w:val="decimal" w:pos="463"/>
              </w:tabs>
            </w:pPr>
            <w:r>
              <w:br/>
              <w:t>3.0 kg</w:t>
            </w:r>
          </w:p>
        </w:tc>
      </w:tr>
      <w:tr>
        <w:trPr>
          <w:cantSplit/>
        </w:trPr>
        <w:tc>
          <w:tcPr>
            <w:tcW w:w="993" w:type="dxa"/>
          </w:tcPr>
          <w:p>
            <w:pPr>
              <w:pStyle w:val="yTableNAm"/>
            </w:pPr>
            <w:r>
              <w:t>14.</w:t>
            </w:r>
          </w:p>
        </w:tc>
        <w:tc>
          <w:tcPr>
            <w:tcW w:w="5070" w:type="dxa"/>
          </w:tcPr>
          <w:p>
            <w:pPr>
              <w:pStyle w:val="yTableNAm"/>
            </w:pPr>
            <w:r>
              <w:t>1</w:t>
            </w:r>
            <w:r>
              <w:noBreakHyphen/>
              <w:t>PENTYL</w:t>
            </w:r>
            <w:r>
              <w:noBreakHyphen/>
              <w:t>3</w:t>
            </w:r>
            <w:r>
              <w:noBreakHyphen/>
              <w:t>(4</w:t>
            </w:r>
            <w:r>
              <w:noBreakHyphen/>
              <w:t>METHYL</w:t>
            </w:r>
            <w:r>
              <w:noBreakHyphen/>
              <w:t>1</w:t>
            </w:r>
            <w:r>
              <w:noBreakHyphen/>
              <w:t>NAPHTHOYL) INDOLE (JWH-122)</w:t>
            </w:r>
          </w:p>
        </w:tc>
        <w:tc>
          <w:tcPr>
            <w:tcW w:w="1358" w:type="dxa"/>
          </w:tcPr>
          <w:p>
            <w:pPr>
              <w:pStyle w:val="yTableNAm"/>
              <w:tabs>
                <w:tab w:val="clear" w:pos="567"/>
                <w:tab w:val="decimal" w:pos="463"/>
              </w:tabs>
            </w:pPr>
            <w:r>
              <w:br/>
              <w:t>3.0 kg</w:t>
            </w:r>
          </w:p>
        </w:tc>
      </w:tr>
      <w:tr>
        <w:tc>
          <w:tcPr>
            <w:tcW w:w="993" w:type="dxa"/>
          </w:tcPr>
          <w:p>
            <w:pPr>
              <w:pStyle w:val="yTableNAm"/>
            </w:pPr>
            <w:r>
              <w:t>15A.</w:t>
            </w:r>
          </w:p>
        </w:tc>
        <w:tc>
          <w:tcPr>
            <w:tcW w:w="5070" w:type="dxa"/>
          </w:tcPr>
          <w:p>
            <w:pPr>
              <w:pStyle w:val="yTableNAm"/>
            </w:pPr>
            <w:r>
              <w:t>PHENYLACETYLINDOLES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15.</w:t>
            </w:r>
          </w:p>
        </w:tc>
        <w:tc>
          <w:tcPr>
            <w:tcW w:w="5070" w:type="dxa"/>
          </w:tcPr>
          <w:p>
            <w:pPr>
              <w:pStyle w:val="yTableNAm"/>
            </w:pPr>
            <w:r>
              <w:t>PRAVADOLINE (WIN 48098)</w:t>
            </w:r>
          </w:p>
        </w:tc>
        <w:tc>
          <w:tcPr>
            <w:tcW w:w="1358" w:type="dxa"/>
          </w:tcPr>
          <w:p>
            <w:pPr>
              <w:pStyle w:val="yTableNAm"/>
              <w:tabs>
                <w:tab w:val="clear" w:pos="567"/>
                <w:tab w:val="decimal" w:pos="463"/>
              </w:tabs>
            </w:pPr>
            <w:r>
              <w:t>3.0 kg</w:t>
            </w:r>
          </w:p>
        </w:tc>
      </w:tr>
      <w:tr>
        <w:tc>
          <w:tcPr>
            <w:tcW w:w="993" w:type="dxa"/>
          </w:tcPr>
          <w:p>
            <w:pPr>
              <w:pStyle w:val="yTableNAm"/>
            </w:pPr>
            <w:r>
              <w:t>16.</w:t>
            </w:r>
          </w:p>
        </w:tc>
        <w:tc>
          <w:tcPr>
            <w:tcW w:w="5070" w:type="dxa"/>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358" w:type="dxa"/>
          </w:tcPr>
          <w:p>
            <w:pPr>
              <w:pStyle w:val="yTableNAm"/>
              <w:tabs>
                <w:tab w:val="clear" w:pos="567"/>
                <w:tab w:val="decimal" w:pos="463"/>
              </w:tabs>
            </w:pPr>
            <w:r>
              <w:br/>
              <w:t>3.0 kg</w:t>
            </w:r>
          </w:p>
        </w:tc>
      </w:tr>
    </w:tbl>
    <w:p>
      <w:pPr>
        <w:pStyle w:val="yFootnotesection"/>
      </w:pPr>
      <w:r>
        <w:tab/>
        <w:t>[Schedule VII inserted by No. 50 of 1990 s. 6; amended in Gazette 29 Nov 1991 p. 6041; 22 Mar 1994 p. 1245; 29 Apr 2011 p. 1533</w:t>
      </w:r>
      <w:r>
        <w:noBreakHyphen/>
        <w:t>4; 1 Jul 2011 p. 2744</w:t>
      </w:r>
      <w:r>
        <w:noBreakHyphen/>
        <w:t>5; 11 Oct 2011 p. 4319</w:t>
      </w:r>
      <w:r>
        <w:noBreakHyphen/>
        <w:t>20; 13 Apr 2012 p. 1665; 30 Oct 2012 p. 5196.]</w:t>
      </w:r>
    </w:p>
    <w:p>
      <w:pPr>
        <w:pStyle w:val="yScheduleHeading"/>
      </w:pPr>
      <w:bookmarkStart w:id="349" w:name="_Toc523238193"/>
      <w:bookmarkStart w:id="350" w:name="_Toc523305568"/>
      <w:bookmarkStart w:id="351" w:name="_Toc493768821"/>
      <w:bookmarkStart w:id="352" w:name="_Toc496626887"/>
      <w:bookmarkStart w:id="353" w:name="_Toc500927606"/>
      <w:r>
        <w:rPr>
          <w:rStyle w:val="CharSchNo"/>
        </w:rPr>
        <w:t>Schedule VIII</w:t>
      </w:r>
      <w:r>
        <w:t> —</w:t>
      </w:r>
      <w:r>
        <w:rPr>
          <w:rStyle w:val="CharSDivText"/>
        </w:rPr>
        <w:t> </w:t>
      </w:r>
      <w:r>
        <w:rPr>
          <w:rStyle w:val="CharSchText"/>
          <w:bCs/>
        </w:rPr>
        <w:t>Numbers of prohibited plants for purposes of drug trafficking</w:t>
      </w:r>
      <w:bookmarkEnd w:id="349"/>
      <w:bookmarkEnd w:id="350"/>
      <w:bookmarkEnd w:id="351"/>
      <w:bookmarkEnd w:id="352"/>
      <w:bookmarkEnd w:id="353"/>
    </w:p>
    <w:p>
      <w:pPr>
        <w:pStyle w:val="yShoulderClause"/>
        <w:rPr>
          <w:snapToGrid w:val="0"/>
        </w:rPr>
      </w:pPr>
      <w:r>
        <w:rPr>
          <w:snapToGrid w:val="0"/>
        </w:rPr>
        <w:t>[s. 32A(1)(b)(ii)]</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pPr>
        <w:pStyle w:val="yHeading2"/>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354" w:name="_Toc523238194"/>
      <w:bookmarkStart w:id="355" w:name="_Toc523305569"/>
      <w:bookmarkStart w:id="356" w:name="_Toc493768822"/>
      <w:bookmarkStart w:id="357" w:name="_Toc496626888"/>
      <w:bookmarkStart w:id="358" w:name="_Toc500927607"/>
      <w:r>
        <w:rPr>
          <w:rStyle w:val="CharSchNo"/>
        </w:rPr>
        <w:t>Schedule IX</w:t>
      </w:r>
      <w:r>
        <w:t> — </w:t>
      </w:r>
      <w:r>
        <w:rPr>
          <w:rStyle w:val="CharSchText"/>
          <w:bCs/>
        </w:rPr>
        <w:t>Transitional provisions</w:t>
      </w:r>
      <w:bookmarkEnd w:id="354"/>
      <w:bookmarkEnd w:id="355"/>
      <w:bookmarkEnd w:id="356"/>
      <w:bookmarkEnd w:id="357"/>
      <w:bookmarkEnd w:id="358"/>
    </w:p>
    <w:p>
      <w:pPr>
        <w:pStyle w:val="yShoulderClause"/>
      </w:pPr>
      <w:r>
        <w:t>[s. 48]</w:t>
      </w:r>
    </w:p>
    <w:p>
      <w:pPr>
        <w:pStyle w:val="yFootnoteheading"/>
        <w:spacing w:after="60"/>
      </w:pPr>
      <w:r>
        <w:tab/>
        <w:t>[Heading inserted by No. 44 of 2010 s. 10.]</w:t>
      </w:r>
    </w:p>
    <w:p>
      <w:pPr>
        <w:pStyle w:val="yHeading5"/>
      </w:pPr>
      <w:bookmarkStart w:id="359" w:name="_Toc523305570"/>
      <w:bookmarkStart w:id="360" w:name="_Toc500927608"/>
      <w:r>
        <w:rPr>
          <w:rStyle w:val="CharSClsNo"/>
        </w:rPr>
        <w:t>1</w:t>
      </w:r>
      <w:r>
        <w:t>.</w:t>
      </w:r>
      <w:r>
        <w:rPr>
          <w:b w:val="0"/>
        </w:rPr>
        <w:tab/>
      </w:r>
      <w:r>
        <w:t>Property subject to holding orders under repealed s. 28</w:t>
      </w:r>
      <w:bookmarkEnd w:id="359"/>
      <w:bookmarkEnd w:id="360"/>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by No. 44 of 2010 s. 10.]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default" r:id="rId29"/>
          <w:pgSz w:w="11907" w:h="16840" w:code="9"/>
          <w:pgMar w:top="2381" w:right="2409" w:bottom="3543" w:left="2409" w:header="720" w:footer="3380" w:gutter="0"/>
          <w:cols w:space="720"/>
          <w:noEndnote/>
          <w:docGrid w:linePitch="326"/>
        </w:sectPr>
      </w:pPr>
    </w:p>
    <w:p>
      <w:pPr>
        <w:pStyle w:val="nHeading2"/>
      </w:pPr>
      <w:bookmarkStart w:id="361" w:name="_Toc523238196"/>
      <w:bookmarkStart w:id="362" w:name="_Toc523305571"/>
      <w:bookmarkStart w:id="363" w:name="_Toc493768824"/>
      <w:bookmarkStart w:id="364" w:name="_Toc496626890"/>
      <w:bookmarkStart w:id="365" w:name="_Toc500927609"/>
      <w:r>
        <w:t>Notes</w:t>
      </w:r>
      <w:bookmarkEnd w:id="361"/>
      <w:bookmarkEnd w:id="362"/>
      <w:bookmarkEnd w:id="363"/>
      <w:bookmarkEnd w:id="364"/>
      <w:bookmarkEnd w:id="365"/>
    </w:p>
    <w:p>
      <w:pPr>
        <w:pStyle w:val="nSubsection"/>
      </w:pPr>
      <w:r>
        <w:rPr>
          <w:vertAlign w:val="superscript"/>
        </w:rPr>
        <w:t>1</w:t>
      </w:r>
      <w:r>
        <w:tab/>
        <w:t xml:space="preserve">This </w:t>
      </w:r>
      <w:del w:id="366" w:author="svcMRProcess" w:date="2018-09-06T01:17:00Z">
        <w:r>
          <w:delText xml:space="preserve">reprint </w:delText>
        </w:r>
      </w:del>
      <w:r>
        <w:t>is a compilation</w:t>
      </w:r>
      <w:del w:id="367" w:author="svcMRProcess" w:date="2018-09-06T01:17:00Z">
        <w:r>
          <w:delText xml:space="preserve"> as at 1 December 2017</w:delText>
        </w:r>
      </w:del>
      <w:r>
        <w:t xml:space="preserve"> of the </w:t>
      </w:r>
      <w:r>
        <w:rPr>
          <w:i/>
        </w:rPr>
        <w:t xml:space="preserve">Misuse of Drugs Act 1981 </w:t>
      </w:r>
      <w:r>
        <w:t>and includes the amendments made by the other written laws referred to in the following table</w:t>
      </w:r>
      <w:r>
        <w:rPr>
          <w:vertAlign w:val="superscript"/>
        </w:rPr>
        <w:t> 1a</w:t>
      </w:r>
      <w:r>
        <w:t>.  The table also contains information about any reprint.</w:t>
      </w:r>
    </w:p>
    <w:p>
      <w:pPr>
        <w:pStyle w:val="nHeading3"/>
      </w:pPr>
      <w:bookmarkStart w:id="368" w:name="_Toc523305572"/>
      <w:bookmarkStart w:id="369" w:name="_Toc500927610"/>
      <w:r>
        <w:t>Compilation table</w:t>
      </w:r>
      <w:bookmarkEnd w:id="368"/>
      <w:bookmarkEnd w:id="36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Misuse of Drugs Act 1981</w:t>
            </w:r>
          </w:p>
        </w:tc>
        <w:tc>
          <w:tcPr>
            <w:tcW w:w="1134" w:type="dxa"/>
            <w:tcBorders>
              <w:top w:val="single" w:sz="8" w:space="0" w:color="auto"/>
            </w:tcBorders>
          </w:tcPr>
          <w:p>
            <w:pPr>
              <w:pStyle w:val="nTable"/>
              <w:spacing w:after="40"/>
            </w:pPr>
            <w:r>
              <w:t>66 of 1981</w:t>
            </w:r>
          </w:p>
        </w:tc>
        <w:tc>
          <w:tcPr>
            <w:tcW w:w="1136" w:type="dxa"/>
            <w:tcBorders>
              <w:top w:val="single" w:sz="8" w:space="0" w:color="auto"/>
            </w:tcBorders>
          </w:tcPr>
          <w:p>
            <w:pPr>
              <w:pStyle w:val="nTable"/>
              <w:spacing w:after="40"/>
            </w:pPr>
            <w:r>
              <w:t>23 Oct 1981</w:t>
            </w:r>
          </w:p>
        </w:tc>
        <w:tc>
          <w:tcPr>
            <w:tcW w:w="2551" w:type="dxa"/>
            <w:tcBorders>
              <w:top w:val="single" w:sz="8" w:space="0" w:color="auto"/>
            </w:tcBorders>
          </w:tcPr>
          <w:p>
            <w:pPr>
              <w:pStyle w:val="nTable"/>
              <w:spacing w:after="40"/>
            </w:pPr>
            <w:r>
              <w:t xml:space="preserve">1 Sep 1982 (see s. 2 and </w:t>
            </w:r>
            <w:r>
              <w:rPr>
                <w:i/>
              </w:rPr>
              <w:t>Gazette</w:t>
            </w:r>
            <w:r>
              <w:t xml:space="preserve"> 20 Aug 1982 p. 3250)</w:t>
            </w:r>
          </w:p>
        </w:tc>
      </w:tr>
      <w:tr>
        <w:trPr>
          <w:cantSplit/>
        </w:trPr>
        <w:tc>
          <w:tcPr>
            <w:tcW w:w="4535" w:type="dxa"/>
            <w:gridSpan w:val="3"/>
          </w:tcPr>
          <w:p>
            <w:pPr>
              <w:pStyle w:val="nTable"/>
              <w:spacing w:after="40"/>
            </w:pPr>
            <w:r>
              <w:rPr>
                <w:i/>
              </w:rPr>
              <w:t>Misuse of Drugs (Amounts of Prohibited Drugs) Order</w:t>
            </w:r>
            <w:r>
              <w:t> </w:t>
            </w:r>
            <w:r>
              <w:rPr>
                <w:i/>
              </w:rPr>
              <w:t xml:space="preserve">1990 </w:t>
            </w:r>
            <w:r>
              <w:t xml:space="preserve">published in </w:t>
            </w:r>
            <w:r>
              <w:rPr>
                <w:i/>
              </w:rPr>
              <w:t>Gazette</w:t>
            </w:r>
            <w:r>
              <w:t xml:space="preserve"> 30 Nov 1990 p. 5937</w:t>
            </w:r>
          </w:p>
        </w:tc>
        <w:tc>
          <w:tcPr>
            <w:tcW w:w="2551" w:type="dxa"/>
          </w:tcPr>
          <w:p>
            <w:pPr>
              <w:pStyle w:val="nTable"/>
              <w:spacing w:after="40"/>
            </w:pPr>
            <w:r>
              <w:t>30 Nov 1990</w:t>
            </w:r>
          </w:p>
        </w:tc>
      </w:tr>
      <w:tr>
        <w:trPr>
          <w:cantSplit/>
        </w:trPr>
        <w:tc>
          <w:tcPr>
            <w:tcW w:w="2268" w:type="dxa"/>
          </w:tcPr>
          <w:p>
            <w:pPr>
              <w:pStyle w:val="nTable"/>
              <w:spacing w:after="40"/>
              <w:ind w:right="113"/>
            </w:pPr>
            <w:r>
              <w:rPr>
                <w:i/>
              </w:rPr>
              <w:t>Misuse of Drugs Amendment Act 1990</w:t>
            </w:r>
          </w:p>
        </w:tc>
        <w:tc>
          <w:tcPr>
            <w:tcW w:w="1134" w:type="dxa"/>
          </w:tcPr>
          <w:p>
            <w:pPr>
              <w:pStyle w:val="nTable"/>
              <w:spacing w:after="40"/>
            </w:pPr>
            <w:r>
              <w:t>50 of 1990</w:t>
            </w:r>
          </w:p>
        </w:tc>
        <w:tc>
          <w:tcPr>
            <w:tcW w:w="1136" w:type="dxa"/>
          </w:tcPr>
          <w:p>
            <w:pPr>
              <w:pStyle w:val="nTable"/>
              <w:spacing w:after="40"/>
            </w:pPr>
            <w:r>
              <w:t>4 Dec 1990</w:t>
            </w:r>
          </w:p>
        </w:tc>
        <w:tc>
          <w:tcPr>
            <w:tcW w:w="2551" w:type="dxa"/>
          </w:tcPr>
          <w:p>
            <w:pPr>
              <w:pStyle w:val="nTable"/>
              <w:spacing w:after="40"/>
            </w:pPr>
            <w:r>
              <w:t>4 Dec 1990 (see s. 2)</w:t>
            </w:r>
          </w:p>
        </w:tc>
      </w:tr>
      <w:tr>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6" w:type="dxa"/>
          </w:tcPr>
          <w:p>
            <w:pPr>
              <w:pStyle w:val="nTable"/>
              <w:spacing w:after="40"/>
            </w:pPr>
            <w:r>
              <w:t>25 Jun 1991</w:t>
            </w:r>
          </w:p>
        </w:tc>
        <w:tc>
          <w:tcPr>
            <w:tcW w:w="2551" w:type="dxa"/>
          </w:tcPr>
          <w:p>
            <w:pPr>
              <w:pStyle w:val="nTable"/>
              <w:spacing w:after="40"/>
            </w:pPr>
            <w:r>
              <w:t xml:space="preserve">23 Aug 1991 (see s. 2 and </w:t>
            </w:r>
            <w:r>
              <w:rPr>
                <w:i/>
              </w:rPr>
              <w:t>Gazette</w:t>
            </w:r>
            <w:r>
              <w:t xml:space="preserve"> 23 Aug 1991 p. 4353)</w:t>
            </w:r>
          </w:p>
        </w:tc>
      </w:tr>
      <w:tr>
        <w:trPr>
          <w:cantSplit/>
        </w:trPr>
        <w:tc>
          <w:tcPr>
            <w:tcW w:w="4535" w:type="dxa"/>
            <w:gridSpan w:val="3"/>
          </w:tcPr>
          <w:p>
            <w:pPr>
              <w:pStyle w:val="nTable"/>
              <w:spacing w:after="40"/>
            </w:pPr>
            <w:r>
              <w:rPr>
                <w:i/>
              </w:rPr>
              <w:t>Misuse of Drugs (Amounts of Prohibited Drugs) Order</w:t>
            </w:r>
            <w:r>
              <w:t> </w:t>
            </w:r>
            <w:r>
              <w:rPr>
                <w:i/>
              </w:rPr>
              <w:t xml:space="preserve">1991 </w:t>
            </w:r>
            <w:r>
              <w:t xml:space="preserve">published in </w:t>
            </w:r>
            <w:r>
              <w:rPr>
                <w:i/>
              </w:rPr>
              <w:t>Gazette</w:t>
            </w:r>
            <w:r>
              <w:t xml:space="preserve"> 29 Nov 1991 p. 6040</w:t>
            </w:r>
            <w:r>
              <w:noBreakHyphen/>
              <w:t>1</w:t>
            </w:r>
          </w:p>
        </w:tc>
        <w:tc>
          <w:tcPr>
            <w:tcW w:w="2551" w:type="dxa"/>
          </w:tcPr>
          <w:p>
            <w:pPr>
              <w:pStyle w:val="nTable"/>
              <w:spacing w:after="40"/>
            </w:pPr>
            <w:r>
              <w:t>29 Nov 1991</w:t>
            </w:r>
          </w:p>
        </w:tc>
      </w:tr>
      <w:tr>
        <w:trPr>
          <w:cantSplit/>
        </w:trPr>
        <w:tc>
          <w:tcPr>
            <w:tcW w:w="4535" w:type="dxa"/>
            <w:gridSpan w:val="3"/>
          </w:tcPr>
          <w:p>
            <w:pPr>
              <w:pStyle w:val="nTable"/>
              <w:spacing w:after="40"/>
            </w:pPr>
            <w:r>
              <w:rPr>
                <w:i/>
              </w:rPr>
              <w:t xml:space="preserve">Misuse of Drugs (Amounts of Prohibited Drugs) Order 1994 </w:t>
            </w:r>
            <w:r>
              <w:t xml:space="preserve">published in </w:t>
            </w:r>
            <w:r>
              <w:rPr>
                <w:i/>
              </w:rPr>
              <w:t>Gazette</w:t>
            </w:r>
            <w:r>
              <w:t xml:space="preserve"> 22 Mar 1994 p. 1245</w:t>
            </w:r>
          </w:p>
        </w:tc>
        <w:tc>
          <w:tcPr>
            <w:tcW w:w="2551" w:type="dxa"/>
          </w:tcPr>
          <w:p>
            <w:pPr>
              <w:pStyle w:val="nTable"/>
              <w:spacing w:after="40"/>
            </w:pPr>
            <w:r>
              <w:t>22 Mar 1994</w:t>
            </w:r>
          </w:p>
        </w:tc>
      </w:tr>
      <w:tr>
        <w:trPr>
          <w:cantSplit/>
        </w:trPr>
        <w:tc>
          <w:tcPr>
            <w:tcW w:w="2268" w:type="dxa"/>
          </w:tcPr>
          <w:p>
            <w:pPr>
              <w:pStyle w:val="nTable"/>
              <w:spacing w:after="40"/>
              <w:ind w:right="113"/>
            </w:pPr>
            <w:r>
              <w:rPr>
                <w:i/>
              </w:rPr>
              <w:t xml:space="preserve">Poisons Amendment Act 1994 </w:t>
            </w:r>
            <w:r>
              <w:t>s. 11</w:t>
            </w:r>
          </w:p>
        </w:tc>
        <w:tc>
          <w:tcPr>
            <w:tcW w:w="1134" w:type="dxa"/>
          </w:tcPr>
          <w:p>
            <w:pPr>
              <w:pStyle w:val="nTable"/>
              <w:spacing w:after="40"/>
            </w:pPr>
            <w:r>
              <w:t>12 of 1994</w:t>
            </w:r>
          </w:p>
        </w:tc>
        <w:tc>
          <w:tcPr>
            <w:tcW w:w="1136" w:type="dxa"/>
          </w:tcPr>
          <w:p>
            <w:pPr>
              <w:pStyle w:val="nTable"/>
              <w:spacing w:after="40"/>
            </w:pPr>
            <w:r>
              <w:t>15 Apr 1994</w:t>
            </w:r>
          </w:p>
        </w:tc>
        <w:tc>
          <w:tcPr>
            <w:tcW w:w="2551" w:type="dxa"/>
          </w:tcPr>
          <w:p>
            <w:pPr>
              <w:pStyle w:val="nTable"/>
              <w:spacing w:after="40"/>
            </w:pPr>
            <w:r>
              <w:t xml:space="preserve">27 May 1994 (see s. 2 and </w:t>
            </w:r>
            <w:r>
              <w:rPr>
                <w:i/>
              </w:rPr>
              <w:t>Gazette</w:t>
            </w:r>
            <w:r>
              <w:t xml:space="preserve"> 27 May 1994 p. 2205)</w:t>
            </w:r>
          </w:p>
        </w:tc>
      </w:tr>
      <w:tr>
        <w:trPr>
          <w:cantSplit/>
        </w:trPr>
        <w:tc>
          <w:tcPr>
            <w:tcW w:w="2268" w:type="dxa"/>
          </w:tcPr>
          <w:p>
            <w:pPr>
              <w:pStyle w:val="nTable"/>
              <w:spacing w:after="40"/>
              <w:ind w:right="113"/>
            </w:pPr>
            <w:r>
              <w:rPr>
                <w:i/>
              </w:rPr>
              <w:t xml:space="preserve">Acts Amendment (Public Sector Management) Act 1994 </w:t>
            </w:r>
            <w:r>
              <w:t>s. 3(2)</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6"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 xml:space="preserve">Acts Amendment (Fines, Penalties and Infringement Notices) Act 1994 </w:t>
            </w:r>
            <w:r>
              <w:t>Pt. 15</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 xml:space="preserve">1 Jan 1995 (see s. 2(1) and </w:t>
            </w:r>
            <w:r>
              <w:rPr>
                <w:i/>
              </w:rPr>
              <w:t xml:space="preserve">Gazette </w:t>
            </w:r>
            <w:r>
              <w:t>30 Dec 1994 p. 7211)</w:t>
            </w:r>
          </w:p>
        </w:tc>
      </w:tr>
      <w:tr>
        <w:trPr>
          <w:cantSplit/>
        </w:trPr>
        <w:tc>
          <w:tcPr>
            <w:tcW w:w="2268" w:type="dxa"/>
          </w:tcPr>
          <w:p>
            <w:pPr>
              <w:pStyle w:val="nTable"/>
              <w:spacing w:after="40"/>
              <w:ind w:right="113"/>
              <w:rPr>
                <w:vertAlign w:val="superscript"/>
              </w:rPr>
            </w:pPr>
            <w:r>
              <w:rPr>
                <w:i/>
              </w:rPr>
              <w:t>Misuse of Drugs Amendment Act 1995</w:t>
            </w:r>
            <w:r>
              <w:rPr>
                <w:vertAlign w:val="superscript"/>
              </w:rPr>
              <w:t> 4</w:t>
            </w:r>
          </w:p>
        </w:tc>
        <w:tc>
          <w:tcPr>
            <w:tcW w:w="1134" w:type="dxa"/>
          </w:tcPr>
          <w:p>
            <w:pPr>
              <w:pStyle w:val="nTable"/>
              <w:keepNext/>
              <w:spacing w:after="40"/>
            </w:pPr>
            <w:r>
              <w:t>44 of 1995</w:t>
            </w:r>
          </w:p>
        </w:tc>
        <w:tc>
          <w:tcPr>
            <w:tcW w:w="1136" w:type="dxa"/>
          </w:tcPr>
          <w:p>
            <w:pPr>
              <w:pStyle w:val="nTable"/>
              <w:keepNext/>
              <w:spacing w:after="40"/>
            </w:pPr>
            <w:r>
              <w:t>18 Oct 1995</w:t>
            </w:r>
          </w:p>
        </w:tc>
        <w:tc>
          <w:tcPr>
            <w:tcW w:w="2551" w:type="dxa"/>
          </w:tcPr>
          <w:p>
            <w:pPr>
              <w:pStyle w:val="nTable"/>
              <w:keepNext/>
              <w:spacing w:after="40"/>
            </w:pPr>
            <w:r>
              <w:t>s. 1 and 2: 18 Oct 1995;</w:t>
            </w:r>
            <w:r>
              <w:br/>
              <w:t xml:space="preserve">Act other than s. 1 and 2: 16 Aug 1996 (see s. 2 and </w:t>
            </w:r>
            <w:r>
              <w:rPr>
                <w:i/>
              </w:rPr>
              <w:t>Gazette</w:t>
            </w:r>
            <w:r>
              <w:t xml:space="preserve"> 16 Aug 1996 p. 4007)</w:t>
            </w:r>
          </w:p>
        </w:tc>
      </w:tr>
      <w:tr>
        <w:trPr>
          <w:cantSplit/>
        </w:trPr>
        <w:tc>
          <w:tcPr>
            <w:tcW w:w="2268" w:type="dxa"/>
          </w:tcPr>
          <w:p>
            <w:pPr>
              <w:pStyle w:val="nTable"/>
              <w:spacing w:after="40"/>
              <w:ind w:right="113"/>
            </w:pPr>
            <w:r>
              <w:rPr>
                <w:i/>
              </w:rPr>
              <w:t xml:space="preserve">Poisons Amendment Act 1995 </w:t>
            </w:r>
            <w:r>
              <w:t>s. 43</w:t>
            </w:r>
          </w:p>
        </w:tc>
        <w:tc>
          <w:tcPr>
            <w:tcW w:w="1134" w:type="dxa"/>
          </w:tcPr>
          <w:p>
            <w:pPr>
              <w:pStyle w:val="nTable"/>
              <w:spacing w:after="40"/>
            </w:pPr>
            <w:r>
              <w:t>48 of 1995</w:t>
            </w:r>
          </w:p>
        </w:tc>
        <w:tc>
          <w:tcPr>
            <w:tcW w:w="1136" w:type="dxa"/>
          </w:tcPr>
          <w:p>
            <w:pPr>
              <w:pStyle w:val="nTable"/>
              <w:spacing w:after="40"/>
            </w:pPr>
            <w:r>
              <w:t>6 Nov 1995</w:t>
            </w:r>
          </w:p>
        </w:tc>
        <w:tc>
          <w:tcPr>
            <w:tcW w:w="2551" w:type="dxa"/>
          </w:tcPr>
          <w:p>
            <w:pPr>
              <w:pStyle w:val="nTable"/>
              <w:spacing w:after="40"/>
            </w:pPr>
            <w:r>
              <w:t xml:space="preserve">20 Mar 1996 (see s. 2 and </w:t>
            </w:r>
            <w:r>
              <w:rPr>
                <w:i/>
              </w:rPr>
              <w:t>Gazette</w:t>
            </w:r>
            <w:r>
              <w:t xml:space="preserve"> 19 Mar 1996 p. 1203)</w:t>
            </w:r>
          </w:p>
        </w:tc>
      </w:tr>
      <w:tr>
        <w:trPr>
          <w:cantSplit/>
        </w:trPr>
        <w:tc>
          <w:tcPr>
            <w:tcW w:w="7087" w:type="dxa"/>
            <w:gridSpan w:val="4"/>
          </w:tcPr>
          <w:p>
            <w:pPr>
              <w:pStyle w:val="nTable"/>
              <w:spacing w:after="40"/>
            </w:pPr>
            <w:r>
              <w:rPr>
                <w:b/>
              </w:rPr>
              <w:t xml:space="preserve">Reprint of the </w:t>
            </w:r>
            <w:r>
              <w:rPr>
                <w:b/>
                <w:i/>
              </w:rPr>
              <w:t>Misuse of Drugs Act 1981</w:t>
            </w:r>
            <w:r>
              <w:rPr>
                <w:b/>
              </w:rPr>
              <w:t xml:space="preserve"> as at 11 Nov 1996</w:t>
            </w:r>
            <w:r>
              <w:t xml:space="preserve"> (includes amendments listed above)</w:t>
            </w:r>
          </w:p>
        </w:tc>
      </w:tr>
      <w:tr>
        <w:trPr>
          <w:cantSplit/>
        </w:trPr>
        <w:tc>
          <w:tcPr>
            <w:tcW w:w="2268" w:type="dxa"/>
          </w:tcPr>
          <w:p>
            <w:pPr>
              <w:pStyle w:val="nTable"/>
              <w:spacing w:after="40"/>
              <w:ind w:right="113"/>
            </w:pPr>
            <w:r>
              <w:rPr>
                <w:i/>
              </w:rPr>
              <w:t>Misuse of Drugs Amendment Act 1998</w:t>
            </w:r>
          </w:p>
        </w:tc>
        <w:tc>
          <w:tcPr>
            <w:tcW w:w="1134" w:type="dxa"/>
          </w:tcPr>
          <w:p>
            <w:pPr>
              <w:pStyle w:val="nTable"/>
              <w:spacing w:after="40"/>
            </w:pPr>
            <w:r>
              <w:t>3 of 1998</w:t>
            </w:r>
          </w:p>
        </w:tc>
        <w:tc>
          <w:tcPr>
            <w:tcW w:w="1136" w:type="dxa"/>
          </w:tcPr>
          <w:p>
            <w:pPr>
              <w:pStyle w:val="nTable"/>
              <w:spacing w:after="40"/>
            </w:pPr>
            <w:r>
              <w:t>26 Mar 1998</w:t>
            </w:r>
          </w:p>
        </w:tc>
        <w:tc>
          <w:tcPr>
            <w:tcW w:w="2551" w:type="dxa"/>
          </w:tcPr>
          <w:p>
            <w:pPr>
              <w:pStyle w:val="nTable"/>
              <w:spacing w:after="40"/>
            </w:pPr>
            <w:r>
              <w:t>26 Mar 1998 (see s. 2)</w:t>
            </w:r>
          </w:p>
        </w:tc>
      </w:tr>
      <w:tr>
        <w:trPr>
          <w:cantSplit/>
        </w:trPr>
        <w:tc>
          <w:tcPr>
            <w:tcW w:w="2268" w:type="dxa"/>
          </w:tcPr>
          <w:p>
            <w:pPr>
              <w:pStyle w:val="nTable"/>
              <w:spacing w:after="40"/>
              <w:ind w:right="113"/>
              <w:rPr>
                <w:i/>
              </w:rPr>
            </w:pPr>
            <w:r>
              <w:rPr>
                <w:i/>
              </w:rPr>
              <w:t xml:space="preserve">Statutes (Repeals and Minor Amendments) Act 2000 </w:t>
            </w:r>
            <w:r>
              <w:t>s. 27</w:t>
            </w:r>
          </w:p>
        </w:tc>
        <w:tc>
          <w:tcPr>
            <w:tcW w:w="1134" w:type="dxa"/>
          </w:tcPr>
          <w:p>
            <w:pPr>
              <w:pStyle w:val="nTable"/>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ind w:right="113"/>
              <w:rPr>
                <w:vertAlign w:val="superscript"/>
              </w:rPr>
            </w:pPr>
            <w:r>
              <w:rPr>
                <w:i/>
              </w:rPr>
              <w:t xml:space="preserve">Criminal Property Confiscation (Consequential Provisions) Act 2000 </w:t>
            </w:r>
            <w:r>
              <w:t>s. 5</w:t>
            </w:r>
            <w:r>
              <w:rPr>
                <w:vertAlign w:val="superscript"/>
              </w:rPr>
              <w:t> 5</w:t>
            </w:r>
          </w:p>
        </w:tc>
        <w:tc>
          <w:tcPr>
            <w:tcW w:w="1134" w:type="dxa"/>
          </w:tcPr>
          <w:p>
            <w:pPr>
              <w:pStyle w:val="nTable"/>
              <w:spacing w:after="40"/>
            </w:pPr>
            <w:r>
              <w:t>69 of 2000</w:t>
            </w:r>
          </w:p>
        </w:tc>
        <w:tc>
          <w:tcPr>
            <w:tcW w:w="1136" w:type="dxa"/>
          </w:tcPr>
          <w:p>
            <w:pPr>
              <w:pStyle w:val="nTable"/>
              <w:spacing w:after="40"/>
            </w:pPr>
            <w:r>
              <w:t>6 Dec 2000</w:t>
            </w:r>
          </w:p>
        </w:tc>
        <w:tc>
          <w:tcPr>
            <w:tcW w:w="2551" w:type="dxa"/>
          </w:tcPr>
          <w:p>
            <w:pPr>
              <w:pStyle w:val="nTable"/>
              <w:spacing w:after="40"/>
            </w:pPr>
            <w:r>
              <w:t xml:space="preserve">1 Jan 2001 (see s. 2 and </w:t>
            </w:r>
            <w:r>
              <w:rPr>
                <w:i/>
              </w:rPr>
              <w:t>Gazette</w:t>
            </w:r>
            <w:r>
              <w:t> 29 Dec 2000 p. 7903)</w:t>
            </w:r>
          </w:p>
        </w:tc>
      </w:tr>
      <w:tr>
        <w:trPr>
          <w:cantSplit/>
        </w:trPr>
        <w:tc>
          <w:tcPr>
            <w:tcW w:w="7087" w:type="dxa"/>
            <w:gridSpan w:val="4"/>
          </w:tcPr>
          <w:p>
            <w:pPr>
              <w:pStyle w:val="nTable"/>
              <w:spacing w:after="40"/>
            </w:pPr>
            <w:r>
              <w:rPr>
                <w:b/>
              </w:rPr>
              <w:t xml:space="preserve">Reprint of the </w:t>
            </w:r>
            <w:r>
              <w:rPr>
                <w:b/>
                <w:i/>
              </w:rPr>
              <w:t>Misuse of Drugs Act 1981</w:t>
            </w:r>
            <w:r>
              <w:rPr>
                <w:b/>
              </w:rPr>
              <w:t xml:space="preserve"> as at 11 Jan 2002</w:t>
            </w:r>
            <w:r>
              <w:t xml:space="preserve"> (includes amendments listed above)</w:t>
            </w:r>
          </w:p>
        </w:tc>
      </w:tr>
      <w:tr>
        <w:trPr>
          <w:cantSplit/>
        </w:trPr>
        <w:tc>
          <w:tcPr>
            <w:tcW w:w="2268" w:type="dxa"/>
          </w:tcPr>
          <w:p>
            <w:pPr>
              <w:pStyle w:val="nTable"/>
              <w:spacing w:after="40"/>
            </w:pPr>
            <w:r>
              <w:rPr>
                <w:i/>
              </w:rPr>
              <w:t>Nurses Amendment Act 2003</w:t>
            </w:r>
            <w:r>
              <w:t xml:space="preserve"> Pt. 3 Div. 2</w:t>
            </w:r>
          </w:p>
        </w:tc>
        <w:tc>
          <w:tcPr>
            <w:tcW w:w="1134" w:type="dxa"/>
          </w:tcPr>
          <w:p>
            <w:pPr>
              <w:pStyle w:val="nTable"/>
              <w:spacing w:after="40"/>
            </w:pPr>
            <w:r>
              <w:t>9 of 2003</w:t>
            </w:r>
          </w:p>
        </w:tc>
        <w:tc>
          <w:tcPr>
            <w:tcW w:w="1136" w:type="dxa"/>
          </w:tcPr>
          <w:p>
            <w:pPr>
              <w:pStyle w:val="nTable"/>
              <w:spacing w:after="40"/>
            </w:pPr>
            <w:r>
              <w:t>9 Apr 2003</w:t>
            </w:r>
          </w:p>
        </w:tc>
        <w:tc>
          <w:tcPr>
            <w:tcW w:w="2551" w:type="dxa"/>
          </w:tcPr>
          <w:p>
            <w:pPr>
              <w:pStyle w:val="nTable"/>
              <w:spacing w:after="40"/>
            </w:pPr>
            <w:r>
              <w:t>9 Apr 2003 (see s. 2)</w:t>
            </w:r>
          </w:p>
        </w:tc>
      </w:tr>
      <w:tr>
        <w:trPr>
          <w:cantSplit/>
        </w:trPr>
        <w:tc>
          <w:tcPr>
            <w:tcW w:w="2268" w:type="dxa"/>
          </w:tcPr>
          <w:p>
            <w:pPr>
              <w:pStyle w:val="nTable"/>
              <w:spacing w:after="40"/>
            </w:pPr>
            <w:r>
              <w:rPr>
                <w:i/>
              </w:rPr>
              <w:t>Cannabis Control Act 2003</w:t>
            </w:r>
            <w:r>
              <w:t xml:space="preserve"> Pt. 5</w:t>
            </w:r>
          </w:p>
        </w:tc>
        <w:tc>
          <w:tcPr>
            <w:tcW w:w="1134" w:type="dxa"/>
          </w:tcPr>
          <w:p>
            <w:pPr>
              <w:pStyle w:val="nTable"/>
              <w:spacing w:after="40"/>
            </w:pPr>
            <w:r>
              <w:t>52 of 2003</w:t>
            </w:r>
          </w:p>
        </w:tc>
        <w:tc>
          <w:tcPr>
            <w:tcW w:w="1136" w:type="dxa"/>
          </w:tcPr>
          <w:p>
            <w:pPr>
              <w:pStyle w:val="nTable"/>
              <w:spacing w:after="40"/>
            </w:pPr>
            <w:r>
              <w:t>1 Oct 2003</w:t>
            </w:r>
          </w:p>
        </w:tc>
        <w:tc>
          <w:tcPr>
            <w:tcW w:w="2551" w:type="dxa"/>
          </w:tcPr>
          <w:p>
            <w:pPr>
              <w:pStyle w:val="nTable"/>
              <w:spacing w:after="40"/>
            </w:pPr>
            <w:r>
              <w:t xml:space="preserve">22 Mar 2004 (see s. 2 and </w:t>
            </w:r>
            <w:r>
              <w:rPr>
                <w:i/>
              </w:rPr>
              <w:t>Gazette</w:t>
            </w:r>
            <w:r>
              <w:t xml:space="preserve"> 9 Mar 2004 p. 733)</w:t>
            </w:r>
          </w:p>
        </w:tc>
      </w:tr>
      <w:tr>
        <w:trPr>
          <w:cantSplit/>
        </w:trPr>
        <w:tc>
          <w:tcPr>
            <w:tcW w:w="2268" w:type="dxa"/>
          </w:tcPr>
          <w:p>
            <w:pPr>
              <w:pStyle w:val="nTable"/>
              <w:spacing w:after="40"/>
            </w:pPr>
            <w:r>
              <w:rPr>
                <w:i/>
              </w:rPr>
              <w:t>Industrial Hemp Act 2004</w:t>
            </w:r>
            <w:r>
              <w:t xml:space="preserve"> Pt. 7</w:t>
            </w:r>
          </w:p>
        </w:tc>
        <w:tc>
          <w:tcPr>
            <w:tcW w:w="1134" w:type="dxa"/>
          </w:tcPr>
          <w:p>
            <w:pPr>
              <w:pStyle w:val="nTable"/>
              <w:spacing w:after="40"/>
            </w:pPr>
            <w:r>
              <w:t>1 of 2004</w:t>
            </w:r>
          </w:p>
        </w:tc>
        <w:tc>
          <w:tcPr>
            <w:tcW w:w="1136" w:type="dxa"/>
          </w:tcPr>
          <w:p>
            <w:pPr>
              <w:pStyle w:val="nTable"/>
              <w:spacing w:after="40"/>
            </w:pPr>
            <w:r>
              <w:t>12 Mar 2004</w:t>
            </w:r>
          </w:p>
        </w:tc>
        <w:tc>
          <w:tcPr>
            <w:tcW w:w="2551" w:type="dxa"/>
          </w:tcPr>
          <w:p>
            <w:pPr>
              <w:pStyle w:val="nTable"/>
              <w:spacing w:after="40"/>
            </w:pPr>
            <w:r>
              <w:t xml:space="preserve">19 May 2004 (see s. 2 and </w:t>
            </w:r>
            <w:r>
              <w:rPr>
                <w:i/>
              </w:rPr>
              <w:t>Gazette</w:t>
            </w:r>
            <w:r>
              <w:t xml:space="preserve"> 18 May 2004 p. 1561)</w:t>
            </w:r>
          </w:p>
        </w:tc>
      </w:tr>
      <w:tr>
        <w:trPr>
          <w:cantSplit/>
        </w:trPr>
        <w:tc>
          <w:tcPr>
            <w:tcW w:w="2268" w:type="dxa"/>
          </w:tcPr>
          <w:p>
            <w:pPr>
              <w:pStyle w:val="nTable"/>
              <w:spacing w:after="40"/>
              <w:rPr>
                <w:i/>
              </w:rPr>
            </w:pPr>
            <w:r>
              <w:rPr>
                <w:i/>
                <w:noProof/>
                <w:snapToGrid w:val="0"/>
              </w:rPr>
              <w:t xml:space="preserve">Criminal Code Amendment Act 2004 </w:t>
            </w:r>
            <w:r>
              <w:rPr>
                <w:noProof/>
                <w:snapToGrid w:val="0"/>
              </w:rPr>
              <w:t>s. 58</w:t>
            </w:r>
          </w:p>
        </w:tc>
        <w:tc>
          <w:tcPr>
            <w:tcW w:w="1134" w:type="dxa"/>
          </w:tcPr>
          <w:p>
            <w:pPr>
              <w:pStyle w:val="nTable"/>
              <w:spacing w:after="40"/>
            </w:pPr>
            <w:r>
              <w:t>4 of 2004</w:t>
            </w:r>
          </w:p>
        </w:tc>
        <w:tc>
          <w:tcPr>
            <w:tcW w:w="1136" w:type="dxa"/>
          </w:tcPr>
          <w:p>
            <w:pPr>
              <w:pStyle w:val="nTable"/>
              <w:spacing w:after="40"/>
            </w:pPr>
            <w:r>
              <w:t>23 Apr 2004</w:t>
            </w:r>
          </w:p>
        </w:tc>
        <w:tc>
          <w:tcPr>
            <w:tcW w:w="2551" w:type="dxa"/>
          </w:tcPr>
          <w:p>
            <w:pPr>
              <w:pStyle w:val="nTable"/>
              <w:spacing w:after="40"/>
            </w:pPr>
            <w:r>
              <w:t>21 May 2004 (see s. 2)</w:t>
            </w:r>
          </w:p>
        </w:tc>
      </w:tr>
      <w:tr>
        <w:trPr>
          <w:cantSplit/>
        </w:trPr>
        <w:tc>
          <w:tcPr>
            <w:tcW w:w="2268" w:type="dxa"/>
          </w:tcPr>
          <w:p>
            <w:pPr>
              <w:pStyle w:val="nTable"/>
              <w:spacing w:after="40"/>
              <w:rPr>
                <w:i/>
                <w:noProof/>
                <w:snapToGrid w:val="0"/>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6" w:type="dxa"/>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noProof/>
                <w:snapToGrid w:val="0"/>
              </w:rPr>
            </w:pPr>
            <w:r>
              <w:rPr>
                <w:i/>
                <w:snapToGrid w:val="0"/>
              </w:rPr>
              <w:t>Misuse of Drugs Amendment Act 2004</w:t>
            </w:r>
            <w:r>
              <w:rPr>
                <w:snapToGrid w:val="0"/>
              </w:rPr>
              <w:t xml:space="preserve"> </w:t>
            </w:r>
          </w:p>
        </w:tc>
        <w:tc>
          <w:tcPr>
            <w:tcW w:w="1134" w:type="dxa"/>
          </w:tcPr>
          <w:p>
            <w:pPr>
              <w:pStyle w:val="nTable"/>
              <w:spacing w:after="40"/>
            </w:pPr>
            <w:r>
              <w:rPr>
                <w:snapToGrid w:val="0"/>
              </w:rPr>
              <w:t>62 of 2004</w:t>
            </w:r>
          </w:p>
        </w:tc>
        <w:tc>
          <w:tcPr>
            <w:tcW w:w="1136" w:type="dxa"/>
          </w:tcPr>
          <w:p>
            <w:pPr>
              <w:pStyle w:val="nTable"/>
              <w:spacing w:after="40"/>
            </w:pPr>
            <w:r>
              <w:t>24 Nov 2004</w:t>
            </w:r>
          </w:p>
        </w:tc>
        <w:tc>
          <w:tcPr>
            <w:tcW w:w="2551" w:type="dxa"/>
          </w:tcPr>
          <w:p>
            <w:pPr>
              <w:pStyle w:val="nTable"/>
              <w:spacing w:after="40"/>
            </w:pPr>
            <w:r>
              <w:t>s. 1 and 2: 24 Nov 2004;</w:t>
            </w:r>
            <w:r>
              <w:br/>
              <w:t xml:space="preserve">Act other than s. 1 and 2: </w:t>
            </w:r>
            <w:r>
              <w:br/>
              <w:t xml:space="preserve">1 Jan 2005 (see s. 2 and </w:t>
            </w:r>
            <w:r>
              <w:rPr>
                <w:i/>
              </w:rPr>
              <w:t xml:space="preserve">Gazette </w:t>
            </w:r>
            <w:r>
              <w:t>10 Dec 2004 p. 5965)</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6" w:type="dxa"/>
          </w:tcPr>
          <w:p>
            <w:pPr>
              <w:pStyle w:val="nTable"/>
              <w:spacing w:after="40"/>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 xml:space="preserve">Reprint 3: The </w:t>
            </w:r>
            <w:r>
              <w:rPr>
                <w:b/>
                <w:i/>
              </w:rPr>
              <w:t>Misuse of Drugs Act 1981</w:t>
            </w:r>
            <w:r>
              <w:rPr>
                <w:b/>
              </w:rPr>
              <w:t xml:space="preserve"> as at 1 Jul 2005</w:t>
            </w:r>
            <w:r>
              <w:t xml:space="preserve"> (includes amendments listed above)</w:t>
            </w:r>
          </w:p>
        </w:tc>
      </w:tr>
      <w:tr>
        <w:trPr>
          <w:cantSplit/>
        </w:trPr>
        <w:tc>
          <w:tcPr>
            <w:tcW w:w="2268" w:type="dxa"/>
          </w:tcPr>
          <w:p>
            <w:pPr>
              <w:pStyle w:val="nTable"/>
              <w:spacing w:after="40"/>
              <w:rPr>
                <w:i/>
                <w:snapToGrid w:val="0"/>
                <w:vertAlign w:val="superscript"/>
              </w:rPr>
            </w:pPr>
            <w:r>
              <w:rPr>
                <w:i/>
                <w:snapToGrid w:val="0"/>
              </w:rPr>
              <w:t xml:space="preserve">Machinery of Government (Miscellaneous Amendments) Act 2006 </w:t>
            </w:r>
            <w:r>
              <w:rPr>
                <w:snapToGrid w:val="0"/>
              </w:rPr>
              <w:t>Pt. 14 Div. 2</w:t>
            </w:r>
          </w:p>
        </w:tc>
        <w:tc>
          <w:tcPr>
            <w:tcW w:w="1134" w:type="dxa"/>
          </w:tcPr>
          <w:p>
            <w:pPr>
              <w:pStyle w:val="nTable"/>
              <w:spacing w:after="40"/>
              <w:rPr>
                <w:snapToGrid w:val="0"/>
              </w:rPr>
            </w:pPr>
            <w:r>
              <w:rPr>
                <w:snapToGrid w:val="0"/>
              </w:rPr>
              <w:t>28 of 2006</w:t>
            </w:r>
          </w:p>
        </w:tc>
        <w:tc>
          <w:tcPr>
            <w:tcW w:w="1136" w:type="dxa"/>
          </w:tcPr>
          <w:p>
            <w:pPr>
              <w:pStyle w:val="nTable"/>
              <w:spacing w:after="40"/>
            </w:pPr>
            <w:r>
              <w:t>26 Jun 2006</w:t>
            </w:r>
          </w:p>
        </w:tc>
        <w:tc>
          <w:tcPr>
            <w:tcW w:w="2551" w:type="dxa"/>
          </w:tcPr>
          <w:p>
            <w:pPr>
              <w:pStyle w:val="nTable"/>
              <w:spacing w:after="40"/>
            </w:pPr>
            <w:r>
              <w:rPr>
                <w:snapToGrid w:val="0"/>
              </w:rPr>
              <w:t xml:space="preserve">1 Jul 2006 (see s. 2 and </w:t>
            </w:r>
            <w:r>
              <w:rPr>
                <w:i/>
                <w:snapToGrid w:val="0"/>
              </w:rPr>
              <w:t>Gazette</w:t>
            </w:r>
            <w:r>
              <w:rPr>
                <w:snapToGrid w:val="0"/>
              </w:rPr>
              <w:t xml:space="preserve"> 27 Jun 2006 p. 2347)</w:t>
            </w:r>
          </w:p>
        </w:tc>
      </w:tr>
      <w:tr>
        <w:trPr>
          <w:cantSplit/>
        </w:trPr>
        <w:tc>
          <w:tcPr>
            <w:tcW w:w="2268" w:type="dxa"/>
          </w:tcPr>
          <w:p>
            <w:pPr>
              <w:pStyle w:val="nTable"/>
              <w:spacing w:after="40"/>
              <w:rPr>
                <w:i/>
                <w:snapToGrid w:val="0"/>
              </w:rPr>
            </w:pPr>
            <w:r>
              <w:rPr>
                <w:i/>
                <w:snapToGrid w:val="0"/>
              </w:rPr>
              <w:t>Misuse of Drugs Amendment Act 2006</w:t>
            </w:r>
            <w:r>
              <w:rPr>
                <w:snapToGrid w:val="0"/>
              </w:rPr>
              <w:t xml:space="preserve"> </w:t>
            </w:r>
          </w:p>
        </w:tc>
        <w:tc>
          <w:tcPr>
            <w:tcW w:w="1134" w:type="dxa"/>
          </w:tcPr>
          <w:p>
            <w:pPr>
              <w:pStyle w:val="nTable"/>
              <w:spacing w:after="40"/>
              <w:rPr>
                <w:snapToGrid w:val="0"/>
              </w:rPr>
            </w:pPr>
            <w:r>
              <w:rPr>
                <w:snapToGrid w:val="0"/>
              </w:rPr>
              <w:t>40 of 2006</w:t>
            </w:r>
          </w:p>
        </w:tc>
        <w:tc>
          <w:tcPr>
            <w:tcW w:w="1136" w:type="dxa"/>
          </w:tcPr>
          <w:p>
            <w:pPr>
              <w:pStyle w:val="nTable"/>
              <w:spacing w:after="40"/>
            </w:pPr>
            <w:r>
              <w:rPr>
                <w:snapToGrid w:val="0"/>
              </w:rPr>
              <w:t>22 Sep 2006</w:t>
            </w:r>
          </w:p>
        </w:tc>
        <w:tc>
          <w:tcPr>
            <w:tcW w:w="2551" w:type="dxa"/>
          </w:tcPr>
          <w:p>
            <w:pPr>
              <w:pStyle w:val="nTable"/>
              <w:spacing w:after="40"/>
              <w:rPr>
                <w:snapToGrid w:val="0"/>
              </w:rPr>
            </w:pPr>
            <w:r>
              <w:t>s. 1 and 2: 22 Sep 2006;</w:t>
            </w:r>
            <w:r>
              <w:br/>
              <w:t xml:space="preserve">Act other than s. 1 and 2: </w:t>
            </w:r>
            <w:r>
              <w:br/>
              <w:t xml:space="preserve">28 Apr 2007 (see s. 2 and </w:t>
            </w:r>
            <w:r>
              <w:rPr>
                <w:i/>
                <w:iCs/>
              </w:rPr>
              <w:t>Gazette</w:t>
            </w:r>
            <w:r>
              <w:t xml:space="preserve"> 27 Apr 2007 p. 1775)</w:t>
            </w:r>
          </w:p>
        </w:tc>
      </w:tr>
      <w:tr>
        <w:trPr>
          <w:cantSplit/>
        </w:trPr>
        <w:tc>
          <w:tcPr>
            <w:tcW w:w="2268" w:type="dxa"/>
          </w:tcPr>
          <w:p>
            <w:pPr>
              <w:pStyle w:val="nTable"/>
              <w:spacing w:after="40"/>
              <w:rPr>
                <w:i/>
                <w:snapToGrid w:val="0"/>
              </w:rPr>
            </w:pPr>
            <w:r>
              <w:rPr>
                <w:i/>
                <w:snapToGrid w:val="0"/>
              </w:rPr>
              <w:t>Nurses and Midwives Act 2006</w:t>
            </w:r>
            <w:r>
              <w:rPr>
                <w:snapToGrid w:val="0"/>
              </w:rPr>
              <w:t xml:space="preserve"> Sch. 3 cl. 15</w:t>
            </w:r>
          </w:p>
        </w:tc>
        <w:tc>
          <w:tcPr>
            <w:tcW w:w="1134" w:type="dxa"/>
          </w:tcPr>
          <w:p>
            <w:pPr>
              <w:pStyle w:val="nTable"/>
              <w:spacing w:after="40"/>
              <w:rPr>
                <w:snapToGrid w:val="0"/>
              </w:rPr>
            </w:pPr>
            <w:r>
              <w:rPr>
                <w:snapToGrid w:val="0"/>
              </w:rPr>
              <w:t>50 of 2006</w:t>
            </w:r>
          </w:p>
        </w:tc>
        <w:tc>
          <w:tcPr>
            <w:tcW w:w="1136" w:type="dxa"/>
          </w:tcPr>
          <w:p>
            <w:pPr>
              <w:pStyle w:val="nTable"/>
              <w:spacing w:after="40"/>
              <w:rPr>
                <w:snapToGrid w:val="0"/>
              </w:rPr>
            </w:pPr>
            <w:r>
              <w:rPr>
                <w:snapToGrid w:val="0"/>
              </w:rPr>
              <w:t>6 Oct 2006</w:t>
            </w:r>
          </w:p>
        </w:tc>
        <w:tc>
          <w:tcPr>
            <w:tcW w:w="2551" w:type="dxa"/>
          </w:tcPr>
          <w:p>
            <w:pPr>
              <w:pStyle w:val="nTable"/>
              <w:spacing w:after="40"/>
            </w:pPr>
            <w:r>
              <w:t xml:space="preserve">19 Sep 2007 (see s. 2 and </w:t>
            </w:r>
            <w:r>
              <w:rPr>
                <w:i/>
                <w:iCs/>
              </w:rPr>
              <w:t>Gazette</w:t>
            </w:r>
            <w:r>
              <w:t xml:space="preserve"> 18 Sep 2007 p. 4711)</w:t>
            </w:r>
          </w:p>
        </w:tc>
      </w:tr>
      <w:tr>
        <w:trPr>
          <w:cantSplit/>
        </w:trPr>
        <w:tc>
          <w:tcPr>
            <w:tcW w:w="4535" w:type="dxa"/>
            <w:gridSpan w:val="3"/>
          </w:tcPr>
          <w:p>
            <w:pPr>
              <w:pStyle w:val="nTable"/>
              <w:spacing w:after="40"/>
              <w:rPr>
                <w:snapToGrid w:val="0"/>
              </w:rPr>
            </w:pPr>
            <w:r>
              <w:rPr>
                <w:i/>
                <w:iCs/>
                <w:snapToGrid w:val="0"/>
              </w:rPr>
              <w:t>Misuse of Drugs (Amounts of Prohibited Drugs) Order 2007</w:t>
            </w:r>
            <w:r>
              <w:rPr>
                <w:snapToGrid w:val="0"/>
              </w:rPr>
              <w:t xml:space="preserve"> published in </w:t>
            </w:r>
            <w:r>
              <w:rPr>
                <w:i/>
                <w:iCs/>
                <w:snapToGrid w:val="0"/>
              </w:rPr>
              <w:t>Gazette</w:t>
            </w:r>
            <w:r>
              <w:rPr>
                <w:snapToGrid w:val="0"/>
              </w:rPr>
              <w:t xml:space="preserve"> 7 Dec 2007 p. 5985</w:t>
            </w:r>
          </w:p>
        </w:tc>
        <w:tc>
          <w:tcPr>
            <w:tcW w:w="2551" w:type="dxa"/>
          </w:tcPr>
          <w:p>
            <w:pPr>
              <w:pStyle w:val="nTable"/>
              <w:spacing w:after="40"/>
            </w:pPr>
            <w:r>
              <w:t>cl. 1 and 2: 7 Dec 2007 (see cl. 2(a));</w:t>
            </w:r>
            <w:r>
              <w:br/>
              <w:t>Order other than cl. 1 and 2: 8 Dec 2007 (see cl. 2(b))</w:t>
            </w:r>
          </w:p>
        </w:tc>
      </w:tr>
      <w:tr>
        <w:trPr>
          <w:cantSplit/>
        </w:trPr>
        <w:tc>
          <w:tcPr>
            <w:tcW w:w="7087" w:type="dxa"/>
            <w:gridSpan w:val="4"/>
          </w:tcPr>
          <w:p>
            <w:pPr>
              <w:pStyle w:val="nTable"/>
              <w:spacing w:after="40"/>
            </w:pPr>
            <w:r>
              <w:rPr>
                <w:b/>
              </w:rPr>
              <w:t xml:space="preserve">Reprint 4: The </w:t>
            </w:r>
            <w:r>
              <w:rPr>
                <w:b/>
                <w:i/>
              </w:rPr>
              <w:t>Misuse of Drugs Act 1981</w:t>
            </w:r>
            <w:r>
              <w:rPr>
                <w:b/>
              </w:rPr>
              <w:t xml:space="preserve"> as at 29 Feb 2008</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37</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Police Amendment Act 2009</w:t>
            </w:r>
            <w:r>
              <w:rPr>
                <w:i/>
                <w:iCs/>
                <w:snapToGrid w:val="0"/>
              </w:rPr>
              <w:t xml:space="preserve"> </w:t>
            </w:r>
            <w:r>
              <w:rPr>
                <w:snapToGrid w:val="0"/>
              </w:rPr>
              <w:t>s. 21</w:t>
            </w:r>
          </w:p>
        </w:tc>
        <w:tc>
          <w:tcPr>
            <w:tcW w:w="1134" w:type="dxa"/>
            <w:tcBorders>
              <w:top w:val="nil"/>
              <w:bottom w:val="nil"/>
            </w:tcBorders>
          </w:tcPr>
          <w:p>
            <w:pPr>
              <w:pStyle w:val="nTable"/>
              <w:spacing w:after="40"/>
            </w:pPr>
            <w:r>
              <w:rPr>
                <w:snapToGrid w:val="0"/>
              </w:rPr>
              <w:t>42 of 2009</w:t>
            </w:r>
          </w:p>
        </w:tc>
        <w:tc>
          <w:tcPr>
            <w:tcW w:w="1136" w:type="dxa"/>
            <w:tcBorders>
              <w:top w:val="nil"/>
              <w:bottom w:val="nil"/>
            </w:tcBorders>
          </w:tcPr>
          <w:p>
            <w:pPr>
              <w:pStyle w:val="nTable"/>
              <w:spacing w:after="40"/>
            </w:pPr>
            <w:r>
              <w:rPr>
                <w:snapToGrid w:val="0"/>
              </w:rPr>
              <w:t>3 Dec 2009</w:t>
            </w:r>
          </w:p>
        </w:tc>
        <w:tc>
          <w:tcPr>
            <w:tcW w:w="2551" w:type="dxa"/>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37</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Cs/>
                <w:snapToGrid w:val="0"/>
              </w:rPr>
            </w:pPr>
            <w:r>
              <w:rPr>
                <w:i/>
                <w:snapToGrid w:val="0"/>
              </w:rPr>
              <w:t>Misuse of Drugs Amendment Act 2010</w:t>
            </w:r>
            <w:r>
              <w:rPr>
                <w:iCs/>
                <w:snapToGrid w:val="0"/>
              </w:rPr>
              <w:t xml:space="preserve"> </w:t>
            </w:r>
          </w:p>
        </w:tc>
        <w:tc>
          <w:tcPr>
            <w:tcW w:w="1134" w:type="dxa"/>
          </w:tcPr>
          <w:p>
            <w:pPr>
              <w:pStyle w:val="nTable"/>
              <w:spacing w:after="40"/>
              <w:rPr>
                <w:snapToGrid w:val="0"/>
              </w:rPr>
            </w:pPr>
            <w:r>
              <w:rPr>
                <w:snapToGrid w:val="0"/>
              </w:rPr>
              <w:t>44 of 2010</w:t>
            </w:r>
          </w:p>
        </w:tc>
        <w:tc>
          <w:tcPr>
            <w:tcW w:w="1136" w:type="dxa"/>
          </w:tcPr>
          <w:p>
            <w:pPr>
              <w:pStyle w:val="nTable"/>
              <w:spacing w:after="40"/>
              <w:rPr>
                <w:snapToGrid w:val="0"/>
              </w:rPr>
            </w:pPr>
            <w:r>
              <w:rPr>
                <w:snapToGrid w:val="0"/>
              </w:rPr>
              <w:t>28 Oct 2010</w:t>
            </w:r>
          </w:p>
        </w:tc>
        <w:tc>
          <w:tcPr>
            <w:tcW w:w="2551" w:type="dxa"/>
          </w:tcPr>
          <w:p>
            <w:pPr>
              <w:pStyle w:val="nTable"/>
              <w:spacing w:after="40"/>
              <w:rPr>
                <w:snapToGrid w:val="0"/>
              </w:rPr>
            </w:pPr>
            <w:r>
              <w:rPr>
                <w:snapToGrid w:val="0"/>
              </w:rPr>
              <w:t>s. 1 and 2: 28 Oct 2010 (see s. 2(a));</w:t>
            </w:r>
            <w:r>
              <w:rPr>
                <w:snapToGrid w:val="0"/>
              </w:rPr>
              <w:br/>
              <w:t xml:space="preserve">s. 3, 4 and 7(3) and (4): 22 Jan 2011 (see s. 2(b) and </w:t>
            </w:r>
            <w:r>
              <w:rPr>
                <w:i/>
                <w:iCs/>
                <w:snapToGrid w:val="0"/>
              </w:rPr>
              <w:t>Gazette</w:t>
            </w:r>
            <w:r>
              <w:rPr>
                <w:snapToGrid w:val="0"/>
              </w:rPr>
              <w:t xml:space="preserve"> 21 Jan 2011 p. 157);</w:t>
            </w:r>
            <w:r>
              <w:rPr>
                <w:snapToGrid w:val="0"/>
              </w:rPr>
              <w:br/>
              <w:t>s. 5</w:t>
            </w:r>
            <w:r>
              <w:rPr>
                <w:snapToGrid w:val="0"/>
              </w:rPr>
              <w:noBreakHyphen/>
              <w:t>7(1) and (2) and 8</w:t>
            </w:r>
            <w:r>
              <w:rPr>
                <w:snapToGrid w:val="0"/>
              </w:rPr>
              <w:noBreakHyphen/>
              <w:t xml:space="preserve">10: 9 Jul 2011 (see s. 2(b) and </w:t>
            </w:r>
            <w:r>
              <w:rPr>
                <w:i/>
                <w:snapToGrid w:val="0"/>
              </w:rPr>
              <w:t>Gazette</w:t>
            </w:r>
            <w:r>
              <w:rPr>
                <w:snapToGrid w:val="0"/>
              </w:rPr>
              <w:t xml:space="preserve"> 8 Jul 2011 p. 2895)</w:t>
            </w:r>
          </w:p>
        </w:tc>
      </w:tr>
      <w:tr>
        <w:trPr>
          <w:cantSplit/>
        </w:trPr>
        <w:tc>
          <w:tcPr>
            <w:tcW w:w="2268" w:type="dxa"/>
          </w:tcPr>
          <w:p>
            <w:pPr>
              <w:pStyle w:val="nTable"/>
              <w:spacing w:after="40"/>
              <w:ind w:right="113"/>
              <w:rPr>
                <w:i/>
                <w:snapToGrid w:val="0"/>
              </w:rPr>
            </w:pPr>
            <w:r>
              <w:rPr>
                <w:i/>
                <w:iCs/>
                <w:snapToGrid w:val="0"/>
              </w:rPr>
              <w:t>Cannabis Law Reform Act 2010</w:t>
            </w:r>
            <w:r>
              <w:rPr>
                <w:snapToGrid w:val="0"/>
              </w:rPr>
              <w:t xml:space="preserve"> Pt. 3 </w:t>
            </w:r>
          </w:p>
        </w:tc>
        <w:tc>
          <w:tcPr>
            <w:tcW w:w="1134" w:type="dxa"/>
          </w:tcPr>
          <w:p>
            <w:pPr>
              <w:pStyle w:val="nTable"/>
              <w:spacing w:after="40"/>
              <w:rPr>
                <w:snapToGrid w:val="0"/>
              </w:rPr>
            </w:pPr>
            <w:r>
              <w:rPr>
                <w:snapToGrid w:val="0"/>
              </w:rPr>
              <w:t>45 of 2010</w:t>
            </w:r>
          </w:p>
        </w:tc>
        <w:tc>
          <w:tcPr>
            <w:tcW w:w="1136" w:type="dxa"/>
          </w:tcPr>
          <w:p>
            <w:pPr>
              <w:pStyle w:val="nTable"/>
              <w:spacing w:after="40"/>
              <w:rPr>
                <w:snapToGrid w:val="0"/>
              </w:rPr>
            </w:pPr>
            <w:r>
              <w:rPr>
                <w:snapToGrid w:val="0"/>
              </w:rP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8" w:type="dxa"/>
          </w:tcPr>
          <w:p>
            <w:pPr>
              <w:pStyle w:val="nTable"/>
              <w:spacing w:after="40"/>
              <w:ind w:right="113"/>
              <w:rPr>
                <w:i/>
                <w:snapToGrid w:val="0"/>
              </w:rPr>
            </w:pPr>
            <w:r>
              <w:rPr>
                <w:i/>
                <w:iCs/>
                <w:snapToGrid w:val="0"/>
              </w:rPr>
              <w:t>Misuse of Drugs Amendment Act (No. 2) 2010</w:t>
            </w:r>
            <w:r>
              <w:rPr>
                <w:snapToGrid w:val="0"/>
              </w:rPr>
              <w:t xml:space="preserve"> Pt. 2</w:t>
            </w:r>
          </w:p>
        </w:tc>
        <w:tc>
          <w:tcPr>
            <w:tcW w:w="1134" w:type="dxa"/>
          </w:tcPr>
          <w:p>
            <w:pPr>
              <w:pStyle w:val="nTable"/>
              <w:spacing w:after="40"/>
              <w:rPr>
                <w:snapToGrid w:val="0"/>
              </w:rPr>
            </w:pPr>
            <w:r>
              <w:rPr>
                <w:snapToGrid w:val="0"/>
              </w:rPr>
              <w:t>50 of 2010</w:t>
            </w:r>
          </w:p>
        </w:tc>
        <w:tc>
          <w:tcPr>
            <w:tcW w:w="1136" w:type="dxa"/>
          </w:tcPr>
          <w:p>
            <w:pPr>
              <w:pStyle w:val="nTable"/>
              <w:spacing w:after="40"/>
              <w:rPr>
                <w:snapToGrid w:val="0"/>
              </w:rPr>
            </w:pPr>
            <w:r>
              <w:rPr>
                <w:snapToGrid w:val="0"/>
              </w:rPr>
              <w:t>24 Nov 2010</w:t>
            </w:r>
          </w:p>
        </w:tc>
        <w:tc>
          <w:tcPr>
            <w:tcW w:w="2551" w:type="dxa"/>
          </w:tcPr>
          <w:p>
            <w:pPr>
              <w:pStyle w:val="nTable"/>
              <w:spacing w:after="40"/>
              <w:rPr>
                <w:snapToGrid w:val="0"/>
              </w:rPr>
            </w:pPr>
            <w:r>
              <w:rPr>
                <w:snapToGrid w:val="0"/>
              </w:rPr>
              <w:t>25 Nov 2010 (see s. 2(b))</w:t>
            </w:r>
          </w:p>
        </w:tc>
      </w:tr>
      <w:tr>
        <w:trPr>
          <w:cantSplit/>
        </w:trPr>
        <w:tc>
          <w:tcPr>
            <w:tcW w:w="4535" w:type="dxa"/>
            <w:gridSpan w:val="3"/>
          </w:tcPr>
          <w:p>
            <w:pPr>
              <w:pStyle w:val="nTable"/>
              <w:spacing w:after="40"/>
            </w:pPr>
            <w:r>
              <w:rPr>
                <w:i/>
              </w:rPr>
              <w:t xml:space="preserve">Misuse of Drugs (Numbers of Cannabis Plants) Order 2010 </w:t>
            </w:r>
            <w:r>
              <w:t xml:space="preserve">published in </w:t>
            </w:r>
            <w:r>
              <w:rPr>
                <w:i/>
              </w:rPr>
              <w:t>Gazette</w:t>
            </w:r>
            <w:r>
              <w:t xml:space="preserve"> 15 Apr 2011 p. 1425</w:t>
            </w:r>
            <w:r>
              <w:noBreakHyphen/>
              <w:t>6</w:t>
            </w:r>
          </w:p>
        </w:tc>
        <w:tc>
          <w:tcPr>
            <w:tcW w:w="2551" w:type="dxa"/>
          </w:tcPr>
          <w:p>
            <w:pPr>
              <w:pStyle w:val="nTable"/>
              <w:spacing w:after="40"/>
            </w:pPr>
            <w:r>
              <w:t>cl. 1 and 2: 15 Apr 2011 (see cl. 2(a));</w:t>
            </w:r>
            <w:r>
              <w:br/>
              <w:t>Order other than cl. 1 and 2: 16 Apr 2011 (see cl. 2(b))</w:t>
            </w:r>
          </w:p>
        </w:tc>
      </w:tr>
      <w:tr>
        <w:trPr>
          <w:cantSplit/>
        </w:trPr>
        <w:tc>
          <w:tcPr>
            <w:tcW w:w="4535" w:type="dxa"/>
            <w:gridSpan w:val="3"/>
          </w:tcPr>
          <w:p>
            <w:pPr>
              <w:pStyle w:val="nTable"/>
              <w:spacing w:after="40"/>
              <w:rPr>
                <w:i/>
              </w:rPr>
            </w:pPr>
            <w:r>
              <w:rPr>
                <w:i/>
                <w:iCs/>
                <w:snapToGrid w:val="0"/>
              </w:rPr>
              <w:t>Misuse of Drugs (Amounts of Prohibited Drugs) Order 2011</w:t>
            </w:r>
            <w:r>
              <w:rPr>
                <w:snapToGrid w:val="0"/>
              </w:rPr>
              <w:t xml:space="preserve"> </w:t>
            </w:r>
            <w:r>
              <w:t xml:space="preserve">published in </w:t>
            </w:r>
            <w:r>
              <w:rPr>
                <w:i/>
              </w:rPr>
              <w:t>Gazette</w:t>
            </w:r>
            <w:r>
              <w:t xml:space="preserve"> 29 Apr 2011 p. 1532</w:t>
            </w:r>
            <w:r>
              <w:noBreakHyphen/>
              <w:t>4</w:t>
            </w:r>
          </w:p>
        </w:tc>
        <w:tc>
          <w:tcPr>
            <w:tcW w:w="2551" w:type="dxa"/>
          </w:tcPr>
          <w:p>
            <w:pPr>
              <w:pStyle w:val="nTable"/>
              <w:spacing w:after="40"/>
            </w:pPr>
            <w:r>
              <w:t>cl. 1 and 2: 29 Apr 2011 (see cl. 2(a));</w:t>
            </w:r>
            <w:r>
              <w:br/>
              <w:t>Order other than cl. 1 and 2: 30 Apr 2011 (see cl. 2(b))</w:t>
            </w:r>
          </w:p>
        </w:tc>
      </w:tr>
      <w:tr>
        <w:trPr>
          <w:cantSplit/>
        </w:trPr>
        <w:tc>
          <w:tcPr>
            <w:tcW w:w="4535" w:type="dxa"/>
            <w:gridSpan w:val="3"/>
          </w:tcPr>
          <w:p>
            <w:pPr>
              <w:pStyle w:val="nTable"/>
              <w:spacing w:after="40"/>
              <w:rPr>
                <w:i/>
                <w:iCs/>
                <w:snapToGrid w:val="0"/>
              </w:rPr>
            </w:pPr>
            <w:r>
              <w:rPr>
                <w:i/>
                <w:iCs/>
                <w:snapToGrid w:val="0"/>
              </w:rPr>
              <w:t>Misuse of Drugs (Amounts of Prohibited Drugs) Order (No. 2) 2011</w:t>
            </w:r>
            <w:r>
              <w:rPr>
                <w:snapToGrid w:val="0"/>
              </w:rPr>
              <w:t xml:space="preserve"> </w:t>
            </w:r>
            <w:r>
              <w:t xml:space="preserve">published in </w:t>
            </w:r>
            <w:r>
              <w:rPr>
                <w:i/>
              </w:rPr>
              <w:t>Gazette</w:t>
            </w:r>
            <w:r>
              <w:t xml:space="preserve"> 1 Jul 2011 p. 2742</w:t>
            </w:r>
            <w:r>
              <w:noBreakHyphen/>
              <w:t>5</w:t>
            </w:r>
          </w:p>
        </w:tc>
        <w:tc>
          <w:tcPr>
            <w:tcW w:w="2551" w:type="dxa"/>
          </w:tcPr>
          <w:p>
            <w:pPr>
              <w:pStyle w:val="nTable"/>
              <w:spacing w:after="40"/>
            </w:pPr>
            <w:r>
              <w:t>cl. 1 and 2: 1 Jul 2011 (see cl. 2(a));</w:t>
            </w:r>
            <w:r>
              <w:br/>
              <w:t>Order other than cl. 1 and 2: 2 Jul 2011 (see cl. 2(b))</w:t>
            </w:r>
          </w:p>
        </w:tc>
      </w:tr>
      <w:tr>
        <w:trPr>
          <w:cantSplit/>
        </w:trPr>
        <w:tc>
          <w:tcPr>
            <w:tcW w:w="7087" w:type="dxa"/>
            <w:gridSpan w:val="4"/>
          </w:tcPr>
          <w:p>
            <w:pPr>
              <w:pStyle w:val="nTable"/>
              <w:spacing w:after="40"/>
            </w:pPr>
            <w:r>
              <w:rPr>
                <w:b/>
              </w:rPr>
              <w:t xml:space="preserve">Reprint 5: The </w:t>
            </w:r>
            <w:r>
              <w:rPr>
                <w:b/>
                <w:i/>
              </w:rPr>
              <w:t>Misuse of Drugs Act 1981</w:t>
            </w:r>
            <w:r>
              <w:rPr>
                <w:b/>
              </w:rPr>
              <w:t xml:space="preserve"> as at 16 Sep 2011</w:t>
            </w:r>
            <w:r>
              <w:t xml:space="preserve"> (includes amendments listed above)</w:t>
            </w:r>
          </w:p>
        </w:tc>
      </w:tr>
      <w:tr>
        <w:trPr>
          <w:cantSplit/>
        </w:trPr>
        <w:tc>
          <w:tcPr>
            <w:tcW w:w="4535" w:type="dxa"/>
            <w:gridSpan w:val="3"/>
          </w:tcPr>
          <w:p>
            <w:pPr>
              <w:pStyle w:val="nTable"/>
              <w:spacing w:after="40"/>
              <w:rPr>
                <w:i/>
                <w:iCs/>
                <w:snapToGrid w:val="0"/>
              </w:rPr>
            </w:pPr>
            <w:r>
              <w:rPr>
                <w:i/>
                <w:iCs/>
                <w:snapToGrid w:val="0"/>
              </w:rPr>
              <w:t>Misuse of Drugs (Amounts of Prohibited Drugs) Order (No. 3) 2011</w:t>
            </w:r>
            <w:r>
              <w:rPr>
                <w:snapToGrid w:val="0"/>
              </w:rPr>
              <w:t xml:space="preserve"> </w:t>
            </w:r>
            <w:r>
              <w:t xml:space="preserve">published in </w:t>
            </w:r>
            <w:r>
              <w:rPr>
                <w:i/>
              </w:rPr>
              <w:t>Gazette</w:t>
            </w:r>
            <w:r>
              <w:t xml:space="preserve"> 11 Oct 2011 p. 4316</w:t>
            </w:r>
            <w:r>
              <w:noBreakHyphen/>
              <w:t>20</w:t>
            </w:r>
          </w:p>
        </w:tc>
        <w:tc>
          <w:tcPr>
            <w:tcW w:w="2551" w:type="dxa"/>
          </w:tcPr>
          <w:p>
            <w:pPr>
              <w:pStyle w:val="nTable"/>
              <w:spacing w:after="40"/>
            </w:pPr>
            <w:r>
              <w:t>cl. 1 and 2: 11 Oct 2011 (see cl. 2(a));</w:t>
            </w:r>
            <w:r>
              <w:br/>
              <w:t>Order other than cl. 1 and 2: 12 Oct 2011 (see cl. 2(b))</w:t>
            </w:r>
          </w:p>
        </w:tc>
      </w:tr>
      <w:tr>
        <w:trPr>
          <w:cantSplit/>
        </w:trPr>
        <w:tc>
          <w:tcPr>
            <w:tcW w:w="2268" w:type="dxa"/>
          </w:tcPr>
          <w:p>
            <w:pPr>
              <w:pStyle w:val="nTable"/>
              <w:spacing w:after="40"/>
              <w:ind w:right="113"/>
              <w:rPr>
                <w:i/>
                <w:snapToGrid w:val="0"/>
              </w:rPr>
            </w:pPr>
            <w:r>
              <w:rPr>
                <w:i/>
                <w:snapToGrid w:val="0"/>
              </w:rPr>
              <w:t>Misuse of Drugs Amendment Act 2011</w:t>
            </w:r>
            <w:r>
              <w:rPr>
                <w:snapToGrid w:val="0"/>
              </w:rPr>
              <w:t xml:space="preserve"> Pt. 2</w:t>
            </w:r>
          </w:p>
        </w:tc>
        <w:tc>
          <w:tcPr>
            <w:tcW w:w="1134" w:type="dxa"/>
          </w:tcPr>
          <w:p>
            <w:pPr>
              <w:pStyle w:val="nTable"/>
              <w:spacing w:after="40"/>
              <w:rPr>
                <w:snapToGrid w:val="0"/>
              </w:rPr>
            </w:pPr>
            <w:r>
              <w:rPr>
                <w:snapToGrid w:val="0"/>
              </w:rPr>
              <w:t>56 of 2011</w:t>
            </w:r>
          </w:p>
        </w:tc>
        <w:tc>
          <w:tcPr>
            <w:tcW w:w="1136" w:type="dxa"/>
          </w:tcPr>
          <w:p>
            <w:pPr>
              <w:pStyle w:val="nTable"/>
              <w:spacing w:after="40"/>
              <w:rPr>
                <w:snapToGrid w:val="0"/>
              </w:rPr>
            </w:pPr>
            <w:r>
              <w:rPr>
                <w:snapToGrid w:val="0"/>
              </w:rPr>
              <w:t>21 Nov 2011</w:t>
            </w:r>
          </w:p>
        </w:tc>
        <w:tc>
          <w:tcPr>
            <w:tcW w:w="2551" w:type="dxa"/>
          </w:tcPr>
          <w:p>
            <w:pPr>
              <w:pStyle w:val="nTable"/>
              <w:spacing w:after="40"/>
              <w:rPr>
                <w:snapToGrid w:val="0"/>
              </w:rPr>
            </w:pPr>
            <w:r>
              <w:rPr>
                <w:snapToGrid w:val="0"/>
              </w:rPr>
              <w:t xml:space="preserve">s. 3, 4 and 9: 24 Mar 2012 (see s. 2(b) and </w:t>
            </w:r>
            <w:r>
              <w:rPr>
                <w:i/>
                <w:snapToGrid w:val="0"/>
              </w:rPr>
              <w:t xml:space="preserve">Gazette </w:t>
            </w:r>
            <w:r>
              <w:rPr>
                <w:snapToGrid w:val="0"/>
              </w:rPr>
              <w:t>23 Mar 2012 p. 1363);</w:t>
            </w:r>
            <w:r>
              <w:rPr>
                <w:snapToGrid w:val="0"/>
              </w:rPr>
              <w:br/>
              <w:t xml:space="preserve">s. 5-8: 30 Jan 2013 (see s. 2(b) and </w:t>
            </w:r>
            <w:r>
              <w:rPr>
                <w:i/>
                <w:snapToGrid w:val="0"/>
              </w:rPr>
              <w:t xml:space="preserve">Gazette </w:t>
            </w:r>
            <w:r>
              <w:rPr>
                <w:snapToGrid w:val="0"/>
              </w:rPr>
              <w:t>29 Jan 2013 p. 324</w:t>
            </w:r>
            <w:r>
              <w:rPr>
                <w:snapToGrid w:val="0"/>
              </w:rPr>
              <w:noBreakHyphen/>
              <w:t>5)</w:t>
            </w:r>
          </w:p>
        </w:tc>
      </w:tr>
      <w:tr>
        <w:trPr>
          <w:cantSplit/>
        </w:trPr>
        <w:tc>
          <w:tcPr>
            <w:tcW w:w="4535" w:type="dxa"/>
            <w:gridSpan w:val="3"/>
          </w:tcPr>
          <w:p>
            <w:pPr>
              <w:pStyle w:val="nTable"/>
              <w:spacing w:after="40"/>
              <w:rPr>
                <w:i/>
                <w:iCs/>
                <w:snapToGrid w:val="0"/>
              </w:rPr>
            </w:pPr>
            <w:r>
              <w:rPr>
                <w:i/>
                <w:iCs/>
                <w:snapToGrid w:val="0"/>
              </w:rPr>
              <w:t>Misuse of Drugs (Amounts of Prohibited Drugs) Order 2012</w:t>
            </w:r>
            <w:r>
              <w:rPr>
                <w:snapToGrid w:val="0"/>
              </w:rPr>
              <w:t xml:space="preserve"> </w:t>
            </w:r>
            <w:r>
              <w:t xml:space="preserve">published in </w:t>
            </w:r>
            <w:r>
              <w:rPr>
                <w:i/>
              </w:rPr>
              <w:t>Gazette</w:t>
            </w:r>
            <w:r>
              <w:t xml:space="preserve"> 13 Apr 2012 p. 1664</w:t>
            </w:r>
            <w:r>
              <w:noBreakHyphen/>
              <w:t>5</w:t>
            </w:r>
          </w:p>
        </w:tc>
        <w:tc>
          <w:tcPr>
            <w:tcW w:w="2551" w:type="dxa"/>
          </w:tcPr>
          <w:p>
            <w:pPr>
              <w:pStyle w:val="nTable"/>
              <w:spacing w:after="40"/>
            </w:pPr>
            <w:r>
              <w:t>cl. 1 and 2: 13 Apr 2012 (see cl. 2(a));</w:t>
            </w:r>
            <w:r>
              <w:br/>
              <w:t>Order other than cl. 1 and 2: 14 Apr 2012 (see cl. 2(b))</w:t>
            </w:r>
          </w:p>
        </w:tc>
      </w:tr>
      <w:tr>
        <w:trPr>
          <w:cantSplit/>
        </w:trPr>
        <w:tc>
          <w:tcPr>
            <w:tcW w:w="2268" w:type="dxa"/>
          </w:tcPr>
          <w:p>
            <w:pPr>
              <w:pStyle w:val="nTable"/>
              <w:spacing w:after="40"/>
              <w:ind w:right="113"/>
              <w:rPr>
                <w:i/>
                <w:snapToGrid w:val="0"/>
              </w:rPr>
            </w:pPr>
            <w:r>
              <w:rPr>
                <w:i/>
                <w:snapToGrid w:val="0"/>
              </w:rPr>
              <w:t>Criminal Appeals Amendment (Double Jeopardy) Act 2012</w:t>
            </w:r>
            <w:r>
              <w:rPr>
                <w:snapToGrid w:val="0"/>
              </w:rPr>
              <w:t xml:space="preserve"> s. 10</w:t>
            </w:r>
          </w:p>
        </w:tc>
        <w:tc>
          <w:tcPr>
            <w:tcW w:w="1134" w:type="dxa"/>
          </w:tcPr>
          <w:p>
            <w:pPr>
              <w:pStyle w:val="nTable"/>
              <w:spacing w:after="40"/>
              <w:rPr>
                <w:snapToGrid w:val="0"/>
              </w:rPr>
            </w:pPr>
            <w:r>
              <w:rPr>
                <w:snapToGrid w:val="0"/>
              </w:rPr>
              <w:t>9 of 2012</w:t>
            </w:r>
          </w:p>
        </w:tc>
        <w:tc>
          <w:tcPr>
            <w:tcW w:w="1136" w:type="dxa"/>
          </w:tcPr>
          <w:p>
            <w:pPr>
              <w:pStyle w:val="nTable"/>
              <w:spacing w:after="40"/>
              <w:rPr>
                <w:snapToGrid w:val="0"/>
              </w:rPr>
            </w:pPr>
            <w:r>
              <w:t>21 May 2012</w:t>
            </w:r>
          </w:p>
        </w:tc>
        <w:tc>
          <w:tcPr>
            <w:tcW w:w="255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4535" w:type="dxa"/>
            <w:gridSpan w:val="3"/>
          </w:tcPr>
          <w:p>
            <w:pPr>
              <w:pStyle w:val="nTable"/>
              <w:spacing w:after="40"/>
              <w:rPr>
                <w:i/>
                <w:iCs/>
                <w:snapToGrid w:val="0"/>
              </w:rPr>
            </w:pPr>
            <w:r>
              <w:rPr>
                <w:i/>
                <w:iCs/>
                <w:snapToGrid w:val="0"/>
              </w:rPr>
              <w:t>Misuse of Drugs (Amounts of Prohibited Drugs) Order (No. 2) 2012</w:t>
            </w:r>
            <w:r>
              <w:rPr>
                <w:snapToGrid w:val="0"/>
              </w:rPr>
              <w:t xml:space="preserve"> </w:t>
            </w:r>
            <w:r>
              <w:t xml:space="preserve">published in </w:t>
            </w:r>
            <w:r>
              <w:rPr>
                <w:i/>
              </w:rPr>
              <w:t>Gazette</w:t>
            </w:r>
            <w:r>
              <w:t xml:space="preserve"> 30 Oct 2012 p. 5194-6</w:t>
            </w:r>
          </w:p>
        </w:tc>
        <w:tc>
          <w:tcPr>
            <w:tcW w:w="2551" w:type="dxa"/>
          </w:tcPr>
          <w:p>
            <w:pPr>
              <w:pStyle w:val="nTable"/>
              <w:spacing w:after="40"/>
            </w:pPr>
            <w:r>
              <w:t>cl. 1 and 2: 30 Oct 2012 (see cl. 2(a));</w:t>
            </w:r>
            <w:r>
              <w:br/>
              <w:t>Order other than cl. 1 and 2: 31 Oct 2012 (see cl. 2(b))</w:t>
            </w:r>
          </w:p>
        </w:tc>
      </w:tr>
      <w:tr>
        <w:trPr>
          <w:cantSplit/>
        </w:trPr>
        <w:tc>
          <w:tcPr>
            <w:tcW w:w="2268" w:type="dxa"/>
            <w:shd w:val="clear" w:color="auto" w:fill="auto"/>
          </w:tcPr>
          <w:p>
            <w:pPr>
              <w:pStyle w:val="nTable"/>
              <w:spacing w:after="40"/>
              <w:ind w:right="113"/>
              <w:rPr>
                <w:i/>
                <w:snapToGrid w:val="0"/>
              </w:rPr>
            </w:pPr>
            <w:r>
              <w:rPr>
                <w:i/>
                <w:snapToGrid w:val="0"/>
              </w:rPr>
              <w:t>Criminal Organisations Control Act 2012</w:t>
            </w:r>
            <w:r>
              <w:rPr>
                <w:snapToGrid w:val="0"/>
              </w:rPr>
              <w:t xml:space="preserve"> s. 179</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rPr>
                <w:snapToGrid w:val="0"/>
              </w:rP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ind w:right="113"/>
              <w:rPr>
                <w:i/>
                <w:snapToGrid w:val="0"/>
              </w:rPr>
            </w:pPr>
            <w:r>
              <w:rPr>
                <w:i/>
                <w:snapToGrid w:val="0"/>
              </w:rPr>
              <w:t>Criminal Investigation (Covert Powers) Act 2012</w:t>
            </w:r>
            <w:r>
              <w:rPr>
                <w:snapToGrid w:val="0"/>
              </w:rPr>
              <w:t xml:space="preserve"> Pt. 9</w:t>
            </w:r>
            <w:r>
              <w:rPr>
                <w:snapToGrid w:val="0"/>
                <w:vertAlign w:val="superscript"/>
              </w:rPr>
              <w:t> 6</w:t>
            </w:r>
          </w:p>
        </w:tc>
        <w:tc>
          <w:tcPr>
            <w:tcW w:w="1134" w:type="dxa"/>
            <w:shd w:val="clear" w:color="auto" w:fill="auto"/>
          </w:tcPr>
          <w:p>
            <w:pPr>
              <w:pStyle w:val="nTable"/>
              <w:spacing w:after="40"/>
              <w:rPr>
                <w:snapToGrid w:val="0"/>
              </w:rPr>
            </w:pPr>
            <w:r>
              <w:t>55 of 2012</w:t>
            </w:r>
          </w:p>
        </w:tc>
        <w:tc>
          <w:tcPr>
            <w:tcW w:w="1136" w:type="dxa"/>
            <w:shd w:val="clear" w:color="auto" w:fill="auto"/>
          </w:tcPr>
          <w:p>
            <w:pPr>
              <w:pStyle w:val="nTable"/>
              <w:spacing w:after="40"/>
              <w:rPr>
                <w:snapToGrid w:val="0"/>
              </w:rPr>
            </w:pPr>
            <w:r>
              <w:t>3 Dec 2012</w:t>
            </w:r>
          </w:p>
        </w:tc>
        <w:tc>
          <w:tcPr>
            <w:tcW w:w="2551" w:type="dxa"/>
            <w:shd w:val="clear" w:color="auto" w:fill="auto"/>
          </w:tcPr>
          <w:p>
            <w:pPr>
              <w:pStyle w:val="nTable"/>
              <w:spacing w:after="40"/>
              <w:rPr>
                <w:snapToGrid w:val="0"/>
              </w:rPr>
            </w:pPr>
            <w:r>
              <w:t xml:space="preserve">1 Mar 2013 (see s. 2(b) and </w:t>
            </w:r>
            <w:r>
              <w:rPr>
                <w:i/>
              </w:rPr>
              <w:t>Gazette</w:t>
            </w:r>
            <w:r>
              <w:t xml:space="preserve"> 25 Jan 2013 p. 271)</w:t>
            </w:r>
          </w:p>
        </w:tc>
      </w:tr>
      <w:tr>
        <w:trPr>
          <w:cantSplit/>
        </w:trPr>
        <w:tc>
          <w:tcPr>
            <w:tcW w:w="7087" w:type="dxa"/>
            <w:gridSpan w:val="4"/>
            <w:shd w:val="clear" w:color="auto" w:fill="auto"/>
          </w:tcPr>
          <w:p>
            <w:pPr>
              <w:pStyle w:val="nTable"/>
              <w:spacing w:after="40"/>
            </w:pPr>
            <w:r>
              <w:rPr>
                <w:b/>
              </w:rPr>
              <w:t xml:space="preserve">Reprint 6: The </w:t>
            </w:r>
            <w:r>
              <w:rPr>
                <w:b/>
                <w:i/>
              </w:rPr>
              <w:t>Misuse of Drugs Act 1981</w:t>
            </w:r>
            <w:r>
              <w:rPr>
                <w:b/>
              </w:rPr>
              <w:t xml:space="preserve"> as at 19 Apr 2013</w:t>
            </w:r>
            <w:r>
              <w:t xml:space="preserve"> (includes amendments listed above except those in the </w:t>
            </w:r>
            <w:r>
              <w:rPr>
                <w:i/>
                <w:snapToGrid w:val="0"/>
              </w:rPr>
              <w:t>Criminal Organisations Control Act 2012</w:t>
            </w:r>
            <w:r>
              <w:t>)</w:t>
            </w:r>
          </w:p>
        </w:tc>
      </w:tr>
      <w:tr>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Pt. 11 Div. 3</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1" w:type="dxa"/>
            <w:shd w:val="clear" w:color="auto" w:fill="auto"/>
          </w:tcPr>
          <w:p>
            <w:pPr>
              <w:pStyle w:val="nTable"/>
              <w:spacing w:after="40"/>
            </w:pPr>
            <w:r>
              <w:t xml:space="preserve">30 Jan 2017 (see s. 2(b) and </w:t>
            </w:r>
            <w:r>
              <w:rPr>
                <w:i/>
              </w:rPr>
              <w:t>Gazette</w:t>
            </w:r>
            <w:r>
              <w:t xml:space="preserve"> 17 Jan 2017 p. 403)</w:t>
            </w:r>
          </w:p>
        </w:tc>
      </w:tr>
      <w:tr>
        <w:trPr>
          <w:cantSplit/>
        </w:trPr>
        <w:tc>
          <w:tcPr>
            <w:tcW w:w="2268" w:type="dxa"/>
            <w:shd w:val="clear" w:color="auto" w:fill="auto"/>
          </w:tcPr>
          <w:p>
            <w:pPr>
              <w:pStyle w:val="nTable"/>
              <w:spacing w:after="40"/>
              <w:ind w:right="113"/>
              <w:rPr>
                <w:i/>
                <w:snapToGrid w:val="0"/>
              </w:rPr>
            </w:pPr>
            <w:r>
              <w:rPr>
                <w:i/>
                <w:noProof/>
                <w:snapToGrid w:val="0"/>
              </w:rPr>
              <w:t>Misuse of Drugs Amendment (Psychoactive Substances) Act 2015</w:t>
            </w:r>
          </w:p>
        </w:tc>
        <w:tc>
          <w:tcPr>
            <w:tcW w:w="1134" w:type="dxa"/>
            <w:shd w:val="clear" w:color="auto" w:fill="auto"/>
          </w:tcPr>
          <w:p>
            <w:pPr>
              <w:pStyle w:val="nTable"/>
              <w:spacing w:after="40"/>
              <w:rPr>
                <w:snapToGrid w:val="0"/>
              </w:rPr>
            </w:pPr>
            <w:r>
              <w:t>29 of 2015</w:t>
            </w:r>
          </w:p>
        </w:tc>
        <w:tc>
          <w:tcPr>
            <w:tcW w:w="1136" w:type="dxa"/>
            <w:shd w:val="clear" w:color="auto" w:fill="auto"/>
          </w:tcPr>
          <w:p>
            <w:pPr>
              <w:pStyle w:val="nTable"/>
              <w:spacing w:after="40"/>
              <w:rPr>
                <w:snapToGrid w:val="0"/>
              </w:rPr>
            </w:pPr>
            <w:r>
              <w:t>21 Oct 2015</w:t>
            </w:r>
          </w:p>
        </w:tc>
        <w:tc>
          <w:tcPr>
            <w:tcW w:w="2551" w:type="dxa"/>
            <w:shd w:val="clear" w:color="auto" w:fill="auto"/>
          </w:tcPr>
          <w:p>
            <w:pPr>
              <w:pStyle w:val="nTable"/>
              <w:spacing w:after="40"/>
              <w:rPr>
                <w:snapToGrid w:val="0"/>
              </w:rPr>
            </w:pPr>
            <w:r>
              <w:t>s. 1 and 2: 21 Oct 2015 (see s. 2(a));</w:t>
            </w:r>
            <w:r>
              <w:br/>
              <w:t xml:space="preserve">Act other than s. 1 and 2: 18 Nov 2015 (see s. 2(b) and </w:t>
            </w:r>
            <w:r>
              <w:rPr>
                <w:i/>
              </w:rPr>
              <w:t>Gazette</w:t>
            </w:r>
            <w:r>
              <w:t xml:space="preserve"> 17 Nov 2015 p. 4693</w:t>
            </w:r>
            <w:r>
              <w:noBreakHyphen/>
              <w:t>4)</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Subsection"/>
              <w:tabs>
                <w:tab w:val="clear" w:pos="454"/>
              </w:tabs>
              <w:spacing w:before="40" w:after="40"/>
              <w:ind w:left="0" w:firstLine="0"/>
              <w:rPr>
                <w:i/>
                <w:noProof/>
                <w:snapToGrid w:val="0"/>
                <w:sz w:val="19"/>
              </w:rPr>
            </w:pPr>
            <w:r>
              <w:rPr>
                <w:i/>
                <w:sz w:val="19"/>
              </w:rPr>
              <w:t>Public Health (Consequential Provisions) Act 2016</w:t>
            </w:r>
            <w:r>
              <w:rPr>
                <w:sz w:val="19"/>
              </w:rPr>
              <w:t xml:space="preserve"> s. 101</w:t>
            </w:r>
          </w:p>
        </w:tc>
        <w:tc>
          <w:tcPr>
            <w:tcW w:w="1134" w:type="dxa"/>
            <w:tcBorders>
              <w:top w:val="nil"/>
              <w:bottom w:val="nil"/>
            </w:tcBorders>
          </w:tcPr>
          <w:p>
            <w:pPr>
              <w:pStyle w:val="nTable"/>
              <w:spacing w:after="40"/>
            </w:pPr>
            <w:r>
              <w:t>19 of 2016</w:t>
            </w:r>
          </w:p>
        </w:tc>
        <w:tc>
          <w:tcPr>
            <w:tcW w:w="1136" w:type="dxa"/>
            <w:tcBorders>
              <w:top w:val="nil"/>
              <w:bottom w:val="nil"/>
            </w:tcBorders>
          </w:tcPr>
          <w:p>
            <w:pPr>
              <w:pStyle w:val="nTable"/>
              <w:spacing w:after="40"/>
            </w:pPr>
            <w:r>
              <w:t>25 Jul 2016</w:t>
            </w:r>
          </w:p>
        </w:tc>
        <w:tc>
          <w:tcPr>
            <w:tcW w:w="2551"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shd w:val="clear" w:color="auto" w:fill="auto"/>
          </w:tcPr>
          <w:p>
            <w:pPr>
              <w:pStyle w:val="nTable"/>
              <w:spacing w:after="40"/>
              <w:ind w:right="113"/>
              <w:rPr>
                <w:i/>
                <w:noProof/>
                <w:snapToGrid w:val="0"/>
              </w:rPr>
            </w:pPr>
            <w:r>
              <w:rPr>
                <w:i/>
              </w:rPr>
              <w:t>Misuse of Drugs Amendment (Search Powers) Act 2016</w:t>
            </w:r>
          </w:p>
        </w:tc>
        <w:tc>
          <w:tcPr>
            <w:tcW w:w="1134" w:type="dxa"/>
            <w:shd w:val="clear" w:color="auto" w:fill="auto"/>
          </w:tcPr>
          <w:p>
            <w:pPr>
              <w:pStyle w:val="nTable"/>
              <w:spacing w:after="40"/>
            </w:pPr>
            <w:r>
              <w:t>47 of 2016</w:t>
            </w:r>
          </w:p>
        </w:tc>
        <w:tc>
          <w:tcPr>
            <w:tcW w:w="1136" w:type="dxa"/>
            <w:shd w:val="clear" w:color="auto" w:fill="auto"/>
          </w:tcPr>
          <w:p>
            <w:pPr>
              <w:pStyle w:val="nTable"/>
              <w:spacing w:after="40"/>
            </w:pPr>
            <w:r>
              <w:t>28 Nov 2016</w:t>
            </w:r>
          </w:p>
        </w:tc>
        <w:tc>
          <w:tcPr>
            <w:tcW w:w="2551" w:type="dxa"/>
            <w:shd w:val="clear" w:color="auto" w:fill="auto"/>
          </w:tcPr>
          <w:p>
            <w:pPr>
              <w:pStyle w:val="nTable"/>
              <w:spacing w:after="40"/>
            </w:pPr>
            <w:r>
              <w:t>s. 1 and 2: 28 Nov 2016 (see s. 2(a));</w:t>
            </w:r>
            <w:r>
              <w:br/>
              <w:t xml:space="preserve">Act other than s. 1 and 2: 14 Jan 2017 (see s. 2(b) and </w:t>
            </w:r>
            <w:r>
              <w:rPr>
                <w:i/>
              </w:rPr>
              <w:t>Gazette</w:t>
            </w:r>
            <w:r>
              <w:t xml:space="preserve"> 13 Jan 2017 p. 337)</w:t>
            </w:r>
          </w:p>
        </w:tc>
      </w:tr>
      <w:tr>
        <w:trPr>
          <w:cantSplit/>
        </w:trPr>
        <w:tc>
          <w:tcPr>
            <w:tcW w:w="2268" w:type="dxa"/>
            <w:shd w:val="clear" w:color="auto" w:fill="auto"/>
          </w:tcPr>
          <w:p>
            <w:pPr>
              <w:pStyle w:val="nTable"/>
              <w:spacing w:after="40"/>
              <w:ind w:right="113"/>
              <w:rPr>
                <w:i/>
              </w:rPr>
            </w:pPr>
            <w:r>
              <w:rPr>
                <w:i/>
              </w:rPr>
              <w:t>Misuse of Drugs Amendment (Methylamphetamine Offences) Act 2017</w:t>
            </w:r>
            <w:r>
              <w:t xml:space="preserve"> Pt. 2</w:t>
            </w:r>
          </w:p>
        </w:tc>
        <w:tc>
          <w:tcPr>
            <w:tcW w:w="1134" w:type="dxa"/>
            <w:shd w:val="clear" w:color="auto" w:fill="auto"/>
          </w:tcPr>
          <w:p>
            <w:pPr>
              <w:pStyle w:val="nTable"/>
              <w:spacing w:after="40"/>
            </w:pPr>
            <w:r>
              <w:t>3 of 2017</w:t>
            </w:r>
          </w:p>
        </w:tc>
        <w:tc>
          <w:tcPr>
            <w:tcW w:w="1136" w:type="dxa"/>
            <w:shd w:val="clear" w:color="auto" w:fill="auto"/>
          </w:tcPr>
          <w:p>
            <w:pPr>
              <w:pStyle w:val="nTable"/>
              <w:spacing w:after="40"/>
            </w:pPr>
            <w:r>
              <w:t>21 Aug 2017</w:t>
            </w:r>
          </w:p>
        </w:tc>
        <w:tc>
          <w:tcPr>
            <w:tcW w:w="2551" w:type="dxa"/>
            <w:shd w:val="clear" w:color="auto" w:fill="auto"/>
          </w:tcPr>
          <w:p>
            <w:pPr>
              <w:pStyle w:val="nTable"/>
              <w:spacing w:after="40"/>
            </w:pPr>
            <w:r>
              <w:t>18 Sep 2017 (see s. 2(b))</w:t>
            </w:r>
          </w:p>
        </w:tc>
      </w:tr>
      <w:tr>
        <w:trPr>
          <w:cantSplit/>
        </w:trPr>
        <w:tc>
          <w:tcPr>
            <w:tcW w:w="7087" w:type="dxa"/>
            <w:gridSpan w:val="4"/>
            <w:tcBorders>
              <w:bottom w:val="single" w:sz="8" w:space="0" w:color="auto"/>
            </w:tcBorders>
            <w:shd w:val="clear" w:color="auto" w:fill="auto"/>
          </w:tcPr>
          <w:p>
            <w:pPr>
              <w:pStyle w:val="nTable"/>
              <w:spacing w:after="40"/>
            </w:pPr>
            <w:r>
              <w:rPr>
                <w:b/>
              </w:rPr>
              <w:t xml:space="preserve">Reprint 7: The </w:t>
            </w:r>
            <w:r>
              <w:rPr>
                <w:b/>
                <w:i/>
                <w:noProof/>
              </w:rPr>
              <w:t>Misuse of Drugs Act 1981</w:t>
            </w:r>
            <w:r>
              <w:rPr>
                <w:b/>
              </w:rPr>
              <w:t xml:space="preserve"> as at 1 Dec 2017</w:t>
            </w:r>
            <w: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 xml:space="preserve">On the date as at which this </w:t>
      </w:r>
      <w:del w:id="370" w:author="svcMRProcess" w:date="2018-09-06T01:17:00Z">
        <w:r>
          <w:rPr>
            <w:snapToGrid w:val="0"/>
          </w:rPr>
          <w:delText>reprint</w:delText>
        </w:r>
      </w:del>
      <w:ins w:id="371" w:author="svcMRProcess" w:date="2018-09-06T01:17:00Z">
        <w:r>
          <w:rPr>
            <w:snapToGrid w:val="0"/>
          </w:rPr>
          <w:t>compilation</w:t>
        </w:r>
      </w:ins>
      <w:r>
        <w:rPr>
          <w:snapToGrid w:val="0"/>
        </w:rPr>
        <w:t xml:space="preserve"> was prepared, provisions referred to in the following table had not come into operation and were therefore not included in this </w:t>
      </w:r>
      <w:del w:id="372" w:author="svcMRProcess" w:date="2018-09-06T01:17:00Z">
        <w:r>
          <w:rPr>
            <w:snapToGrid w:val="0"/>
          </w:rPr>
          <w:delText>reprint</w:delText>
        </w:r>
      </w:del>
      <w:ins w:id="373" w:author="svcMRProcess" w:date="2018-09-06T01:17:00Z">
        <w:r>
          <w:rPr>
            <w:snapToGrid w:val="0"/>
          </w:rPr>
          <w:t>compilation</w:t>
        </w:r>
      </w:ins>
      <w:r>
        <w:rPr>
          <w:snapToGrid w:val="0"/>
        </w:rPr>
        <w:t>.  For the text of the provisions see the endnotes referred to in the table.</w:t>
      </w:r>
    </w:p>
    <w:p>
      <w:pPr>
        <w:pStyle w:val="nHeading3"/>
      </w:pPr>
      <w:bookmarkStart w:id="374" w:name="_Toc523305573"/>
      <w:bookmarkStart w:id="375" w:name="_Toc500927611"/>
      <w:r>
        <w:t>Provisions that have not come into operation</w:t>
      </w:r>
      <w:bookmarkEnd w:id="374"/>
      <w:bookmarkEnd w:id="37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keepNext/>
              <w:spacing w:after="40"/>
              <w:rPr>
                <w:b/>
                <w:snapToGrid w:val="0"/>
              </w:rPr>
            </w:pPr>
            <w:r>
              <w:rPr>
                <w:b/>
                <w:snapToGrid w:val="0"/>
              </w:rPr>
              <w:t>Short title</w:t>
            </w:r>
          </w:p>
        </w:tc>
        <w:tc>
          <w:tcPr>
            <w:tcW w:w="1118" w:type="dxa"/>
            <w:tcBorders>
              <w:bottom w:val="single" w:sz="4" w:space="0" w:color="auto"/>
            </w:tcBorders>
          </w:tcPr>
          <w:p>
            <w:pPr>
              <w:pStyle w:val="nTable"/>
              <w:keepNext/>
              <w:spacing w:after="40"/>
              <w:rPr>
                <w:b/>
                <w:snapToGrid w:val="0"/>
              </w:rPr>
            </w:pPr>
            <w:r>
              <w:rPr>
                <w:b/>
                <w:snapToGrid w:val="0"/>
              </w:rPr>
              <w:t>Number and year</w:t>
            </w:r>
          </w:p>
        </w:tc>
        <w:tc>
          <w:tcPr>
            <w:tcW w:w="1134" w:type="dxa"/>
            <w:tcBorders>
              <w:bottom w:val="single" w:sz="4" w:space="0" w:color="auto"/>
            </w:tcBorders>
          </w:tcPr>
          <w:p>
            <w:pPr>
              <w:pStyle w:val="nTable"/>
              <w:keepNext/>
              <w:spacing w:after="40"/>
              <w:rPr>
                <w:b/>
                <w:snapToGrid w:val="0"/>
              </w:rPr>
            </w:pPr>
            <w:r>
              <w:rPr>
                <w:b/>
                <w:snapToGrid w:val="0"/>
              </w:rPr>
              <w:t>Assent</w:t>
            </w:r>
          </w:p>
        </w:tc>
        <w:tc>
          <w:tcPr>
            <w:tcW w:w="2552" w:type="dxa"/>
            <w:tcBorders>
              <w:bottom w:val="single" w:sz="4" w:space="0" w:color="auto"/>
            </w:tcBorders>
          </w:tcPr>
          <w:p>
            <w:pPr>
              <w:pStyle w:val="nTable"/>
              <w:keepNext/>
              <w:spacing w:after="40"/>
              <w:rPr>
                <w:b/>
                <w:snapToGrid w:val="0"/>
              </w:rPr>
            </w:pPr>
            <w:r>
              <w:rPr>
                <w:b/>
                <w:snapToGrid w:val="0"/>
              </w:rPr>
              <w:t>Commencement</w:t>
            </w:r>
          </w:p>
        </w:tc>
      </w:tr>
      <w:tr>
        <w:tc>
          <w:tcPr>
            <w:tcW w:w="2268" w:type="dxa"/>
            <w:tcBorders>
              <w:top w:val="nil"/>
              <w:bottom w:val="nil"/>
            </w:tcBorders>
          </w:tcPr>
          <w:p>
            <w:pPr>
              <w:pStyle w:val="nSubsection"/>
              <w:keepNext/>
              <w:tabs>
                <w:tab w:val="clear" w:pos="454"/>
              </w:tabs>
              <w:spacing w:before="40" w:after="40"/>
              <w:ind w:left="0" w:firstLine="0"/>
              <w:rPr>
                <w:i/>
                <w:noProof/>
                <w:snapToGrid w:val="0"/>
              </w:rPr>
            </w:pPr>
            <w:r>
              <w:rPr>
                <w:i/>
              </w:rPr>
              <w:t>Public Health (Consequential Provisions) Act 2016</w:t>
            </w:r>
            <w:r>
              <w:t xml:space="preserve"> Pt. 5 Div. 16</w:t>
            </w:r>
            <w:r>
              <w:rPr>
                <w:vertAlign w:val="superscript"/>
              </w:rPr>
              <w:t> 7</w:t>
            </w:r>
          </w:p>
        </w:tc>
        <w:tc>
          <w:tcPr>
            <w:tcW w:w="1118" w:type="dxa"/>
            <w:tcBorders>
              <w:top w:val="nil"/>
              <w:bottom w:val="nil"/>
            </w:tcBorders>
          </w:tcPr>
          <w:p>
            <w:pPr>
              <w:pStyle w:val="nTable"/>
              <w:keepNext/>
              <w:spacing w:after="40"/>
            </w:pPr>
            <w:r>
              <w:t>19 of 2016</w:t>
            </w:r>
          </w:p>
        </w:tc>
        <w:tc>
          <w:tcPr>
            <w:tcW w:w="1134" w:type="dxa"/>
            <w:tcBorders>
              <w:top w:val="nil"/>
              <w:bottom w:val="nil"/>
            </w:tcBorders>
          </w:tcPr>
          <w:p>
            <w:pPr>
              <w:pStyle w:val="nTable"/>
              <w:keepNext/>
              <w:spacing w:after="40"/>
            </w:pPr>
            <w:r>
              <w:t>25 Jul 2016</w:t>
            </w:r>
          </w:p>
        </w:tc>
        <w:tc>
          <w:tcPr>
            <w:tcW w:w="2552" w:type="dxa"/>
            <w:tcBorders>
              <w:top w:val="nil"/>
              <w:bottom w:val="nil"/>
            </w:tcBorders>
          </w:tcPr>
          <w:p>
            <w:pPr>
              <w:pStyle w:val="nTable"/>
              <w:keepNext/>
              <w:spacing w:after="40"/>
              <w:rPr>
                <w:snapToGrid w:val="0"/>
              </w:rPr>
            </w:pPr>
            <w:r>
              <w:t>To</w:t>
            </w:r>
            <w:r>
              <w:rPr>
                <w:snapToGrid w:val="0"/>
              </w:rPr>
              <w:t xml:space="preserve"> be proclaimed (see s. 2(1)(c))</w:t>
            </w:r>
          </w:p>
        </w:tc>
      </w:tr>
      <w:tr>
        <w:trPr>
          <w:ins w:id="376" w:author="svcMRProcess" w:date="2018-09-06T01:17:00Z"/>
        </w:trPr>
        <w:tc>
          <w:tcPr>
            <w:tcW w:w="2268" w:type="dxa"/>
            <w:tcBorders>
              <w:top w:val="nil"/>
              <w:bottom w:val="single" w:sz="4" w:space="0" w:color="auto"/>
            </w:tcBorders>
          </w:tcPr>
          <w:p>
            <w:pPr>
              <w:pStyle w:val="nSubsection"/>
              <w:keepNext/>
              <w:tabs>
                <w:tab w:val="clear" w:pos="454"/>
              </w:tabs>
              <w:spacing w:before="40" w:after="40"/>
              <w:ind w:left="0" w:firstLine="0"/>
              <w:rPr>
                <w:ins w:id="377" w:author="svcMRProcess" w:date="2018-09-06T01:17:00Z"/>
                <w:i/>
              </w:rPr>
            </w:pPr>
            <w:ins w:id="378" w:author="svcMRProcess" w:date="2018-09-06T01:17:00Z">
              <w:r>
                <w:rPr>
                  <w:i/>
                </w:rPr>
                <w:t>Industrial Hemp Amendment Act 2018</w:t>
              </w:r>
              <w:r>
                <w:t xml:space="preserve"> Pt. 3</w:t>
              </w:r>
              <w:r>
                <w:rPr>
                  <w:vertAlign w:val="superscript"/>
                </w:rPr>
                <w:t> 8</w:t>
              </w:r>
            </w:ins>
          </w:p>
        </w:tc>
        <w:tc>
          <w:tcPr>
            <w:tcW w:w="1118" w:type="dxa"/>
            <w:tcBorders>
              <w:top w:val="nil"/>
              <w:bottom w:val="single" w:sz="4" w:space="0" w:color="auto"/>
            </w:tcBorders>
          </w:tcPr>
          <w:p>
            <w:pPr>
              <w:pStyle w:val="nTable"/>
              <w:keepNext/>
              <w:spacing w:after="40"/>
              <w:rPr>
                <w:ins w:id="379" w:author="svcMRProcess" w:date="2018-09-06T01:17:00Z"/>
              </w:rPr>
            </w:pPr>
            <w:ins w:id="380" w:author="svcMRProcess" w:date="2018-09-06T01:17:00Z">
              <w:r>
                <w:t>15 of 2018</w:t>
              </w:r>
            </w:ins>
          </w:p>
        </w:tc>
        <w:tc>
          <w:tcPr>
            <w:tcW w:w="1134" w:type="dxa"/>
            <w:tcBorders>
              <w:top w:val="nil"/>
              <w:bottom w:val="single" w:sz="4" w:space="0" w:color="auto"/>
            </w:tcBorders>
          </w:tcPr>
          <w:p>
            <w:pPr>
              <w:pStyle w:val="nTable"/>
              <w:keepNext/>
              <w:spacing w:after="40"/>
              <w:rPr>
                <w:ins w:id="381" w:author="svcMRProcess" w:date="2018-09-06T01:17:00Z"/>
              </w:rPr>
            </w:pPr>
            <w:ins w:id="382" w:author="svcMRProcess" w:date="2018-09-06T01:17:00Z">
              <w:r>
                <w:t>28 Aug 2018</w:t>
              </w:r>
            </w:ins>
          </w:p>
        </w:tc>
        <w:tc>
          <w:tcPr>
            <w:tcW w:w="2552" w:type="dxa"/>
            <w:tcBorders>
              <w:top w:val="nil"/>
              <w:bottom w:val="single" w:sz="4" w:space="0" w:color="auto"/>
            </w:tcBorders>
          </w:tcPr>
          <w:p>
            <w:pPr>
              <w:pStyle w:val="nTable"/>
              <w:keepNext/>
              <w:spacing w:after="40"/>
              <w:rPr>
                <w:ins w:id="383" w:author="svcMRProcess" w:date="2018-09-06T01:17:00Z"/>
              </w:rPr>
            </w:pPr>
            <w:ins w:id="384" w:author="svcMRProcess" w:date="2018-09-06T01:17:00Z">
              <w:r>
                <w:t>To be proclaimed (see s. 2(b))</w:t>
              </w:r>
            </w:ins>
          </w:p>
        </w:tc>
      </w:tr>
    </w:tbl>
    <w:p>
      <w:pPr>
        <w:pStyle w:val="nSubsection"/>
        <w:spacing w:before="140"/>
      </w:pPr>
      <w:r>
        <w:rPr>
          <w:vertAlign w:val="superscript"/>
        </w:rPr>
        <w:t>2</w:t>
      </w:r>
      <w:r>
        <w:tab/>
        <w:t xml:space="preserve">The </w:t>
      </w:r>
      <w:r>
        <w:rPr>
          <w:i/>
        </w:rPr>
        <w:t>Poisons Act 1964</w:t>
      </w:r>
      <w:r>
        <w:t xml:space="preserve"> was repealed by the </w:t>
      </w:r>
      <w:r>
        <w:rPr>
          <w:i/>
        </w:rPr>
        <w:t>Medicines and Poisons Act 2014</w:t>
      </w:r>
      <w:r>
        <w:t xml:space="preserve"> s. 137.</w:t>
      </w:r>
    </w:p>
    <w:p>
      <w:pPr>
        <w:pStyle w:val="nSubsection"/>
        <w:spacing w:before="140"/>
      </w:pPr>
      <w:r>
        <w:rPr>
          <w:vertAlign w:val="superscript"/>
        </w:rPr>
        <w:t>3</w:t>
      </w:r>
      <w:r>
        <w:tab/>
        <w:t xml:space="preserve">This provision was renumbered under the </w:t>
      </w:r>
      <w:r>
        <w:rPr>
          <w:i/>
        </w:rPr>
        <w:t xml:space="preserve">Reprints Act 1984 </w:t>
      </w:r>
      <w:r>
        <w:t>s. 7(5)(c)(ii).</w:t>
      </w:r>
    </w:p>
    <w:p>
      <w:pPr>
        <w:pStyle w:val="nSubsection"/>
        <w:spacing w:before="140"/>
      </w:pPr>
      <w:r>
        <w:rPr>
          <w:snapToGrid w:val="0"/>
          <w:vertAlign w:val="superscript"/>
        </w:rPr>
        <w:t>4</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spacing w:before="140"/>
      </w:pPr>
      <w:r>
        <w:rPr>
          <w:vertAlign w:val="superscript"/>
        </w:rPr>
        <w:t>5</w:t>
      </w:r>
      <w:r>
        <w:tab/>
        <w:t xml:space="preserve">The </w:t>
      </w:r>
      <w:r>
        <w:rPr>
          <w:i/>
        </w:rPr>
        <w:t>Criminal Property Confiscation (Consequential Provisions) Act 2000</w:t>
      </w:r>
      <w:r>
        <w:t xml:space="preserve"> s. 3 and 6</w:t>
      </w:r>
      <w:r>
        <w:noBreakHyphen/>
        <w:t>11 are savings and transitional provisions.</w:t>
      </w:r>
    </w:p>
    <w:p>
      <w:pPr>
        <w:pStyle w:val="nSubsection"/>
        <w:keepNext/>
        <w:spacing w:before="140"/>
        <w:rPr>
          <w:snapToGrid w:val="0"/>
        </w:rPr>
      </w:pPr>
      <w:r>
        <w:rPr>
          <w:vertAlign w:val="superscript"/>
        </w:rPr>
        <w:t>6</w:t>
      </w:r>
      <w:r>
        <w:tab/>
      </w:r>
      <w:r>
        <w:rPr>
          <w:snapToGrid w:val="0"/>
        </w:rPr>
        <w:t xml:space="preserve">The </w:t>
      </w:r>
      <w:r>
        <w:rPr>
          <w:i/>
          <w:snapToGrid w:val="0"/>
        </w:rPr>
        <w:t>Criminal Investigation (Covert Powers) Act 2012</w:t>
      </w:r>
      <w:r>
        <w:rPr>
          <w:snapToGrid w:val="0"/>
        </w:rPr>
        <w:t xml:space="preserve"> s. 108 and 109 read as follows:</w:t>
      </w:r>
    </w:p>
    <w:p>
      <w:pPr>
        <w:pStyle w:val="BlankOpen"/>
      </w:pPr>
    </w:p>
    <w:p>
      <w:pPr>
        <w:pStyle w:val="nzHeading5"/>
      </w:pPr>
      <w:r>
        <w:t>108.</w:t>
      </w:r>
      <w:r>
        <w:tab/>
        <w:t>Term used: commencement day</w:t>
      </w:r>
    </w:p>
    <w:p>
      <w:pPr>
        <w:pStyle w:val="nzSubsection"/>
      </w:pPr>
      <w:r>
        <w:tab/>
      </w:r>
      <w:r>
        <w:tab/>
        <w:t xml:space="preserve">In this Part — </w:t>
      </w:r>
    </w:p>
    <w:p>
      <w:pPr>
        <w:pStyle w:val="nzDefstart"/>
      </w:pPr>
      <w:r>
        <w:tab/>
      </w:r>
      <w:r>
        <w:rPr>
          <w:rStyle w:val="CharDefText"/>
        </w:rPr>
        <w:t>commencement day</w:t>
      </w:r>
      <w:r>
        <w:t xml:space="preserve"> means the day on which this Part comes into operation.</w:t>
      </w:r>
    </w:p>
    <w:p>
      <w:pPr>
        <w:pStyle w:val="nzHeading5"/>
        <w:rPr>
          <w:i/>
        </w:rPr>
      </w:pPr>
      <w:r>
        <w:rPr>
          <w:rStyle w:val="CharSectno"/>
        </w:rPr>
        <w:t>109</w:t>
      </w:r>
      <w:r>
        <w:t>.</w:t>
      </w:r>
      <w:r>
        <w:tab/>
        <w:t xml:space="preserve">Savings provision relating to </w:t>
      </w:r>
      <w:r>
        <w:rPr>
          <w:i/>
        </w:rPr>
        <w:t>Misuse of Drugs Act 1981</w:t>
      </w:r>
    </w:p>
    <w:p>
      <w:pPr>
        <w:pStyle w:val="nzSubsection"/>
      </w:pPr>
      <w:r>
        <w:tab/>
        <w:t>(1)</w:t>
      </w:r>
      <w:r>
        <w:tab/>
        <w:t xml:space="preserve">In this section — </w:t>
      </w:r>
    </w:p>
    <w:p>
      <w:pPr>
        <w:pStyle w:val="nzDefstart"/>
      </w:pPr>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pPr>
        <w:pStyle w:val="nz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BlankClose"/>
      </w:pPr>
    </w:p>
    <w:p>
      <w:pPr>
        <w:pStyle w:val="nSubsection"/>
        <w:rPr>
          <w:snapToGrid w:val="0"/>
        </w:rPr>
      </w:pPr>
      <w:r>
        <w:rPr>
          <w:snapToGrid w:val="0"/>
          <w:vertAlign w:val="superscript"/>
        </w:rPr>
        <w:t>7</w:t>
      </w:r>
      <w:r>
        <w:rPr>
          <w:snapToGrid w:val="0"/>
        </w:rPr>
        <w:tab/>
        <w:t xml:space="preserve">On the date as at which this </w:t>
      </w:r>
      <w:del w:id="385" w:author="svcMRProcess" w:date="2018-09-06T01:17:00Z">
        <w:r>
          <w:rPr>
            <w:snapToGrid w:val="0"/>
          </w:rPr>
          <w:delText>reprint</w:delText>
        </w:r>
      </w:del>
      <w:ins w:id="386" w:author="svcMRProcess" w:date="2018-09-06T01:17:00Z">
        <w:r>
          <w:rPr>
            <w:snapToGrid w:val="0"/>
          </w:rPr>
          <w:t>compilation</w:t>
        </w:r>
      </w:ins>
      <w:r>
        <w:rPr>
          <w:snapToGrid w:val="0"/>
        </w:rPr>
        <w:t xml:space="preserve"> was prepared, the </w:t>
      </w:r>
      <w:r>
        <w:rPr>
          <w:i/>
        </w:rPr>
        <w:t>Public Health (Consequential Provisions) Act 2016</w:t>
      </w:r>
      <w:r>
        <w:t xml:space="preserve"> Pt. 5 Div. 16 </w:t>
      </w:r>
      <w:r>
        <w:rPr>
          <w:snapToGrid w:val="0"/>
        </w:rPr>
        <w:t>had not come into operation.  It reads as follows:</w:t>
      </w:r>
    </w:p>
    <w:p>
      <w:pPr>
        <w:pStyle w:val="BlankOpen"/>
      </w:pPr>
    </w:p>
    <w:p>
      <w:pPr>
        <w:pStyle w:val="nzHeading2"/>
      </w:pPr>
      <w:r>
        <w:rPr>
          <w:rStyle w:val="CharPartNo"/>
        </w:rPr>
        <w:t>Part 5</w:t>
      </w:r>
      <w:r>
        <w:t> — </w:t>
      </w:r>
      <w:r>
        <w:rPr>
          <w:rStyle w:val="CharPartText"/>
        </w:rPr>
        <w:t>Other Acts amended</w:t>
      </w:r>
    </w:p>
    <w:p>
      <w:pPr>
        <w:pStyle w:val="nzHeading3"/>
      </w:pPr>
      <w:r>
        <w:rPr>
          <w:rStyle w:val="CharDivNo"/>
        </w:rPr>
        <w:t>Division 16</w:t>
      </w:r>
      <w:r>
        <w:t> — </w:t>
      </w:r>
      <w:r>
        <w:rPr>
          <w:rStyle w:val="CharDivText"/>
          <w:i/>
        </w:rPr>
        <w:t>Misuse of Drugs Act 1981</w:t>
      </w:r>
      <w:r>
        <w:rPr>
          <w:rStyle w:val="CharDivText"/>
        </w:rPr>
        <w:t xml:space="preserve"> amended</w:t>
      </w:r>
    </w:p>
    <w:p>
      <w:pPr>
        <w:pStyle w:val="nzHeading5"/>
      </w:pPr>
      <w:r>
        <w:rPr>
          <w:rStyle w:val="CharSectno"/>
        </w:rPr>
        <w:t>311</w:t>
      </w:r>
      <w:r>
        <w:t>.</w:t>
      </w:r>
      <w:r>
        <w:tab/>
        <w:t xml:space="preserve">Act </w:t>
      </w:r>
      <w:r>
        <w:rPr>
          <w:iCs/>
        </w:rPr>
        <w:t>amended</w:t>
      </w:r>
    </w:p>
    <w:p>
      <w:pPr>
        <w:pStyle w:val="nzSubsection"/>
      </w:pPr>
      <w:r>
        <w:tab/>
      </w:r>
      <w:r>
        <w:tab/>
        <w:t xml:space="preserve">This Division amends the </w:t>
      </w:r>
      <w:r>
        <w:rPr>
          <w:i/>
        </w:rPr>
        <w:t>Misuse of Drugs Act 1981</w:t>
      </w:r>
      <w:r>
        <w:t>.</w:t>
      </w:r>
    </w:p>
    <w:p>
      <w:pPr>
        <w:pStyle w:val="nzHeading5"/>
      </w:pPr>
      <w:r>
        <w:rPr>
          <w:rStyle w:val="CharSectno"/>
        </w:rPr>
        <w:t>312</w:t>
      </w:r>
      <w:r>
        <w:t>.</w:t>
      </w:r>
      <w:r>
        <w:tab/>
        <w:t>Section 3 amended</w:t>
      </w:r>
    </w:p>
    <w:p>
      <w:pPr>
        <w:pStyle w:val="nzSubsection"/>
      </w:pPr>
      <w:r>
        <w:tab/>
      </w:r>
      <w:r>
        <w:tab/>
        <w:t xml:space="preserve">In section 3(1) delete the definition of </w:t>
      </w:r>
      <w:r>
        <w:rPr>
          <w:rStyle w:val="CharDefText"/>
        </w:rPr>
        <w:t>analyst</w:t>
      </w:r>
      <w:r>
        <w:t xml:space="preserve"> and insert:</w:t>
      </w:r>
    </w:p>
    <w:p>
      <w:pPr>
        <w:pStyle w:val="BlankOpen"/>
      </w:pPr>
    </w:p>
    <w:p>
      <w:pPr>
        <w:pStyle w:val="nzDefstart"/>
      </w:pPr>
      <w:r>
        <w:tab/>
      </w:r>
      <w:r>
        <w:rPr>
          <w:rStyle w:val="CharDefText"/>
        </w:rPr>
        <w:t>analyst</w:t>
      </w:r>
      <w:r>
        <w:t xml:space="preserve"> means a person who — </w:t>
      </w:r>
    </w:p>
    <w:p>
      <w:pPr>
        <w:pStyle w:val="nzDefpara"/>
      </w:pPr>
      <w:r>
        <w:tab/>
        <w:t>(a)</w:t>
      </w:r>
      <w:r>
        <w:tab/>
        <w:t xml:space="preserve">holds a science degree in, or to a major extent in, chemistry awarded by — </w:t>
      </w:r>
    </w:p>
    <w:p>
      <w:pPr>
        <w:pStyle w:val="nzDefsubpara"/>
      </w:pPr>
      <w:r>
        <w:tab/>
        <w:t>(i)</w:t>
      </w:r>
      <w:r>
        <w:tab/>
        <w:t>a university in Australia; or</w:t>
      </w:r>
    </w:p>
    <w:p>
      <w:pPr>
        <w:pStyle w:val="nzDefsubpara"/>
      </w:pPr>
      <w:r>
        <w:tab/>
        <w:t>(ii)</w:t>
      </w:r>
      <w:r>
        <w:tab/>
        <w:t>a prescribed university;</w:t>
      </w:r>
    </w:p>
    <w:p>
      <w:pPr>
        <w:pStyle w:val="nzDefpara"/>
      </w:pPr>
      <w:r>
        <w:tab/>
      </w:r>
      <w:r>
        <w:tab/>
        <w:t>and</w:t>
      </w:r>
    </w:p>
    <w:p>
      <w:pPr>
        <w:pStyle w:val="nzDefpara"/>
      </w:pPr>
      <w:r>
        <w:tab/>
        <w:t>(b)</w:t>
      </w:r>
      <w:r>
        <w:tab/>
        <w:t>has had not less than 2 years’ practical experience in the chemical analysis of drugs;</w:t>
      </w:r>
    </w:p>
    <w:p>
      <w:pPr>
        <w:pStyle w:val="BlankClose"/>
      </w:pPr>
    </w:p>
    <w:p>
      <w:pPr>
        <w:pStyle w:val="nzHeading5"/>
      </w:pPr>
      <w:r>
        <w:rPr>
          <w:rStyle w:val="CharSectno"/>
        </w:rPr>
        <w:t>313</w:t>
      </w:r>
      <w:r>
        <w:t>.</w:t>
      </w:r>
      <w:r>
        <w:tab/>
        <w:t>Section 38D amended</w:t>
      </w:r>
    </w:p>
    <w:p>
      <w:pPr>
        <w:pStyle w:val="nzSubsection"/>
      </w:pPr>
      <w:r>
        <w:tab/>
        <w:t>(1)</w:t>
      </w:r>
      <w:r>
        <w:tab/>
        <w:t>Delete section 38D(1) and insert:</w:t>
      </w:r>
    </w:p>
    <w:p>
      <w:pPr>
        <w:pStyle w:val="BlankOpen"/>
      </w:pPr>
    </w:p>
    <w:p>
      <w:pPr>
        <w:pStyle w:val="nzSubsection"/>
      </w:pPr>
      <w:r>
        <w:tab/>
        <w:t>(1)</w:t>
      </w:r>
      <w:r>
        <w:tab/>
        <w:t xml:space="preserve">In this section — </w:t>
      </w:r>
    </w:p>
    <w:p>
      <w:pPr>
        <w:pStyle w:val="nzDefstart"/>
      </w:pPr>
      <w:r>
        <w:tab/>
      </w:r>
      <w:r>
        <w:rPr>
          <w:rStyle w:val="CharDefText"/>
        </w:rPr>
        <w:t>CEO (Health)</w:t>
      </w:r>
      <w:r>
        <w:t xml:space="preserve"> has the meaning given to CEO by the </w:t>
      </w:r>
      <w:r>
        <w:rPr>
          <w:i/>
        </w:rPr>
        <w:t>Health Legislation Administration Act 1984</w:t>
      </w:r>
      <w:r>
        <w:t xml:space="preserve"> section 3;</w:t>
      </w:r>
    </w:p>
    <w:p>
      <w:pPr>
        <w:pStyle w:val="nzDefstart"/>
      </w:pPr>
      <w:r>
        <w:tab/>
      </w:r>
      <w:r>
        <w:rPr>
          <w:rStyle w:val="CharDefText"/>
        </w:rPr>
        <w:t>Chief Health Officer</w:t>
      </w:r>
      <w:r>
        <w:t xml:space="preserve"> has the meaning given in the </w:t>
      </w:r>
      <w:r>
        <w:rPr>
          <w:i/>
        </w:rPr>
        <w:t>Public Health Act 2016</w:t>
      </w:r>
      <w:r>
        <w:t xml:space="preserve"> section 4(1);</w:t>
      </w:r>
    </w:p>
    <w:p>
      <w:pPr>
        <w:pStyle w:val="nzDefstart"/>
      </w:pPr>
      <w:r>
        <w:tab/>
      </w:r>
      <w:r>
        <w:rPr>
          <w:rStyle w:val="CharDefText"/>
        </w:rPr>
        <w:t>needle and syringe programme</w:t>
      </w:r>
      <w:r>
        <w:t xml:space="preserve"> means a needle and syringe programme (as defined in the </w:t>
      </w:r>
      <w:r>
        <w:rPr>
          <w:i/>
        </w:rPr>
        <w:t>Public Health Act 2016</w:t>
      </w:r>
      <w:r>
        <w:t xml:space="preserve"> section 4(1)) approved under that Act.</w:t>
      </w:r>
    </w:p>
    <w:p>
      <w:pPr>
        <w:pStyle w:val="BlankClose"/>
      </w:pPr>
    </w:p>
    <w:p>
      <w:pPr>
        <w:pStyle w:val="nzSubsection"/>
      </w:pPr>
      <w:r>
        <w:tab/>
        <w:t>(2)</w:t>
      </w:r>
      <w:r>
        <w:tab/>
        <w:t>After section 38D(2) insert:</w:t>
      </w:r>
    </w:p>
    <w:p>
      <w:pPr>
        <w:pStyle w:val="BlankOpen"/>
      </w:pPr>
    </w:p>
    <w:p>
      <w:pPr>
        <w:pStyle w:val="nzSubsection"/>
      </w:pPr>
      <w:r>
        <w:tab/>
        <w:t>(3)</w:t>
      </w:r>
      <w:r>
        <w:tab/>
        <w:t xml:space="preserve">In any proceedings under this Act, production of a certificate purporting to be signed by the Chief Health Officer and stating that on any date or during any period a specified needle and syringe programme was approved under the </w:t>
      </w:r>
      <w:r>
        <w:rPr>
          <w:i/>
          <w:iCs/>
        </w:rPr>
        <w:t>Public Health Act 2016</w:t>
      </w:r>
      <w:r>
        <w:t xml:space="preserve"> is, without proof of the signature of the Chief Health Officer, sufficient evidence of the facts stated in the certificate.</w:t>
      </w:r>
    </w:p>
    <w:p>
      <w:pPr>
        <w:pStyle w:val="BlankClose"/>
      </w:pPr>
    </w:p>
    <w:p>
      <w:pPr>
        <w:pStyle w:val="MiscellaneousBody"/>
        <w:rPr>
          <w:sz w:val="14"/>
          <w:szCs w:val="14"/>
        </w:rPr>
      </w:pPr>
      <w:r>
        <w:tab/>
      </w:r>
      <w:r>
        <w:rPr>
          <w:sz w:val="14"/>
          <w:szCs w:val="14"/>
        </w:rPr>
        <w:tab/>
        <w:t>Note:</w:t>
      </w:r>
      <w:r>
        <w:rPr>
          <w:sz w:val="14"/>
          <w:szCs w:val="14"/>
        </w:rPr>
        <w:tab/>
        <w:t>The heading to amended section 38D is to read:</w:t>
      </w:r>
    </w:p>
    <w:p>
      <w:pPr>
        <w:pStyle w:val="MiscellaneousBody"/>
        <w:spacing w:before="80" w:line="240" w:lineRule="auto"/>
        <w:ind w:left="720" w:hanging="720"/>
        <w:rPr>
          <w:b/>
          <w:sz w:val="14"/>
          <w:szCs w:val="14"/>
        </w:rPr>
      </w:pPr>
      <w:r>
        <w:rPr>
          <w:sz w:val="14"/>
          <w:szCs w:val="14"/>
        </w:rPr>
        <w:tab/>
      </w:r>
      <w:r>
        <w:rPr>
          <w:sz w:val="14"/>
          <w:szCs w:val="14"/>
        </w:rPr>
        <w:tab/>
      </w:r>
      <w:r>
        <w:rPr>
          <w:sz w:val="14"/>
          <w:szCs w:val="14"/>
        </w:rPr>
        <w:tab/>
      </w:r>
      <w:r>
        <w:rPr>
          <w:b/>
          <w:sz w:val="14"/>
          <w:szCs w:val="14"/>
        </w:rPr>
        <w:t>Evidence of contents of standard and approval</w:t>
      </w:r>
    </w:p>
    <w:p>
      <w:pPr>
        <w:pStyle w:val="nzHeading5"/>
      </w:pPr>
      <w:r>
        <w:rPr>
          <w:rStyle w:val="CharSectno"/>
        </w:rPr>
        <w:t>314</w:t>
      </w:r>
      <w:r>
        <w:t>.</w:t>
      </w:r>
      <w:r>
        <w:tab/>
        <w:t>Part VII Division 3 inserted</w:t>
      </w:r>
    </w:p>
    <w:p>
      <w:pPr>
        <w:pStyle w:val="nzSubsection"/>
        <w:keepNext/>
      </w:pPr>
      <w:r>
        <w:tab/>
      </w:r>
      <w:r>
        <w:tab/>
        <w:t>After Part VII Division 2 insert:</w:t>
      </w:r>
    </w:p>
    <w:p>
      <w:pPr>
        <w:pStyle w:val="BlankOpen"/>
      </w:pPr>
    </w:p>
    <w:p>
      <w:pPr>
        <w:pStyle w:val="nzHeading3"/>
      </w:pPr>
      <w:r>
        <w:t xml:space="preserve">Division 3 — Provisions for </w:t>
      </w:r>
      <w:r>
        <w:rPr>
          <w:i/>
        </w:rPr>
        <w:t>Public Health (Consequential Provisions) Act 2016</w:t>
      </w:r>
    </w:p>
    <w:p>
      <w:pPr>
        <w:pStyle w:val="nzHeading5"/>
      </w:pPr>
      <w:r>
        <w:t>49.</w:t>
      </w:r>
      <w:r>
        <w:tab/>
        <w:t>Transitional provision for registered analysts</w:t>
      </w:r>
    </w:p>
    <w:p>
      <w:pPr>
        <w:pStyle w:val="nzSubsection"/>
      </w:pPr>
      <w:r>
        <w:tab/>
        <w:t>(1)</w:t>
      </w:r>
      <w:r>
        <w:tab/>
        <w:t xml:space="preserve">Despite the replacement, by the </w:t>
      </w:r>
      <w:r>
        <w:rPr>
          <w:i/>
        </w:rPr>
        <w:t>Public Health (Consequential Provisions) Act 2016</w:t>
      </w:r>
      <w:r>
        <w:t xml:space="preserve"> section 312 (</w:t>
      </w:r>
      <w:r>
        <w:rPr>
          <w:rStyle w:val="CharDefText"/>
        </w:rPr>
        <w:t>section 312</w:t>
      </w:r>
      <w:r>
        <w:t xml:space="preserve">), of the definition of </w:t>
      </w:r>
      <w:r>
        <w:rPr>
          <w:b/>
          <w:i/>
        </w:rPr>
        <w:t>analyst</w:t>
      </w:r>
      <w:r>
        <w:t xml:space="preserve"> in section 3(1), any person who, immediately before section 312 comes into operation, is an approved analyst under a declaration made under section 3A continues to be an approved analyst under and subject to section 3A.</w:t>
      </w:r>
    </w:p>
    <w:p>
      <w:pPr>
        <w:pStyle w:val="nzSubsection"/>
      </w:pPr>
      <w:r>
        <w:tab/>
        <w:t>(2)</w:t>
      </w:r>
      <w:r>
        <w:tab/>
        <w:t>A thing done or omitted to be done under this Act by, to or in relation to an analyst (as defined in section 3(1) as in force immediately before section 312 comes into operation) has the same effect on and after the day on which section 312 comes into operation, to the extent that it has any force or significance on or after that day, as if the thing had been done or omitted by, to or in relation to an analyst as defined in section 3(1) after section 312 comes into operation.</w:t>
      </w:r>
    </w:p>
    <w:p>
      <w:pPr>
        <w:pStyle w:val="BlankClose"/>
      </w:pPr>
    </w:p>
    <w:p>
      <w:pPr>
        <w:pStyle w:val="nSubsection"/>
        <w:rPr>
          <w:ins w:id="387" w:author="svcMRProcess" w:date="2018-09-06T01:17:00Z"/>
          <w:snapToGrid w:val="0"/>
        </w:rPr>
      </w:pPr>
      <w:ins w:id="388" w:author="svcMRProcess" w:date="2018-09-06T01:17:00Z">
        <w:r>
          <w:rPr>
            <w:snapToGrid w:val="0"/>
            <w:vertAlign w:val="superscript"/>
          </w:rPr>
          <w:t>8</w:t>
        </w:r>
        <w:r>
          <w:rPr>
            <w:snapToGrid w:val="0"/>
          </w:rPr>
          <w:tab/>
          <w:t xml:space="preserve">On the date as at which this compilation was prepared, the </w:t>
        </w:r>
        <w:r>
          <w:rPr>
            <w:i/>
          </w:rPr>
          <w:t>Industrial Hemp Amendment Act 2018</w:t>
        </w:r>
        <w:r>
          <w:t xml:space="preserve"> Pt. 3 </w:t>
        </w:r>
        <w:r>
          <w:rPr>
            <w:snapToGrid w:val="0"/>
          </w:rPr>
          <w:t>had not come into operation.  It reads as follows:</w:t>
        </w:r>
      </w:ins>
    </w:p>
    <w:p>
      <w:pPr>
        <w:pStyle w:val="BlankOpen"/>
        <w:rPr>
          <w:ins w:id="389" w:author="svcMRProcess" w:date="2018-09-06T01:17:00Z"/>
        </w:rPr>
      </w:pPr>
    </w:p>
    <w:p>
      <w:pPr>
        <w:pStyle w:val="nzHeading2"/>
        <w:rPr>
          <w:ins w:id="390" w:author="svcMRProcess" w:date="2018-09-06T01:17:00Z"/>
        </w:rPr>
      </w:pPr>
      <w:ins w:id="391" w:author="svcMRProcess" w:date="2018-09-06T01:17:00Z">
        <w:r>
          <w:rPr>
            <w:rStyle w:val="CharPartNo"/>
          </w:rPr>
          <w:t>Part 3</w:t>
        </w:r>
        <w:r>
          <w:rPr>
            <w:rStyle w:val="CharDivNo"/>
          </w:rPr>
          <w:t> </w:t>
        </w:r>
        <w:r>
          <w:t>—</w:t>
        </w:r>
        <w:r>
          <w:rPr>
            <w:rStyle w:val="CharDivText"/>
          </w:rPr>
          <w:t> </w:t>
        </w:r>
        <w:r>
          <w:rPr>
            <w:rStyle w:val="CharPartText"/>
            <w:i/>
          </w:rPr>
          <w:t>Misuse of Drugs Act 1981</w:t>
        </w:r>
        <w:r>
          <w:rPr>
            <w:rStyle w:val="CharPartText"/>
          </w:rPr>
          <w:t xml:space="preserve"> amended</w:t>
        </w:r>
      </w:ins>
    </w:p>
    <w:p>
      <w:pPr>
        <w:pStyle w:val="nzHeading5"/>
        <w:rPr>
          <w:ins w:id="392" w:author="svcMRProcess" w:date="2018-09-06T01:17:00Z"/>
        </w:rPr>
      </w:pPr>
      <w:ins w:id="393" w:author="svcMRProcess" w:date="2018-09-06T01:17:00Z">
        <w:r>
          <w:rPr>
            <w:rStyle w:val="CharSectno"/>
          </w:rPr>
          <w:t>5</w:t>
        </w:r>
        <w:r>
          <w:t>.</w:t>
        </w:r>
        <w:r>
          <w:tab/>
          <w:t>Act amended</w:t>
        </w:r>
      </w:ins>
    </w:p>
    <w:p>
      <w:pPr>
        <w:pStyle w:val="nzSubsection"/>
        <w:rPr>
          <w:ins w:id="394" w:author="svcMRProcess" w:date="2018-09-06T01:17:00Z"/>
        </w:rPr>
      </w:pPr>
      <w:ins w:id="395" w:author="svcMRProcess" w:date="2018-09-06T01:17:00Z">
        <w:r>
          <w:tab/>
        </w:r>
        <w:r>
          <w:tab/>
          <w:t xml:space="preserve">This Part amends the </w:t>
        </w:r>
        <w:r>
          <w:rPr>
            <w:i/>
          </w:rPr>
          <w:t>Misuse of Drugs Act 1981</w:t>
        </w:r>
        <w:r>
          <w:t>.</w:t>
        </w:r>
      </w:ins>
    </w:p>
    <w:p>
      <w:pPr>
        <w:pStyle w:val="nzHeading5"/>
        <w:rPr>
          <w:ins w:id="396" w:author="svcMRProcess" w:date="2018-09-06T01:17:00Z"/>
        </w:rPr>
      </w:pPr>
      <w:ins w:id="397" w:author="svcMRProcess" w:date="2018-09-06T01:17:00Z">
        <w:r>
          <w:rPr>
            <w:rStyle w:val="CharSectno"/>
          </w:rPr>
          <w:t>6</w:t>
        </w:r>
        <w:r>
          <w:t>.</w:t>
        </w:r>
        <w:r>
          <w:tab/>
          <w:t>Section 3 amended</w:t>
        </w:r>
      </w:ins>
    </w:p>
    <w:p>
      <w:pPr>
        <w:pStyle w:val="nzSubsection"/>
        <w:rPr>
          <w:ins w:id="398" w:author="svcMRProcess" w:date="2018-09-06T01:17:00Z"/>
        </w:rPr>
      </w:pPr>
      <w:ins w:id="399" w:author="svcMRProcess" w:date="2018-09-06T01:17:00Z">
        <w:r>
          <w:tab/>
        </w:r>
        <w:r>
          <w:tab/>
          <w:t xml:space="preserve">In section 3(1) in the definition of </w:t>
        </w:r>
        <w:r>
          <w:rPr>
            <w:b/>
            <w:i/>
          </w:rPr>
          <w:t>processed industrial hemp</w:t>
        </w:r>
        <w:r>
          <w:t xml:space="preserve"> paragraph (a) delete “0.35%” and insert:</w:t>
        </w:r>
      </w:ins>
    </w:p>
    <w:p>
      <w:pPr>
        <w:pStyle w:val="BlankOpen"/>
        <w:rPr>
          <w:ins w:id="400" w:author="svcMRProcess" w:date="2018-09-06T01:17:00Z"/>
        </w:rPr>
      </w:pPr>
    </w:p>
    <w:p>
      <w:pPr>
        <w:pStyle w:val="nzSubsection"/>
        <w:rPr>
          <w:ins w:id="401" w:author="svcMRProcess" w:date="2018-09-06T01:17:00Z"/>
        </w:rPr>
      </w:pPr>
      <w:ins w:id="402" w:author="svcMRProcess" w:date="2018-09-06T01:17:00Z">
        <w:r>
          <w:tab/>
        </w:r>
        <w:r>
          <w:tab/>
          <w:t>1%</w:t>
        </w:r>
      </w:ins>
    </w:p>
    <w:p>
      <w:pPr>
        <w:pStyle w:val="BlankClose"/>
        <w:rPr>
          <w:ins w:id="403" w:author="svcMRProcess" w:date="2018-09-06T01:17:00Z"/>
        </w:rPr>
      </w:pPr>
    </w:p>
    <w:p>
      <w:pPr>
        <w:pStyle w:val="BlankClose"/>
        <w:rPr>
          <w:ins w:id="404" w:author="svcMRProcess" w:date="2018-09-06T01:17:00Z"/>
        </w:rPr>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separate"/>
          </w:r>
          <w:r>
            <w:rPr>
              <w:b/>
            </w:rPr>
            <w:t>Schedule I</w:t>
          </w:r>
          <w:r>
            <w:rPr>
              <w:b/>
            </w:rPr>
            <w:fldChar w:fldCharType="end"/>
          </w:r>
        </w:p>
      </w:tc>
      <w:tc>
        <w:tcPr>
          <w:tcW w:w="5773" w:type="dxa"/>
          <w:vAlign w:val="bottom"/>
        </w:tcPr>
        <w:p>
          <w:pPr>
            <w:pStyle w:val="Header"/>
            <w:spacing w:before="40"/>
          </w:pPr>
          <w:r>
            <w:fldChar w:fldCharType="begin"/>
          </w:r>
          <w:r>
            <w:instrText>STYLEREF CharSchText</w:instrText>
          </w:r>
          <w:r>
            <w:fldChar w:fldCharType="separate"/>
          </w:r>
          <w:r>
            <w:t>Drugs to which Act applies, notwithstanding anything in Medicines and Poisons Act 2014</w: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separate"/>
          </w:r>
          <w:r>
            <w:t>Drugs to which Act applies, notwithstanding anything in Medicines and Poisons Act 2014</w: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separate"/>
          </w:r>
          <w:r>
            <w:rPr>
              <w:b/>
            </w:rPr>
            <w:t>Schedule I</w: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separate"/>
          </w:r>
          <w:r>
            <w:t>Numbers of prohibited plants for purposes of drug trafficking</w: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separate"/>
          </w:r>
          <w:r>
            <w:rPr>
              <w:b/>
            </w:rPr>
            <w:t>Schedule VIII</w: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r>
            <w:rPr>
              <w:b/>
            </w:rPr>
            <w:t xml:space="preserve">c.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05" w:name="Compilation"/>
    <w:bookmarkEnd w:id="40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6" w:name="Coversheet"/>
    <w:bookmarkEnd w:id="40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318" w:name="Schedule"/>
    <w:bookmarkEnd w:id="31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lvlText w:val="%1."/>
      <w:lvlJc w:val="left"/>
      <w:pPr>
        <w:tabs>
          <w:tab w:val="num" w:pos="1492"/>
        </w:tabs>
        <w:ind w:left="1492" w:hanging="360"/>
      </w:pPr>
    </w:lvl>
  </w:abstractNum>
  <w:abstractNum w:abstractNumId="1">
    <w:nsid w:val="FFFFFF7D"/>
    <w:multiLevelType w:val="singleLevel"/>
    <w:tmpl w:val="13087B52"/>
    <w:lvl w:ilvl="0">
      <w:start w:val="1"/>
      <w:numFmt w:val="decimal"/>
      <w:lvlText w:val="%1."/>
      <w:lvlJc w:val="left"/>
      <w:pPr>
        <w:tabs>
          <w:tab w:val="num" w:pos="1209"/>
        </w:tabs>
        <w:ind w:left="1209" w:hanging="360"/>
      </w:pPr>
    </w:lvl>
  </w:abstractNum>
  <w:abstractNum w:abstractNumId="2">
    <w:nsid w:val="FFFFFF7E"/>
    <w:multiLevelType w:val="singleLevel"/>
    <w:tmpl w:val="EA9E63E8"/>
    <w:lvl w:ilvl="0">
      <w:start w:val="1"/>
      <w:numFmt w:val="decimal"/>
      <w:lvlText w:val="%1."/>
      <w:lvlJc w:val="left"/>
      <w:pPr>
        <w:tabs>
          <w:tab w:val="num" w:pos="926"/>
        </w:tabs>
        <w:ind w:left="926" w:hanging="360"/>
      </w:pPr>
    </w:lvl>
  </w:abstractNum>
  <w:abstractNum w:abstractNumId="3">
    <w:nsid w:val="FFFFFF7F"/>
    <w:multiLevelType w:val="singleLevel"/>
    <w:tmpl w:val="01D24B0E"/>
    <w:lvl w:ilvl="0">
      <w:start w:val="1"/>
      <w:numFmt w:val="decimal"/>
      <w:lvlText w:val="%1."/>
      <w:lvlJc w:val="left"/>
      <w:pPr>
        <w:tabs>
          <w:tab w:val="num" w:pos="643"/>
        </w:tabs>
        <w:ind w:left="643" w:hanging="360"/>
      </w:pPr>
    </w:lvl>
  </w:abstractNum>
  <w:abstractNum w:abstractNumId="4">
    <w:nsid w:val="FFFFFF80"/>
    <w:multiLevelType w:val="singleLevel"/>
    <w:tmpl w:val="8384FE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lvlText w:val="%1."/>
      <w:lvlJc w:val="left"/>
      <w:pPr>
        <w:tabs>
          <w:tab w:val="num" w:pos="360"/>
        </w:tabs>
        <w:ind w:left="360" w:hanging="360"/>
      </w:pPr>
    </w:lvl>
  </w:abstractNum>
  <w:abstractNum w:abstractNumId="9">
    <w:nsid w:val="FFFFFF89"/>
    <w:multiLevelType w:val="singleLevel"/>
    <w:tmpl w:val="7F1A9B0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C5E674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828162052"/>
    <w:docVar w:name="WAFER_20140115162029" w:val="RemoveTocBookmarks,RemoveUnusedBookmarks,RemoveLanguageTags,UsedStyles,ResetPageSize,UpdateArrangement"/>
    <w:docVar w:name="WAFER_20140115162029_GUID" w:val="d63a699a-48f6-4e27-99f7-c9b4028cfe44"/>
    <w:docVar w:name="WAFER_20140115162413" w:val="RemoveTocBookmarks,RunningHeaders"/>
    <w:docVar w:name="WAFER_20140115162413_GUID" w:val="de3e7a00-6f66-4cde-b104-fdc270ed892c"/>
    <w:docVar w:name="WAFER_20140704133827" w:val="RemoveTocBookmarks,RunningHeaders"/>
    <w:docVar w:name="WAFER_20140704133827_GUID" w:val="f15371f6-a554-4046-b015-5962e5b1e0d7"/>
    <w:docVar w:name="WAFER_20150605152836" w:val="ResetPageSize,UpdateArrangement,UpdateNTable"/>
    <w:docVar w:name="WAFER_20150605152836_GUID" w:val="ce8d800c-c307-4714-855e-3f3d59e003ec"/>
    <w:docVar w:name="WAFER_20151106161313" w:val="UpdateStyles,UsedStyles"/>
    <w:docVar w:name="WAFER_20151106161313_GUID" w:val="9547d14e-3d2e-4d55-82b3-12e6a9d8fd1d"/>
    <w:docVar w:name="WAFER_20160418102940" w:val="UsedStyles"/>
    <w:docVar w:name="WAFER_20160418102940_GUID" w:val="efc9f7f7-e290-47af-aad2-d5f42268c09b"/>
    <w:docVar w:name="WAFER_20170113104816" w:val="RemoveTocBookmarks,RemoveUnusedBookmarks,RemoveLanguageTags,UsedStyles,ResetPageSize"/>
    <w:docVar w:name="WAFER_20170113104816_GUID" w:val="2bb2251a-6d3c-488d-9146-ea1182196b4d"/>
    <w:docVar w:name="WAFER_20170120155436" w:val="RemoveTocBookmarks,RemoveUnusedBookmarks,RemoveLanguageTags,UsedStyles,ResetPageSize"/>
    <w:docVar w:name="WAFER_20170120155436_GUID" w:val="3f1902fb-6daa-4e78-ba57-3ef803e7b670"/>
    <w:docVar w:name="WAFER_20170921143944" w:val="RemoveTocBookmarks,RemoveUnusedBookmarks,RemoveLanguageTags,UsedStyles,ResetPageSize,RemoveCustomizations"/>
    <w:docVar w:name="WAFER_20170921143944_GUID" w:val="a0bce4d8-673f-4a6d-86a1-4b822e6b842a"/>
    <w:docVar w:name="WAFER_20180828162052" w:val="RemoveTocBookmarks,RemoveUnusedBookmarks,RemoveLanguageTags,UsedStyles,ResetPageSize"/>
    <w:docVar w:name="WAFER_20180828162052_GUID" w:val="c60de1d7-3663-4c91-8717-873d337506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4484">
      <w:bodyDiv w:val="1"/>
      <w:marLeft w:val="0"/>
      <w:marRight w:val="0"/>
      <w:marTop w:val="0"/>
      <w:marBottom w:val="0"/>
      <w:divBdr>
        <w:top w:val="none" w:sz="0" w:space="0" w:color="auto"/>
        <w:left w:val="none" w:sz="0" w:space="0" w:color="auto"/>
        <w:bottom w:val="none" w:sz="0" w:space="0" w:color="auto"/>
        <w:right w:val="none" w:sz="0" w:space="0" w:color="auto"/>
      </w:divBdr>
    </w:div>
    <w:div w:id="147215260">
      <w:bodyDiv w:val="1"/>
      <w:marLeft w:val="0"/>
      <w:marRight w:val="0"/>
      <w:marTop w:val="0"/>
      <w:marBottom w:val="0"/>
      <w:divBdr>
        <w:top w:val="none" w:sz="0" w:space="0" w:color="auto"/>
        <w:left w:val="none" w:sz="0" w:space="0" w:color="auto"/>
        <w:bottom w:val="none" w:sz="0" w:space="0" w:color="auto"/>
        <w:right w:val="none" w:sz="0" w:space="0" w:color="auto"/>
      </w:divBdr>
    </w:div>
    <w:div w:id="169687728">
      <w:bodyDiv w:val="1"/>
      <w:marLeft w:val="0"/>
      <w:marRight w:val="0"/>
      <w:marTop w:val="0"/>
      <w:marBottom w:val="0"/>
      <w:divBdr>
        <w:top w:val="none" w:sz="0" w:space="0" w:color="auto"/>
        <w:left w:val="none" w:sz="0" w:space="0" w:color="auto"/>
        <w:bottom w:val="none" w:sz="0" w:space="0" w:color="auto"/>
        <w:right w:val="none" w:sz="0" w:space="0" w:color="auto"/>
      </w:divBdr>
    </w:div>
    <w:div w:id="354305229">
      <w:bodyDiv w:val="1"/>
      <w:marLeft w:val="0"/>
      <w:marRight w:val="0"/>
      <w:marTop w:val="0"/>
      <w:marBottom w:val="0"/>
      <w:divBdr>
        <w:top w:val="none" w:sz="0" w:space="0" w:color="auto"/>
        <w:left w:val="none" w:sz="0" w:space="0" w:color="auto"/>
        <w:bottom w:val="none" w:sz="0" w:space="0" w:color="auto"/>
        <w:right w:val="none" w:sz="0" w:space="0" w:color="auto"/>
      </w:divBdr>
    </w:div>
    <w:div w:id="360863912">
      <w:bodyDiv w:val="1"/>
      <w:marLeft w:val="0"/>
      <w:marRight w:val="0"/>
      <w:marTop w:val="0"/>
      <w:marBottom w:val="0"/>
      <w:divBdr>
        <w:top w:val="none" w:sz="0" w:space="0" w:color="auto"/>
        <w:left w:val="none" w:sz="0" w:space="0" w:color="auto"/>
        <w:bottom w:val="none" w:sz="0" w:space="0" w:color="auto"/>
        <w:right w:val="none" w:sz="0" w:space="0" w:color="auto"/>
      </w:divBdr>
    </w:div>
    <w:div w:id="432672591">
      <w:bodyDiv w:val="1"/>
      <w:marLeft w:val="0"/>
      <w:marRight w:val="0"/>
      <w:marTop w:val="0"/>
      <w:marBottom w:val="0"/>
      <w:divBdr>
        <w:top w:val="none" w:sz="0" w:space="0" w:color="auto"/>
        <w:left w:val="none" w:sz="0" w:space="0" w:color="auto"/>
        <w:bottom w:val="none" w:sz="0" w:space="0" w:color="auto"/>
        <w:right w:val="none" w:sz="0" w:space="0" w:color="auto"/>
      </w:divBdr>
    </w:div>
    <w:div w:id="625814918">
      <w:bodyDiv w:val="1"/>
      <w:marLeft w:val="0"/>
      <w:marRight w:val="0"/>
      <w:marTop w:val="0"/>
      <w:marBottom w:val="0"/>
      <w:divBdr>
        <w:top w:val="none" w:sz="0" w:space="0" w:color="auto"/>
        <w:left w:val="none" w:sz="0" w:space="0" w:color="auto"/>
        <w:bottom w:val="none" w:sz="0" w:space="0" w:color="auto"/>
        <w:right w:val="none" w:sz="0" w:space="0" w:color="auto"/>
      </w:divBdr>
    </w:div>
    <w:div w:id="648439373">
      <w:bodyDiv w:val="1"/>
      <w:marLeft w:val="0"/>
      <w:marRight w:val="0"/>
      <w:marTop w:val="0"/>
      <w:marBottom w:val="0"/>
      <w:divBdr>
        <w:top w:val="none" w:sz="0" w:space="0" w:color="auto"/>
        <w:left w:val="none" w:sz="0" w:space="0" w:color="auto"/>
        <w:bottom w:val="none" w:sz="0" w:space="0" w:color="auto"/>
        <w:right w:val="none" w:sz="0" w:space="0" w:color="auto"/>
      </w:divBdr>
    </w:div>
    <w:div w:id="659501003">
      <w:bodyDiv w:val="1"/>
      <w:marLeft w:val="0"/>
      <w:marRight w:val="0"/>
      <w:marTop w:val="0"/>
      <w:marBottom w:val="0"/>
      <w:divBdr>
        <w:top w:val="none" w:sz="0" w:space="0" w:color="auto"/>
        <w:left w:val="none" w:sz="0" w:space="0" w:color="auto"/>
        <w:bottom w:val="none" w:sz="0" w:space="0" w:color="auto"/>
        <w:right w:val="none" w:sz="0" w:space="0" w:color="auto"/>
      </w:divBdr>
    </w:div>
    <w:div w:id="681930995">
      <w:bodyDiv w:val="1"/>
      <w:marLeft w:val="0"/>
      <w:marRight w:val="0"/>
      <w:marTop w:val="0"/>
      <w:marBottom w:val="0"/>
      <w:divBdr>
        <w:top w:val="none" w:sz="0" w:space="0" w:color="auto"/>
        <w:left w:val="none" w:sz="0" w:space="0" w:color="auto"/>
        <w:bottom w:val="none" w:sz="0" w:space="0" w:color="auto"/>
        <w:right w:val="none" w:sz="0" w:space="0" w:color="auto"/>
      </w:divBdr>
    </w:div>
    <w:div w:id="682321692">
      <w:bodyDiv w:val="1"/>
      <w:marLeft w:val="0"/>
      <w:marRight w:val="0"/>
      <w:marTop w:val="0"/>
      <w:marBottom w:val="0"/>
      <w:divBdr>
        <w:top w:val="none" w:sz="0" w:space="0" w:color="auto"/>
        <w:left w:val="none" w:sz="0" w:space="0" w:color="auto"/>
        <w:bottom w:val="none" w:sz="0" w:space="0" w:color="auto"/>
        <w:right w:val="none" w:sz="0" w:space="0" w:color="auto"/>
      </w:divBdr>
    </w:div>
    <w:div w:id="719861529">
      <w:bodyDiv w:val="1"/>
      <w:marLeft w:val="0"/>
      <w:marRight w:val="0"/>
      <w:marTop w:val="0"/>
      <w:marBottom w:val="0"/>
      <w:divBdr>
        <w:top w:val="none" w:sz="0" w:space="0" w:color="auto"/>
        <w:left w:val="none" w:sz="0" w:space="0" w:color="auto"/>
        <w:bottom w:val="none" w:sz="0" w:space="0" w:color="auto"/>
        <w:right w:val="none" w:sz="0" w:space="0" w:color="auto"/>
      </w:divBdr>
    </w:div>
    <w:div w:id="839933922">
      <w:bodyDiv w:val="1"/>
      <w:marLeft w:val="0"/>
      <w:marRight w:val="0"/>
      <w:marTop w:val="0"/>
      <w:marBottom w:val="0"/>
      <w:divBdr>
        <w:top w:val="none" w:sz="0" w:space="0" w:color="auto"/>
        <w:left w:val="none" w:sz="0" w:space="0" w:color="auto"/>
        <w:bottom w:val="none" w:sz="0" w:space="0" w:color="auto"/>
        <w:right w:val="none" w:sz="0" w:space="0" w:color="auto"/>
      </w:divBdr>
    </w:div>
    <w:div w:id="1194802921">
      <w:bodyDiv w:val="1"/>
      <w:marLeft w:val="0"/>
      <w:marRight w:val="0"/>
      <w:marTop w:val="0"/>
      <w:marBottom w:val="0"/>
      <w:divBdr>
        <w:top w:val="none" w:sz="0" w:space="0" w:color="auto"/>
        <w:left w:val="none" w:sz="0" w:space="0" w:color="auto"/>
        <w:bottom w:val="none" w:sz="0" w:space="0" w:color="auto"/>
        <w:right w:val="none" w:sz="0" w:space="0" w:color="auto"/>
      </w:divBdr>
    </w:div>
    <w:div w:id="1228612750">
      <w:bodyDiv w:val="1"/>
      <w:marLeft w:val="0"/>
      <w:marRight w:val="0"/>
      <w:marTop w:val="0"/>
      <w:marBottom w:val="0"/>
      <w:divBdr>
        <w:top w:val="none" w:sz="0" w:space="0" w:color="auto"/>
        <w:left w:val="none" w:sz="0" w:space="0" w:color="auto"/>
        <w:bottom w:val="none" w:sz="0" w:space="0" w:color="auto"/>
        <w:right w:val="none" w:sz="0" w:space="0" w:color="auto"/>
      </w:divBdr>
    </w:div>
    <w:div w:id="1319267269">
      <w:bodyDiv w:val="1"/>
      <w:marLeft w:val="0"/>
      <w:marRight w:val="0"/>
      <w:marTop w:val="0"/>
      <w:marBottom w:val="0"/>
      <w:divBdr>
        <w:top w:val="none" w:sz="0" w:space="0" w:color="auto"/>
        <w:left w:val="none" w:sz="0" w:space="0" w:color="auto"/>
        <w:bottom w:val="none" w:sz="0" w:space="0" w:color="auto"/>
        <w:right w:val="none" w:sz="0" w:space="0" w:color="auto"/>
      </w:divBdr>
    </w:div>
    <w:div w:id="1480227005">
      <w:bodyDiv w:val="1"/>
      <w:marLeft w:val="0"/>
      <w:marRight w:val="0"/>
      <w:marTop w:val="0"/>
      <w:marBottom w:val="0"/>
      <w:divBdr>
        <w:top w:val="none" w:sz="0" w:space="0" w:color="auto"/>
        <w:left w:val="none" w:sz="0" w:space="0" w:color="auto"/>
        <w:bottom w:val="none" w:sz="0" w:space="0" w:color="auto"/>
        <w:right w:val="none" w:sz="0" w:space="0" w:color="auto"/>
      </w:divBdr>
    </w:div>
    <w:div w:id="1506018628">
      <w:bodyDiv w:val="1"/>
      <w:marLeft w:val="0"/>
      <w:marRight w:val="0"/>
      <w:marTop w:val="0"/>
      <w:marBottom w:val="0"/>
      <w:divBdr>
        <w:top w:val="none" w:sz="0" w:space="0" w:color="auto"/>
        <w:left w:val="none" w:sz="0" w:space="0" w:color="auto"/>
        <w:bottom w:val="none" w:sz="0" w:space="0" w:color="auto"/>
        <w:right w:val="none" w:sz="0" w:space="0" w:color="auto"/>
      </w:divBdr>
    </w:div>
    <w:div w:id="1579485285">
      <w:bodyDiv w:val="1"/>
      <w:marLeft w:val="0"/>
      <w:marRight w:val="0"/>
      <w:marTop w:val="0"/>
      <w:marBottom w:val="0"/>
      <w:divBdr>
        <w:top w:val="none" w:sz="0" w:space="0" w:color="auto"/>
        <w:left w:val="none" w:sz="0" w:space="0" w:color="auto"/>
        <w:bottom w:val="none" w:sz="0" w:space="0" w:color="auto"/>
        <w:right w:val="none" w:sz="0" w:space="0" w:color="auto"/>
      </w:divBdr>
    </w:div>
    <w:div w:id="1635019092">
      <w:bodyDiv w:val="1"/>
      <w:marLeft w:val="0"/>
      <w:marRight w:val="0"/>
      <w:marTop w:val="0"/>
      <w:marBottom w:val="0"/>
      <w:divBdr>
        <w:top w:val="none" w:sz="0" w:space="0" w:color="auto"/>
        <w:left w:val="none" w:sz="0" w:space="0" w:color="auto"/>
        <w:bottom w:val="none" w:sz="0" w:space="0" w:color="auto"/>
        <w:right w:val="none" w:sz="0" w:space="0" w:color="auto"/>
      </w:divBdr>
    </w:div>
    <w:div w:id="1649363521">
      <w:bodyDiv w:val="1"/>
      <w:marLeft w:val="0"/>
      <w:marRight w:val="0"/>
      <w:marTop w:val="0"/>
      <w:marBottom w:val="0"/>
      <w:divBdr>
        <w:top w:val="none" w:sz="0" w:space="0" w:color="auto"/>
        <w:left w:val="none" w:sz="0" w:space="0" w:color="auto"/>
        <w:bottom w:val="none" w:sz="0" w:space="0" w:color="auto"/>
        <w:right w:val="none" w:sz="0" w:space="0" w:color="auto"/>
      </w:divBdr>
    </w:div>
    <w:div w:id="1701396561">
      <w:bodyDiv w:val="1"/>
      <w:marLeft w:val="0"/>
      <w:marRight w:val="0"/>
      <w:marTop w:val="0"/>
      <w:marBottom w:val="0"/>
      <w:divBdr>
        <w:top w:val="none" w:sz="0" w:space="0" w:color="auto"/>
        <w:left w:val="none" w:sz="0" w:space="0" w:color="auto"/>
        <w:bottom w:val="none" w:sz="0" w:space="0" w:color="auto"/>
        <w:right w:val="none" w:sz="0" w:space="0" w:color="auto"/>
      </w:divBdr>
    </w:div>
    <w:div w:id="1805198320">
      <w:bodyDiv w:val="1"/>
      <w:marLeft w:val="0"/>
      <w:marRight w:val="0"/>
      <w:marTop w:val="0"/>
      <w:marBottom w:val="0"/>
      <w:divBdr>
        <w:top w:val="none" w:sz="0" w:space="0" w:color="auto"/>
        <w:left w:val="none" w:sz="0" w:space="0" w:color="auto"/>
        <w:bottom w:val="none" w:sz="0" w:space="0" w:color="auto"/>
        <w:right w:val="none" w:sz="0" w:space="0" w:color="auto"/>
      </w:divBdr>
    </w:div>
    <w:div w:id="204945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49795-4469-49A9-ACFB-3544E26C5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25434</Words>
  <Characters>122087</Characters>
  <Application>Microsoft Office Word</Application>
  <DocSecurity>0</DocSecurity>
  <Lines>4695</Lines>
  <Paragraphs>3206</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144315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07-a0-00 - 07-b0-00</dc:title>
  <dc:subject/>
  <dc:creator/>
  <cp:keywords/>
  <dc:description/>
  <cp:lastModifiedBy>svcMRProcess</cp:lastModifiedBy>
  <cp:revision>2</cp:revision>
  <cp:lastPrinted>2017-10-02T06:17:00Z</cp:lastPrinted>
  <dcterms:created xsi:type="dcterms:W3CDTF">2018-09-05T17:17:00Z</dcterms:created>
  <dcterms:modified xsi:type="dcterms:W3CDTF">2018-09-05T17:17:00Z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DocumentType">
    <vt:lpwstr>Act</vt:lpwstr>
  </property>
  <property fmtid="{D5CDD505-2E9C-101B-9397-08002B2CF9AE}" pid="4" name="OwlsUID">
    <vt:i4>522</vt:i4>
  </property>
  <property fmtid="{D5CDD505-2E9C-101B-9397-08002B2CF9AE}" pid="5" name="ReprintedAsAt">
    <vt:filetime>2017-11-30T16:00:00Z</vt:filetime>
  </property>
  <property fmtid="{D5CDD505-2E9C-101B-9397-08002B2CF9AE}" pid="6" name="ReprintNo">
    <vt:lpwstr>7</vt:lpwstr>
  </property>
  <property fmtid="{D5CDD505-2E9C-101B-9397-08002B2CF9AE}" pid="7" name="CommencementDate">
    <vt:lpwstr>20180828</vt:lpwstr>
  </property>
  <property fmtid="{D5CDD505-2E9C-101B-9397-08002B2CF9AE}" pid="8" name="FromSuffix">
    <vt:lpwstr>07-a0-00</vt:lpwstr>
  </property>
  <property fmtid="{D5CDD505-2E9C-101B-9397-08002B2CF9AE}" pid="9" name="FromAsAtDate">
    <vt:lpwstr>01 Dec 2017</vt:lpwstr>
  </property>
  <property fmtid="{D5CDD505-2E9C-101B-9397-08002B2CF9AE}" pid="10" name="ToSuffix">
    <vt:lpwstr>07-b0-00</vt:lpwstr>
  </property>
  <property fmtid="{D5CDD505-2E9C-101B-9397-08002B2CF9AE}" pid="11" name="ToAsAtDate">
    <vt:lpwstr>28 Aug 2018</vt:lpwstr>
  </property>
</Properties>
</file>