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2006</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04:00Z"/>
        </w:trPr>
        <w:tc>
          <w:tcPr>
            <w:tcW w:w="2434" w:type="dxa"/>
            <w:vMerge w:val="restart"/>
          </w:tcPr>
          <w:p>
            <w:pPr>
              <w:rPr>
                <w:del w:id="2" w:author="Master Repository Process" w:date="2021-08-01T11:04:00Z"/>
              </w:rPr>
            </w:pPr>
          </w:p>
        </w:tc>
        <w:tc>
          <w:tcPr>
            <w:tcW w:w="2434" w:type="dxa"/>
            <w:vMerge w:val="restart"/>
          </w:tcPr>
          <w:p>
            <w:pPr>
              <w:jc w:val="center"/>
              <w:rPr>
                <w:del w:id="3" w:author="Master Repository Process" w:date="2021-08-01T11:04:00Z"/>
              </w:rPr>
            </w:pPr>
            <w:del w:id="4" w:author="Master Repository Process" w:date="2021-08-01T11: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04:00Z"/>
              </w:rPr>
            </w:pPr>
            <w:del w:id="6" w:author="Master Repository Process" w:date="2021-08-01T11:0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04:00Z"/>
        </w:trPr>
        <w:tc>
          <w:tcPr>
            <w:tcW w:w="2434" w:type="dxa"/>
            <w:vMerge/>
          </w:tcPr>
          <w:p>
            <w:pPr>
              <w:rPr>
                <w:del w:id="8" w:author="Master Repository Process" w:date="2021-08-01T11:04:00Z"/>
              </w:rPr>
            </w:pPr>
          </w:p>
        </w:tc>
        <w:tc>
          <w:tcPr>
            <w:tcW w:w="2434" w:type="dxa"/>
            <w:vMerge/>
          </w:tcPr>
          <w:p>
            <w:pPr>
              <w:jc w:val="center"/>
              <w:rPr>
                <w:del w:id="9" w:author="Master Repository Process" w:date="2021-08-01T11:04:00Z"/>
              </w:rPr>
            </w:pPr>
          </w:p>
        </w:tc>
        <w:tc>
          <w:tcPr>
            <w:tcW w:w="2434" w:type="dxa"/>
          </w:tcPr>
          <w:p>
            <w:pPr>
              <w:keepNext/>
              <w:rPr>
                <w:del w:id="10" w:author="Master Repository Process" w:date="2021-08-01T11:04:00Z"/>
                <w:b/>
                <w:sz w:val="22"/>
              </w:rPr>
            </w:pPr>
            <w:del w:id="11" w:author="Master Repository Process" w:date="2021-08-01T11:04:00Z">
              <w:r>
                <w:rPr>
                  <w:b/>
                  <w:sz w:val="22"/>
                </w:rPr>
                <w:delText>at 17 March 2006</w:delText>
              </w:r>
            </w:del>
          </w:p>
        </w:tc>
      </w:tr>
    </w:tbl>
    <w:p>
      <w:pPr>
        <w:pStyle w:val="WA"/>
        <w:spacing w:before="12"/>
      </w:pPr>
      <w:r>
        <w:t>Western Australia</w:t>
      </w:r>
    </w:p>
    <w:p>
      <w:pPr>
        <w:pStyle w:val="PrincipalActReg"/>
      </w:pPr>
      <w:r>
        <w:t>Environmental Protection Act 1986</w:t>
      </w:r>
    </w:p>
    <w:p>
      <w:pPr>
        <w:pStyle w:val="NameofActReg"/>
        <w:spacing w:after="1200"/>
      </w:pPr>
      <w:r>
        <w:t>Environmental Protection (Domestic Solid Fuel Burning Appliances and Firewood Supply) Regulations 1998</w:t>
      </w:r>
    </w:p>
    <w:p>
      <w:pPr>
        <w:pStyle w:val="Heading2"/>
        <w:pageBreakBefore w:val="0"/>
      </w:pPr>
      <w:bookmarkStart w:id="12" w:name="_Toc523483036"/>
      <w:bookmarkStart w:id="13" w:name="_Toc378239249"/>
      <w:bookmarkStart w:id="14" w:name="_Toc416789015"/>
      <w:bookmarkStart w:id="15" w:name="_Toc41678907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rPr>
          <w:snapToGrid w:val="0"/>
        </w:rPr>
      </w:pPr>
      <w:bookmarkStart w:id="17" w:name="_Toc523483037"/>
      <w:bookmarkStart w:id="18" w:name="_Toc378239250"/>
      <w:bookmarkStart w:id="19" w:name="_Toc416789077"/>
      <w:r>
        <w:rPr>
          <w:rStyle w:val="CharSectno"/>
        </w:rPr>
        <w:t>1</w:t>
      </w:r>
      <w:r>
        <w:rPr>
          <w:snapToGrid w:val="0"/>
        </w:rPr>
        <w:t>.</w:t>
      </w:r>
      <w:r>
        <w:rPr>
          <w:snapToGrid w:val="0"/>
        </w:rPr>
        <w:tab/>
        <w:t>Citation</w:t>
      </w:r>
      <w:bookmarkEnd w:id="17"/>
      <w:bookmarkEnd w:id="18"/>
      <w:bookmarkEnd w:id="19"/>
    </w:p>
    <w:p>
      <w:pPr>
        <w:pStyle w:val="Subsection"/>
      </w:pPr>
      <w:r>
        <w:tab/>
      </w:r>
      <w:r>
        <w:tab/>
        <w:t xml:space="preserve">These regulations may be cited as the </w:t>
      </w:r>
      <w:r>
        <w:rPr>
          <w:i/>
        </w:rPr>
        <w:t>Environmental Protection (Domestic Solid Fuel Burning Appliances and Firewood Supply) Regulations 1998</w:t>
      </w:r>
      <w:r>
        <w:rPr>
          <w:vertAlign w:val="superscript"/>
        </w:rPr>
        <w:t> 1</w:t>
      </w:r>
      <w:r>
        <w:t>.</w:t>
      </w:r>
    </w:p>
    <w:p>
      <w:pPr>
        <w:pStyle w:val="Footnotesection"/>
        <w:keepLines w:val="0"/>
      </w:pPr>
      <w:r>
        <w:tab/>
        <w:t>[Regulation 1 amended in Gazette 24 Nov 1998 p. 6312.]</w:t>
      </w:r>
    </w:p>
    <w:p>
      <w:pPr>
        <w:pStyle w:val="Heading2"/>
      </w:pPr>
      <w:bookmarkStart w:id="20" w:name="_Toc523483038"/>
      <w:bookmarkStart w:id="21" w:name="_Toc378239251"/>
      <w:bookmarkStart w:id="22" w:name="_Toc416789017"/>
      <w:bookmarkStart w:id="23" w:name="_Toc416789078"/>
      <w:r>
        <w:rPr>
          <w:rStyle w:val="CharPartNo"/>
        </w:rPr>
        <w:lastRenderedPageBreak/>
        <w:t>Part 1A</w:t>
      </w:r>
      <w:r>
        <w:t xml:space="preserve"> — </w:t>
      </w:r>
      <w:r>
        <w:rPr>
          <w:rStyle w:val="CharPartText"/>
        </w:rPr>
        <w:t>Domestic solid fuel burning appliances</w:t>
      </w:r>
      <w:bookmarkEnd w:id="20"/>
      <w:bookmarkEnd w:id="21"/>
      <w:bookmarkEnd w:id="22"/>
      <w:bookmarkEnd w:id="23"/>
    </w:p>
    <w:p>
      <w:pPr>
        <w:pStyle w:val="Footnoteheading"/>
      </w:pPr>
      <w:r>
        <w:tab/>
        <w:t>[Heading inserted in Gazette 24 Nov 1998 p. 6312.]</w:t>
      </w:r>
    </w:p>
    <w:p>
      <w:pPr>
        <w:pStyle w:val="Heading5"/>
        <w:spacing w:before="260"/>
      </w:pPr>
      <w:bookmarkStart w:id="24" w:name="_Toc523483039"/>
      <w:bookmarkStart w:id="25" w:name="_Toc378239252"/>
      <w:bookmarkStart w:id="26" w:name="_Toc416789079"/>
      <w:r>
        <w:rPr>
          <w:rStyle w:val="CharSectno"/>
        </w:rPr>
        <w:t>1A</w:t>
      </w:r>
      <w:r>
        <w:t>.</w:t>
      </w:r>
      <w:r>
        <w:tab/>
        <w:t>Interpretation</w:t>
      </w:r>
      <w:bookmarkEnd w:id="24"/>
      <w:bookmarkEnd w:id="25"/>
      <w:bookmarkEnd w:id="26"/>
    </w:p>
    <w:p>
      <w:pPr>
        <w:pStyle w:val="Subsection"/>
        <w:spacing w:before="200"/>
      </w:pPr>
      <w:r>
        <w:tab/>
        <w:t>(1)</w:t>
      </w:r>
      <w:r>
        <w:tab/>
        <w:t>In this Part —</w:t>
      </w:r>
    </w:p>
    <w:p>
      <w:pPr>
        <w:pStyle w:val="Defstart"/>
      </w:pPr>
      <w:r>
        <w:tab/>
      </w:r>
      <w:r>
        <w:rPr>
          <w:rStyle w:val="CharDefText"/>
        </w:rPr>
        <w:t>AS/NZS 4013</w:t>
      </w:r>
      <w:r>
        <w:t xml:space="preserve"> means “AS/NZS 4013:1999 Domestic solid fuel burning appliances — Method for determination of flue gas emission” published by Standards Australia as amended from time to time, or any Australian or Australia/New Zealand Standard made in substitution for that standard;</w:t>
      </w:r>
    </w:p>
    <w:p>
      <w:pPr>
        <w:pStyle w:val="Defstart"/>
      </w:pPr>
      <w:r>
        <w:tab/>
      </w:r>
      <w:r>
        <w:rPr>
          <w:rStyle w:val="CharDefText"/>
        </w:rPr>
        <w:t>emission standard</w:t>
      </w:r>
      <w:r>
        <w:t xml:space="preserve"> means the emission standard set out in section 7 of AS/NZS 4013;</w:t>
      </w:r>
    </w:p>
    <w:p>
      <w:pPr>
        <w:pStyle w:val="Defstart"/>
      </w:pPr>
      <w:r>
        <w:tab/>
      </w:r>
      <w:r>
        <w:rPr>
          <w:rStyle w:val="CharDefText"/>
        </w:rPr>
        <w:t>heating appliance</w:t>
      </w:r>
      <w:r>
        <w:t xml:space="preserve"> means a domestic solid fuel burning appliance to which AS/NZS 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spacing w:before="200"/>
      </w:pPr>
      <w:r>
        <w:tab/>
        <w:t>(2)</w:t>
      </w:r>
      <w:r>
        <w:tab/>
        <w:t xml:space="preserve">If AS/NZS 4013:1999 is amended or a substitute standard is made, a reference in this Part to a section of AS/NZS 4013 is to be taken to be a reference to the equivalent section of the amended or substituted standard. </w:t>
      </w:r>
    </w:p>
    <w:p>
      <w:pPr>
        <w:pStyle w:val="Footnotesection"/>
      </w:pPr>
      <w:r>
        <w:tab/>
        <w:t>[Regulation 1A inserted in Gazette 24 Nov 1998 p. 6312; amended in Gazette 24 Feb 2006 p. 881 and 882.]</w:t>
      </w:r>
    </w:p>
    <w:p>
      <w:pPr>
        <w:pStyle w:val="Heading5"/>
        <w:spacing w:before="260"/>
      </w:pPr>
      <w:bookmarkStart w:id="27" w:name="_Toc523483040"/>
      <w:bookmarkStart w:id="28" w:name="_Toc378239253"/>
      <w:bookmarkStart w:id="29" w:name="_Toc416789080"/>
      <w:r>
        <w:rPr>
          <w:rStyle w:val="CharSectno"/>
        </w:rPr>
        <w:t>1B</w:t>
      </w:r>
      <w:r>
        <w:t>.</w:t>
      </w:r>
      <w:r>
        <w:tab/>
        <w:t>Sale of non</w:t>
      </w:r>
      <w:r>
        <w:noBreakHyphen/>
        <w:t>complying appliance an offence</w:t>
      </w:r>
      <w:bookmarkEnd w:id="27"/>
      <w:bookmarkEnd w:id="28"/>
      <w:bookmarkEnd w:id="29"/>
    </w:p>
    <w:p>
      <w:pPr>
        <w:pStyle w:val="Subsection"/>
        <w:spacing w:before="200"/>
      </w:pPr>
      <w:r>
        <w:tab/>
        <w:t>(1)</w:t>
      </w:r>
      <w:r>
        <w:tab/>
        <w:t>A person must not sell a heating appliance unless the appliance —</w:t>
      </w:r>
    </w:p>
    <w:p>
      <w:pPr>
        <w:pStyle w:val="Indenta"/>
        <w:spacing w:before="120"/>
      </w:pPr>
      <w:r>
        <w:tab/>
        <w:t>(a)</w:t>
      </w:r>
      <w:r>
        <w:tab/>
        <w:t>complies with the emission standard; and</w:t>
      </w:r>
    </w:p>
    <w:p>
      <w:pPr>
        <w:pStyle w:val="Indenta"/>
        <w:keepNext/>
        <w:spacing w:before="120"/>
      </w:pPr>
      <w:r>
        <w:tab/>
        <w:t>(b)</w:t>
      </w:r>
      <w:r>
        <w:tab/>
        <w:t>is marked —</w:t>
      </w:r>
    </w:p>
    <w:p>
      <w:pPr>
        <w:pStyle w:val="Indenti"/>
      </w:pPr>
      <w:r>
        <w:tab/>
        <w:t>(i)</w:t>
      </w:r>
      <w:r>
        <w:tab/>
        <w:t>in accordance with section 10 of AS/NZS 4013; and</w:t>
      </w:r>
    </w:p>
    <w:p>
      <w:pPr>
        <w:pStyle w:val="Indenti"/>
      </w:pPr>
      <w:r>
        <w:tab/>
        <w:t>(ii)</w:t>
      </w:r>
      <w:r>
        <w:tab/>
        <w:t>with the name and address of the person or body that tested that model of appliance for the purposes of AS/NZS 4013,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AS/NZS 4013, complied with that standard.</w:t>
      </w:r>
    </w:p>
    <w:p>
      <w:pPr>
        <w:pStyle w:val="Subsection"/>
      </w:pPr>
      <w:r>
        <w:tab/>
        <w:t>(4)</w:t>
      </w:r>
      <w:r>
        <w:tab/>
        <w:t>For the purposes of this Part an appliance (</w:t>
      </w:r>
      <w:r>
        <w:rPr>
          <w:b/>
          <w:bCs/>
        </w:rPr>
        <w:t>“</w:t>
      </w:r>
      <w:r>
        <w:rPr>
          <w:b/>
        </w:rPr>
        <w:t>new appliance</w:t>
      </w:r>
      <w:r>
        <w:rPr>
          <w:b/>
          <w:bCs/>
        </w:rPr>
        <w:t>”</w:t>
      </w:r>
      <w:r>
        <w:t>) is taken to comply with the emission standard if —</w:t>
      </w:r>
    </w:p>
    <w:p>
      <w:pPr>
        <w:pStyle w:val="Indenta"/>
      </w:pPr>
      <w:r>
        <w:tab/>
        <w:t>(a)</w:t>
      </w:r>
      <w:r>
        <w:tab/>
        <w:t>an appliance of a similar make and model (</w:t>
      </w:r>
      <w:r>
        <w:rPr>
          <w:b/>
          <w:bCs/>
        </w:rPr>
        <w:t>“</w:t>
      </w:r>
      <w:r>
        <w:rPr>
          <w:b/>
        </w:rPr>
        <w:t>old appliance</w:t>
      </w:r>
      <w:r>
        <w:rPr>
          <w:b/>
          <w:bCs/>
        </w:rPr>
        <w:t>”</w:t>
      </w:r>
      <w:r>
        <w:t>), when tested in accordance with AS/NZS 4013, complied with that standard; and</w:t>
      </w:r>
    </w:p>
    <w:p>
      <w:pPr>
        <w:pStyle w:val="Indenta"/>
      </w:pPr>
      <w:r>
        <w:tab/>
        <w:t>(b)</w:t>
      </w:r>
      <w:r>
        <w:tab/>
        <w:t>the differences between the old appliance and the new appliance are such that under section 9 of AS/NZS 4013 testing of the new appliance is not required.</w:t>
      </w:r>
    </w:p>
    <w:p>
      <w:pPr>
        <w:pStyle w:val="Footnotesection"/>
      </w:pPr>
      <w:r>
        <w:tab/>
        <w:t>[Regulation 1B inserted in Gazette 24 Nov 1998 p. 6312</w:t>
      </w:r>
      <w:r>
        <w:noBreakHyphen/>
        <w:t>13; amended in Gazette 24 Feb 2006 p. 882.]</w:t>
      </w:r>
    </w:p>
    <w:p>
      <w:pPr>
        <w:pStyle w:val="Heading5"/>
      </w:pPr>
      <w:bookmarkStart w:id="30" w:name="_Toc523483041"/>
      <w:bookmarkStart w:id="31" w:name="_Toc378239254"/>
      <w:bookmarkStart w:id="32" w:name="_Toc416789081"/>
      <w:r>
        <w:rPr>
          <w:rStyle w:val="CharSectno"/>
        </w:rPr>
        <w:t>1C</w:t>
      </w:r>
      <w:r>
        <w:t>.</w:t>
      </w:r>
      <w:r>
        <w:tab/>
        <w:t>False markings</w:t>
      </w:r>
      <w:bookmarkEnd w:id="30"/>
      <w:bookmarkEnd w:id="31"/>
      <w:bookmarkEnd w:id="32"/>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keepLines w:val="0"/>
      </w:pPr>
      <w:r>
        <w:tab/>
        <w:t>[Regulation 1C inserted in Gazette 24 Nov 1998 p. 6313.]</w:t>
      </w:r>
    </w:p>
    <w:p>
      <w:pPr>
        <w:pStyle w:val="Heading5"/>
      </w:pPr>
      <w:bookmarkStart w:id="33" w:name="_Toc523483042"/>
      <w:bookmarkStart w:id="34" w:name="_Toc378239255"/>
      <w:bookmarkStart w:id="35" w:name="_Toc416789082"/>
      <w:r>
        <w:rPr>
          <w:rStyle w:val="CharSectno"/>
        </w:rPr>
        <w:t>1D</w:t>
      </w:r>
      <w:r>
        <w:t>.</w:t>
      </w:r>
      <w:r>
        <w:tab/>
        <w:t>Inspection and testing of appliances</w:t>
      </w:r>
      <w:bookmarkEnd w:id="33"/>
      <w:bookmarkEnd w:id="34"/>
      <w:bookmarkEnd w:id="35"/>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 1998 p. 6313; amended in Gazette 24 Feb 2006 p. 882.]</w:t>
      </w:r>
    </w:p>
    <w:p>
      <w:pPr>
        <w:pStyle w:val="Heading5"/>
      </w:pPr>
      <w:bookmarkStart w:id="36" w:name="_Toc523483043"/>
      <w:bookmarkStart w:id="37" w:name="_Toc378239256"/>
      <w:bookmarkStart w:id="38" w:name="_Toc416789083"/>
      <w:r>
        <w:rPr>
          <w:rStyle w:val="CharSectno"/>
        </w:rPr>
        <w:t>1E</w:t>
      </w:r>
      <w:r>
        <w:t>.</w:t>
      </w:r>
      <w:r>
        <w:tab/>
        <w:t>Testing by registered laboratory or authorised person</w:t>
      </w:r>
      <w:bookmarkEnd w:id="36"/>
      <w:bookmarkEnd w:id="37"/>
      <w:bookmarkEnd w:id="38"/>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authorised in writing by the Chief Executive Officer to carry out such tests.</w:t>
      </w:r>
    </w:p>
    <w:p>
      <w:pPr>
        <w:pStyle w:val="Footnotesection"/>
      </w:pPr>
      <w:r>
        <w:tab/>
        <w:t>[Regulation 1E inserted in Gazette 24 Nov 1998 p. 6313</w:t>
      </w:r>
      <w:r>
        <w:noBreakHyphen/>
        <w:t>14.]</w:t>
      </w:r>
    </w:p>
    <w:p>
      <w:pPr>
        <w:pStyle w:val="Heading2"/>
      </w:pPr>
      <w:bookmarkStart w:id="39" w:name="_Toc523483044"/>
      <w:bookmarkStart w:id="40" w:name="_Toc378239257"/>
      <w:bookmarkStart w:id="41" w:name="_Toc416789023"/>
      <w:bookmarkStart w:id="42" w:name="_Toc416789084"/>
      <w:r>
        <w:rPr>
          <w:rStyle w:val="CharPartNo"/>
        </w:rPr>
        <w:t>Part 2</w:t>
      </w:r>
      <w:r>
        <w:t xml:space="preserve"> — </w:t>
      </w:r>
      <w:r>
        <w:rPr>
          <w:rStyle w:val="CharPartText"/>
        </w:rPr>
        <w:t>Green firewood</w:t>
      </w:r>
      <w:bookmarkEnd w:id="39"/>
      <w:bookmarkEnd w:id="40"/>
      <w:bookmarkEnd w:id="41"/>
      <w:bookmarkEnd w:id="42"/>
    </w:p>
    <w:p>
      <w:pPr>
        <w:pStyle w:val="Heading5"/>
      </w:pPr>
      <w:bookmarkStart w:id="43" w:name="_Toc523483045"/>
      <w:bookmarkStart w:id="44" w:name="_Toc378239258"/>
      <w:bookmarkStart w:id="45" w:name="_Toc416789085"/>
      <w:r>
        <w:rPr>
          <w:rStyle w:val="CharSectno"/>
        </w:rPr>
        <w:t>2</w:t>
      </w:r>
      <w:r>
        <w:t>.</w:t>
      </w:r>
      <w:r>
        <w:tab/>
        <w:t>Application of this Part</w:t>
      </w:r>
      <w:bookmarkEnd w:id="43"/>
      <w:bookmarkEnd w:id="44"/>
      <w:bookmarkEnd w:id="45"/>
    </w:p>
    <w:p>
      <w:pPr>
        <w:pStyle w:val="Subsection"/>
        <w:keepNext/>
      </w:pPr>
      <w:r>
        <w:tab/>
      </w:r>
      <w:r>
        <w:tab/>
        <w:t>This Part applies in the area bounded by the low water mark of the Indian Ocean and the local government districts of Wanneroo, Swan, Mundaring, Kalamunda, Armadale, Serpentine</w:t>
      </w:r>
      <w:r>
        <w:noBreakHyphen/>
        <w:t xml:space="preserve">Jarrahdale and Mandurah (including those districts). </w:t>
      </w:r>
    </w:p>
    <w:p>
      <w:pPr>
        <w:pStyle w:val="Heading5"/>
      </w:pPr>
      <w:bookmarkStart w:id="46" w:name="_Toc523483046"/>
      <w:bookmarkStart w:id="47" w:name="_Toc378239259"/>
      <w:bookmarkStart w:id="48" w:name="_Toc416789086"/>
      <w:r>
        <w:rPr>
          <w:rStyle w:val="CharSectno"/>
        </w:rPr>
        <w:t>3</w:t>
      </w:r>
      <w:r>
        <w:t>.</w:t>
      </w:r>
      <w:r>
        <w:tab/>
        <w:t>Restrictions on sale of green firewood</w:t>
      </w:r>
      <w:bookmarkEnd w:id="46"/>
      <w:bookmarkEnd w:id="47"/>
      <w:bookmarkEnd w:id="48"/>
      <w:r>
        <w:t xml:space="preserve"> </w:t>
      </w:r>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authorising the person to do so; or</w:t>
      </w:r>
    </w:p>
    <w:p>
      <w:pPr>
        <w:pStyle w:val="Indenta"/>
      </w:pPr>
      <w:r>
        <w:tab/>
        <w:t>(b)</w:t>
      </w:r>
      <w:r>
        <w:tab/>
        <w:t>to a firewood wholesaler or retailer.</w:t>
      </w:r>
    </w:p>
    <w:p>
      <w:pPr>
        <w:pStyle w:val="Heading5"/>
      </w:pPr>
      <w:bookmarkStart w:id="49" w:name="_Toc523483047"/>
      <w:bookmarkStart w:id="50" w:name="_Toc378239260"/>
      <w:bookmarkStart w:id="51" w:name="_Toc416789087"/>
      <w:r>
        <w:rPr>
          <w:rStyle w:val="CharSectno"/>
        </w:rPr>
        <w:t>4</w:t>
      </w:r>
      <w:r>
        <w:t>.</w:t>
      </w:r>
      <w:r>
        <w:tab/>
        <w:t>Restrictions on stockpiling of green firewood</w:t>
      </w:r>
      <w:bookmarkEnd w:id="49"/>
      <w:bookmarkEnd w:id="50"/>
      <w:bookmarkEnd w:id="51"/>
      <w:r>
        <w:t xml:space="preserve"> </w:t>
      </w:r>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52" w:name="_Toc523483048"/>
      <w:bookmarkStart w:id="53" w:name="_Toc378239261"/>
      <w:bookmarkStart w:id="54" w:name="_Toc416789088"/>
      <w:r>
        <w:rPr>
          <w:rStyle w:val="CharSectno"/>
        </w:rPr>
        <w:t>5</w:t>
      </w:r>
      <w:r>
        <w:t>.</w:t>
      </w:r>
      <w:r>
        <w:tab/>
        <w:t>Permits</w:t>
      </w:r>
      <w:bookmarkEnd w:id="52"/>
      <w:bookmarkEnd w:id="53"/>
      <w:bookmarkEnd w:id="54"/>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55" w:name="_Toc523483049"/>
      <w:bookmarkStart w:id="56" w:name="_Toc378239262"/>
      <w:bookmarkStart w:id="57" w:name="_Toc416789089"/>
      <w:r>
        <w:rPr>
          <w:rStyle w:val="CharSectno"/>
        </w:rPr>
        <w:t>6</w:t>
      </w:r>
      <w:r>
        <w:t>.</w:t>
      </w:r>
      <w:r>
        <w:tab/>
        <w:t>Duration and revocation of permits</w:t>
      </w:r>
      <w:bookmarkEnd w:id="55"/>
      <w:bookmarkEnd w:id="56"/>
      <w:bookmarkEnd w:id="57"/>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58" w:name="_Toc523483050"/>
      <w:bookmarkStart w:id="59" w:name="_Toc378239263"/>
      <w:bookmarkStart w:id="60" w:name="_Toc416789090"/>
      <w:r>
        <w:rPr>
          <w:rStyle w:val="CharSectno"/>
        </w:rPr>
        <w:t>7</w:t>
      </w:r>
      <w:r>
        <w:t>.</w:t>
      </w:r>
      <w:r>
        <w:tab/>
        <w:t>Measurement of internal moisture content</w:t>
      </w:r>
      <w:bookmarkEnd w:id="58"/>
      <w:bookmarkEnd w:id="59"/>
      <w:bookmarkEnd w:id="60"/>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61" w:name="_Toc523483051"/>
      <w:bookmarkStart w:id="62" w:name="_Toc378239264"/>
      <w:bookmarkStart w:id="63" w:name="_Toc416789030"/>
      <w:bookmarkStart w:id="64" w:name="_Toc416789091"/>
      <w:r>
        <w:rPr>
          <w:rStyle w:val="CharPartNo"/>
        </w:rPr>
        <w:t>Part 3</w:t>
      </w:r>
      <w:r>
        <w:t xml:space="preserve"> — </w:t>
      </w:r>
      <w:r>
        <w:rPr>
          <w:rStyle w:val="CharPartText"/>
        </w:rPr>
        <w:t>General</w:t>
      </w:r>
      <w:bookmarkEnd w:id="61"/>
      <w:bookmarkEnd w:id="62"/>
      <w:bookmarkEnd w:id="63"/>
      <w:bookmarkEnd w:id="64"/>
    </w:p>
    <w:p>
      <w:pPr>
        <w:pStyle w:val="Heading5"/>
      </w:pPr>
      <w:bookmarkStart w:id="65" w:name="_Toc523483052"/>
      <w:bookmarkStart w:id="66" w:name="_Toc378239265"/>
      <w:bookmarkStart w:id="67" w:name="_Toc416789092"/>
      <w:r>
        <w:rPr>
          <w:rStyle w:val="CharSectno"/>
        </w:rPr>
        <w:t>8</w:t>
      </w:r>
      <w:r>
        <w:t>.</w:t>
      </w:r>
      <w:r>
        <w:tab/>
        <w:t>Sale of painted or treated firewood an offence</w:t>
      </w:r>
      <w:bookmarkEnd w:id="65"/>
      <w:bookmarkEnd w:id="66"/>
      <w:bookmarkEnd w:id="67"/>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w:t>
      </w:r>
      <w:r>
        <w:noBreakHyphen/>
        <w:t>chrome</w:t>
      </w:r>
      <w:r>
        <w:noBreakHyphen/>
        <w:t>arsenate, or any substance containing that chemical.</w:t>
      </w:r>
    </w:p>
    <w:p>
      <w:pPr>
        <w:pStyle w:val="Heading5"/>
      </w:pPr>
      <w:bookmarkStart w:id="68" w:name="_Toc523483053"/>
      <w:bookmarkStart w:id="69" w:name="_Toc378239266"/>
      <w:bookmarkStart w:id="70" w:name="_Toc416789093"/>
      <w:r>
        <w:rPr>
          <w:rStyle w:val="CharSectno"/>
        </w:rPr>
        <w:t>9</w:t>
      </w:r>
      <w:r>
        <w:t>.</w:t>
      </w:r>
      <w:r>
        <w:tab/>
        <w:t>Offences and penalties</w:t>
      </w:r>
      <w:bookmarkEnd w:id="68"/>
      <w:bookmarkEnd w:id="69"/>
      <w:bookmarkEnd w:id="70"/>
    </w:p>
    <w:p>
      <w:pPr>
        <w:pStyle w:val="Subsection"/>
      </w:pPr>
      <w:r>
        <w:tab/>
      </w:r>
      <w:r>
        <w:tab/>
        <w:t>A person who contravenes any of these regulations commits an offence.</w:t>
      </w:r>
    </w:p>
    <w:p>
      <w:pPr>
        <w:pStyle w:val="Penstart"/>
      </w:pPr>
      <w:r>
        <w:tab/>
        <w:t>Penalty: $5 000.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1" w:name="_Toc523483054"/>
      <w:bookmarkStart w:id="72" w:name="_Toc378239267"/>
      <w:bookmarkStart w:id="73" w:name="_Toc416789033"/>
      <w:bookmarkStart w:id="74" w:name="_Toc416789094"/>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w:t>
      </w:r>
      <w:del w:id="75" w:author="Master Repository Process" w:date="2021-08-01T11:04:00Z">
        <w:r>
          <w:rPr>
            <w:snapToGrid w:val="0"/>
          </w:rPr>
          <w:delText xml:space="preserve">reprint </w:delText>
        </w:r>
      </w:del>
      <w:r>
        <w:rPr>
          <w:snapToGrid w:val="0"/>
        </w:rPr>
        <w:t>is a compilation</w:t>
      </w:r>
      <w:del w:id="76" w:author="Master Repository Process" w:date="2021-08-01T11:04:00Z">
        <w:r>
          <w:rPr>
            <w:snapToGrid w:val="0"/>
          </w:rPr>
          <w:delText xml:space="preserve"> as at 17 March 2006</w:delText>
        </w:r>
      </w:del>
      <w:r>
        <w:rPr>
          <w:snapToGrid w:val="0"/>
        </w:rPr>
        <w:t xml:space="preserve"> of the </w:t>
      </w:r>
      <w:r>
        <w:rPr>
          <w:i/>
          <w:noProof/>
          <w:snapToGrid w:val="0"/>
        </w:rPr>
        <w:t>Environmental Protection (Domestic Solid Fuel Burning Appliances and Firewood Supply)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523483055"/>
      <w:bookmarkStart w:id="78" w:name="_Toc416789095"/>
      <w:r>
        <w:rPr>
          <w:snapToGrid w:val="0"/>
        </w:rPr>
        <w:t>Compilation table</w:t>
      </w:r>
      <w:bookmarkEnd w:id="77"/>
      <w:bookmarkEnd w:id="7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bCs/>
              </w:rPr>
            </w:pPr>
            <w:r>
              <w:rPr>
                <w:b/>
                <w:bCs/>
              </w:rPr>
              <w:t>Gazettal</w:t>
            </w:r>
          </w:p>
        </w:tc>
        <w:tc>
          <w:tcPr>
            <w:tcW w:w="2693"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3118" w:type="dxa"/>
            <w:tcBorders>
              <w:top w:val="single" w:sz="4" w:space="0" w:color="auto"/>
            </w:tcBorders>
          </w:tcPr>
          <w:p>
            <w:pPr>
              <w:pStyle w:val="nTable"/>
              <w:spacing w:after="40"/>
              <w:rPr>
                <w:vertAlign w:val="superscript"/>
              </w:rPr>
            </w:pPr>
            <w:r>
              <w:rPr>
                <w:i/>
              </w:rPr>
              <w:t>Environmental Protection (Firewood Supply) Regulations 1998</w:t>
            </w:r>
            <w:r>
              <w:rPr>
                <w:vertAlign w:val="superscript"/>
              </w:rPr>
              <w:t> 2</w:t>
            </w:r>
          </w:p>
        </w:tc>
        <w:tc>
          <w:tcPr>
            <w:tcW w:w="1276" w:type="dxa"/>
            <w:tcBorders>
              <w:top w:val="single" w:sz="4" w:space="0" w:color="auto"/>
            </w:tcBorders>
          </w:tcPr>
          <w:p>
            <w:pPr>
              <w:pStyle w:val="nTable"/>
              <w:spacing w:after="40"/>
            </w:pPr>
            <w:r>
              <w:t>24 Nov 1998 p. 6309</w:t>
            </w:r>
            <w:r>
              <w:noBreakHyphen/>
              <w:t>11</w:t>
            </w:r>
          </w:p>
        </w:tc>
        <w:tc>
          <w:tcPr>
            <w:tcW w:w="2693" w:type="dxa"/>
            <w:tcBorders>
              <w:top w:val="single" w:sz="4" w:space="0" w:color="auto"/>
            </w:tcBorders>
          </w:tcPr>
          <w:p>
            <w:pPr>
              <w:pStyle w:val="nTable"/>
              <w:spacing w:after="40"/>
            </w:pPr>
            <w:r>
              <w:t>24 Nov 1998</w:t>
            </w:r>
          </w:p>
        </w:tc>
      </w:tr>
      <w:tr>
        <w:tc>
          <w:tcPr>
            <w:tcW w:w="3118" w:type="dxa"/>
          </w:tcPr>
          <w:p>
            <w:pPr>
              <w:pStyle w:val="nTable"/>
              <w:spacing w:after="40"/>
              <w:rPr>
                <w:i/>
              </w:rPr>
            </w:pPr>
            <w:r>
              <w:rPr>
                <w:i/>
              </w:rPr>
              <w:t>Environmental Protection (Firewood Supply) Amendment Regulations 1998</w:t>
            </w:r>
          </w:p>
        </w:tc>
        <w:tc>
          <w:tcPr>
            <w:tcW w:w="1276" w:type="dxa"/>
          </w:tcPr>
          <w:p>
            <w:pPr>
              <w:pStyle w:val="nTable"/>
              <w:spacing w:after="40"/>
            </w:pPr>
            <w:r>
              <w:t>24 Nov 1998 p. 6311</w:t>
            </w:r>
            <w:r>
              <w:noBreakHyphen/>
              <w:t>14</w:t>
            </w:r>
          </w:p>
        </w:tc>
        <w:tc>
          <w:tcPr>
            <w:tcW w:w="2693" w:type="dxa"/>
          </w:tcPr>
          <w:p>
            <w:pPr>
              <w:pStyle w:val="nTable"/>
              <w:spacing w:after="40"/>
            </w:pPr>
            <w:r>
              <w:t>24 Jan 1999 (see r. 2)</w:t>
            </w:r>
          </w:p>
        </w:tc>
      </w:tr>
      <w:tr>
        <w:tc>
          <w:tcPr>
            <w:tcW w:w="3118" w:type="dxa"/>
          </w:tcPr>
          <w:p>
            <w:pPr>
              <w:pStyle w:val="nTable"/>
              <w:spacing w:after="40"/>
              <w:rPr>
                <w:i/>
              </w:rPr>
            </w:pPr>
            <w:r>
              <w:rPr>
                <w:i/>
              </w:rPr>
              <w:t>Environmental Protection (Domestic Solid Fuel Burning Appliances and Firewood Supply) Amendment Regulations 2006</w:t>
            </w:r>
          </w:p>
        </w:tc>
        <w:tc>
          <w:tcPr>
            <w:tcW w:w="1276" w:type="dxa"/>
          </w:tcPr>
          <w:p>
            <w:pPr>
              <w:pStyle w:val="nTable"/>
              <w:spacing w:after="40"/>
            </w:pPr>
            <w:r>
              <w:t>24 Feb 2006 p. 881</w:t>
            </w:r>
            <w:r>
              <w:noBreakHyphen/>
              <w:t>2</w:t>
            </w:r>
          </w:p>
        </w:tc>
        <w:tc>
          <w:tcPr>
            <w:tcW w:w="2693" w:type="dxa"/>
          </w:tcPr>
          <w:p>
            <w:pPr>
              <w:pStyle w:val="nTable"/>
              <w:spacing w:after="40"/>
            </w:pPr>
            <w:r>
              <w:t>24 Feb 2006</w:t>
            </w:r>
          </w:p>
        </w:tc>
      </w:tr>
      <w:tr>
        <w:trPr>
          <w:cantSplit/>
        </w:trPr>
        <w:tc>
          <w:tcPr>
            <w:tcW w:w="7087" w:type="dxa"/>
            <w:gridSpan w:val="3"/>
            <w:shd w:val="clear" w:color="auto" w:fill="auto"/>
          </w:tcPr>
          <w:p>
            <w:pPr>
              <w:pStyle w:val="nTable"/>
              <w:spacing w:after="40"/>
            </w:pPr>
            <w:r>
              <w:rPr>
                <w:b/>
                <w:bCs/>
              </w:rPr>
              <w:t xml:space="preserve">Reprint 1: The </w:t>
            </w:r>
            <w:r>
              <w:rPr>
                <w:b/>
                <w:bCs/>
                <w:i/>
                <w:noProof/>
                <w:snapToGrid w:val="0"/>
              </w:rPr>
              <w:t>Environmental Protection (Domestic Solid Fuel Burning Appliances and Firewood Supply) Regulations 1998</w:t>
            </w:r>
            <w:r>
              <w:rPr>
                <w:i/>
                <w:snapToGrid w:val="0"/>
              </w:rPr>
              <w:t xml:space="preserve"> </w:t>
            </w:r>
            <w:r>
              <w:rPr>
                <w:b/>
                <w:bCs/>
                <w:iCs/>
                <w:snapToGrid w:val="0"/>
              </w:rPr>
              <w:t xml:space="preserve">as at 17 Mar 2006 </w:t>
            </w:r>
            <w:r>
              <w:rPr>
                <w:iCs/>
                <w:snapToGrid w:val="0"/>
              </w:rPr>
              <w:t>(includes amendments listed above)</w:t>
            </w:r>
          </w:p>
        </w:tc>
      </w:tr>
      <w:tr>
        <w:trPr>
          <w:cantSplit/>
          <w:ins w:id="79" w:author="Master Repository Process" w:date="2021-08-01T11:04:00Z"/>
        </w:trPr>
        <w:tc>
          <w:tcPr>
            <w:tcW w:w="7087" w:type="dxa"/>
            <w:gridSpan w:val="3"/>
            <w:tcBorders>
              <w:bottom w:val="single" w:sz="8" w:space="0" w:color="auto"/>
            </w:tcBorders>
            <w:shd w:val="clear" w:color="auto" w:fill="auto"/>
          </w:tcPr>
          <w:p>
            <w:pPr>
              <w:pStyle w:val="nTable"/>
              <w:spacing w:after="40"/>
              <w:rPr>
                <w:ins w:id="80" w:author="Master Repository Process" w:date="2021-08-01T11:04:00Z"/>
                <w:b/>
                <w:bCs/>
                <w:color w:val="FF0000"/>
              </w:rPr>
            </w:pPr>
            <w:ins w:id="81" w:author="Master Repository Process" w:date="2021-08-01T11:04:00Z">
              <w:r>
                <w:rPr>
                  <w:b/>
                  <w:color w:val="FF0000"/>
                </w:rPr>
                <w:t xml:space="preserve">These regulations were repealed by the </w:t>
              </w:r>
              <w:r>
                <w:rPr>
                  <w:b/>
                  <w:i/>
                  <w:color w:val="FF0000"/>
                </w:rPr>
                <w:t>Environmental Protection (Solid Fuel Heater and Firewood) Regulations 2018</w:t>
              </w:r>
              <w:r>
                <w:rPr>
                  <w:b/>
                  <w:color w:val="FF0000"/>
                </w:rPr>
                <w:t xml:space="preserve"> r. 16 as at 1 Sep 2018 (see r. 2 and </w:t>
              </w:r>
              <w:r>
                <w:rPr>
                  <w:b/>
                  <w:i/>
                  <w:color w:val="FF0000"/>
                </w:rPr>
                <w:t>Gazette</w:t>
              </w:r>
              <w:r>
                <w:rPr>
                  <w:b/>
                  <w:color w:val="FF0000"/>
                </w:rPr>
                <w:t> 31 Aug 2018 p. 3097)</w:t>
              </w:r>
            </w:ins>
          </w:p>
        </w:tc>
      </w:tr>
    </w:tbl>
    <w:p>
      <w:pPr>
        <w:pStyle w:val="nSubsection"/>
      </w:pPr>
      <w:r>
        <w:rPr>
          <w:vertAlign w:val="superscript"/>
        </w:rPr>
        <w:t>2</w:t>
      </w:r>
      <w:r>
        <w:tab/>
        <w:t xml:space="preserve">Now known as the </w:t>
      </w:r>
      <w:r>
        <w:rPr>
          <w:i/>
          <w:iCs/>
        </w:rPr>
        <w:t>Environmental Protection (Domestic Solid Fuel Burning Appliances and Firewood Supply) Regulations 1998</w:t>
      </w:r>
      <w:r>
        <w:t>; citation changed (see note under r. 1).</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91"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1A</w:t>
          </w:r>
          <w:r>
            <w:rPr>
              <w:b/>
            </w:rPr>
            <w:fldChar w:fldCharType="end"/>
          </w:r>
        </w:p>
      </w:tc>
      <w:tc>
        <w:tcPr>
          <w:tcW w:w="6007" w:type="dxa"/>
        </w:tcPr>
        <w:p>
          <w:pPr>
            <w:pStyle w:val="Header"/>
            <w:spacing w:before="40"/>
          </w:pPr>
          <w:r>
            <w:fldChar w:fldCharType="begin"/>
          </w:r>
          <w:r>
            <w:instrText>styleref CharPartText</w:instrText>
          </w:r>
          <w:r>
            <w:fldChar w:fldCharType="separate"/>
          </w:r>
          <w:r>
            <w:t>Domestic solid fuel burning appliances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31120956"/>
    <w:docVar w:name="WAFER_20140123110714" w:val="RemoveTocBookmarks,RemoveUnusedBookmarks,RemoveLanguageTags,UsedStyles,ResetPageSize,UpdateArrangement"/>
    <w:docVar w:name="WAFER_20140123110714_GUID" w:val="69c980ae-3ccc-4c20-ab85-12f666e35944"/>
    <w:docVar w:name="WAFER_20140123111726" w:val="RemoveTocBookmarks,RunningHeaders"/>
    <w:docVar w:name="WAFER_20140123111726_GUID" w:val="9ec20583-55d9-4e1c-af50-f6e35caddf87"/>
    <w:docVar w:name="WAFER_20150414151322" w:val="ResetPageSize,UpdateArrangement,UpdateNTable"/>
    <w:docVar w:name="WAFER_20150414151322_GUID" w:val="f1178225-b9e5-4893-8988-c25ab68130f1"/>
    <w:docVar w:name="WAFER_20151105124300" w:val="UpdateStyles,UsedStyles"/>
    <w:docVar w:name="WAFER_20151105124300_GUID" w:val="585313a7-870e-49e7-a108-41e573b1ad42"/>
    <w:docVar w:name="WAFER_20151201112433" w:val="RemoveTrackChanges"/>
    <w:docVar w:name="WAFER_20151201112433_GUID" w:val="aae57f6d-3cdd-4037-85c1-ae0344dd45a8"/>
    <w:docVar w:name="WAFER_20180831120956" w:val="RemoveTocBookmarks,RemoveUnusedBookmarks,RemoveLanguageTags,UsedStyles,ResetPageSize"/>
    <w:docVar w:name="WAFER_20180831120956_GUID" w:val="c75637bd-a800-4a72-8e93-7bd11374a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C66E8F-48E4-4266-B398-6E0D0F5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7589</Characters>
  <Application>Microsoft Office Word</Application>
  <DocSecurity>0</DocSecurity>
  <Lines>223</Lines>
  <Paragraphs>135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8971</CharactersWithSpaces>
  <SharedDoc>false</SharedDoc>
  <HLinks>
    <vt:vector size="12" baseType="variant">
      <vt:variant>
        <vt:i4>65542</vt:i4>
      </vt:variant>
      <vt:variant>
        <vt:i4>2859</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01-a0-08 - 01-b0-01</dc:title>
  <dc:subject/>
  <dc:creator/>
  <cp:keywords/>
  <dc:description/>
  <cp:lastModifiedBy>Master Repository Process</cp:lastModifiedBy>
  <cp:revision>2</cp:revision>
  <cp:lastPrinted>2006-03-22T07:41:00Z</cp:lastPrinted>
  <dcterms:created xsi:type="dcterms:W3CDTF">2021-08-01T03:04:00Z</dcterms:created>
  <dcterms:modified xsi:type="dcterms:W3CDTF">2021-08-01T03:04:00Z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DocumentType">
    <vt:lpwstr>Reg</vt:lpwstr>
  </property>
  <property fmtid="{D5CDD505-2E9C-101B-9397-08002B2CF9AE}" pid="4" name="OwlsUID">
    <vt:i4>9853</vt:i4>
  </property>
  <property fmtid="{D5CDD505-2E9C-101B-9397-08002B2CF9AE}" pid="5" name="ReprintedAsAt">
    <vt:filetime>2006-03-16T16:00:00Z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20180901</vt:lpwstr>
  </property>
  <property fmtid="{D5CDD505-2E9C-101B-9397-08002B2CF9AE}" pid="9" name="FromSuffix">
    <vt:lpwstr>01-a0-08</vt:lpwstr>
  </property>
  <property fmtid="{D5CDD505-2E9C-101B-9397-08002B2CF9AE}" pid="10" name="FromAsAtDate">
    <vt:lpwstr>17 Mar 2006</vt:lpwstr>
  </property>
  <property fmtid="{D5CDD505-2E9C-101B-9397-08002B2CF9AE}" pid="11" name="ToSuffix">
    <vt:lpwstr>01-b0-01</vt:lpwstr>
  </property>
  <property fmtid="{D5CDD505-2E9C-101B-9397-08002B2CF9AE}" pid="12" name="ToAsAtDate">
    <vt:lpwstr>01 Sep 2018</vt:lpwstr>
  </property>
</Properties>
</file>