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Trading Concerns (Authorisation)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01 Sep 2018</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State Trading Concerns Act 1916</w:t>
      </w:r>
    </w:p>
    <w:p>
      <w:pPr>
        <w:pStyle w:val="NameofActReg"/>
      </w:pPr>
      <w:r>
        <w:t>State Trading Concerns (Authorisation) Regulations 1998</w:t>
      </w:r>
    </w:p>
    <w:p>
      <w:pPr>
        <w:pStyle w:val="Heading5"/>
        <w:rPr>
          <w:snapToGrid w:val="0"/>
        </w:rPr>
      </w:pPr>
      <w:bookmarkStart w:id="1" w:name="_Toc523474052"/>
      <w:bookmarkStart w:id="2" w:name="_Toc377112065"/>
      <w:bookmarkStart w:id="3" w:name="_Toc418505446"/>
      <w:bookmarkStart w:id="4" w:name="_Toc455137129"/>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State Trading Concerns (Authorisation) Regulations 1998</w:t>
      </w:r>
      <w:r>
        <w:rPr>
          <w:snapToGrid w:val="0"/>
          <w:vertAlign w:val="superscript"/>
        </w:rPr>
        <w:t xml:space="preserve"> 1</w:t>
      </w:r>
      <w:r>
        <w:rPr>
          <w:snapToGrid w:val="0"/>
        </w:rPr>
        <w:t>.</w:t>
      </w:r>
    </w:p>
    <w:p>
      <w:pPr>
        <w:pStyle w:val="Heading5"/>
        <w:rPr>
          <w:snapToGrid w:val="0"/>
        </w:rPr>
      </w:pPr>
      <w:bookmarkStart w:id="6" w:name="_Toc523474053"/>
      <w:bookmarkStart w:id="7" w:name="_Toc377112066"/>
      <w:bookmarkStart w:id="8" w:name="_Toc418505447"/>
      <w:bookmarkStart w:id="9" w:name="_Toc455137130"/>
      <w:r>
        <w:rPr>
          <w:rStyle w:val="CharSectno"/>
        </w:rPr>
        <w:t>2</w:t>
      </w:r>
      <w:r>
        <w:rPr>
          <w:snapToGrid w:val="0"/>
        </w:rPr>
        <w:t>.</w:t>
      </w:r>
      <w:r>
        <w:rPr>
          <w:snapToGrid w:val="0"/>
        </w:rPr>
        <w:tab/>
        <w:t>Prescribed financial entities (Act s. 4A(2)(a))</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10" w:name="_Toc523474054"/>
      <w:bookmarkStart w:id="11" w:name="_Toc377112067"/>
      <w:bookmarkStart w:id="12" w:name="_Toc418505448"/>
      <w:bookmarkStart w:id="13" w:name="_Toc455137131"/>
      <w:r>
        <w:rPr>
          <w:rStyle w:val="CharSectno"/>
        </w:rPr>
        <w:t>3</w:t>
      </w:r>
      <w:r>
        <w:rPr>
          <w:snapToGrid w:val="0"/>
        </w:rPr>
        <w:t>.</w:t>
      </w:r>
      <w:r>
        <w:rPr>
          <w:snapToGrid w:val="0"/>
        </w:rPr>
        <w:tab/>
        <w:t>Prescribed activities by financial entities (Act s. 4A(2)(b))</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14" w:name="_Toc523474055"/>
      <w:bookmarkStart w:id="15" w:name="_Toc377112068"/>
      <w:bookmarkStart w:id="16" w:name="_Toc418505449"/>
      <w:bookmarkStart w:id="17" w:name="_Toc455137132"/>
      <w:r>
        <w:rPr>
          <w:rStyle w:val="CharSectno"/>
        </w:rPr>
        <w:t>4</w:t>
      </w:r>
      <w:r>
        <w:t>.</w:t>
      </w:r>
      <w:r>
        <w:tab/>
        <w:t>Prescribed statutory corporations (Act s. 4B(2))</w:t>
      </w:r>
      <w:bookmarkEnd w:id="14"/>
      <w:bookmarkEnd w:id="15"/>
      <w:bookmarkEnd w:id="16"/>
      <w:bookmarkEnd w:id="17"/>
    </w:p>
    <w:p>
      <w:pPr>
        <w:pStyle w:val="Subsection"/>
      </w:pPr>
      <w:r>
        <w:tab/>
      </w:r>
      <w:r>
        <w:tab/>
        <w:t>The statutory corporations set out in Schedule 2 Part 1 are prescribed statutory corporations for the purposes of section 4B(2) of the Act.</w:t>
      </w:r>
    </w:p>
    <w:p>
      <w:pPr>
        <w:pStyle w:val="Footnotesection"/>
      </w:pPr>
      <w:r>
        <w:tab/>
        <w:t>[Regulation 4 inserted</w:t>
      </w:r>
      <w:del w:id="18" w:author="Master Repository Process" w:date="2021-09-18T02:31:00Z">
        <w:r>
          <w:delText xml:space="preserve"> in</w:delText>
        </w:r>
      </w:del>
      <w:ins w:id="19" w:author="Master Repository Process" w:date="2021-09-18T02:31:00Z">
        <w:r>
          <w:t>:</w:t>
        </w:r>
      </w:ins>
      <w:r>
        <w:t xml:space="preserve"> Gazette 18 Feb 2000 p. 916.]</w:t>
      </w:r>
    </w:p>
    <w:p>
      <w:pPr>
        <w:pStyle w:val="Heading5"/>
      </w:pPr>
      <w:bookmarkStart w:id="20" w:name="_Toc523474056"/>
      <w:bookmarkStart w:id="21" w:name="_Toc377112069"/>
      <w:bookmarkStart w:id="22" w:name="_Toc418505450"/>
      <w:bookmarkStart w:id="23" w:name="_Toc455137133"/>
      <w:r>
        <w:rPr>
          <w:rStyle w:val="CharSectno"/>
        </w:rPr>
        <w:t>5</w:t>
      </w:r>
      <w:r>
        <w:t>.</w:t>
      </w:r>
      <w:r>
        <w:tab/>
        <w:t>Prescribed activities by statutory corporations (Act s. 4B(2))</w:t>
      </w:r>
      <w:bookmarkEnd w:id="20"/>
      <w:bookmarkEnd w:id="21"/>
      <w:bookmarkEnd w:id="22"/>
      <w:bookmarkEnd w:id="23"/>
    </w:p>
    <w:p>
      <w:pPr>
        <w:pStyle w:val="Subsection"/>
        <w:keepNext/>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w:t>
      </w:r>
      <w:del w:id="24" w:author="Master Repository Process" w:date="2021-09-18T02:31:00Z">
        <w:r>
          <w:delText xml:space="preserve"> in</w:delText>
        </w:r>
      </w:del>
      <w:ins w:id="25" w:author="Master Repository Process" w:date="2021-09-18T02:31:00Z">
        <w:r>
          <w:t>:</w:t>
        </w:r>
      </w:ins>
      <w:r>
        <w:t xml:space="preserve"> Gazette 18 Feb 2000 p. 916.]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523473903"/>
      <w:bookmarkStart w:id="27" w:name="_Toc523474057"/>
      <w:bookmarkStart w:id="28" w:name="_Toc377112070"/>
      <w:bookmarkStart w:id="29" w:name="_Toc418505430"/>
      <w:bookmarkStart w:id="30" w:name="_Toc418505451"/>
      <w:bookmarkStart w:id="31" w:name="_Toc418505914"/>
      <w:bookmarkStart w:id="32" w:name="_Toc418505927"/>
      <w:bookmarkStart w:id="33" w:name="_Toc418581709"/>
      <w:bookmarkStart w:id="34" w:name="_Toc423448588"/>
      <w:bookmarkStart w:id="35" w:name="_Toc430005607"/>
      <w:bookmarkStart w:id="36" w:name="_Toc430005675"/>
      <w:bookmarkStart w:id="37" w:name="_Toc430074892"/>
      <w:bookmarkStart w:id="38" w:name="_Toc455137134"/>
      <w:bookmarkStart w:id="39" w:name="_Toc377112076"/>
      <w:bookmarkStart w:id="40" w:name="_Toc418505436"/>
      <w:bookmarkStart w:id="41" w:name="_Toc418505457"/>
      <w:bookmarkStart w:id="42" w:name="_Toc418505920"/>
      <w:bookmarkStart w:id="43" w:name="_Toc418505933"/>
      <w:bookmarkStart w:id="44" w:name="_Toc418581715"/>
      <w:bookmarkStart w:id="45" w:name="_Toc423448594"/>
      <w:bookmarkStart w:id="46" w:name="_Toc430005613"/>
      <w:bookmarkStart w:id="47" w:name="_Toc430005681"/>
      <w:bookmarkStart w:id="48" w:name="_Toc430074898"/>
      <w:bookmarkStart w:id="49" w:name="_Toc455137140"/>
      <w:r>
        <w:rPr>
          <w:rStyle w:val="CharSchNo"/>
        </w:rPr>
        <w:t>Schedule 1</w:t>
      </w:r>
      <w:bookmarkEnd w:id="26"/>
      <w:bookmarkEnd w:id="27"/>
      <w:bookmarkEnd w:id="28"/>
      <w:bookmarkEnd w:id="29"/>
      <w:bookmarkEnd w:id="30"/>
      <w:bookmarkEnd w:id="31"/>
      <w:bookmarkEnd w:id="32"/>
      <w:bookmarkEnd w:id="33"/>
      <w:bookmarkEnd w:id="34"/>
      <w:bookmarkEnd w:id="35"/>
      <w:bookmarkEnd w:id="36"/>
      <w:bookmarkEnd w:id="37"/>
      <w:bookmarkEnd w:id="38"/>
      <w:r>
        <w:rPr>
          <w:rStyle w:val="CharSchText"/>
        </w:rPr>
        <w:t xml:space="preserve"> </w:t>
      </w:r>
    </w:p>
    <w:p>
      <w:pPr>
        <w:pStyle w:val="yFootnoteheading"/>
        <w:tabs>
          <w:tab w:val="left" w:pos="600"/>
        </w:tabs>
      </w:pPr>
      <w:r>
        <w:tab/>
        <w:t>[Heading inserted</w:t>
      </w:r>
      <w:del w:id="50" w:author="Master Repository Process" w:date="2021-09-18T02:31:00Z">
        <w:r>
          <w:delText xml:space="preserve"> in</w:delText>
        </w:r>
      </w:del>
      <w:ins w:id="51" w:author="Master Repository Process" w:date="2021-09-18T02:31:00Z">
        <w:r>
          <w:t>:</w:t>
        </w:r>
      </w:ins>
      <w:r>
        <w:t xml:space="preserve"> Gazette 31 Aug 1999 p. 4241.]</w:t>
      </w:r>
    </w:p>
    <w:p>
      <w:pPr>
        <w:pStyle w:val="yHeading3"/>
      </w:pPr>
      <w:bookmarkStart w:id="52" w:name="_Toc523473904"/>
      <w:bookmarkStart w:id="53" w:name="_Toc523474058"/>
      <w:bookmarkStart w:id="54" w:name="_Toc377112071"/>
      <w:bookmarkStart w:id="55" w:name="_Toc418505431"/>
      <w:bookmarkStart w:id="56" w:name="_Toc418505452"/>
      <w:bookmarkStart w:id="57" w:name="_Toc418505915"/>
      <w:bookmarkStart w:id="58" w:name="_Toc418505928"/>
      <w:bookmarkStart w:id="59" w:name="_Toc418581710"/>
      <w:bookmarkStart w:id="60" w:name="_Toc423448589"/>
      <w:bookmarkStart w:id="61" w:name="_Toc430005608"/>
      <w:bookmarkStart w:id="62" w:name="_Toc430005676"/>
      <w:bookmarkStart w:id="63" w:name="_Toc430074893"/>
      <w:bookmarkStart w:id="64" w:name="_Toc455137135"/>
      <w:r>
        <w:rPr>
          <w:rStyle w:val="CharSDivNo"/>
        </w:rPr>
        <w:t>Part 1</w:t>
      </w:r>
      <w:r>
        <w:t xml:space="preserve"> — </w:t>
      </w:r>
      <w:r>
        <w:rPr>
          <w:rStyle w:val="CharSDivText"/>
        </w:rPr>
        <w:t>Prescribed financial entities (regulation 2)</w:t>
      </w:r>
      <w:bookmarkEnd w:id="52"/>
      <w:bookmarkEnd w:id="53"/>
      <w:bookmarkEnd w:id="54"/>
      <w:bookmarkEnd w:id="55"/>
      <w:bookmarkEnd w:id="56"/>
      <w:bookmarkEnd w:id="57"/>
      <w:bookmarkEnd w:id="58"/>
      <w:bookmarkEnd w:id="59"/>
      <w:bookmarkEnd w:id="60"/>
      <w:bookmarkEnd w:id="61"/>
      <w:bookmarkEnd w:id="62"/>
      <w:bookmarkEnd w:id="63"/>
      <w:bookmarkEnd w:id="64"/>
    </w:p>
    <w:p>
      <w:pPr>
        <w:pStyle w:val="yMiscellaneousBody"/>
        <w:spacing w:before="240"/>
      </w:pPr>
      <w:r>
        <w:t xml:space="preserve">Commissioner for Equal Opportunity </w:t>
      </w:r>
    </w:p>
    <w:p>
      <w:pPr>
        <w:pStyle w:val="yMiscellaneousBody"/>
        <w:spacing w:before="240"/>
      </w:pPr>
      <w:r>
        <w:t xml:space="preserve">Department </w:t>
      </w:r>
      <w:del w:id="65" w:author="Master Repository Process" w:date="2021-09-18T02:31:00Z">
        <w:r>
          <w:delText>for</w:delText>
        </w:r>
      </w:del>
      <w:ins w:id="66" w:author="Master Repository Process" w:date="2021-09-18T02:31:00Z">
        <w:r>
          <w:t>of</w:t>
        </w:r>
      </w:ins>
      <w:r>
        <w:t xml:space="preserve"> Communities</w:t>
      </w:r>
      <w:ins w:id="67" w:author="Master Repository Process" w:date="2021-09-18T02:31:00Z">
        <w:r>
          <w:t xml:space="preserve"> </w:t>
        </w:r>
      </w:ins>
    </w:p>
    <w:p>
      <w:pPr>
        <w:pStyle w:val="yMiscellaneousBody"/>
        <w:spacing w:before="240"/>
        <w:rPr>
          <w:del w:id="68" w:author="Master Repository Process" w:date="2021-09-18T02:31:00Z"/>
          <w:vertAlign w:val="superscript"/>
        </w:rPr>
      </w:pPr>
      <w:del w:id="69" w:author="Master Repository Process" w:date="2021-09-18T02:31:00Z">
        <w:r>
          <w:delText>Department for Community Development </w:delText>
        </w:r>
        <w:r>
          <w:rPr>
            <w:vertAlign w:val="superscript"/>
          </w:rPr>
          <w:delText>2</w:delText>
        </w:r>
      </w:del>
    </w:p>
    <w:p>
      <w:pPr>
        <w:pStyle w:val="yMiscellaneousBody"/>
        <w:spacing w:before="240"/>
        <w:rPr>
          <w:vertAlign w:val="superscript"/>
        </w:rPr>
      </w:pPr>
      <w:r>
        <w:t>Department for Planning and Infrastructure </w:t>
      </w:r>
      <w:r>
        <w:rPr>
          <w:vertAlign w:val="superscript"/>
        </w:rPr>
        <w:t>3</w:t>
      </w:r>
    </w:p>
    <w:p>
      <w:pPr>
        <w:pStyle w:val="yMiscellaneousBody"/>
        <w:spacing w:before="240"/>
      </w:pPr>
      <w:r>
        <w:t>Department of Consumer and Employment Protection </w:t>
      </w:r>
      <w:r>
        <w:rPr>
          <w:vertAlign w:val="superscript"/>
        </w:rPr>
        <w:t>4</w:t>
      </w:r>
    </w:p>
    <w:p>
      <w:pPr>
        <w:pStyle w:val="yMiscellaneousBody"/>
        <w:spacing w:before="240"/>
      </w:pPr>
      <w:r>
        <w:t>Department of Environment and Conservation</w:t>
      </w:r>
    </w:p>
    <w:p>
      <w:pPr>
        <w:pStyle w:val="yMiscellaneousBody"/>
        <w:spacing w:before="240"/>
      </w:pPr>
      <w:r>
        <w:rPr>
          <w:szCs w:val="22"/>
        </w:rPr>
        <w:t>Department of Finance</w:t>
      </w:r>
    </w:p>
    <w:p>
      <w:pPr>
        <w:pStyle w:val="yMiscellaneousBody"/>
        <w:spacing w:before="240"/>
        <w:rPr>
          <w:szCs w:val="22"/>
        </w:rPr>
      </w:pPr>
      <w:r>
        <w:rPr>
          <w:szCs w:val="22"/>
        </w:rPr>
        <w:t>Department of Fire and Emergency Services</w:t>
      </w:r>
    </w:p>
    <w:p>
      <w:pPr>
        <w:pStyle w:val="yMiscellaneousBody"/>
        <w:spacing w:before="240"/>
      </w:pPr>
      <w:r>
        <w:t>Department of Fisheries</w:t>
      </w:r>
    </w:p>
    <w:p>
      <w:pPr>
        <w:pStyle w:val="yMiscellaneousBody"/>
        <w:spacing w:before="240"/>
      </w:pPr>
      <w:r>
        <w:t xml:space="preserve">Department of Health </w:t>
      </w:r>
    </w:p>
    <w:p>
      <w:pPr>
        <w:pStyle w:val="yMiscellaneousBody"/>
        <w:spacing w:before="240"/>
      </w:pPr>
      <w:r>
        <w:t>Department of Industry and Resources </w:t>
      </w:r>
      <w:r>
        <w:rPr>
          <w:vertAlign w:val="superscript"/>
        </w:rPr>
        <w:t xml:space="preserve">5 </w:t>
      </w:r>
    </w:p>
    <w:p>
      <w:pPr>
        <w:pStyle w:val="yMiscellaneousBody"/>
        <w:spacing w:before="240"/>
      </w:pPr>
      <w:r>
        <w:t xml:space="preserve">Department of Culture and the Arts </w:t>
      </w:r>
    </w:p>
    <w:p>
      <w:pPr>
        <w:pStyle w:val="yMiscellaneousBody"/>
        <w:spacing w:before="240"/>
      </w:pPr>
      <w:r>
        <w:t xml:space="preserve">Department of Premier and Cabinet </w:t>
      </w:r>
    </w:p>
    <w:p>
      <w:pPr>
        <w:pStyle w:val="yMiscellaneousBody"/>
        <w:spacing w:before="240"/>
      </w:pPr>
      <w:r>
        <w:t>Department of the Attorney General</w:t>
      </w:r>
    </w:p>
    <w:p>
      <w:pPr>
        <w:pStyle w:val="yMiscellaneousBody"/>
        <w:spacing w:before="240"/>
      </w:pPr>
      <w:r>
        <w:t>Department of the State Heritage Office</w:t>
      </w:r>
    </w:p>
    <w:p>
      <w:pPr>
        <w:pStyle w:val="yMiscellaneousBody"/>
        <w:spacing w:before="240"/>
      </w:pPr>
      <w:r>
        <w:t>Department of Transport</w:t>
      </w:r>
    </w:p>
    <w:p>
      <w:pPr>
        <w:pStyle w:val="yMiscellaneousBody"/>
        <w:spacing w:before="240"/>
      </w:pPr>
      <w:r>
        <w:rPr>
          <w:szCs w:val="22"/>
        </w:rPr>
        <w:t>Department of Water</w:t>
      </w:r>
    </w:p>
    <w:p>
      <w:pPr>
        <w:pStyle w:val="yMiscellaneousBody"/>
        <w:spacing w:before="240"/>
      </w:pPr>
      <w:r>
        <w:t>Mental Health Commission</w:t>
      </w:r>
    </w:p>
    <w:p>
      <w:pPr>
        <w:pStyle w:val="yMiscellaneousBody"/>
        <w:spacing w:before="240"/>
      </w:pPr>
      <w:r>
        <w:t>Office of the Auditor General</w:t>
      </w:r>
    </w:p>
    <w:p>
      <w:pPr>
        <w:pStyle w:val="yMiscellaneousBody"/>
        <w:keepNext/>
        <w:keepLines/>
        <w:spacing w:before="120"/>
      </w:pPr>
      <w:r>
        <w:t xml:space="preserve">Public Sector Commission </w:t>
      </w:r>
    </w:p>
    <w:p>
      <w:pPr>
        <w:pStyle w:val="yMiscellaneousBody"/>
        <w:keepNext/>
        <w:keepLines/>
        <w:spacing w:before="120"/>
      </w:pPr>
      <w:smartTag w:uri="urn:schemas-microsoft-com:office:smarttags" w:element="State">
        <w:smartTag w:uri="urn:schemas-microsoft-com:office:smarttags" w:element="place">
          <w:r>
            <w:t>Western Australia</w:t>
          </w:r>
        </w:smartTag>
      </w:smartTag>
      <w:r>
        <w:t xml:space="preserve"> Police Service</w:t>
      </w:r>
    </w:p>
    <w:p>
      <w:pPr>
        <w:pStyle w:val="yFootnotesection"/>
        <w:tabs>
          <w:tab w:val="clear" w:pos="893"/>
        </w:tabs>
        <w:spacing w:before="100"/>
        <w:ind w:left="600" w:firstLine="0"/>
      </w:pPr>
      <w:r>
        <w:t>[Part 1 inserted</w:t>
      </w:r>
      <w:del w:id="70" w:author="Master Repository Process" w:date="2021-09-18T02:31:00Z">
        <w:r>
          <w:delText xml:space="preserve"> in</w:delText>
        </w:r>
      </w:del>
      <w:ins w:id="71" w:author="Master Repository Process" w:date="2021-09-18T02:31:00Z">
        <w:r>
          <w:t>:</w:t>
        </w:r>
      </w:ins>
      <w:r>
        <w:t xml:space="preserve"> Gazette 31 Aug 1999 p. 4241; amended</w:t>
      </w:r>
      <w:del w:id="72" w:author="Master Repository Process" w:date="2021-09-18T02:31:00Z">
        <w:r>
          <w:delText xml:space="preserve"> in</w:delText>
        </w:r>
      </w:del>
      <w:ins w:id="73" w:author="Master Repository Process" w:date="2021-09-18T02:31:00Z">
        <w:r>
          <w:t>:</w:t>
        </w:r>
      </w:ins>
      <w:r>
        <w:t xml:space="preserve"> Gazette 21 Jan 2000 p. 346; 18 Feb 2000 p. 916 (correction</w:t>
      </w:r>
      <w:del w:id="74" w:author="Master Repository Process" w:date="2021-09-18T02:31:00Z">
        <w:r>
          <w:delText xml:space="preserve"> in</w:delText>
        </w:r>
      </w:del>
      <w:ins w:id="75" w:author="Master Repository Process" w:date="2021-09-18T02:31:00Z">
        <w:r>
          <w:t>:</w:t>
        </w:r>
      </w:ins>
      <w:r>
        <w:t xml:space="preserve">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 xml:space="preserve">4; 12 Aug 2005 p. 3657; 22 Dec 2006 p. 5810; 13 Jul 2007 p. 3455; 23 May 2008 p. 1994; 26 Feb 2010 p. 819; </w:t>
      </w:r>
      <w:r>
        <w:rPr>
          <w:szCs w:val="22"/>
        </w:rPr>
        <w:t xml:space="preserve">11 Feb 2011 p. 506; 23 Sep 2011 p. 3821; </w:t>
      </w:r>
      <w:r>
        <w:t>29 Jun 2012 p. 2965; 18 Dec 2012 p. 6599; 19 Feb 2013 p. 998; 10 May 2013 p. 1938; 15 Sep 2015 p. 3785</w:t>
      </w:r>
      <w:ins w:id="76" w:author="Master Repository Process" w:date="2021-09-18T02:31:00Z">
        <w:r>
          <w:t>; 31 Aug 2018 p. 3048</w:t>
        </w:r>
      </w:ins>
      <w:r>
        <w:t>.]</w:t>
      </w:r>
    </w:p>
    <w:p>
      <w:pPr>
        <w:pStyle w:val="yHeading3"/>
      </w:pPr>
      <w:bookmarkStart w:id="77" w:name="_Toc523473905"/>
      <w:bookmarkStart w:id="78" w:name="_Toc523474059"/>
      <w:bookmarkStart w:id="79" w:name="_Toc377112072"/>
      <w:bookmarkStart w:id="80" w:name="_Toc418505432"/>
      <w:bookmarkStart w:id="81" w:name="_Toc418505453"/>
      <w:bookmarkStart w:id="82" w:name="_Toc418505916"/>
      <w:bookmarkStart w:id="83" w:name="_Toc418505929"/>
      <w:bookmarkStart w:id="84" w:name="_Toc418581711"/>
      <w:bookmarkStart w:id="85" w:name="_Toc423448590"/>
      <w:bookmarkStart w:id="86" w:name="_Toc430005609"/>
      <w:bookmarkStart w:id="87" w:name="_Toc430005677"/>
      <w:bookmarkStart w:id="88" w:name="_Toc430074894"/>
      <w:bookmarkStart w:id="89" w:name="_Toc455137136"/>
      <w:r>
        <w:rPr>
          <w:rStyle w:val="CharSDivNo"/>
        </w:rPr>
        <w:t>Part 2</w:t>
      </w:r>
      <w:r>
        <w:t xml:space="preserve"> — </w:t>
      </w:r>
      <w:r>
        <w:rPr>
          <w:rStyle w:val="CharSDivText"/>
        </w:rPr>
        <w:t>Prescribed activities (regulation 3)</w:t>
      </w:r>
      <w:bookmarkEnd w:id="77"/>
      <w:bookmarkEnd w:id="78"/>
      <w:bookmarkEnd w:id="79"/>
      <w:bookmarkEnd w:id="80"/>
      <w:bookmarkEnd w:id="81"/>
      <w:bookmarkEnd w:id="82"/>
      <w:bookmarkEnd w:id="83"/>
      <w:bookmarkEnd w:id="84"/>
      <w:bookmarkEnd w:id="85"/>
      <w:bookmarkEnd w:id="86"/>
      <w:bookmarkEnd w:id="87"/>
      <w:bookmarkEnd w:id="88"/>
      <w:bookmarkEnd w:id="89"/>
    </w:p>
    <w:p>
      <w:pPr>
        <w:pStyle w:val="yMiscellaneousBody"/>
        <w:spacing w:before="140"/>
        <w:rPr>
          <w:u w:val="single"/>
        </w:rPr>
      </w:pPr>
      <w:r>
        <w:rPr>
          <w:u w:val="single"/>
        </w:rPr>
        <w:t>Commissioner for Equal Opportunity</w:t>
      </w:r>
    </w:p>
    <w:p>
      <w:pPr>
        <w:pStyle w:val="yMiscellaneousBody"/>
        <w:tabs>
          <w:tab w:val="left" w:pos="532"/>
        </w:tabs>
        <w:spacing w:before="120"/>
        <w:ind w:left="546" w:hanging="546"/>
      </w:pPr>
      <w:r>
        <w:tab/>
        <w:t xml:space="preserve">The provision by the Commissioner for Equal Opportunity of training services related to promoting the objects of the </w:t>
      </w:r>
      <w:r>
        <w:rPr>
          <w:i/>
        </w:rPr>
        <w:t>Equal Opportunity Act 1984</w:t>
      </w:r>
      <w:r>
        <w:t>.</w:t>
      </w:r>
    </w:p>
    <w:p>
      <w:pPr>
        <w:pStyle w:val="yMiscellaneousBody"/>
        <w:rPr>
          <w:ins w:id="90" w:author="Master Repository Process" w:date="2021-09-18T02:31:00Z"/>
          <w:u w:val="single"/>
          <w:vertAlign w:val="superscript"/>
        </w:rPr>
      </w:pPr>
      <w:r>
        <w:rPr>
          <w:u w:val="single"/>
        </w:rPr>
        <w:t xml:space="preserve">Department for </w:t>
      </w:r>
      <w:ins w:id="91" w:author="Master Repository Process" w:date="2021-09-18T02:31:00Z">
        <w:r>
          <w:rPr>
            <w:u w:val="single"/>
          </w:rPr>
          <w:t>Planning and Infrastructure </w:t>
        </w:r>
        <w:r>
          <w:rPr>
            <w:u w:val="single"/>
            <w:vertAlign w:val="superscript"/>
          </w:rPr>
          <w:t>3</w:t>
        </w:r>
      </w:ins>
    </w:p>
    <w:p>
      <w:pPr>
        <w:pStyle w:val="yMiscellaneousBody"/>
        <w:tabs>
          <w:tab w:val="left" w:pos="532"/>
        </w:tabs>
        <w:ind w:left="546" w:hanging="546"/>
        <w:rPr>
          <w:ins w:id="92" w:author="Master Repository Process" w:date="2021-09-18T02:31:00Z"/>
        </w:rPr>
      </w:pPr>
      <w:ins w:id="93" w:author="Master Repository Process" w:date="2021-09-18T02:31:00Z">
        <w:r>
          <w:tab/>
          <w:t>The provision by the Department for Planning and Infrastructure (in the State or elsewhere) of goods, information, or intellectual property relating to transport matters.</w:t>
        </w:r>
      </w:ins>
    </w:p>
    <w:p>
      <w:pPr>
        <w:pStyle w:val="zyMiscellaneousBodyUnderline"/>
      </w:pPr>
      <w:ins w:id="94" w:author="Master Repository Process" w:date="2021-09-18T02:31:00Z">
        <w:r>
          <w:t xml:space="preserve">Department of </w:t>
        </w:r>
      </w:ins>
      <w:r>
        <w:t>Communities</w:t>
      </w:r>
    </w:p>
    <w:p>
      <w:pPr>
        <w:pStyle w:val="zyMiscellaneousBodyLeft0cm"/>
      </w:pPr>
      <w:r>
        <w:tab/>
        <w:t xml:space="preserve">The sale by the Department </w:t>
      </w:r>
      <w:del w:id="95" w:author="Master Repository Process" w:date="2021-09-18T02:31:00Z">
        <w:r>
          <w:delText>for</w:delText>
        </w:r>
      </w:del>
      <w:ins w:id="96" w:author="Master Repository Process" w:date="2021-09-18T02:31:00Z">
        <w:r>
          <w:t>of</w:t>
        </w:r>
      </w:ins>
      <w:r>
        <w:t xml:space="preserve"> Communities of goods, information or intellectual property, relating to community development.</w:t>
      </w:r>
    </w:p>
    <w:p>
      <w:pPr>
        <w:pStyle w:val="zyMiscellaneousBodyLeft0cm"/>
      </w:pPr>
      <w:r>
        <w:tab/>
        <w:t xml:space="preserve">The provision or sale by the Department </w:t>
      </w:r>
      <w:del w:id="97" w:author="Master Repository Process" w:date="2021-09-18T02:31:00Z">
        <w:r>
          <w:delText>for</w:delText>
        </w:r>
      </w:del>
      <w:ins w:id="98" w:author="Master Repository Process" w:date="2021-09-18T02:31:00Z">
        <w:r>
          <w:t>of</w:t>
        </w:r>
      </w:ins>
      <w:r>
        <w:t xml:space="preserve"> Communities of advertising opportunities or opportunities having a purpose similar to advertising</w:t>
      </w:r>
      <w:del w:id="99" w:author="Master Repository Process" w:date="2021-09-18T02:31:00Z">
        <w:r>
          <w:delText>, relating to community development</w:delText>
        </w:r>
      </w:del>
      <w:r>
        <w:t>.</w:t>
      </w:r>
    </w:p>
    <w:p>
      <w:pPr>
        <w:pStyle w:val="zyMiscellaneousBodyLeft0cm"/>
      </w:pPr>
      <w:r>
        <w:tab/>
        <w:t xml:space="preserve">The provision by the Department </w:t>
      </w:r>
      <w:del w:id="100" w:author="Master Repository Process" w:date="2021-09-18T02:31:00Z">
        <w:r>
          <w:delText>for</w:delText>
        </w:r>
      </w:del>
      <w:ins w:id="101" w:author="Master Repository Process" w:date="2021-09-18T02:31:00Z">
        <w:r>
          <w:t>of</w:t>
        </w:r>
      </w:ins>
      <w:r>
        <w:t xml:space="preserve"> Communities of training, management or advisory services, relating to community development.</w:t>
      </w:r>
    </w:p>
    <w:p>
      <w:pPr>
        <w:pStyle w:val="yMiscellaneousBody"/>
        <w:spacing w:before="140"/>
        <w:rPr>
          <w:del w:id="102" w:author="Master Repository Process" w:date="2021-09-18T02:31:00Z"/>
          <w:u w:val="single"/>
        </w:rPr>
      </w:pPr>
      <w:del w:id="103" w:author="Master Repository Process" w:date="2021-09-18T02:31:00Z">
        <w:r>
          <w:rPr>
            <w:u w:val="single"/>
          </w:rPr>
          <w:delText>Department for Community Development </w:delText>
        </w:r>
        <w:r>
          <w:rPr>
            <w:u w:val="single"/>
            <w:vertAlign w:val="superscript"/>
          </w:rPr>
          <w:delText>2</w:delText>
        </w:r>
      </w:del>
    </w:p>
    <w:p>
      <w:pPr>
        <w:pStyle w:val="yMiscellaneousBody"/>
        <w:tabs>
          <w:tab w:val="left" w:pos="532"/>
        </w:tabs>
        <w:spacing w:before="120"/>
        <w:ind w:left="546" w:hanging="546"/>
        <w:rPr>
          <w:del w:id="104" w:author="Master Repository Process" w:date="2021-09-18T02:31:00Z"/>
        </w:rPr>
      </w:pPr>
      <w:del w:id="105" w:author="Master Repository Process" w:date="2021-09-18T02:31:00Z">
        <w:r>
          <w:tab/>
          <w:delText>The sale by the Department for Community Development of goods, information or intellectual property, relating to community development.</w:delText>
        </w:r>
      </w:del>
    </w:p>
    <w:p>
      <w:pPr>
        <w:pStyle w:val="yMiscellaneousBody"/>
        <w:tabs>
          <w:tab w:val="left" w:pos="532"/>
        </w:tabs>
        <w:spacing w:before="120"/>
        <w:ind w:left="546" w:hanging="546"/>
        <w:rPr>
          <w:del w:id="106" w:author="Master Repository Process" w:date="2021-09-18T02:31:00Z"/>
        </w:rPr>
      </w:pPr>
      <w:del w:id="107" w:author="Master Repository Process" w:date="2021-09-18T02:31:00Z">
        <w:r>
          <w:tab/>
          <w:delText>The provision or sale by the Department for Community Development of advertising opportunities or opportunities having a purpose similar to advertising, relating to community development.</w:delText>
        </w:r>
      </w:del>
    </w:p>
    <w:p>
      <w:pPr>
        <w:pStyle w:val="yMiscellaneousBody"/>
        <w:tabs>
          <w:tab w:val="left" w:pos="532"/>
        </w:tabs>
        <w:spacing w:before="120"/>
        <w:ind w:left="546" w:hanging="546"/>
        <w:rPr>
          <w:del w:id="108" w:author="Master Repository Process" w:date="2021-09-18T02:31:00Z"/>
        </w:rPr>
      </w:pPr>
      <w:del w:id="109" w:author="Master Repository Process" w:date="2021-09-18T02:31:00Z">
        <w:r>
          <w:tab/>
          <w:delText>The provision by the Department for Community Development of training, management, or advisory services, relating to community development.</w:delText>
        </w:r>
      </w:del>
    </w:p>
    <w:p>
      <w:pPr>
        <w:pStyle w:val="yMiscellaneousBody"/>
        <w:rPr>
          <w:del w:id="110" w:author="Master Repository Process" w:date="2021-09-18T02:31:00Z"/>
          <w:u w:val="single"/>
          <w:vertAlign w:val="superscript"/>
        </w:rPr>
      </w:pPr>
      <w:del w:id="111" w:author="Master Repository Process" w:date="2021-09-18T02:31:00Z">
        <w:r>
          <w:rPr>
            <w:u w:val="single"/>
          </w:rPr>
          <w:delText>Department for Planning and Infrastructure </w:delText>
        </w:r>
        <w:r>
          <w:rPr>
            <w:u w:val="single"/>
            <w:vertAlign w:val="superscript"/>
          </w:rPr>
          <w:delText>3</w:delText>
        </w:r>
      </w:del>
    </w:p>
    <w:p>
      <w:pPr>
        <w:pStyle w:val="yMiscellaneousBody"/>
        <w:tabs>
          <w:tab w:val="left" w:pos="532"/>
        </w:tabs>
        <w:ind w:left="546" w:hanging="546"/>
        <w:rPr>
          <w:del w:id="112" w:author="Master Repository Process" w:date="2021-09-18T02:31:00Z"/>
        </w:rPr>
      </w:pPr>
      <w:del w:id="113" w:author="Master Repository Process" w:date="2021-09-18T02:31:00Z">
        <w:r>
          <w:tab/>
          <w:delText>The provision by the Department for Planning and Infrastructure (in the State or elsewhere) of goods, information, or intellectual property relating to transport matters.</w:delText>
        </w:r>
      </w:del>
    </w:p>
    <w:p>
      <w:pPr>
        <w:pStyle w:val="yMiscellaneousBody"/>
        <w:keepNext/>
        <w:keepLines/>
        <w:rPr>
          <w:u w:val="single"/>
          <w:vertAlign w:val="superscript"/>
        </w:rPr>
      </w:pPr>
      <w:r>
        <w:rPr>
          <w:u w:val="single"/>
        </w:rPr>
        <w:t>Department of Consumer and Employment Protection </w:t>
      </w:r>
      <w:r>
        <w:rPr>
          <w:u w:val="single"/>
          <w:vertAlign w:val="superscript"/>
        </w:rPr>
        <w:t>4</w:t>
      </w:r>
    </w:p>
    <w:p>
      <w:pPr>
        <w:pStyle w:val="yMiscellaneousBody"/>
        <w:tabs>
          <w:tab w:val="left" w:pos="532"/>
        </w:tabs>
        <w:ind w:left="546" w:hanging="546"/>
      </w:pPr>
      <w:r>
        <w:tab/>
        <w:t xml:space="preserve">The provision by the Department of Consumer and Employment Protection — </w:t>
      </w:r>
    </w:p>
    <w:p>
      <w:pPr>
        <w:pStyle w:val="yMiscellaneousBody"/>
        <w:tabs>
          <w:tab w:val="left" w:pos="879"/>
          <w:tab w:val="left" w:pos="1440"/>
        </w:tabs>
        <w:spacing w:before="80"/>
        <w:ind w:left="1440" w:hanging="1440"/>
      </w:pPr>
      <w:r>
        <w:tab/>
        <w:t>(a)</w:t>
      </w:r>
      <w:r>
        <w:tab/>
        <w:t>of services to overseas clients, including training, and services of a technical, educational, managerial and advisory nature;</w:t>
      </w:r>
    </w:p>
    <w:p>
      <w:pPr>
        <w:pStyle w:val="yMiscellaneousBody"/>
        <w:tabs>
          <w:tab w:val="left" w:pos="879"/>
          <w:tab w:val="left" w:pos="1440"/>
        </w:tabs>
        <w:spacing w:before="80"/>
        <w:ind w:left="1440" w:hanging="1440"/>
      </w:pPr>
      <w:r>
        <w:tab/>
        <w:t>(b)</w:t>
      </w:r>
      <w:r>
        <w:tab/>
        <w:t>generally, of goods, information and intellectual property, and of services, relating to consumer protection matters;</w:t>
      </w:r>
    </w:p>
    <w:p>
      <w:pPr>
        <w:pStyle w:val="yMiscellaneousBody"/>
        <w:tabs>
          <w:tab w:val="left" w:pos="879"/>
          <w:tab w:val="left" w:pos="1440"/>
        </w:tabs>
        <w:spacing w:before="80"/>
        <w:ind w:left="1440" w:hanging="1440"/>
      </w:pPr>
      <w:r>
        <w:tab/>
        <w:t>(c)</w:t>
      </w:r>
      <w:r>
        <w:tab/>
        <w:t>of goods (including technical and safety publications), information and intellectual property relating to technical and safety issues in the energy industry;</w:t>
      </w:r>
    </w:p>
    <w:p>
      <w:pPr>
        <w:pStyle w:val="yMiscellaneousBody"/>
        <w:tabs>
          <w:tab w:val="left" w:pos="879"/>
          <w:tab w:val="left" w:pos="1440"/>
        </w:tabs>
        <w:spacing w:before="80"/>
        <w:ind w:left="1440" w:hanging="1440"/>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MiscellaneousBody"/>
        <w:tabs>
          <w:tab w:val="left" w:pos="879"/>
          <w:tab w:val="left" w:pos="1440"/>
        </w:tabs>
        <w:spacing w:before="80"/>
        <w:ind w:left="1440" w:hanging="1440"/>
      </w:pPr>
      <w:r>
        <w:tab/>
      </w:r>
      <w:r>
        <w:tab/>
        <w:t xml:space="preserve">relating to Worksafe Western </w:t>
      </w:r>
      <w:smartTag w:uri="urn:schemas-microsoft-com:office:smarttags" w:element="place">
        <w:smartTag w:uri="urn:schemas-microsoft-com:office:smarttags" w:element="country-region">
          <w:r>
            <w:t>Australia</w:t>
          </w:r>
        </w:smartTag>
      </w:smartTag>
      <w:r>
        <w:t>.</w:t>
      </w:r>
    </w:p>
    <w:p>
      <w:pPr>
        <w:pStyle w:val="yMiscellaneousBody"/>
        <w:rPr>
          <w:u w:val="single"/>
        </w:rPr>
      </w:pPr>
      <w:r>
        <w:rPr>
          <w:u w:val="single"/>
        </w:rPr>
        <w:t>Department of Environment and Conservation</w:t>
      </w:r>
    </w:p>
    <w:p>
      <w:pPr>
        <w:pStyle w:val="yMiscellaneousBody"/>
        <w:tabs>
          <w:tab w:val="left" w:pos="532"/>
        </w:tabs>
        <w:ind w:left="546" w:hanging="546"/>
      </w:pPr>
      <w:r>
        <w:tab/>
        <w:t>The provision by the Department of Environment and Conservation of goods, information or intellectual property, scientific, technical, educational, training, management or advisory services relating to activities it carries out.</w:t>
      </w:r>
    </w:p>
    <w:p>
      <w:pPr>
        <w:pStyle w:val="yMiscellaneousBody"/>
        <w:tabs>
          <w:tab w:val="left" w:pos="532"/>
        </w:tabs>
        <w:ind w:left="546" w:hanging="546"/>
      </w:pPr>
      <w:r>
        <w:tab/>
        <w:t>The provision or sale by the Department of Environment and Conservation of advertising opportunities, or opportunities having a purpose similar to advertising in relation to its activities.</w:t>
      </w:r>
    </w:p>
    <w:p>
      <w:pPr>
        <w:pStyle w:val="yMiscellaneousBody"/>
        <w:rPr>
          <w:u w:val="single"/>
        </w:rPr>
      </w:pPr>
      <w:r>
        <w:rPr>
          <w:u w:val="single"/>
        </w:rPr>
        <w:t>Department of Finance</w:t>
      </w:r>
    </w:p>
    <w:p>
      <w:pPr>
        <w:pStyle w:val="yMiscellaneousBody"/>
        <w:tabs>
          <w:tab w:val="left" w:pos="532"/>
        </w:tabs>
        <w:ind w:left="546" w:hanging="546"/>
      </w:pPr>
      <w:r>
        <w:tab/>
        <w:t xml:space="preserve">The provision by the Department of Finance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keepNext/>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Finance.</w:t>
      </w:r>
    </w:p>
    <w:p>
      <w:pPr>
        <w:pStyle w:val="yMiscellaneousBody"/>
        <w:keepNext/>
        <w:keepLines/>
        <w:rPr>
          <w:u w:val="single"/>
        </w:rPr>
      </w:pPr>
      <w:r>
        <w:rPr>
          <w:u w:val="single"/>
        </w:rPr>
        <w:t>Department of Fire and Emergency Services</w:t>
      </w:r>
    </w:p>
    <w:p>
      <w:pPr>
        <w:pStyle w:val="yMiscellaneousBody"/>
        <w:tabs>
          <w:tab w:val="left" w:pos="532"/>
        </w:tabs>
        <w:ind w:left="546" w:hanging="546"/>
      </w:pPr>
      <w:r>
        <w:tab/>
        <w:t>The provision by the Department of Fire and Emergency Services of advertising opportunities, by means of arrangements under which property of that department specified in the arrangements may be used for the display of advertising, in return for money or goods.</w:t>
      </w:r>
    </w:p>
    <w:p>
      <w:pPr>
        <w:pStyle w:val="yMiscellaneousBody"/>
        <w:keepNext/>
        <w:rPr>
          <w:u w:val="single"/>
        </w:rPr>
      </w:pPr>
      <w:r>
        <w:rPr>
          <w:u w:val="single"/>
        </w:rPr>
        <w:t>Department of Fisheries</w:t>
      </w:r>
    </w:p>
    <w:p>
      <w:pPr>
        <w:pStyle w:val="yMiscellaneousBody"/>
        <w:tabs>
          <w:tab w:val="left" w:pos="532"/>
        </w:tabs>
        <w:ind w:left="546" w:hanging="546"/>
      </w:pPr>
      <w:r>
        <w:tab/>
        <w:t>The sale by the Department of Fisheries of publications relating to fisheries matters.</w:t>
      </w:r>
    </w:p>
    <w:p>
      <w:pPr>
        <w:pStyle w:val="yMiscellaneousBody"/>
        <w:tabs>
          <w:tab w:val="left" w:pos="532"/>
        </w:tabs>
        <w:ind w:left="546" w:hanging="546"/>
      </w:pPr>
      <w:r>
        <w:tab/>
        <w:t>The provision or sale by the Department of Fisheries of advertising opportunities, or opportunities having a purpose similar to advertising.</w:t>
      </w:r>
    </w:p>
    <w:p>
      <w:pPr>
        <w:pStyle w:val="yMiscellaneousBody"/>
        <w:tabs>
          <w:tab w:val="left" w:pos="532"/>
        </w:tabs>
        <w:ind w:left="546" w:hanging="546"/>
      </w:pP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MiscellaneousBody"/>
        <w:tabs>
          <w:tab w:val="left" w:pos="532"/>
        </w:tabs>
        <w:ind w:left="546" w:hanging="546"/>
      </w:pPr>
      <w:r>
        <w:tab/>
        <w:t>The provision by the Department of Health of goods, information or intellectual property relating to health matters.</w:t>
      </w:r>
    </w:p>
    <w:p>
      <w:pPr>
        <w:pStyle w:val="yMiscellaneousBody"/>
        <w:rPr>
          <w:u w:val="single"/>
        </w:rPr>
      </w:pPr>
      <w:r>
        <w:rPr>
          <w:u w:val="single"/>
        </w:rPr>
        <w:t>Department of Industry and Resources </w:t>
      </w:r>
      <w:r>
        <w:rPr>
          <w:u w:val="single"/>
          <w:vertAlign w:val="superscript"/>
        </w:rPr>
        <w:t>5</w:t>
      </w:r>
    </w:p>
    <w:p>
      <w:pPr>
        <w:pStyle w:val="yMiscellaneousBody"/>
        <w:tabs>
          <w:tab w:val="left" w:pos="532"/>
        </w:tabs>
        <w:ind w:left="546" w:hanging="546"/>
      </w:pPr>
      <w:r>
        <w:tab/>
        <w:t>The sale, leasing or licensing of intellectual property or software that is or has been developed by the Department of Industry and Resources.</w:t>
      </w:r>
    </w:p>
    <w:p>
      <w:pPr>
        <w:pStyle w:val="yMiscellaneousBody"/>
        <w:tabs>
          <w:tab w:val="left" w:pos="532"/>
        </w:tabs>
        <w:ind w:left="546" w:hanging="546"/>
      </w:pPr>
      <w:r>
        <w:tab/>
        <w:t>The provision of management, advisory and training services relating to activities developed or currently carried out, by the Department of Industry and Resources.</w:t>
      </w:r>
    </w:p>
    <w:p>
      <w:pPr>
        <w:pStyle w:val="yMiscellaneousBody"/>
        <w:tabs>
          <w:tab w:val="left" w:pos="532"/>
        </w:tabs>
        <w:ind w:left="546" w:hanging="546"/>
      </w:pPr>
      <w:r>
        <w:tab/>
        <w:t>The provision by the Department of Industry and Resources of advertising opportunities, or opportunities having a purpose similar to advertising, in relation to its activities.</w:t>
      </w:r>
    </w:p>
    <w:p>
      <w:pPr>
        <w:pStyle w:val="yMiscellaneousBody"/>
        <w:rPr>
          <w:u w:val="single"/>
        </w:rPr>
      </w:pPr>
      <w:r>
        <w:rPr>
          <w:u w:val="single"/>
        </w:rPr>
        <w:t>Department of Culture and the Arts</w:t>
      </w:r>
    </w:p>
    <w:p>
      <w:pPr>
        <w:pStyle w:val="yMiscellaneousBody"/>
        <w:tabs>
          <w:tab w:val="left" w:pos="532"/>
        </w:tabs>
        <w:ind w:left="546" w:hanging="546"/>
      </w:pPr>
      <w:r>
        <w:tab/>
        <w:t>Participation in the marketing, licensing and sale of intellectual property associated with a grants administration system developed primarily to administer the arts funding division of the Department.</w:t>
      </w:r>
    </w:p>
    <w:p>
      <w:pPr>
        <w:pStyle w:val="yMiscellaneousBody"/>
        <w:tabs>
          <w:tab w:val="left" w:pos="532"/>
        </w:tabs>
        <w:ind w:left="546" w:hanging="546"/>
      </w:pPr>
      <w:r>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MiscellaneousBody"/>
        <w:tabs>
          <w:tab w:val="left" w:pos="532"/>
        </w:tabs>
        <w:ind w:left="546" w:hanging="546"/>
      </w:pPr>
      <w:r>
        <w:tab/>
        <w:t>The provision by the Department of Premier and Cabinet of —</w:t>
      </w:r>
    </w:p>
    <w:p>
      <w:pPr>
        <w:pStyle w:val="yMiscellaneousBody"/>
        <w:tabs>
          <w:tab w:val="left" w:pos="879"/>
          <w:tab w:val="left" w:pos="1440"/>
        </w:tabs>
        <w:spacing w:before="80"/>
        <w:ind w:left="1440" w:hanging="1440"/>
      </w:pPr>
      <w:r>
        <w:tab/>
        <w:t>(a)</w:t>
      </w:r>
      <w:r>
        <w:tab/>
        <w:t>goods, information, or intellectual property; or</w:t>
      </w:r>
    </w:p>
    <w:p>
      <w:pPr>
        <w:pStyle w:val="yMiscellaneousBody"/>
        <w:tabs>
          <w:tab w:val="left" w:pos="879"/>
          <w:tab w:val="left" w:pos="1440"/>
        </w:tabs>
        <w:spacing w:before="80"/>
        <w:ind w:left="1440" w:hanging="1440"/>
      </w:pPr>
      <w:r>
        <w:tab/>
        <w:t>(b)</w:t>
      </w:r>
      <w:r>
        <w:tab/>
        <w:t>training, management, or advisory services; or</w:t>
      </w:r>
    </w:p>
    <w:p>
      <w:pPr>
        <w:pStyle w:val="yMiscellaneousBody"/>
        <w:tabs>
          <w:tab w:val="left" w:pos="879"/>
          <w:tab w:val="left" w:pos="1440"/>
        </w:tabs>
        <w:spacing w:before="80"/>
        <w:ind w:left="1440" w:hanging="1440"/>
      </w:pPr>
      <w:r>
        <w:tab/>
        <w:t>(c)</w:t>
      </w:r>
      <w:r>
        <w:tab/>
        <w:t>advertising opportunities, or opportunities to participate in arrangements having a purpose similar to advertising.</w:t>
      </w:r>
    </w:p>
    <w:p>
      <w:pPr>
        <w:pStyle w:val="ySubsection"/>
      </w:pPr>
      <w:r>
        <w:rPr>
          <w:u w:val="single"/>
        </w:rPr>
        <w:t>Department of the Attorney General</w:t>
      </w:r>
    </w:p>
    <w:p>
      <w:pPr>
        <w:pStyle w:val="yMiscellaneousBody"/>
        <w:tabs>
          <w:tab w:val="left" w:pos="532"/>
        </w:tabs>
        <w:ind w:left="546" w:hanging="546"/>
      </w:pPr>
      <w:r>
        <w:tab/>
        <w:t xml:space="preserve">The provision by the Department of the Attorney General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the Attorney General.</w:t>
      </w:r>
    </w:p>
    <w:p>
      <w:pPr>
        <w:pStyle w:val="ySubsection"/>
      </w:pPr>
      <w:r>
        <w:rPr>
          <w:u w:val="single"/>
        </w:rPr>
        <w:t>Department of the State Heritage Office</w:t>
      </w:r>
    </w:p>
    <w:p>
      <w:pPr>
        <w:pStyle w:val="yMiscellaneousBody"/>
        <w:tabs>
          <w:tab w:val="left" w:pos="532"/>
        </w:tabs>
        <w:ind w:left="546" w:hanging="546"/>
      </w:pPr>
      <w:r>
        <w:tab/>
        <w:t xml:space="preserve">The provision by the Department of the State Heritage Office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Fremantle Prison.</w:t>
      </w:r>
    </w:p>
    <w:p>
      <w:pPr>
        <w:pStyle w:val="yMiscellaneousBody"/>
        <w:rPr>
          <w:u w:val="single"/>
        </w:rPr>
      </w:pPr>
      <w:r>
        <w:rPr>
          <w:u w:val="single"/>
        </w:rPr>
        <w:t>Department of Transport</w:t>
      </w:r>
    </w:p>
    <w:p>
      <w:pPr>
        <w:pStyle w:val="yMiscellaneousBody"/>
        <w:tabs>
          <w:tab w:val="left" w:pos="532"/>
        </w:tabs>
        <w:ind w:left="546" w:hanging="546"/>
        <w:rPr>
          <w:u w:val="single"/>
        </w:rPr>
      </w:pPr>
      <w:r>
        <w:tab/>
        <w:t>The provision or sale by the Department of Transport of advertising opportunities, or opportunities to participate in arrangements in the nature of advertising or having a purpose similar to advertising, in relation to its activities.</w:t>
      </w:r>
    </w:p>
    <w:p>
      <w:pPr>
        <w:pStyle w:val="yMiscellaneousBody"/>
        <w:keepNext/>
        <w:rPr>
          <w:u w:val="single"/>
        </w:rPr>
      </w:pPr>
      <w:r>
        <w:rPr>
          <w:u w:val="single"/>
        </w:rPr>
        <w:t>Department of Water</w:t>
      </w:r>
    </w:p>
    <w:p>
      <w:pPr>
        <w:pStyle w:val="yMiscellaneousBody"/>
        <w:keepNext/>
        <w:tabs>
          <w:tab w:val="left" w:pos="532"/>
        </w:tabs>
        <w:ind w:left="544" w:hanging="544"/>
      </w:pPr>
      <w:r>
        <w:tab/>
        <w:t xml:space="preserve">The provision by the Department of Water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 and</w:t>
      </w:r>
    </w:p>
    <w:p>
      <w:pPr>
        <w:pStyle w:val="yMiscellaneousBody"/>
        <w:tabs>
          <w:tab w:val="left" w:pos="879"/>
          <w:tab w:val="left" w:pos="1440"/>
        </w:tabs>
        <w:spacing w:before="80"/>
        <w:ind w:left="1440" w:hanging="1440"/>
      </w:pPr>
      <w:r>
        <w:tab/>
        <w:t>(c)</w:t>
      </w:r>
      <w:r>
        <w:tab/>
        <w:t>advertising opportunities, or opportunities to participate in arrangements in the nature of advertising or having a purpose similar to advertising,</w:t>
      </w:r>
    </w:p>
    <w:p>
      <w:pPr>
        <w:pStyle w:val="yMiscellaneousBody"/>
        <w:tabs>
          <w:tab w:val="left" w:pos="532"/>
        </w:tabs>
        <w:ind w:left="546" w:hanging="546"/>
      </w:pPr>
      <w:r>
        <w:tab/>
        <w:t>relating to activities carried out by the Department of Water.</w:t>
      </w:r>
    </w:p>
    <w:p>
      <w:pPr>
        <w:pStyle w:val="yMiscellaneousBody"/>
        <w:rPr>
          <w:u w:val="single"/>
        </w:rPr>
      </w:pPr>
      <w:r>
        <w:rPr>
          <w:u w:val="single"/>
        </w:rPr>
        <w:t>Mental Health Commission</w:t>
      </w:r>
    </w:p>
    <w:p>
      <w:pPr>
        <w:pStyle w:val="yMiscellaneousBody"/>
        <w:tabs>
          <w:tab w:val="left" w:pos="532"/>
        </w:tabs>
        <w:ind w:left="546" w:hanging="546"/>
      </w:pPr>
      <w:r>
        <w:tab/>
        <w:t>The provision by the Mental Health Commission of —</w:t>
      </w:r>
    </w:p>
    <w:p>
      <w:pPr>
        <w:pStyle w:val="yMiscellaneousBody"/>
        <w:tabs>
          <w:tab w:val="left" w:pos="879"/>
          <w:tab w:val="left" w:pos="1440"/>
        </w:tabs>
        <w:spacing w:before="80"/>
        <w:ind w:left="1440" w:hanging="1440"/>
      </w:pPr>
      <w:r>
        <w:tab/>
        <w:t>(a)</w:t>
      </w:r>
      <w:r>
        <w:tab/>
        <w:t>goods, information, or intellectual property, relating to mental health; and</w:t>
      </w:r>
    </w:p>
    <w:p>
      <w:pPr>
        <w:pStyle w:val="yMiscellaneousBody"/>
        <w:tabs>
          <w:tab w:val="left" w:pos="879"/>
          <w:tab w:val="left" w:pos="1440"/>
        </w:tabs>
        <w:spacing w:before="80"/>
        <w:ind w:left="1440" w:hanging="1440"/>
      </w:pPr>
      <w:r>
        <w:tab/>
        <w:t>(b)</w:t>
      </w:r>
      <w:r>
        <w:tab/>
        <w:t>advertising opportunities, or opportunities to participate in arrangements in the nature of advertising or having a purpose similar to advertising, relating to mental health.</w:t>
      </w:r>
    </w:p>
    <w:p>
      <w:pPr>
        <w:pStyle w:val="yMiscellaneousBody"/>
        <w:rPr>
          <w:u w:val="single"/>
        </w:rPr>
      </w:pPr>
      <w:r>
        <w:rPr>
          <w:u w:val="single"/>
        </w:rPr>
        <w:t>Office of the Auditor General</w:t>
      </w:r>
    </w:p>
    <w:p>
      <w:pPr>
        <w:pStyle w:val="yMiscellaneousBody"/>
        <w:tabs>
          <w:tab w:val="left" w:pos="532"/>
        </w:tabs>
        <w:ind w:left="546" w:hanging="546"/>
      </w:pP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rPr>
          <w:u w:val="single"/>
        </w:rPr>
      </w:pPr>
      <w:r>
        <w:rPr>
          <w:u w:val="single"/>
        </w:rPr>
        <w:t>Public Sector Commission</w:t>
      </w:r>
    </w:p>
    <w:p>
      <w:pPr>
        <w:pStyle w:val="yMiscellaneousBody"/>
        <w:tabs>
          <w:tab w:val="left" w:pos="532"/>
        </w:tabs>
        <w:ind w:left="546" w:hanging="546"/>
      </w:pPr>
      <w:r>
        <w:tab/>
        <w:t xml:space="preserve">The provision by the Public Sector Commission of — </w:t>
      </w:r>
    </w:p>
    <w:p>
      <w:pPr>
        <w:pStyle w:val="yMiscellaneousBody"/>
        <w:tabs>
          <w:tab w:val="left" w:pos="879"/>
          <w:tab w:val="left" w:pos="1440"/>
        </w:tabs>
        <w:spacing w:before="80"/>
        <w:ind w:left="1440" w:hanging="1440"/>
      </w:pPr>
      <w:r>
        <w:tab/>
        <w:t>(a)</w:t>
      </w:r>
      <w:r>
        <w:tab/>
        <w:t>training services; or</w:t>
      </w:r>
    </w:p>
    <w:p>
      <w:pPr>
        <w:pStyle w:val="yMiscellaneousBody"/>
        <w:tabs>
          <w:tab w:val="left" w:pos="879"/>
          <w:tab w:val="left" w:pos="1440"/>
        </w:tabs>
        <w:spacing w:before="80"/>
        <w:ind w:left="1440" w:hanging="1440"/>
      </w:pPr>
      <w:r>
        <w:tab/>
        <w:t>(b)</w:t>
      </w:r>
      <w:r>
        <w:tab/>
        <w:t>advertising opportunities, or opportunities to participate in arrangements having a purpose similar to advertising.</w:t>
      </w:r>
    </w:p>
    <w:p>
      <w:pPr>
        <w:pStyle w:val="yMiscellaneousBody"/>
        <w:rPr>
          <w:u w:val="single"/>
        </w:rPr>
      </w:pPr>
      <w:smartTag w:uri="urn:schemas-microsoft-com:office:smarttags" w:element="State">
        <w:smartTag w:uri="urn:schemas-microsoft-com:office:smarttags" w:element="place">
          <w:r>
            <w:rPr>
              <w:u w:val="single"/>
            </w:rPr>
            <w:t>Western Australia</w:t>
          </w:r>
        </w:smartTag>
      </w:smartTag>
      <w:r>
        <w:rPr>
          <w:u w:val="single"/>
        </w:rPr>
        <w:t xml:space="preserve"> Police Service</w:t>
      </w:r>
    </w:p>
    <w:p>
      <w:pPr>
        <w:pStyle w:val="yMiscellaneousBody"/>
        <w:tabs>
          <w:tab w:val="left" w:pos="532"/>
        </w:tabs>
        <w:ind w:left="546" w:hanging="546"/>
      </w:pPr>
      <w:r>
        <w:tab/>
        <w:t>The provision by the Western Australia Police Service of goods, information or intellectual property, technical, educational, training, management or advisory services relating to services provided by or activities carried out by Western Australia Police Service.</w:t>
      </w:r>
    </w:p>
    <w:p>
      <w:pPr>
        <w:pStyle w:val="yFootnotesection"/>
        <w:tabs>
          <w:tab w:val="clear" w:pos="893"/>
        </w:tabs>
        <w:ind w:left="840" w:firstLine="0"/>
      </w:pPr>
      <w:r>
        <w:t>[Part 2 inserted</w:t>
      </w:r>
      <w:del w:id="114" w:author="Master Repository Process" w:date="2021-09-18T02:31:00Z">
        <w:r>
          <w:delText xml:space="preserve"> in</w:delText>
        </w:r>
      </w:del>
      <w:ins w:id="115" w:author="Master Repository Process" w:date="2021-09-18T02:31:00Z">
        <w:r>
          <w:t>:</w:t>
        </w:r>
      </w:ins>
      <w:r>
        <w:t xml:space="preserve"> Gazette 31 Aug 1999 p. 4241</w:t>
      </w:r>
      <w:r>
        <w:noBreakHyphen/>
        <w:t>3; amended</w:t>
      </w:r>
      <w:del w:id="116" w:author="Master Repository Process" w:date="2021-09-18T02:31:00Z">
        <w:r>
          <w:delText xml:space="preserve"> in</w:delText>
        </w:r>
      </w:del>
      <w:ins w:id="117" w:author="Master Repository Process" w:date="2021-09-18T02:31:00Z">
        <w:r>
          <w:t>:</w:t>
        </w:r>
      </w:ins>
      <w:r>
        <w:t xml:space="preserve"> Gazette 21 Jan 2000 p. 346; 18 Feb 2000 p. 916 (correction</w:t>
      </w:r>
      <w:del w:id="118" w:author="Master Repository Process" w:date="2021-09-18T02:31:00Z">
        <w:r>
          <w:delText xml:space="preserve"> in</w:delText>
        </w:r>
      </w:del>
      <w:ins w:id="119" w:author="Master Repository Process" w:date="2021-09-18T02:31:00Z">
        <w:r>
          <w:t>:</w:t>
        </w:r>
      </w:ins>
      <w:r>
        <w:t xml:space="preserve">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 17 Mar 2006 p. 1028; 22 Dec 2006 p. 5810; 13 Jul 2007 p. 3455; 23 May 2008 p. 1994</w:t>
      </w:r>
      <w:r>
        <w:noBreakHyphen/>
        <w:t xml:space="preserve">5; 26 Feb 2010 p. 819; </w:t>
      </w:r>
      <w:r>
        <w:rPr>
          <w:szCs w:val="22"/>
        </w:rPr>
        <w:t xml:space="preserve">11 Feb 2011 p. 506; 23 Sep 2011 p. 3821; </w:t>
      </w:r>
      <w:r>
        <w:t>29 Jun 2012 p. 2965-6; 18 Dec 2012 p. 6599; 19 Feb 2013 p. 998; 10 May 2013 p. 1938</w:t>
      </w:r>
      <w:r>
        <w:noBreakHyphen/>
        <w:t>9; 15 Sep 2015 p. 3785</w:t>
      </w:r>
      <w:ins w:id="120" w:author="Master Repository Process" w:date="2021-09-18T02:31:00Z">
        <w:r>
          <w:t>; 31 Aug 2018 p. 3048</w:t>
        </w:r>
      </w:ins>
      <w:r>
        <w:t>.]</w:t>
      </w:r>
    </w:p>
    <w:p>
      <w:pPr>
        <w:pStyle w:val="yScheduleHeading"/>
      </w:pPr>
      <w:bookmarkStart w:id="121" w:name="_Toc523473906"/>
      <w:bookmarkStart w:id="122" w:name="_Toc523474060"/>
      <w:bookmarkStart w:id="123" w:name="_Toc377112073"/>
      <w:bookmarkStart w:id="124" w:name="_Toc418505433"/>
      <w:bookmarkStart w:id="125" w:name="_Toc418505454"/>
      <w:bookmarkStart w:id="126" w:name="_Toc418505917"/>
      <w:bookmarkStart w:id="127" w:name="_Toc418505930"/>
      <w:bookmarkStart w:id="128" w:name="_Toc418581712"/>
      <w:bookmarkStart w:id="129" w:name="_Toc423448591"/>
      <w:bookmarkStart w:id="130" w:name="_Toc430005610"/>
      <w:bookmarkStart w:id="131" w:name="_Toc430005678"/>
      <w:bookmarkStart w:id="132" w:name="_Toc430074895"/>
      <w:bookmarkStart w:id="133" w:name="_Toc455137137"/>
      <w:r>
        <w:rPr>
          <w:rStyle w:val="CharSchNo"/>
        </w:rPr>
        <w:t>Schedule 2</w:t>
      </w:r>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SchText"/>
        </w:rPr>
        <w:t xml:space="preserve"> </w:t>
      </w:r>
    </w:p>
    <w:p>
      <w:pPr>
        <w:pStyle w:val="yFootnoteheading"/>
        <w:tabs>
          <w:tab w:val="left" w:pos="840"/>
        </w:tabs>
      </w:pPr>
      <w:r>
        <w:tab/>
        <w:t>[Heading inserted</w:t>
      </w:r>
      <w:del w:id="134" w:author="Master Repository Process" w:date="2021-09-18T02:31:00Z">
        <w:r>
          <w:delText xml:space="preserve"> in</w:delText>
        </w:r>
      </w:del>
      <w:ins w:id="135" w:author="Master Repository Process" w:date="2021-09-18T02:31:00Z">
        <w:r>
          <w:t>:</w:t>
        </w:r>
      </w:ins>
      <w:r>
        <w:t xml:space="preserve"> Gazette 18 Feb 2000 p. 917.]</w:t>
      </w:r>
    </w:p>
    <w:p>
      <w:pPr>
        <w:pStyle w:val="yShoulderClause"/>
      </w:pPr>
      <w:r>
        <w:t>[r. 4, 5]</w:t>
      </w:r>
    </w:p>
    <w:p>
      <w:pPr>
        <w:pStyle w:val="yHeading3"/>
      </w:pPr>
      <w:bookmarkStart w:id="136" w:name="_Toc523473907"/>
      <w:bookmarkStart w:id="137" w:name="_Toc523474061"/>
      <w:bookmarkStart w:id="138" w:name="_Toc377112074"/>
      <w:bookmarkStart w:id="139" w:name="_Toc418505434"/>
      <w:bookmarkStart w:id="140" w:name="_Toc418505455"/>
      <w:bookmarkStart w:id="141" w:name="_Toc418505918"/>
      <w:bookmarkStart w:id="142" w:name="_Toc418505931"/>
      <w:bookmarkStart w:id="143" w:name="_Toc418581713"/>
      <w:bookmarkStart w:id="144" w:name="_Toc423448592"/>
      <w:bookmarkStart w:id="145" w:name="_Toc430005611"/>
      <w:bookmarkStart w:id="146" w:name="_Toc430005679"/>
      <w:bookmarkStart w:id="147" w:name="_Toc430074896"/>
      <w:bookmarkStart w:id="148" w:name="_Toc455137138"/>
      <w:r>
        <w:rPr>
          <w:rStyle w:val="CharSDivNo"/>
        </w:rPr>
        <w:t>Part 1</w:t>
      </w:r>
      <w:r>
        <w:t xml:space="preserve"> — </w:t>
      </w:r>
      <w:r>
        <w:rPr>
          <w:rStyle w:val="CharSDivText"/>
        </w:rPr>
        <w:t>Prescribed statutory corporations (regulation 4)</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Subsection"/>
        <w:rPr>
          <w:sz w:val="22"/>
          <w:szCs w:val="22"/>
        </w:rPr>
      </w:pPr>
      <w:r>
        <w:rPr>
          <w:sz w:val="22"/>
          <w:szCs w:val="22"/>
        </w:rPr>
        <w:t>Botanic Gardens and Parks Authority</w:t>
      </w:r>
    </w:p>
    <w:p>
      <w:pPr>
        <w:pStyle w:val="yMiscellaneousBody"/>
      </w:pPr>
      <w:r>
        <w:t>Chemistry Centre (WA)</w:t>
      </w:r>
    </w:p>
    <w:p>
      <w:pPr>
        <w:pStyle w:val="yMiscellaneousBody"/>
      </w:pPr>
      <w:r>
        <w:t>Commissioner of Main Roads</w:t>
      </w:r>
    </w:p>
    <w:p>
      <w:pPr>
        <w:pStyle w:val="yMiscellaneousBody"/>
      </w:pPr>
      <w:r>
        <w:t>Disability Services Commission</w:t>
      </w:r>
    </w:p>
    <w:p>
      <w:pPr>
        <w:pStyle w:val="Subsection"/>
        <w:rPr>
          <w:sz w:val="22"/>
          <w:szCs w:val="22"/>
        </w:rPr>
      </w:pPr>
      <w:smartTag w:uri="urn:schemas-microsoft-com:office:smarttags" w:element="place">
        <w:r>
          <w:rPr>
            <w:sz w:val="22"/>
            <w:szCs w:val="22"/>
          </w:rPr>
          <w:t>FES</w:t>
        </w:r>
      </w:smartTag>
      <w:r>
        <w:rPr>
          <w:sz w:val="22"/>
          <w:szCs w:val="22"/>
        </w:rPr>
        <w:t xml:space="preserve"> Ministerial Body</w:t>
      </w:r>
    </w:p>
    <w:p>
      <w:pPr>
        <w:pStyle w:val="yMiscellaneousBody"/>
      </w:pPr>
      <w:r>
        <w:t>Metropolitan Cemeteries Board</w:t>
      </w:r>
    </w:p>
    <w:p>
      <w:pPr>
        <w:pStyle w:val="yMiscellaneousBody"/>
      </w:pPr>
      <w:r>
        <w:t xml:space="preserve">Perth Theatre Trust </w:t>
      </w:r>
    </w:p>
    <w:p>
      <w:pPr>
        <w:pStyle w:val="yMiscellaneousBody"/>
      </w:pPr>
      <w:r>
        <w:t>Small Business Development Corporation</w:t>
      </w:r>
    </w:p>
    <w:p>
      <w:pPr>
        <w:pStyle w:val="yMiscellaneousBody"/>
      </w:pP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w:t>
      </w:r>
    </w:p>
    <w:p>
      <w:pPr>
        <w:pStyle w:val="yMiscellaneousBody"/>
      </w:pPr>
      <w:r>
        <w:t>The Western Australian Government Railways Commission</w:t>
      </w:r>
      <w:r>
        <w:rPr>
          <w:vertAlign w:val="superscript"/>
        </w:rPr>
        <w:t> 7</w:t>
      </w:r>
    </w:p>
    <w:p>
      <w:pPr>
        <w:pStyle w:val="yMiscellaneousBody"/>
      </w:pPr>
    </w:p>
    <w:p>
      <w:pPr>
        <w:pStyle w:val="yMiscellaneousBody"/>
      </w:pPr>
      <w:r>
        <w:t>Western Australian Sports Centre Trust</w:t>
      </w:r>
    </w:p>
    <w:p>
      <w:pPr>
        <w:pStyle w:val="yMiscellaneousBody"/>
      </w:pPr>
      <w:r>
        <w:t>Wheatbelt Development Commission</w:t>
      </w:r>
    </w:p>
    <w:p>
      <w:pPr>
        <w:pStyle w:val="yMiscellaneousBody"/>
      </w:pPr>
      <w:r>
        <w:t xml:space="preserve">WorkCover Western </w:t>
      </w:r>
      <w:smartTag w:uri="urn:schemas-microsoft-com:office:smarttags" w:element="country-region">
        <w:smartTag w:uri="urn:schemas-microsoft-com:office:smarttags" w:element="place">
          <w:r>
            <w:t>Australia</w:t>
          </w:r>
        </w:smartTag>
      </w:smartTag>
      <w:r>
        <w:t xml:space="preserve"> Authority</w:t>
      </w:r>
    </w:p>
    <w:p>
      <w:pPr>
        <w:pStyle w:val="yFootnotesection"/>
        <w:tabs>
          <w:tab w:val="clear" w:pos="893"/>
        </w:tabs>
        <w:ind w:left="840" w:firstLine="0"/>
      </w:pPr>
      <w:r>
        <w:t>[Part 1 inserted</w:t>
      </w:r>
      <w:del w:id="149" w:author="Master Repository Process" w:date="2021-09-18T02:31:00Z">
        <w:r>
          <w:delText xml:space="preserve"> in</w:delText>
        </w:r>
      </w:del>
      <w:ins w:id="150" w:author="Master Repository Process" w:date="2021-09-18T02:31:00Z">
        <w:r>
          <w:t>:</w:t>
        </w:r>
      </w:ins>
      <w:r>
        <w:t xml:space="preserve"> Gazette 18 Feb 2000 p. 917; amended</w:t>
      </w:r>
      <w:del w:id="151" w:author="Master Repository Process" w:date="2021-09-18T02:31:00Z">
        <w:r>
          <w:delText xml:space="preserve"> in</w:delText>
        </w:r>
      </w:del>
      <w:ins w:id="152" w:author="Master Repository Process" w:date="2021-09-18T02:31:00Z">
        <w:r>
          <w:t>:</w:t>
        </w:r>
      </w:ins>
      <w:r>
        <w:t xml:space="preserve"> Gazette 20 Feb 2001 p. 1085; 22 Feb 2002 p. 766; 26 Feb 2002 p. 787; 3 Jan 2003 p. 12</w:t>
      </w:r>
      <w:r>
        <w:noBreakHyphen/>
        <w:t>13; 28 Mar 2003 p. 985; 1 Jul 2003 p. 2664; 28 Oct 2003 p. 4530; 15 Jul 2005 p. 3305; 13 Jul 2007 p. 3455; 23 May 2008 p. 1995; 26 Feb 2010 p. 817; 3 Aug 2010 p. 3568; 1 Oct 2010 p. 5077; 8 Nov 2011 p. 4677; 19 Feb 2013 p. 999; 5 May 2015 p. 1597; 24 Jun 2016 p. 2345.]</w:t>
      </w:r>
    </w:p>
    <w:p>
      <w:pPr>
        <w:pStyle w:val="yHeading3"/>
      </w:pPr>
      <w:bookmarkStart w:id="153" w:name="_Toc523473908"/>
      <w:bookmarkStart w:id="154" w:name="_Toc523474062"/>
      <w:bookmarkStart w:id="155" w:name="_Toc377112075"/>
      <w:bookmarkStart w:id="156" w:name="_Toc418505435"/>
      <w:bookmarkStart w:id="157" w:name="_Toc418505456"/>
      <w:bookmarkStart w:id="158" w:name="_Toc418505919"/>
      <w:bookmarkStart w:id="159" w:name="_Toc418505932"/>
      <w:bookmarkStart w:id="160" w:name="_Toc418581714"/>
      <w:bookmarkStart w:id="161" w:name="_Toc423448593"/>
      <w:bookmarkStart w:id="162" w:name="_Toc430005612"/>
      <w:bookmarkStart w:id="163" w:name="_Toc430005680"/>
      <w:bookmarkStart w:id="164" w:name="_Toc430074897"/>
      <w:bookmarkStart w:id="165" w:name="_Toc455137139"/>
      <w:r>
        <w:rPr>
          <w:rStyle w:val="CharSDivNo"/>
        </w:rPr>
        <w:t>Part 2</w:t>
      </w:r>
      <w:r>
        <w:t xml:space="preserve"> — </w:t>
      </w:r>
      <w:r>
        <w:rPr>
          <w:rStyle w:val="CharSDivText"/>
        </w:rPr>
        <w:t>Prescribed activities (regulation 5)</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MiscellaneousBody"/>
        <w:keepNext/>
        <w:keepLines/>
        <w:tabs>
          <w:tab w:val="left" w:pos="879"/>
        </w:tabs>
        <w:rPr>
          <w:u w:val="single"/>
        </w:rPr>
      </w:pPr>
      <w:r>
        <w:rPr>
          <w:u w:val="single"/>
        </w:rPr>
        <w:t>Botanic Gardens and Parks Authority</w:t>
      </w:r>
    </w:p>
    <w:p>
      <w:pPr>
        <w:pStyle w:val="yMiscellaneousBody"/>
        <w:tabs>
          <w:tab w:val="left" w:pos="532"/>
        </w:tabs>
        <w:ind w:left="546" w:hanging="546"/>
      </w:pPr>
      <w:r>
        <w:tab/>
        <w:t>The provision by the Botanic Gardens and Parks Authority of scientific, technical, educational, training, management or advisory services relating to the functions of the Botanic Gardens and Parks Authority.</w:t>
      </w:r>
    </w:p>
    <w:p>
      <w:pPr>
        <w:pStyle w:val="yMiscellaneousBody"/>
        <w:tabs>
          <w:tab w:val="left" w:pos="879"/>
        </w:tabs>
        <w:rPr>
          <w:u w:val="single"/>
        </w:rPr>
      </w:pPr>
      <w:r>
        <w:rPr>
          <w:u w:val="single"/>
        </w:rPr>
        <w:t>Chemistry Centre (WA)</w:t>
      </w:r>
    </w:p>
    <w:p>
      <w:pPr>
        <w:pStyle w:val="yMiscellaneousBody"/>
        <w:tabs>
          <w:tab w:val="left" w:pos="532"/>
        </w:tabs>
        <w:ind w:left="546" w:hanging="546"/>
      </w:pPr>
      <w:r>
        <w:tab/>
        <w:t>The provision by the Chemistry Centre (WA) of scientific support (primarily chemistry based) to industry and to the public.</w:t>
      </w:r>
    </w:p>
    <w:p>
      <w:pPr>
        <w:pStyle w:val="yMiscellaneousBody"/>
        <w:tabs>
          <w:tab w:val="left" w:pos="532"/>
        </w:tabs>
        <w:ind w:left="546" w:hanging="546"/>
      </w:pPr>
      <w:r>
        <w:tab/>
        <w:t>In this item —</w:t>
      </w:r>
    </w:p>
    <w:p>
      <w:pPr>
        <w:pStyle w:val="yDefstart"/>
        <w:tabs>
          <w:tab w:val="left" w:pos="600"/>
        </w:tabs>
        <w:ind w:left="544" w:hanging="544"/>
      </w:pPr>
      <w:r>
        <w:tab/>
      </w:r>
      <w:r>
        <w:rPr>
          <w:rStyle w:val="CharDefText"/>
          <w:bCs/>
        </w:rPr>
        <w:t>scientific support</w:t>
      </w:r>
      <w:r>
        <w:t xml:space="preserve"> includes —</w:t>
      </w:r>
    </w:p>
    <w:p>
      <w:pPr>
        <w:pStyle w:val="yMiscellaneousBody"/>
        <w:tabs>
          <w:tab w:val="left" w:pos="879"/>
          <w:tab w:val="left" w:pos="1440"/>
        </w:tabs>
        <w:spacing w:before="80"/>
        <w:ind w:left="1440" w:hanging="1440"/>
      </w:pPr>
      <w:r>
        <w:tab/>
        <w:t>(a)</w:t>
      </w:r>
      <w:r>
        <w:tab/>
        <w:t>providing analytical information; and</w:t>
      </w:r>
    </w:p>
    <w:p>
      <w:pPr>
        <w:pStyle w:val="yMiscellaneousBody"/>
        <w:tabs>
          <w:tab w:val="left" w:pos="879"/>
          <w:tab w:val="left" w:pos="1440"/>
        </w:tabs>
        <w:spacing w:before="80"/>
        <w:ind w:left="1440" w:hanging="1440"/>
      </w:pPr>
      <w:r>
        <w:tab/>
        <w:t>(b)</w:t>
      </w:r>
      <w:r>
        <w:tab/>
        <w:t>providing expert advice and expert evidence; and</w:t>
      </w:r>
    </w:p>
    <w:p>
      <w:pPr>
        <w:pStyle w:val="yMiscellaneousBody"/>
        <w:tabs>
          <w:tab w:val="left" w:pos="879"/>
          <w:tab w:val="left" w:pos="1440"/>
        </w:tabs>
        <w:spacing w:before="80"/>
        <w:ind w:left="1440" w:hanging="1440"/>
      </w:pPr>
      <w:r>
        <w:tab/>
        <w:t>(c)</w:t>
      </w:r>
      <w:r>
        <w:tab/>
        <w:t>solving problems; and</w:t>
      </w:r>
    </w:p>
    <w:p>
      <w:pPr>
        <w:pStyle w:val="yMiscellaneousBody"/>
        <w:tabs>
          <w:tab w:val="left" w:pos="879"/>
          <w:tab w:val="left" w:pos="1440"/>
        </w:tabs>
        <w:spacing w:before="80"/>
        <w:ind w:left="1440" w:hanging="1440"/>
      </w:pPr>
      <w:r>
        <w:tab/>
        <w:t>(d)</w:t>
      </w:r>
      <w:r>
        <w:tab/>
        <w:t>carrying out investigative and applied research projects.</w:t>
      </w:r>
    </w:p>
    <w:p>
      <w:pPr>
        <w:pStyle w:val="yMiscellaneousBody"/>
        <w:tabs>
          <w:tab w:val="left" w:pos="879"/>
        </w:tabs>
        <w:rPr>
          <w:u w:val="single"/>
        </w:rPr>
      </w:pPr>
      <w:r>
        <w:rPr>
          <w:u w:val="single"/>
        </w:rPr>
        <w:t>Commissioner of Main Roads</w:t>
      </w:r>
    </w:p>
    <w:p>
      <w:pPr>
        <w:pStyle w:val="yMiscellaneousBody"/>
        <w:tabs>
          <w:tab w:val="left" w:pos="532"/>
        </w:tabs>
        <w:ind w:left="546" w:hanging="546"/>
      </w:pPr>
      <w:r>
        <w:tab/>
        <w:t xml:space="preserve">The provision by the Commissioner of Main Roads of — </w:t>
      </w:r>
    </w:p>
    <w:p>
      <w:pPr>
        <w:pStyle w:val="yMiscellaneousBody"/>
        <w:tabs>
          <w:tab w:val="left" w:pos="879"/>
          <w:tab w:val="left" w:pos="1440"/>
        </w:tabs>
        <w:ind w:left="1440" w:hanging="1440"/>
      </w:pPr>
      <w:r>
        <w:tab/>
        <w:t>(a)</w:t>
      </w:r>
      <w:r>
        <w:tab/>
        <w:t>goods (including technical publications), information or intellectual property, relating to the functions of the Commissioner; or</w:t>
      </w:r>
    </w:p>
    <w:p>
      <w:pPr>
        <w:pStyle w:val="yMiscellaneousBody"/>
        <w:tabs>
          <w:tab w:val="left" w:pos="879"/>
          <w:tab w:val="left" w:pos="1440"/>
        </w:tabs>
        <w:ind w:left="1440" w:hanging="1440"/>
      </w:pPr>
      <w:r>
        <w:tab/>
        <w:t>(b)</w:t>
      </w:r>
      <w:r>
        <w:tab/>
        <w:t>advertising opportunities, or opportunities having a purpose similar to advertising, by means of entering into arrangements under which advertising may be displayed on or above highways and main roads.</w:t>
      </w:r>
    </w:p>
    <w:p>
      <w:pPr>
        <w:pStyle w:val="yMiscellaneousBody"/>
        <w:tabs>
          <w:tab w:val="left" w:pos="851"/>
        </w:tabs>
        <w:rPr>
          <w:u w:val="single"/>
        </w:rPr>
      </w:pPr>
      <w:r>
        <w:rPr>
          <w:u w:val="single"/>
        </w:rPr>
        <w:t>Disability Services Commission</w:t>
      </w:r>
    </w:p>
    <w:p>
      <w:pPr>
        <w:pStyle w:val="yMiscellaneousBody"/>
        <w:tabs>
          <w:tab w:val="left" w:pos="532"/>
        </w:tabs>
        <w:ind w:left="546" w:hanging="546"/>
      </w:pPr>
      <w:r>
        <w:tab/>
        <w:t>The sale, leasing or licensing by the Disability Services Commission of goods, information, publications or intellectual property relating to disability services.</w:t>
      </w:r>
    </w:p>
    <w:p>
      <w:pPr>
        <w:pStyle w:val="yMiscellaneousBody"/>
        <w:tabs>
          <w:tab w:val="left" w:pos="532"/>
        </w:tabs>
        <w:ind w:left="546" w:hanging="546"/>
      </w:pPr>
      <w:r>
        <w:tab/>
        <w:t>The provision or sale by the Disability Services Commission of advertising opportunities or opportunities having a purpose similar to advertising, relating to disability services.</w:t>
      </w:r>
    </w:p>
    <w:p>
      <w:pPr>
        <w:pStyle w:val="yMiscellaneousBody"/>
        <w:tabs>
          <w:tab w:val="left" w:pos="532"/>
        </w:tabs>
        <w:spacing w:before="120"/>
        <w:ind w:left="544" w:hanging="544"/>
      </w:pPr>
      <w:r>
        <w:tab/>
        <w:t>The provision by the Disability Services Commission of educational, training, management or advisory services relating to disability services.</w:t>
      </w:r>
    </w:p>
    <w:p>
      <w:pPr>
        <w:pStyle w:val="yMiscellaneousBody"/>
        <w:rPr>
          <w:u w:val="single"/>
        </w:rPr>
      </w:pPr>
      <w:r>
        <w:rPr>
          <w:u w:val="single"/>
        </w:rPr>
        <w:t>FES Ministerial Body</w:t>
      </w:r>
    </w:p>
    <w:p>
      <w:pPr>
        <w:pStyle w:val="yMiscellaneousBody"/>
        <w:tabs>
          <w:tab w:val="left" w:pos="532"/>
        </w:tabs>
        <w:spacing w:before="120"/>
        <w:ind w:left="544" w:hanging="544"/>
      </w:pPr>
      <w:r>
        <w:tab/>
        <w:t xml:space="preserve">The provision by the FES Ministerial Body (as established by the </w:t>
      </w:r>
      <w:r>
        <w:rPr>
          <w:i/>
        </w:rPr>
        <w:t xml:space="preserve">Fire and Emergency Services Act 1998 </w:t>
      </w:r>
      <w:r>
        <w:t>section 5) of advertising opportunities, by means of arrangements under which property of the FES Ministerial Body specified in the arrangements may be used for the display of advertising, in return for money or goods.</w:t>
      </w:r>
    </w:p>
    <w:p>
      <w:pPr>
        <w:pStyle w:val="yMiscellaneousBody"/>
        <w:tabs>
          <w:tab w:val="left" w:pos="879"/>
        </w:tabs>
        <w:rPr>
          <w:u w:val="single"/>
        </w:rPr>
      </w:pPr>
      <w:r>
        <w:rPr>
          <w:u w:val="single"/>
        </w:rPr>
        <w:t>Metropolitan Cemeteries Board</w:t>
      </w:r>
    </w:p>
    <w:p>
      <w:pPr>
        <w:pStyle w:val="yMiscellaneousBody"/>
        <w:tabs>
          <w:tab w:val="left" w:pos="532"/>
        </w:tabs>
        <w:ind w:left="546" w:hanging="546"/>
      </w:pPr>
      <w:r>
        <w:tab/>
        <w:t xml:space="preserve">The provision by the Metropolitan Cemeteries Board of — </w:t>
      </w:r>
    </w:p>
    <w:p>
      <w:pPr>
        <w:pStyle w:val="yMiscellaneousBody"/>
        <w:tabs>
          <w:tab w:val="left" w:pos="879"/>
          <w:tab w:val="left" w:pos="1440"/>
        </w:tabs>
        <w:ind w:left="1440" w:hanging="1440"/>
      </w:pPr>
      <w:r>
        <w:tab/>
        <w:t>(a)</w:t>
      </w:r>
      <w:r>
        <w:tab/>
        <w:t>the cemetery renewal manual and records system and enhancements of the manual or system; and</w:t>
      </w:r>
    </w:p>
    <w:p>
      <w:pPr>
        <w:pStyle w:val="yMiscellaneousBody"/>
        <w:tabs>
          <w:tab w:val="left" w:pos="879"/>
          <w:tab w:val="left" w:pos="1440"/>
        </w:tabs>
        <w:ind w:left="1440" w:hanging="1440"/>
      </w:pPr>
      <w:r>
        <w:tab/>
        <w:t>(b)</w:t>
      </w:r>
      <w:r>
        <w:tab/>
        <w:t>scientific, technical, educational, training, management or advisory services relating to cemetery management services; and</w:t>
      </w:r>
    </w:p>
    <w:p>
      <w:pPr>
        <w:pStyle w:val="yMiscellaneousBody"/>
        <w:tabs>
          <w:tab w:val="left" w:pos="879"/>
          <w:tab w:val="left" w:pos="1440"/>
        </w:tabs>
        <w:ind w:left="1440" w:hanging="1440"/>
      </w:pPr>
      <w:r>
        <w:tab/>
        <w:t>(c)</w:t>
      </w:r>
      <w:r>
        <w:tab/>
        <w:t>advertising opportunities on the Board’s property.</w:t>
      </w:r>
    </w:p>
    <w:p>
      <w:pPr>
        <w:pStyle w:val="yMiscellaneousBody"/>
        <w:tabs>
          <w:tab w:val="left" w:pos="879"/>
        </w:tabs>
        <w:rPr>
          <w:u w:val="single"/>
        </w:rPr>
      </w:pPr>
      <w:r>
        <w:rPr>
          <w:u w:val="single"/>
        </w:rPr>
        <w:t>Perth Theatre Trust</w:t>
      </w:r>
    </w:p>
    <w:p>
      <w:pPr>
        <w:pStyle w:val="yMiscellaneousBody"/>
        <w:tabs>
          <w:tab w:val="left" w:pos="532"/>
        </w:tabs>
        <w:ind w:left="546" w:hanging="546"/>
      </w:pPr>
      <w:r>
        <w:tab/>
        <w:t xml:space="preserve">The provision by the Perth Theatre Trust of management services relating to the issue and sale of admission tickets for events at a venue that is not a theatre as defined in the </w:t>
      </w:r>
      <w:r>
        <w:rPr>
          <w:i/>
          <w:iCs/>
        </w:rPr>
        <w:t xml:space="preserve">Perth Theatre Trust Act 1979 </w:t>
      </w:r>
      <w:r>
        <w:t>section 3(1)</w:t>
      </w:r>
      <w:r>
        <w:rPr>
          <w:i/>
          <w:iCs/>
        </w:rPr>
        <w:t>.</w:t>
      </w:r>
    </w:p>
    <w:p>
      <w:pPr>
        <w:pStyle w:val="yMiscellaneousBody"/>
        <w:tabs>
          <w:tab w:val="left" w:pos="879"/>
        </w:tabs>
      </w:pPr>
      <w:r>
        <w:rPr>
          <w:u w:val="single"/>
        </w:rPr>
        <w:t>Small Business Development Corporation</w:t>
      </w:r>
    </w:p>
    <w:p>
      <w:pPr>
        <w:pStyle w:val="yMiscellaneousBody"/>
        <w:tabs>
          <w:tab w:val="left" w:pos="532"/>
        </w:tabs>
        <w:ind w:left="546" w:hanging="546"/>
      </w:pPr>
      <w:r>
        <w:tab/>
        <w:t xml:space="preserve">The provision by Small Business Development Corporation of  — </w:t>
      </w:r>
    </w:p>
    <w:p>
      <w:pPr>
        <w:pStyle w:val="yMiscellaneousBody"/>
        <w:tabs>
          <w:tab w:val="left" w:pos="879"/>
          <w:tab w:val="left" w:pos="1440"/>
        </w:tabs>
        <w:ind w:left="1440" w:hanging="1440"/>
      </w:pPr>
      <w:r>
        <w:tab/>
        <w:t>(a)</w:t>
      </w:r>
      <w:r>
        <w:tab/>
        <w:t>goods, information, or intellectual property developed by the Corporation;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tabs>
          <w:tab w:val="left" w:pos="879"/>
        </w:tabs>
        <w:rPr>
          <w:u w:val="single"/>
        </w:rPr>
      </w:pPr>
      <w:smartTag w:uri="urn:schemas-microsoft-com:office:smarttags" w:element="place">
        <w:smartTag w:uri="urn:schemas-microsoft-com:office:smarttags" w:element="PlaceName">
          <w:r>
            <w:rPr>
              <w:u w:val="single"/>
            </w:rPr>
            <w:t>Swan</w:t>
          </w:r>
        </w:smartTag>
        <w:r>
          <w:rPr>
            <w:u w:val="single"/>
          </w:rPr>
          <w:t xml:space="preserve"> </w:t>
        </w:r>
        <w:smartTag w:uri="urn:schemas-microsoft-com:office:smarttags" w:element="PlaceType">
          <w:r>
            <w:rPr>
              <w:u w:val="single"/>
            </w:rPr>
            <w:t>River</w:t>
          </w:r>
        </w:smartTag>
      </w:smartTag>
      <w:r>
        <w:rPr>
          <w:u w:val="single"/>
        </w:rPr>
        <w:t xml:space="preserve"> Trust </w:t>
      </w:r>
    </w:p>
    <w:p>
      <w:pPr>
        <w:pStyle w:val="yMiscellaneousBody"/>
        <w:keepNext/>
        <w:keepLines/>
        <w:tabs>
          <w:tab w:val="left" w:pos="532"/>
        </w:tabs>
        <w:ind w:left="544" w:hanging="544"/>
      </w:pPr>
      <w:r>
        <w:tab/>
        <w:t xml:space="preserve">The provision by the Swan River Trust of  — </w:t>
      </w:r>
    </w:p>
    <w:p>
      <w:pPr>
        <w:pStyle w:val="yMiscellaneousBody"/>
        <w:tabs>
          <w:tab w:val="left" w:pos="993"/>
          <w:tab w:val="left" w:pos="1560"/>
        </w:tabs>
        <w:ind w:left="1560" w:hanging="1560"/>
      </w:pPr>
      <w:r>
        <w:tab/>
        <w:t>(a)</w:t>
      </w:r>
      <w:r>
        <w:tab/>
        <w:t>goods, information or intellectual property relating to the functions of the Trust; or</w:t>
      </w:r>
    </w:p>
    <w:p>
      <w:pPr>
        <w:pStyle w:val="yMiscellaneousBody"/>
        <w:tabs>
          <w:tab w:val="left" w:pos="993"/>
          <w:tab w:val="left" w:pos="1560"/>
        </w:tabs>
        <w:ind w:left="1560" w:hanging="1560"/>
      </w:pPr>
      <w:r>
        <w:tab/>
        <w:t>(b)</w:t>
      </w:r>
      <w:r>
        <w:tab/>
        <w:t>scientific, technical, educational, training, management or advisory services relating to the functions of the Trust; or</w:t>
      </w:r>
    </w:p>
    <w:p>
      <w:pPr>
        <w:pStyle w:val="yMiscellaneousBody"/>
        <w:tabs>
          <w:tab w:val="left" w:pos="993"/>
          <w:tab w:val="left" w:pos="1560"/>
        </w:tabs>
        <w:ind w:left="1560" w:hanging="1560"/>
      </w:pPr>
      <w:r>
        <w:tab/>
        <w:t>(c)</w:t>
      </w:r>
      <w:r>
        <w:tab/>
        <w:t>advertising opportunities or opportunities to participate in arrangements in the nature of advertising or having a purpose similar to advertising in connection with the functions of the Trust.</w:t>
      </w:r>
    </w:p>
    <w:p>
      <w:pPr>
        <w:pStyle w:val="yMiscellaneousBody"/>
        <w:tabs>
          <w:tab w:val="left" w:pos="879"/>
        </w:tabs>
        <w:rPr>
          <w:u w:val="single"/>
        </w:rPr>
      </w:pPr>
      <w:r>
        <w:rPr>
          <w:u w:val="single"/>
        </w:rPr>
        <w:t>The Western Australian Government Railways Commission</w:t>
      </w:r>
      <w:r>
        <w:rPr>
          <w:u w:val="single"/>
          <w:vertAlign w:val="superscript"/>
        </w:rPr>
        <w:t> 7</w:t>
      </w:r>
    </w:p>
    <w:p>
      <w:pPr>
        <w:pStyle w:val="yMiscellaneousBody"/>
        <w:tabs>
          <w:tab w:val="left" w:pos="532"/>
        </w:tabs>
        <w:ind w:left="546" w:hanging="546"/>
      </w:pPr>
      <w:r>
        <w:tab/>
        <w:t>The provision (in the State or elsewhere) by The Western Australian Government Railways Commission of training, management, or advisory services.</w:t>
      </w:r>
    </w:p>
    <w:p>
      <w:pPr>
        <w:pStyle w:val="yMiscellaneousBody"/>
        <w:tabs>
          <w:tab w:val="left" w:pos="879"/>
        </w:tabs>
        <w:ind w:left="879" w:hanging="879"/>
        <w:rPr>
          <w:u w:val="single"/>
        </w:rPr>
      </w:pPr>
      <w:r>
        <w:rPr>
          <w:u w:val="single"/>
        </w:rPr>
        <w:t>Western Australian Sports Centre Trust</w:t>
      </w:r>
    </w:p>
    <w:p>
      <w:pPr>
        <w:pStyle w:val="yMiscellaneousBody"/>
        <w:tabs>
          <w:tab w:val="left" w:pos="532"/>
        </w:tabs>
        <w:ind w:left="546" w:hanging="546"/>
      </w:pPr>
      <w:r>
        <w:tab/>
        <w:t xml:space="preserve">The provision by the Western Australian Sports Centre Trust of — </w:t>
      </w:r>
    </w:p>
    <w:p>
      <w:pPr>
        <w:pStyle w:val="yMiscellaneousBody"/>
        <w:tabs>
          <w:tab w:val="left" w:pos="879"/>
          <w:tab w:val="left" w:pos="1440"/>
        </w:tabs>
        <w:ind w:left="1440" w:hanging="1440"/>
      </w:pPr>
      <w:r>
        <w:tab/>
        <w:t>(a)</w:t>
      </w:r>
      <w:r>
        <w:tab/>
        <w:t>goods, information or intellectual property relating to the functions of the Trust; or</w:t>
      </w:r>
    </w:p>
    <w:p>
      <w:pPr>
        <w:pStyle w:val="yMiscellaneousBody"/>
        <w:tabs>
          <w:tab w:val="left" w:pos="879"/>
          <w:tab w:val="left" w:pos="1440"/>
        </w:tabs>
        <w:ind w:left="1440" w:hanging="1440"/>
      </w:pPr>
      <w:r>
        <w:tab/>
        <w:t>(b)</w:t>
      </w:r>
      <w:r>
        <w:tab/>
        <w:t>scientific, technical, educational, training, management or advisory services relating to the functions of the Trust; or</w:t>
      </w:r>
    </w:p>
    <w:p>
      <w:pPr>
        <w:pStyle w:val="yMiscellaneousBody"/>
        <w:tabs>
          <w:tab w:val="left" w:pos="879"/>
          <w:tab w:val="left" w:pos="1440"/>
        </w:tabs>
        <w:ind w:left="1440" w:hanging="1440"/>
      </w:pPr>
      <w:r>
        <w:tab/>
        <w:t>(c)</w:t>
      </w:r>
      <w:r>
        <w:tab/>
        <w:t>advertising opportunities or opportunities to participate in arrangements in the nature of advertising or having a purpose similar to advertising in connection with the functions of the Trust.</w:t>
      </w:r>
    </w:p>
    <w:p>
      <w:pPr>
        <w:pStyle w:val="yMiscellaneousBody"/>
        <w:keepNext/>
        <w:keepLines/>
        <w:tabs>
          <w:tab w:val="left" w:pos="879"/>
        </w:tabs>
        <w:rPr>
          <w:u w:val="single"/>
        </w:rPr>
      </w:pPr>
      <w:r>
        <w:rPr>
          <w:u w:val="single"/>
        </w:rPr>
        <w:t>Wheatbelt Development Commission</w:t>
      </w:r>
    </w:p>
    <w:p>
      <w:pPr>
        <w:pStyle w:val="yMiscellaneousBody"/>
        <w:tabs>
          <w:tab w:val="left" w:pos="532"/>
        </w:tabs>
        <w:ind w:left="546" w:hanging="546"/>
      </w:pPr>
      <w:r>
        <w:tab/>
        <w:t xml:space="preserve">The provision by the Wheatbelt Development Commission of — </w:t>
      </w:r>
    </w:p>
    <w:p>
      <w:pPr>
        <w:pStyle w:val="yMiscellaneousBody"/>
        <w:tabs>
          <w:tab w:val="left" w:pos="879"/>
          <w:tab w:val="left" w:pos="1440"/>
        </w:tabs>
        <w:ind w:left="1440" w:hanging="1440"/>
      </w:pPr>
      <w:r>
        <w:tab/>
        <w:t>(a)</w:t>
      </w:r>
      <w:r>
        <w:tab/>
        <w:t>goods, information or intellectual property developed by the Commission;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keepLines/>
        <w:tabs>
          <w:tab w:val="left" w:pos="879"/>
        </w:tabs>
        <w:rPr>
          <w:u w:val="single"/>
        </w:rPr>
      </w:pPr>
      <w:r>
        <w:rPr>
          <w:u w:val="single"/>
        </w:rPr>
        <w:t xml:space="preserve">WorkCover Western </w:t>
      </w:r>
      <w:smartTag w:uri="urn:schemas-microsoft-com:office:smarttags" w:element="country-region">
        <w:smartTag w:uri="urn:schemas-microsoft-com:office:smarttags" w:element="place">
          <w:r>
            <w:rPr>
              <w:u w:val="single"/>
            </w:rPr>
            <w:t>Australia</w:t>
          </w:r>
        </w:smartTag>
      </w:smartTag>
      <w:r>
        <w:rPr>
          <w:u w:val="single"/>
        </w:rPr>
        <w:t xml:space="preserve"> Authority</w:t>
      </w:r>
    </w:p>
    <w:p>
      <w:pPr>
        <w:pStyle w:val="yMiscellaneousBody"/>
        <w:tabs>
          <w:tab w:val="left" w:pos="532"/>
        </w:tabs>
        <w:ind w:left="546" w:hanging="546"/>
      </w:pPr>
      <w:r>
        <w:tab/>
        <w:t>The sale, leasing or licensing by the WorkCover Western Australia Authority of intellectual property or software that is, or has been, developed to meet the operational requirements of the WorkCover Western Australia Authority.</w:t>
      </w:r>
    </w:p>
    <w:p>
      <w:pPr>
        <w:pStyle w:val="yFootnotesection"/>
        <w:tabs>
          <w:tab w:val="clear" w:pos="893"/>
        </w:tabs>
        <w:ind w:left="840" w:firstLine="0"/>
      </w:pPr>
      <w:r>
        <w:t>[Part 2 inserted</w:t>
      </w:r>
      <w:del w:id="166" w:author="Master Repository Process" w:date="2021-09-18T02:31:00Z">
        <w:r>
          <w:delText xml:space="preserve"> in</w:delText>
        </w:r>
      </w:del>
      <w:ins w:id="167" w:author="Master Repository Process" w:date="2021-09-18T02:31:00Z">
        <w:r>
          <w:t>:</w:t>
        </w:r>
      </w:ins>
      <w:r>
        <w:t xml:space="preserve"> Gazette 18 Feb 2000 p. 917; amended</w:t>
      </w:r>
      <w:del w:id="168" w:author="Master Repository Process" w:date="2021-09-18T02:31:00Z">
        <w:r>
          <w:delText xml:space="preserve"> in</w:delText>
        </w:r>
      </w:del>
      <w:ins w:id="169" w:author="Master Repository Process" w:date="2021-09-18T02:31:00Z">
        <w:r>
          <w:t>:</w:t>
        </w:r>
      </w:ins>
      <w:r>
        <w:t xml:space="preserve"> Gazette 20 Feb 2001 p. 1085; 22 Feb 2002 p. 766; 26 Feb 2002 p. 788; 3 Jan 2003 p. 13; 28 Mar 2003 p. 986; 1 Jul 2003 p. 2664; 28 Oct 2003 p. 4530</w:t>
      </w:r>
      <w:r>
        <w:noBreakHyphen/>
        <w:t>1; 15 Jul 2005 p. 3305; 13 Jul 2007 p. 3455; 23 May 2008 p. 1995; 26 Feb 2010 p. 818; 3 Aug 2010 p. 3568; 1 Oct 2010 p. 5077; 8 Nov 2011 p. 4677; 19 Feb 2013 p. 999; 5 May 2015 p. 1597; 24 Jun 2016 p. 2345.]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71" w:name="_Toc523473909"/>
      <w:bookmarkStart w:id="172" w:name="_Toc523474063"/>
      <w:r>
        <w:t>Notes</w:t>
      </w:r>
      <w:bookmarkEnd w:id="171"/>
      <w:bookmarkEnd w:id="172"/>
      <w:bookmarkEnd w:id="39"/>
      <w:bookmarkEnd w:id="40"/>
      <w:bookmarkEnd w:id="41"/>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(Authorisation) Regulations</w:t>
      </w:r>
      <w:del w:id="173" w:author="Master Repository Process" w:date="2021-09-18T02:31:00Z">
        <w:r>
          <w:rPr>
            <w:i/>
            <w:noProof/>
            <w:snapToGrid w:val="0"/>
          </w:rPr>
          <w:delText xml:space="preserve"> </w:delText>
        </w:r>
      </w:del>
      <w:ins w:id="174" w:author="Master Repository Process" w:date="2021-09-18T02:31:00Z">
        <w:r>
          <w:rPr>
            <w:i/>
            <w:noProof/>
            <w:snapToGrid w:val="0"/>
          </w:rPr>
          <w:t> </w:t>
        </w:r>
      </w:ins>
      <w:r>
        <w:rPr>
          <w:i/>
          <w:noProof/>
          <w:snapToGrid w:val="0"/>
        </w:rPr>
        <w:t>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5" w:name="_Toc523474064"/>
      <w:bookmarkStart w:id="176" w:name="_Toc377112077"/>
      <w:bookmarkStart w:id="177" w:name="_Toc418505458"/>
      <w:bookmarkStart w:id="178" w:name="_Toc455137141"/>
      <w:r>
        <w:rPr>
          <w:snapToGrid w:val="0"/>
        </w:rPr>
        <w:t>Compilation table</w:t>
      </w:r>
      <w:bookmarkEnd w:id="175"/>
      <w:bookmarkEnd w:id="176"/>
      <w:bookmarkEnd w:id="177"/>
      <w:bookmarkEnd w:id="1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State Trading Concerns (Authorization) Regulations 1998</w:t>
            </w:r>
          </w:p>
        </w:tc>
        <w:tc>
          <w:tcPr>
            <w:tcW w:w="1276" w:type="dxa"/>
            <w:tcBorders>
              <w:top w:val="single" w:sz="8" w:space="0" w:color="auto"/>
            </w:tcBorders>
          </w:tcPr>
          <w:p>
            <w:pPr>
              <w:pStyle w:val="nTable"/>
              <w:spacing w:after="40"/>
            </w:pPr>
            <w:r>
              <w:t>17 Apr 1998 p. 2105</w:t>
            </w:r>
          </w:p>
        </w:tc>
        <w:tc>
          <w:tcPr>
            <w:tcW w:w="2693" w:type="dxa"/>
            <w:tcBorders>
              <w:top w:val="single" w:sz="8" w:space="0" w:color="auto"/>
            </w:tcBorders>
          </w:tcPr>
          <w:p>
            <w:pPr>
              <w:pStyle w:val="nTable"/>
              <w:spacing w:after="40"/>
            </w:pPr>
            <w:r>
              <w:t>17 Apr 1998</w:t>
            </w:r>
          </w:p>
        </w:tc>
      </w:tr>
      <w:tr>
        <w:trPr>
          <w:cantSplit/>
        </w:trPr>
        <w:tc>
          <w:tcPr>
            <w:tcW w:w="3119" w:type="dxa"/>
          </w:tcPr>
          <w:p>
            <w:pPr>
              <w:pStyle w:val="nTable"/>
              <w:spacing w:after="40"/>
              <w:ind w:right="170"/>
            </w:pPr>
            <w:r>
              <w:rPr>
                <w:i/>
              </w:rPr>
              <w:t>State Trading Concerns (Authorization) Amendment Regulations (No. 2) 1998</w:t>
            </w:r>
          </w:p>
        </w:tc>
        <w:tc>
          <w:tcPr>
            <w:tcW w:w="1276" w:type="dxa"/>
          </w:tcPr>
          <w:p>
            <w:pPr>
              <w:pStyle w:val="nTable"/>
              <w:spacing w:after="40"/>
            </w:pPr>
            <w:r>
              <w:t>26 Jun 1998 p. 3398</w:t>
            </w:r>
          </w:p>
        </w:tc>
        <w:tc>
          <w:tcPr>
            <w:tcW w:w="2693" w:type="dxa"/>
          </w:tcPr>
          <w:p>
            <w:pPr>
              <w:pStyle w:val="nTable"/>
              <w:spacing w:after="40"/>
            </w:pPr>
            <w:r>
              <w:t>26 Jun 1998</w:t>
            </w:r>
          </w:p>
        </w:tc>
      </w:tr>
      <w:tr>
        <w:trPr>
          <w:cantSplit/>
        </w:trPr>
        <w:tc>
          <w:tcPr>
            <w:tcW w:w="3119" w:type="dxa"/>
          </w:tcPr>
          <w:p>
            <w:pPr>
              <w:pStyle w:val="nTable"/>
              <w:spacing w:after="40"/>
              <w:ind w:right="170"/>
            </w:pPr>
            <w:r>
              <w:rPr>
                <w:i/>
              </w:rPr>
              <w:t>State Trading Concerns (Authorization) Amendment Regulations 1998</w:t>
            </w:r>
          </w:p>
        </w:tc>
        <w:tc>
          <w:tcPr>
            <w:tcW w:w="1276" w:type="dxa"/>
          </w:tcPr>
          <w:p>
            <w:pPr>
              <w:pStyle w:val="nTable"/>
              <w:spacing w:after="40"/>
            </w:pPr>
            <w:r>
              <w:t>30 Jun 1998 p. 3547</w:t>
            </w:r>
          </w:p>
        </w:tc>
        <w:tc>
          <w:tcPr>
            <w:tcW w:w="2693" w:type="dxa"/>
          </w:tcPr>
          <w:p>
            <w:pPr>
              <w:pStyle w:val="nTable"/>
              <w:spacing w:after="40"/>
            </w:pPr>
            <w:r>
              <w:t>30 Jun 1998</w:t>
            </w:r>
          </w:p>
        </w:tc>
      </w:tr>
      <w:tr>
        <w:trPr>
          <w:cantSplit/>
        </w:trPr>
        <w:tc>
          <w:tcPr>
            <w:tcW w:w="3119" w:type="dxa"/>
          </w:tcPr>
          <w:p>
            <w:pPr>
              <w:pStyle w:val="nTable"/>
              <w:spacing w:after="40"/>
              <w:ind w:right="170"/>
            </w:pPr>
            <w:r>
              <w:rPr>
                <w:i/>
              </w:rPr>
              <w:t>State Trading Concerns (Authorization) Amendment Regulations (No. 3) 1998</w:t>
            </w:r>
          </w:p>
        </w:tc>
        <w:tc>
          <w:tcPr>
            <w:tcW w:w="1276" w:type="dxa"/>
          </w:tcPr>
          <w:p>
            <w:pPr>
              <w:pStyle w:val="nTable"/>
              <w:spacing w:after="40"/>
            </w:pPr>
            <w:r>
              <w:t>3 Nov 1998 p. 6085</w:t>
            </w:r>
            <w:r>
              <w:noBreakHyphen/>
              <w:t>6</w:t>
            </w:r>
          </w:p>
        </w:tc>
        <w:tc>
          <w:tcPr>
            <w:tcW w:w="2693" w:type="dxa"/>
          </w:tcPr>
          <w:p>
            <w:pPr>
              <w:pStyle w:val="nTable"/>
              <w:spacing w:after="40"/>
            </w:pPr>
            <w:r>
              <w:t>3 Nov 1998</w:t>
            </w:r>
          </w:p>
        </w:tc>
      </w:tr>
      <w:tr>
        <w:trPr>
          <w:cantSplit/>
        </w:trPr>
        <w:tc>
          <w:tcPr>
            <w:tcW w:w="3119" w:type="dxa"/>
          </w:tcPr>
          <w:p>
            <w:pPr>
              <w:pStyle w:val="nTable"/>
              <w:spacing w:after="40"/>
              <w:ind w:right="170"/>
              <w:rPr>
                <w:i/>
              </w:rPr>
            </w:pPr>
            <w:r>
              <w:rPr>
                <w:i/>
              </w:rPr>
              <w:t>State Trading Concerns (Authorization) Amendment Regulations 1999</w:t>
            </w:r>
          </w:p>
        </w:tc>
        <w:tc>
          <w:tcPr>
            <w:tcW w:w="1276" w:type="dxa"/>
          </w:tcPr>
          <w:p>
            <w:pPr>
              <w:pStyle w:val="nTable"/>
              <w:spacing w:after="40"/>
            </w:pPr>
            <w:r>
              <w:t>19 Mar 1999 p. 1237</w:t>
            </w:r>
          </w:p>
        </w:tc>
        <w:tc>
          <w:tcPr>
            <w:tcW w:w="2693" w:type="dxa"/>
          </w:tcPr>
          <w:p>
            <w:pPr>
              <w:pStyle w:val="nTable"/>
              <w:spacing w:after="40"/>
            </w:pPr>
            <w:r>
              <w:t>19 Mar 1999</w:t>
            </w:r>
          </w:p>
        </w:tc>
      </w:tr>
      <w:tr>
        <w:trPr>
          <w:cantSplit/>
        </w:trPr>
        <w:tc>
          <w:tcPr>
            <w:tcW w:w="3119" w:type="dxa"/>
          </w:tcPr>
          <w:p>
            <w:pPr>
              <w:pStyle w:val="nTable"/>
              <w:spacing w:after="40"/>
              <w:ind w:right="170"/>
              <w:rPr>
                <w:i/>
              </w:rPr>
            </w:pPr>
            <w:r>
              <w:rPr>
                <w:i/>
              </w:rPr>
              <w:t>State Trading Concerns (Authorization) Amendment Regulations (No. 3) 1999</w:t>
            </w:r>
          </w:p>
        </w:tc>
        <w:tc>
          <w:tcPr>
            <w:tcW w:w="1276" w:type="dxa"/>
          </w:tcPr>
          <w:p>
            <w:pPr>
              <w:pStyle w:val="nTable"/>
              <w:spacing w:after="40"/>
            </w:pPr>
            <w:r>
              <w:t>6 Jul 1999 p. 3073</w:t>
            </w:r>
            <w:r>
              <w:noBreakHyphen/>
              <w:t>4</w:t>
            </w:r>
          </w:p>
        </w:tc>
        <w:tc>
          <w:tcPr>
            <w:tcW w:w="2693" w:type="dxa"/>
          </w:tcPr>
          <w:p>
            <w:pPr>
              <w:pStyle w:val="nTable"/>
              <w:spacing w:after="40"/>
            </w:pPr>
            <w:r>
              <w:t>6 Jul 1999</w:t>
            </w:r>
          </w:p>
        </w:tc>
      </w:tr>
      <w:tr>
        <w:trPr>
          <w:cantSplit/>
        </w:trPr>
        <w:tc>
          <w:tcPr>
            <w:tcW w:w="3119" w:type="dxa"/>
          </w:tcPr>
          <w:p>
            <w:pPr>
              <w:pStyle w:val="nTable"/>
              <w:spacing w:after="40"/>
              <w:ind w:right="170"/>
              <w:rPr>
                <w:i/>
              </w:rPr>
            </w:pPr>
            <w:r>
              <w:rPr>
                <w:i/>
              </w:rPr>
              <w:t>State Trading Concerns (Authorization) Amendment Regulations (No. 2) 1999</w:t>
            </w:r>
          </w:p>
        </w:tc>
        <w:tc>
          <w:tcPr>
            <w:tcW w:w="1276" w:type="dxa"/>
          </w:tcPr>
          <w:p>
            <w:pPr>
              <w:pStyle w:val="nTable"/>
              <w:spacing w:after="40"/>
            </w:pPr>
            <w:r>
              <w:t>13 Jul 1999 p. 3173</w:t>
            </w:r>
            <w:r>
              <w:noBreakHyphen/>
              <w:t>4</w:t>
            </w:r>
          </w:p>
        </w:tc>
        <w:tc>
          <w:tcPr>
            <w:tcW w:w="2693" w:type="dxa"/>
          </w:tcPr>
          <w:p>
            <w:pPr>
              <w:pStyle w:val="nTable"/>
              <w:spacing w:after="40"/>
            </w:pPr>
            <w:r>
              <w:t>13 Jul 1999</w:t>
            </w:r>
          </w:p>
        </w:tc>
      </w:tr>
      <w:tr>
        <w:trPr>
          <w:cantSplit/>
        </w:trPr>
        <w:tc>
          <w:tcPr>
            <w:tcW w:w="3119" w:type="dxa"/>
          </w:tcPr>
          <w:p>
            <w:pPr>
              <w:pStyle w:val="nTable"/>
              <w:spacing w:after="40"/>
              <w:ind w:right="170"/>
              <w:rPr>
                <w:i/>
              </w:rPr>
            </w:pPr>
            <w:r>
              <w:rPr>
                <w:i/>
              </w:rPr>
              <w:t>State Trading Concerns (Authorization) Amendment Regulations (No. 4) 1999</w:t>
            </w:r>
          </w:p>
        </w:tc>
        <w:tc>
          <w:tcPr>
            <w:tcW w:w="1276" w:type="dxa"/>
          </w:tcPr>
          <w:p>
            <w:pPr>
              <w:pStyle w:val="nTable"/>
              <w:spacing w:after="40"/>
            </w:pPr>
            <w:r>
              <w:t>31 Aug 1999 p. 4261</w:t>
            </w:r>
            <w:r>
              <w:noBreakHyphen/>
              <w:t>4</w:t>
            </w:r>
          </w:p>
        </w:tc>
        <w:tc>
          <w:tcPr>
            <w:tcW w:w="2693" w:type="dxa"/>
          </w:tcPr>
          <w:p>
            <w:pPr>
              <w:pStyle w:val="nTable"/>
              <w:spacing w:after="40"/>
            </w:pPr>
            <w:r>
              <w:t>31 Aug 1999</w:t>
            </w:r>
          </w:p>
        </w:tc>
      </w:tr>
      <w:tr>
        <w:trPr>
          <w:cantSplit/>
        </w:trPr>
        <w:tc>
          <w:tcPr>
            <w:tcW w:w="3119" w:type="dxa"/>
          </w:tcPr>
          <w:p>
            <w:pPr>
              <w:pStyle w:val="nTable"/>
              <w:spacing w:after="40"/>
              <w:ind w:right="170"/>
              <w:rPr>
                <w:i/>
              </w:rPr>
            </w:pPr>
            <w:r>
              <w:rPr>
                <w:i/>
              </w:rPr>
              <w:t>State Trading Concerns (Authorization) Amendment Regulations (No. 5) 1999</w:t>
            </w:r>
          </w:p>
        </w:tc>
        <w:tc>
          <w:tcPr>
            <w:tcW w:w="1276" w:type="dxa"/>
          </w:tcPr>
          <w:p>
            <w:pPr>
              <w:pStyle w:val="nTable"/>
              <w:spacing w:after="40"/>
            </w:pPr>
            <w:r>
              <w:t>21 Jan 2000 p. 345</w:t>
            </w:r>
            <w:r>
              <w:noBreakHyphen/>
              <w:t>6</w:t>
            </w:r>
          </w:p>
        </w:tc>
        <w:tc>
          <w:tcPr>
            <w:tcW w:w="2693" w:type="dxa"/>
          </w:tcPr>
          <w:p>
            <w:pPr>
              <w:pStyle w:val="nTable"/>
              <w:spacing w:after="40"/>
            </w:pPr>
            <w:r>
              <w:t>21 Jan 2000</w:t>
            </w:r>
          </w:p>
        </w:tc>
      </w:tr>
      <w:tr>
        <w:trPr>
          <w:cantSplit/>
        </w:trPr>
        <w:tc>
          <w:tcPr>
            <w:tcW w:w="3119" w:type="dxa"/>
          </w:tcPr>
          <w:p>
            <w:pPr>
              <w:pStyle w:val="nTable"/>
              <w:spacing w:after="40"/>
              <w:ind w:right="170"/>
            </w:pPr>
            <w:r>
              <w:rPr>
                <w:i/>
              </w:rPr>
              <w:t>State Trading Concerns (Authorization) Amendment Regulations 2000</w:t>
            </w:r>
            <w:r>
              <w:t xml:space="preserve"> </w:t>
            </w:r>
          </w:p>
        </w:tc>
        <w:tc>
          <w:tcPr>
            <w:tcW w:w="1276" w:type="dxa"/>
          </w:tcPr>
          <w:p>
            <w:pPr>
              <w:pStyle w:val="nTable"/>
              <w:spacing w:after="40"/>
            </w:pPr>
            <w:r>
              <w:t>18 Feb 2000 p. 915</w:t>
            </w:r>
            <w:r>
              <w:noBreakHyphen/>
              <w:t>17 (correction 29 Feb 2000 p. 996)</w:t>
            </w:r>
          </w:p>
        </w:tc>
        <w:tc>
          <w:tcPr>
            <w:tcW w:w="2693" w:type="dxa"/>
          </w:tcPr>
          <w:p>
            <w:pPr>
              <w:pStyle w:val="nTable"/>
              <w:spacing w:after="40"/>
            </w:pPr>
            <w:r>
              <w:t>18 Feb 2000</w:t>
            </w:r>
          </w:p>
        </w:tc>
      </w:tr>
      <w:tr>
        <w:trPr>
          <w:cantSplit/>
        </w:trPr>
        <w:tc>
          <w:tcPr>
            <w:tcW w:w="3119" w:type="dxa"/>
          </w:tcPr>
          <w:p>
            <w:pPr>
              <w:pStyle w:val="nTable"/>
              <w:spacing w:after="40"/>
              <w:ind w:right="170"/>
              <w:rPr>
                <w:i/>
              </w:rPr>
            </w:pPr>
            <w:r>
              <w:rPr>
                <w:i/>
              </w:rPr>
              <w:t>State Trading Concerns (Authorization) Amendment Regulations (No. 2) 2000</w:t>
            </w:r>
          </w:p>
        </w:tc>
        <w:tc>
          <w:tcPr>
            <w:tcW w:w="1276" w:type="dxa"/>
          </w:tcPr>
          <w:p>
            <w:pPr>
              <w:pStyle w:val="nTable"/>
              <w:spacing w:after="40"/>
            </w:pPr>
            <w:r>
              <w:t>5 May 2000 p. 2139</w:t>
            </w:r>
            <w:r>
              <w:noBreakHyphen/>
              <w:t>40</w:t>
            </w:r>
          </w:p>
        </w:tc>
        <w:tc>
          <w:tcPr>
            <w:tcW w:w="2693" w:type="dxa"/>
          </w:tcPr>
          <w:p>
            <w:pPr>
              <w:pStyle w:val="nTable"/>
              <w:spacing w:after="40"/>
            </w:pPr>
            <w:r>
              <w:t xml:space="preserve">5 May 2000 </w:t>
            </w:r>
          </w:p>
        </w:tc>
      </w:tr>
      <w:tr>
        <w:trPr>
          <w:cantSplit/>
        </w:trPr>
        <w:tc>
          <w:tcPr>
            <w:tcW w:w="7088" w:type="dxa"/>
            <w:gridSpan w:val="3"/>
          </w:tcPr>
          <w:p>
            <w:pPr>
              <w:pStyle w:val="nTable"/>
              <w:spacing w:after="40"/>
            </w:pPr>
            <w:r>
              <w:rPr>
                <w:b/>
                <w:bCs/>
              </w:rPr>
              <w:t xml:space="preserve">Reprint of the </w:t>
            </w:r>
            <w:r>
              <w:rPr>
                <w:b/>
                <w:bCs/>
                <w:i/>
                <w:iCs/>
              </w:rPr>
              <w:t>State Trading Concerns (Authorization) Regulations 1998</w:t>
            </w:r>
            <w:r>
              <w:rPr>
                <w:b/>
                <w:bCs/>
              </w:rPr>
              <w:t xml:space="preserve"> as at 15 Sep 2000 </w:t>
            </w:r>
            <w:r>
              <w:t>(includes amendments listed above)</w:t>
            </w:r>
          </w:p>
        </w:tc>
      </w:tr>
      <w:tr>
        <w:trPr>
          <w:cantSplit/>
        </w:trPr>
        <w:tc>
          <w:tcPr>
            <w:tcW w:w="3119" w:type="dxa"/>
          </w:tcPr>
          <w:p>
            <w:pPr>
              <w:pStyle w:val="nTable"/>
              <w:spacing w:after="40"/>
              <w:ind w:right="170"/>
              <w:rPr>
                <w:i/>
              </w:rPr>
            </w:pPr>
            <w:r>
              <w:rPr>
                <w:i/>
              </w:rPr>
              <w:t>State Trading Concerns (Authorisation) Amendment Regulations (No. 5) 2000</w:t>
            </w:r>
          </w:p>
        </w:tc>
        <w:tc>
          <w:tcPr>
            <w:tcW w:w="1276" w:type="dxa"/>
          </w:tcPr>
          <w:p>
            <w:pPr>
              <w:pStyle w:val="nTable"/>
              <w:spacing w:after="40"/>
            </w:pPr>
            <w:r>
              <w:t>3 Nov 2000 p. 6108</w:t>
            </w:r>
            <w:r>
              <w:noBreakHyphen/>
              <w:t>9</w:t>
            </w:r>
          </w:p>
        </w:tc>
        <w:tc>
          <w:tcPr>
            <w:tcW w:w="2693" w:type="dxa"/>
          </w:tcPr>
          <w:p>
            <w:pPr>
              <w:pStyle w:val="nTable"/>
              <w:spacing w:after="40"/>
            </w:pPr>
            <w:r>
              <w:t>3 Nov 2000</w:t>
            </w:r>
          </w:p>
        </w:tc>
      </w:tr>
      <w:tr>
        <w:trPr>
          <w:cantSplit/>
        </w:trPr>
        <w:tc>
          <w:tcPr>
            <w:tcW w:w="3119" w:type="dxa"/>
          </w:tcPr>
          <w:p>
            <w:pPr>
              <w:pStyle w:val="nTable"/>
              <w:spacing w:after="40"/>
              <w:ind w:right="170"/>
              <w:rPr>
                <w:i/>
              </w:rPr>
            </w:pPr>
            <w:r>
              <w:rPr>
                <w:i/>
              </w:rPr>
              <w:t>State Trading Concerns (Authorisation) Amendment Regulations (No. 6) 2000</w:t>
            </w:r>
          </w:p>
        </w:tc>
        <w:tc>
          <w:tcPr>
            <w:tcW w:w="1276" w:type="dxa"/>
          </w:tcPr>
          <w:p>
            <w:pPr>
              <w:pStyle w:val="nTable"/>
              <w:spacing w:after="40"/>
            </w:pPr>
            <w:r>
              <w:t>5 Jan 2001 p. 126</w:t>
            </w:r>
          </w:p>
        </w:tc>
        <w:tc>
          <w:tcPr>
            <w:tcW w:w="2693" w:type="dxa"/>
          </w:tcPr>
          <w:p>
            <w:pPr>
              <w:pStyle w:val="nTable"/>
              <w:spacing w:after="40"/>
            </w:pPr>
            <w:r>
              <w:t>5 Jan 2001</w:t>
            </w:r>
          </w:p>
        </w:tc>
      </w:tr>
      <w:tr>
        <w:trPr>
          <w:cantSplit/>
        </w:trPr>
        <w:tc>
          <w:tcPr>
            <w:tcW w:w="3119" w:type="dxa"/>
          </w:tcPr>
          <w:p>
            <w:pPr>
              <w:pStyle w:val="nTable"/>
              <w:spacing w:after="40"/>
              <w:ind w:right="170"/>
              <w:rPr>
                <w:i/>
              </w:rPr>
            </w:pPr>
            <w:r>
              <w:rPr>
                <w:i/>
              </w:rPr>
              <w:t>State Trading Concerns (Authorisation) Amendment Regulations (No. 7) 2000</w:t>
            </w:r>
          </w:p>
        </w:tc>
        <w:tc>
          <w:tcPr>
            <w:tcW w:w="1276" w:type="dxa"/>
          </w:tcPr>
          <w:p>
            <w:pPr>
              <w:pStyle w:val="nTable"/>
              <w:spacing w:after="40"/>
            </w:pPr>
            <w:r>
              <w:t>20 Feb 2001 p. 1084</w:t>
            </w:r>
            <w:r>
              <w:noBreakHyphen/>
              <w:t>5</w:t>
            </w:r>
          </w:p>
        </w:tc>
        <w:tc>
          <w:tcPr>
            <w:tcW w:w="2693" w:type="dxa"/>
          </w:tcPr>
          <w:p>
            <w:pPr>
              <w:pStyle w:val="nTable"/>
              <w:spacing w:after="40"/>
            </w:pPr>
            <w:r>
              <w:t>20 Feb 2001</w:t>
            </w:r>
          </w:p>
        </w:tc>
      </w:tr>
      <w:tr>
        <w:trPr>
          <w:cantSplit/>
        </w:trPr>
        <w:tc>
          <w:tcPr>
            <w:tcW w:w="3119" w:type="dxa"/>
          </w:tcPr>
          <w:p>
            <w:pPr>
              <w:pStyle w:val="nTable"/>
              <w:spacing w:after="40"/>
              <w:ind w:right="170"/>
              <w:rPr>
                <w:i/>
              </w:rPr>
            </w:pPr>
            <w:r>
              <w:rPr>
                <w:i/>
              </w:rPr>
              <w:t>State Trading Concerns (Authorization) Amendment Regulations 2001</w:t>
            </w:r>
          </w:p>
        </w:tc>
        <w:tc>
          <w:tcPr>
            <w:tcW w:w="1276" w:type="dxa"/>
          </w:tcPr>
          <w:p>
            <w:pPr>
              <w:pStyle w:val="nTable"/>
              <w:spacing w:after="40"/>
            </w:pPr>
            <w:r>
              <w:t>22 Feb 2002 p. 766</w:t>
            </w:r>
          </w:p>
        </w:tc>
        <w:tc>
          <w:tcPr>
            <w:tcW w:w="2693" w:type="dxa"/>
          </w:tcPr>
          <w:p>
            <w:pPr>
              <w:pStyle w:val="nTable"/>
              <w:spacing w:after="40"/>
            </w:pPr>
            <w:r>
              <w:t>22 Feb 2002</w:t>
            </w:r>
          </w:p>
        </w:tc>
      </w:tr>
      <w:tr>
        <w:trPr>
          <w:cantSplit/>
        </w:trPr>
        <w:tc>
          <w:tcPr>
            <w:tcW w:w="3119" w:type="dxa"/>
          </w:tcPr>
          <w:p>
            <w:pPr>
              <w:pStyle w:val="nTable"/>
              <w:spacing w:after="40"/>
              <w:ind w:right="170"/>
              <w:rPr>
                <w:i/>
              </w:rPr>
            </w:pPr>
            <w:r>
              <w:rPr>
                <w:i/>
              </w:rPr>
              <w:t>State Trading Concerns (Authorization) Amendment Regulations (No. 2) 2001</w:t>
            </w:r>
          </w:p>
        </w:tc>
        <w:tc>
          <w:tcPr>
            <w:tcW w:w="1276" w:type="dxa"/>
          </w:tcPr>
          <w:p>
            <w:pPr>
              <w:pStyle w:val="nTable"/>
              <w:spacing w:after="40"/>
            </w:pPr>
            <w:r>
              <w:t>26 Feb 2002 p 787</w:t>
            </w:r>
            <w:r>
              <w:noBreakHyphen/>
              <w:t>8</w:t>
            </w:r>
          </w:p>
        </w:tc>
        <w:tc>
          <w:tcPr>
            <w:tcW w:w="2693" w:type="dxa"/>
          </w:tcPr>
          <w:p>
            <w:pPr>
              <w:pStyle w:val="nTable"/>
              <w:spacing w:after="40"/>
            </w:pPr>
            <w:r>
              <w:t xml:space="preserve">26 Feb 2002 </w:t>
            </w:r>
          </w:p>
        </w:tc>
      </w:tr>
      <w:tr>
        <w:trPr>
          <w:cantSplit/>
        </w:trPr>
        <w:tc>
          <w:tcPr>
            <w:tcW w:w="3119" w:type="dxa"/>
          </w:tcPr>
          <w:p>
            <w:pPr>
              <w:pStyle w:val="nTable"/>
              <w:spacing w:after="40"/>
              <w:ind w:right="170"/>
              <w:rPr>
                <w:i/>
              </w:rPr>
            </w:pPr>
            <w:r>
              <w:rPr>
                <w:i/>
              </w:rPr>
              <w:t>State Trading Concerns (Authorisation) Amendment Regulations (No. 2) 2002</w:t>
            </w:r>
          </w:p>
        </w:tc>
        <w:tc>
          <w:tcPr>
            <w:tcW w:w="1276" w:type="dxa"/>
          </w:tcPr>
          <w:p>
            <w:pPr>
              <w:pStyle w:val="nTable"/>
              <w:spacing w:after="40"/>
            </w:pPr>
            <w:r>
              <w:t>7 Jun 2002 p. 2732</w:t>
            </w:r>
            <w:r>
              <w:noBreakHyphen/>
              <w:t>3</w:t>
            </w:r>
          </w:p>
        </w:tc>
        <w:tc>
          <w:tcPr>
            <w:tcW w:w="2693" w:type="dxa"/>
          </w:tcPr>
          <w:p>
            <w:pPr>
              <w:pStyle w:val="nTable"/>
              <w:spacing w:after="40"/>
            </w:pPr>
            <w:r>
              <w:t>7 Jun 2002</w:t>
            </w:r>
          </w:p>
        </w:tc>
      </w:tr>
      <w:tr>
        <w:trPr>
          <w:cantSplit/>
        </w:trPr>
        <w:tc>
          <w:tcPr>
            <w:tcW w:w="3119" w:type="dxa"/>
          </w:tcPr>
          <w:p>
            <w:pPr>
              <w:pStyle w:val="nTable"/>
              <w:spacing w:after="40"/>
              <w:ind w:right="170"/>
              <w:rPr>
                <w:i/>
              </w:rPr>
            </w:pPr>
            <w:r>
              <w:rPr>
                <w:i/>
              </w:rPr>
              <w:t>State Trading Concerns (Authorization) Amendment Regulations 2002</w:t>
            </w:r>
          </w:p>
        </w:tc>
        <w:tc>
          <w:tcPr>
            <w:tcW w:w="1276" w:type="dxa"/>
          </w:tcPr>
          <w:p>
            <w:pPr>
              <w:pStyle w:val="nTable"/>
              <w:spacing w:after="40"/>
            </w:pPr>
            <w:r>
              <w:t>9 Aug 2002 p. 3856</w:t>
            </w:r>
          </w:p>
        </w:tc>
        <w:tc>
          <w:tcPr>
            <w:tcW w:w="2693" w:type="dxa"/>
          </w:tcPr>
          <w:p>
            <w:pPr>
              <w:pStyle w:val="nTable"/>
              <w:spacing w:after="40"/>
            </w:pPr>
            <w:r>
              <w:t>9 Aug 2002</w:t>
            </w:r>
          </w:p>
        </w:tc>
      </w:tr>
      <w:tr>
        <w:trPr>
          <w:cantSplit/>
        </w:trPr>
        <w:tc>
          <w:tcPr>
            <w:tcW w:w="3119" w:type="dxa"/>
          </w:tcPr>
          <w:p>
            <w:pPr>
              <w:pStyle w:val="nTable"/>
              <w:spacing w:after="40"/>
              <w:ind w:right="170"/>
              <w:rPr>
                <w:i/>
              </w:rPr>
            </w:pPr>
            <w:r>
              <w:rPr>
                <w:i/>
              </w:rPr>
              <w:t>State Trading Concerns (Authorisation) Amendment Regulations (No. 3) 2002</w:t>
            </w:r>
          </w:p>
        </w:tc>
        <w:tc>
          <w:tcPr>
            <w:tcW w:w="1276" w:type="dxa"/>
          </w:tcPr>
          <w:p>
            <w:pPr>
              <w:pStyle w:val="nTable"/>
              <w:spacing w:after="40"/>
            </w:pPr>
            <w:r>
              <w:t>12 Nov 2002 p. 5467</w:t>
            </w:r>
            <w:r>
              <w:noBreakHyphen/>
              <w:t>8</w:t>
            </w:r>
          </w:p>
        </w:tc>
        <w:tc>
          <w:tcPr>
            <w:tcW w:w="2693" w:type="dxa"/>
          </w:tcPr>
          <w:p>
            <w:pPr>
              <w:pStyle w:val="nTable"/>
              <w:spacing w:after="40"/>
            </w:pPr>
            <w:r>
              <w:t>12 Nov 2002</w:t>
            </w:r>
          </w:p>
        </w:tc>
      </w:tr>
      <w:tr>
        <w:trPr>
          <w:cantSplit/>
        </w:trPr>
        <w:tc>
          <w:tcPr>
            <w:tcW w:w="3119" w:type="dxa"/>
          </w:tcPr>
          <w:p>
            <w:pPr>
              <w:pStyle w:val="nTable"/>
              <w:spacing w:after="40"/>
              <w:ind w:right="170"/>
              <w:rPr>
                <w:i/>
              </w:rPr>
            </w:pPr>
            <w:r>
              <w:rPr>
                <w:i/>
              </w:rPr>
              <w:t>State Trading Concerns (Authorisation) Amendment Regulations (No. 5) 2002</w:t>
            </w:r>
          </w:p>
        </w:tc>
        <w:tc>
          <w:tcPr>
            <w:tcW w:w="1276" w:type="dxa"/>
          </w:tcPr>
          <w:p>
            <w:pPr>
              <w:pStyle w:val="nTable"/>
              <w:spacing w:after="40"/>
            </w:pPr>
            <w:r>
              <w:t>3 Jan 2003 p. 12</w:t>
            </w:r>
            <w:r>
              <w:noBreakHyphen/>
              <w:t>13</w:t>
            </w:r>
          </w:p>
        </w:tc>
        <w:tc>
          <w:tcPr>
            <w:tcW w:w="2693" w:type="dxa"/>
          </w:tcPr>
          <w:p>
            <w:pPr>
              <w:pStyle w:val="nTable"/>
              <w:spacing w:after="40"/>
            </w:pPr>
            <w:r>
              <w:t>3 Jan 2003</w:t>
            </w:r>
          </w:p>
        </w:tc>
      </w:tr>
      <w:tr>
        <w:trPr>
          <w:cantSplit/>
        </w:trPr>
        <w:tc>
          <w:tcPr>
            <w:tcW w:w="3119" w:type="dxa"/>
          </w:tcPr>
          <w:p>
            <w:pPr>
              <w:pStyle w:val="nTable"/>
              <w:spacing w:after="40"/>
              <w:ind w:right="170"/>
              <w:rPr>
                <w:i/>
              </w:rPr>
            </w:pPr>
            <w:r>
              <w:rPr>
                <w:i/>
              </w:rPr>
              <w:t>State Trading Concerns (Authorisation) Amendment Regulations (No. 2) 2003</w:t>
            </w:r>
          </w:p>
        </w:tc>
        <w:tc>
          <w:tcPr>
            <w:tcW w:w="1276" w:type="dxa"/>
          </w:tcPr>
          <w:p>
            <w:pPr>
              <w:pStyle w:val="nTable"/>
              <w:spacing w:after="40"/>
            </w:pPr>
            <w:r>
              <w:t>28 Mar 2003 p. 985</w:t>
            </w:r>
            <w:r>
              <w:noBreakHyphen/>
              <w:t>6</w:t>
            </w:r>
          </w:p>
        </w:tc>
        <w:tc>
          <w:tcPr>
            <w:tcW w:w="2693" w:type="dxa"/>
          </w:tcPr>
          <w:p>
            <w:pPr>
              <w:pStyle w:val="nTable"/>
              <w:spacing w:after="40"/>
            </w:pPr>
            <w:r>
              <w:t>28 Mar 2003</w:t>
            </w:r>
          </w:p>
        </w:tc>
      </w:tr>
      <w:tr>
        <w:trPr>
          <w:cantSplit/>
        </w:trPr>
        <w:tc>
          <w:tcPr>
            <w:tcW w:w="3119" w:type="dxa"/>
          </w:tcPr>
          <w:p>
            <w:pPr>
              <w:pStyle w:val="nTable"/>
              <w:spacing w:after="40"/>
              <w:ind w:right="170"/>
              <w:rPr>
                <w:i/>
              </w:rPr>
            </w:pPr>
            <w:r>
              <w:rPr>
                <w:i/>
              </w:rPr>
              <w:t>State Trading Concerns (Authorisation) Amendment Regulations (No. 4) 2002</w:t>
            </w:r>
          </w:p>
        </w:tc>
        <w:tc>
          <w:tcPr>
            <w:tcW w:w="1276" w:type="dxa"/>
          </w:tcPr>
          <w:p>
            <w:pPr>
              <w:pStyle w:val="nTable"/>
              <w:spacing w:after="40"/>
            </w:pPr>
            <w:r>
              <w:t>13 Jun 2003 p. 2118</w:t>
            </w:r>
            <w:r>
              <w:noBreakHyphen/>
              <w:t>19</w:t>
            </w:r>
          </w:p>
        </w:tc>
        <w:tc>
          <w:tcPr>
            <w:tcW w:w="2693" w:type="dxa"/>
          </w:tcPr>
          <w:p>
            <w:pPr>
              <w:pStyle w:val="nTable"/>
              <w:spacing w:after="40"/>
            </w:pPr>
            <w:r>
              <w:t>13 Jun 2003</w:t>
            </w:r>
          </w:p>
        </w:tc>
      </w:tr>
      <w:tr>
        <w:trPr>
          <w:cantSplit/>
        </w:trPr>
        <w:tc>
          <w:tcPr>
            <w:tcW w:w="3119" w:type="dxa"/>
          </w:tcPr>
          <w:p>
            <w:pPr>
              <w:pStyle w:val="nTable"/>
              <w:spacing w:after="40"/>
              <w:ind w:right="170"/>
              <w:rPr>
                <w:i/>
              </w:rPr>
            </w:pPr>
            <w:r>
              <w:rPr>
                <w:i/>
              </w:rPr>
              <w:t>State Trading Concerns (Authorisation) Amendment Regulations (No. 4) 2003</w:t>
            </w:r>
          </w:p>
        </w:tc>
        <w:tc>
          <w:tcPr>
            <w:tcW w:w="1276" w:type="dxa"/>
          </w:tcPr>
          <w:p>
            <w:pPr>
              <w:pStyle w:val="nTable"/>
              <w:spacing w:after="40"/>
            </w:pPr>
            <w:r>
              <w:t>1 Jul 2003 p. 2663</w:t>
            </w:r>
            <w:r>
              <w:noBreakHyphen/>
              <w:t>4</w:t>
            </w:r>
          </w:p>
        </w:tc>
        <w:tc>
          <w:tcPr>
            <w:tcW w:w="2693" w:type="dxa"/>
          </w:tcPr>
          <w:p>
            <w:pPr>
              <w:pStyle w:val="nTable"/>
              <w:spacing w:after="40"/>
            </w:pPr>
            <w:r>
              <w:t>1 Jul 2003</w:t>
            </w:r>
          </w:p>
        </w:tc>
      </w:tr>
      <w:tr>
        <w:trPr>
          <w:cantSplit/>
        </w:trPr>
        <w:tc>
          <w:tcPr>
            <w:tcW w:w="3119" w:type="dxa"/>
          </w:tcPr>
          <w:p>
            <w:pPr>
              <w:pStyle w:val="nTable"/>
              <w:spacing w:after="40"/>
              <w:ind w:right="170"/>
              <w:rPr>
                <w:i/>
              </w:rPr>
            </w:pPr>
            <w:r>
              <w:rPr>
                <w:i/>
              </w:rPr>
              <w:t>State Trading Concerns (Authorisation) Amendment Regulations (No. 3) 2003</w:t>
            </w:r>
          </w:p>
        </w:tc>
        <w:tc>
          <w:tcPr>
            <w:tcW w:w="1276" w:type="dxa"/>
          </w:tcPr>
          <w:p>
            <w:pPr>
              <w:pStyle w:val="nTable"/>
              <w:spacing w:after="40"/>
            </w:pPr>
            <w:r>
              <w:t>30 Sep 2003 p. 4259</w:t>
            </w:r>
          </w:p>
        </w:tc>
        <w:tc>
          <w:tcPr>
            <w:tcW w:w="2693" w:type="dxa"/>
          </w:tcPr>
          <w:p>
            <w:pPr>
              <w:pStyle w:val="nTable"/>
              <w:spacing w:after="40"/>
            </w:pPr>
            <w:r>
              <w:t>30 Sep 2003</w:t>
            </w:r>
          </w:p>
        </w:tc>
      </w:tr>
      <w:tr>
        <w:trPr>
          <w:cantSplit/>
        </w:trPr>
        <w:tc>
          <w:tcPr>
            <w:tcW w:w="3119" w:type="dxa"/>
          </w:tcPr>
          <w:p>
            <w:pPr>
              <w:pStyle w:val="nTable"/>
              <w:spacing w:after="40"/>
              <w:ind w:right="170"/>
              <w:rPr>
                <w:i/>
              </w:rPr>
            </w:pPr>
            <w:r>
              <w:rPr>
                <w:i/>
              </w:rPr>
              <w:t>State Trading Concerns (Authorisation) Amendment Regulations (No. 7) 2003</w:t>
            </w:r>
          </w:p>
        </w:tc>
        <w:tc>
          <w:tcPr>
            <w:tcW w:w="1276" w:type="dxa"/>
          </w:tcPr>
          <w:p>
            <w:pPr>
              <w:pStyle w:val="nTable"/>
              <w:spacing w:after="40"/>
            </w:pPr>
            <w:r>
              <w:t>24 Oct 2003 p. 4499</w:t>
            </w:r>
            <w:r>
              <w:noBreakHyphen/>
              <w:t>500</w:t>
            </w:r>
          </w:p>
        </w:tc>
        <w:tc>
          <w:tcPr>
            <w:tcW w:w="2693" w:type="dxa"/>
          </w:tcPr>
          <w:p>
            <w:pPr>
              <w:pStyle w:val="nTable"/>
              <w:spacing w:after="40"/>
            </w:pPr>
            <w:r>
              <w:t>24 Oct 2003</w:t>
            </w:r>
          </w:p>
        </w:tc>
      </w:tr>
      <w:tr>
        <w:trPr>
          <w:cantSplit/>
        </w:trPr>
        <w:tc>
          <w:tcPr>
            <w:tcW w:w="3119" w:type="dxa"/>
          </w:tcPr>
          <w:p>
            <w:pPr>
              <w:pStyle w:val="nTable"/>
              <w:spacing w:after="40"/>
              <w:ind w:right="170"/>
              <w:rPr>
                <w:i/>
              </w:rPr>
            </w:pPr>
            <w:r>
              <w:rPr>
                <w:i/>
              </w:rPr>
              <w:t>State Trading Concerns (Authorisation) Amendment Regulations 2003</w:t>
            </w:r>
          </w:p>
        </w:tc>
        <w:tc>
          <w:tcPr>
            <w:tcW w:w="1276" w:type="dxa"/>
          </w:tcPr>
          <w:p>
            <w:pPr>
              <w:pStyle w:val="nTable"/>
              <w:spacing w:after="40"/>
            </w:pPr>
            <w:r>
              <w:t>28 Oct 2003 p. 4530</w:t>
            </w:r>
            <w:r>
              <w:noBreakHyphen/>
              <w:t>1</w:t>
            </w:r>
          </w:p>
        </w:tc>
        <w:tc>
          <w:tcPr>
            <w:tcW w:w="2693" w:type="dxa"/>
          </w:tcPr>
          <w:p>
            <w:pPr>
              <w:pStyle w:val="nTable"/>
              <w:spacing w:after="40"/>
            </w:pPr>
            <w:r>
              <w:t>28 Oct 2003</w:t>
            </w:r>
          </w:p>
        </w:tc>
      </w:tr>
      <w:tr>
        <w:trPr>
          <w:cantSplit/>
        </w:trPr>
        <w:tc>
          <w:tcPr>
            <w:tcW w:w="3119" w:type="dxa"/>
          </w:tcPr>
          <w:p>
            <w:pPr>
              <w:pStyle w:val="nTable"/>
              <w:spacing w:after="40"/>
              <w:ind w:right="170"/>
              <w:rPr>
                <w:i/>
              </w:rPr>
            </w:pPr>
            <w:r>
              <w:rPr>
                <w:i/>
              </w:rPr>
              <w:t>State Trading Concerns (Authorisation) Amendment Regulations (No. 5) 2003</w:t>
            </w:r>
          </w:p>
        </w:tc>
        <w:tc>
          <w:tcPr>
            <w:tcW w:w="1276" w:type="dxa"/>
          </w:tcPr>
          <w:p>
            <w:pPr>
              <w:pStyle w:val="nTable"/>
              <w:spacing w:after="40"/>
            </w:pPr>
            <w:r>
              <w:t>19 Mar 2004 p. 915</w:t>
            </w:r>
            <w:r>
              <w:noBreakHyphen/>
              <w:t>16</w:t>
            </w:r>
          </w:p>
        </w:tc>
        <w:tc>
          <w:tcPr>
            <w:tcW w:w="2693" w:type="dxa"/>
          </w:tcPr>
          <w:p>
            <w:pPr>
              <w:pStyle w:val="nTable"/>
              <w:spacing w:after="40"/>
            </w:pPr>
            <w:r>
              <w:t>19 Mar 2004</w:t>
            </w:r>
          </w:p>
        </w:tc>
      </w:tr>
      <w:tr>
        <w:trPr>
          <w:cantSplit/>
        </w:trPr>
        <w:tc>
          <w:tcPr>
            <w:tcW w:w="3119" w:type="dxa"/>
          </w:tcPr>
          <w:p>
            <w:pPr>
              <w:pStyle w:val="nTable"/>
              <w:spacing w:after="40"/>
              <w:ind w:right="170"/>
              <w:rPr>
                <w:i/>
              </w:rPr>
            </w:pPr>
            <w:r>
              <w:rPr>
                <w:i/>
              </w:rPr>
              <w:t>State Trading Concerns (Authorisation) Amendment Regulations (No. 10) 2003</w:t>
            </w:r>
          </w:p>
        </w:tc>
        <w:tc>
          <w:tcPr>
            <w:tcW w:w="1276" w:type="dxa"/>
          </w:tcPr>
          <w:p>
            <w:pPr>
              <w:pStyle w:val="nTable"/>
              <w:spacing w:after="40"/>
            </w:pPr>
            <w:r>
              <w:t>19 Mar 2004 p. 916</w:t>
            </w:r>
            <w:r>
              <w:noBreakHyphen/>
              <w:t>17</w:t>
            </w:r>
          </w:p>
        </w:tc>
        <w:tc>
          <w:tcPr>
            <w:tcW w:w="2693" w:type="dxa"/>
          </w:tcPr>
          <w:p>
            <w:pPr>
              <w:pStyle w:val="nTable"/>
              <w:spacing w:after="40"/>
            </w:pPr>
            <w:r>
              <w:t>19 Mar 2004</w:t>
            </w:r>
          </w:p>
        </w:tc>
      </w:tr>
      <w:tr>
        <w:trPr>
          <w:cantSplit/>
        </w:trPr>
        <w:tc>
          <w:tcPr>
            <w:tcW w:w="3119" w:type="dxa"/>
          </w:tcPr>
          <w:p>
            <w:pPr>
              <w:pStyle w:val="nTable"/>
              <w:spacing w:after="40"/>
              <w:ind w:right="170"/>
              <w:rPr>
                <w:i/>
              </w:rPr>
            </w:pPr>
            <w:r>
              <w:rPr>
                <w:i/>
              </w:rPr>
              <w:t>State Trading Concerns (Authorisation) Amendment Regulations (No. 9) 2003</w:t>
            </w:r>
          </w:p>
        </w:tc>
        <w:tc>
          <w:tcPr>
            <w:tcW w:w="1276" w:type="dxa"/>
          </w:tcPr>
          <w:p>
            <w:pPr>
              <w:pStyle w:val="nTable"/>
              <w:spacing w:after="40"/>
            </w:pPr>
            <w:r>
              <w:t>23 Mar 2004 p. 978</w:t>
            </w:r>
            <w:r>
              <w:noBreakHyphen/>
              <w:t>9</w:t>
            </w:r>
          </w:p>
        </w:tc>
        <w:tc>
          <w:tcPr>
            <w:tcW w:w="2693" w:type="dxa"/>
          </w:tcPr>
          <w:p>
            <w:pPr>
              <w:pStyle w:val="nTable"/>
              <w:spacing w:after="40"/>
            </w:pPr>
            <w:r>
              <w:t>23 Mar 2004</w:t>
            </w:r>
          </w:p>
        </w:tc>
      </w:tr>
      <w:tr>
        <w:trPr>
          <w:cantSplit/>
        </w:trPr>
        <w:tc>
          <w:tcPr>
            <w:tcW w:w="7088" w:type="dxa"/>
            <w:gridSpan w:val="3"/>
          </w:tcPr>
          <w:p>
            <w:pPr>
              <w:pStyle w:val="nTable"/>
              <w:spacing w:after="40"/>
            </w:pPr>
            <w:r>
              <w:rPr>
                <w:b/>
                <w:bCs/>
              </w:rPr>
              <w:t xml:space="preserve">Reprint 2: The </w:t>
            </w:r>
            <w:r>
              <w:rPr>
                <w:b/>
                <w:bCs/>
                <w:i/>
                <w:iCs/>
              </w:rPr>
              <w:t xml:space="preserve">State Trading Concerns (Authorisation) Regulations 1998 </w:t>
            </w:r>
            <w:r>
              <w:rPr>
                <w:b/>
                <w:bCs/>
              </w:rPr>
              <w:t>as at 6 Aug 2004</w:t>
            </w:r>
            <w:r>
              <w:t xml:space="preserve"> (includes amendments listed above)</w:t>
            </w:r>
          </w:p>
        </w:tc>
      </w:tr>
      <w:tr>
        <w:trPr>
          <w:cantSplit/>
        </w:trPr>
        <w:tc>
          <w:tcPr>
            <w:tcW w:w="3119" w:type="dxa"/>
          </w:tcPr>
          <w:p>
            <w:pPr>
              <w:pStyle w:val="nTable"/>
              <w:spacing w:after="40"/>
              <w:ind w:right="170"/>
              <w:rPr>
                <w:i/>
              </w:rPr>
            </w:pPr>
            <w:r>
              <w:rPr>
                <w:i/>
              </w:rPr>
              <w:t>State Trading Concerns (Authorisation) Amendment Regulations (No. 2) 2004</w:t>
            </w:r>
          </w:p>
        </w:tc>
        <w:tc>
          <w:tcPr>
            <w:tcW w:w="1276" w:type="dxa"/>
          </w:tcPr>
          <w:p>
            <w:pPr>
              <w:pStyle w:val="nTable"/>
              <w:spacing w:after="40"/>
            </w:pPr>
            <w:r>
              <w:t>1 Oct 2004 p. 4285</w:t>
            </w:r>
          </w:p>
        </w:tc>
        <w:tc>
          <w:tcPr>
            <w:tcW w:w="2693" w:type="dxa"/>
          </w:tcPr>
          <w:p>
            <w:pPr>
              <w:pStyle w:val="nTable"/>
              <w:spacing w:after="40"/>
            </w:pPr>
            <w:r>
              <w:t>1 Oct 2004</w:t>
            </w:r>
          </w:p>
        </w:tc>
      </w:tr>
      <w:tr>
        <w:trPr>
          <w:cantSplit/>
        </w:trPr>
        <w:tc>
          <w:tcPr>
            <w:tcW w:w="3119" w:type="dxa"/>
          </w:tcPr>
          <w:p>
            <w:pPr>
              <w:pStyle w:val="nTable"/>
              <w:spacing w:after="40"/>
              <w:ind w:right="170"/>
              <w:rPr>
                <w:i/>
              </w:rPr>
            </w:pPr>
            <w:r>
              <w:rPr>
                <w:i/>
              </w:rPr>
              <w:t>State Trading Concerns (Authorisation) Amendment Regulations 2005</w:t>
            </w:r>
          </w:p>
        </w:tc>
        <w:tc>
          <w:tcPr>
            <w:tcW w:w="1276" w:type="dxa"/>
          </w:tcPr>
          <w:p>
            <w:pPr>
              <w:pStyle w:val="nTable"/>
              <w:spacing w:after="40"/>
            </w:pPr>
            <w:r>
              <w:t>15 Jul 2005 p. 3303</w:t>
            </w:r>
            <w:r>
              <w:noBreakHyphen/>
              <w:t>5</w:t>
            </w:r>
          </w:p>
        </w:tc>
        <w:tc>
          <w:tcPr>
            <w:tcW w:w="2693" w:type="dxa"/>
          </w:tcPr>
          <w:p>
            <w:pPr>
              <w:pStyle w:val="nTable"/>
              <w:spacing w:after="40"/>
            </w:pPr>
            <w:r>
              <w:t>15 Jul 2005</w:t>
            </w:r>
          </w:p>
        </w:tc>
      </w:tr>
      <w:tr>
        <w:trPr>
          <w:cantSplit/>
        </w:trPr>
        <w:tc>
          <w:tcPr>
            <w:tcW w:w="3119" w:type="dxa"/>
          </w:tcPr>
          <w:p>
            <w:pPr>
              <w:pStyle w:val="nTable"/>
              <w:spacing w:after="40"/>
              <w:ind w:right="170"/>
              <w:rPr>
                <w:i/>
              </w:rPr>
            </w:pPr>
            <w:r>
              <w:rPr>
                <w:i/>
              </w:rPr>
              <w:t>State Trading Concerns (Authorisation) Amendment Regulations (No. 2) 2005</w:t>
            </w:r>
          </w:p>
        </w:tc>
        <w:tc>
          <w:tcPr>
            <w:tcW w:w="1276" w:type="dxa"/>
          </w:tcPr>
          <w:p>
            <w:pPr>
              <w:pStyle w:val="nTable"/>
              <w:spacing w:after="40"/>
            </w:pPr>
            <w:r>
              <w:t>12 Aug 2005 p. 3657</w:t>
            </w:r>
          </w:p>
        </w:tc>
        <w:tc>
          <w:tcPr>
            <w:tcW w:w="2693" w:type="dxa"/>
          </w:tcPr>
          <w:p>
            <w:pPr>
              <w:pStyle w:val="nTable"/>
              <w:spacing w:after="40"/>
            </w:pPr>
            <w:r>
              <w:t>12 Aug 2005</w:t>
            </w:r>
          </w:p>
        </w:tc>
      </w:tr>
      <w:tr>
        <w:trPr>
          <w:cantSplit/>
        </w:trPr>
        <w:tc>
          <w:tcPr>
            <w:tcW w:w="3119" w:type="dxa"/>
          </w:tcPr>
          <w:p>
            <w:pPr>
              <w:pStyle w:val="nTable"/>
              <w:spacing w:after="40"/>
              <w:ind w:right="170"/>
              <w:rPr>
                <w:i/>
              </w:rPr>
            </w:pPr>
            <w:r>
              <w:rPr>
                <w:i/>
              </w:rPr>
              <w:t>State Trading Concerns (Authorisation) Amendment Regulations (No. 3) 2005</w:t>
            </w:r>
          </w:p>
        </w:tc>
        <w:tc>
          <w:tcPr>
            <w:tcW w:w="1276" w:type="dxa"/>
          </w:tcPr>
          <w:p>
            <w:pPr>
              <w:pStyle w:val="nTable"/>
              <w:spacing w:after="40"/>
            </w:pPr>
            <w:r>
              <w:t>15 Nov 2005 p. 5620</w:t>
            </w:r>
          </w:p>
        </w:tc>
        <w:tc>
          <w:tcPr>
            <w:tcW w:w="2693" w:type="dxa"/>
          </w:tcPr>
          <w:p>
            <w:pPr>
              <w:pStyle w:val="nTable"/>
              <w:spacing w:after="40"/>
            </w:pPr>
            <w:r>
              <w:t>15 Nov 2005</w:t>
            </w:r>
          </w:p>
        </w:tc>
      </w:tr>
      <w:tr>
        <w:trPr>
          <w:cantSplit/>
        </w:trPr>
        <w:tc>
          <w:tcPr>
            <w:tcW w:w="3119" w:type="dxa"/>
          </w:tcPr>
          <w:p>
            <w:pPr>
              <w:pStyle w:val="nTable"/>
              <w:spacing w:after="40"/>
              <w:ind w:right="170"/>
              <w:rPr>
                <w:i/>
              </w:rPr>
            </w:pPr>
            <w:r>
              <w:rPr>
                <w:i/>
              </w:rPr>
              <w:t>State Trading Concerns (Authorisation) Amendment Regulations (No. 4) 2005</w:t>
            </w:r>
          </w:p>
        </w:tc>
        <w:tc>
          <w:tcPr>
            <w:tcW w:w="1276" w:type="dxa"/>
          </w:tcPr>
          <w:p>
            <w:pPr>
              <w:pStyle w:val="nTable"/>
              <w:spacing w:after="40"/>
            </w:pPr>
            <w:r>
              <w:t>17 Mar 2006 p. 1028</w:t>
            </w:r>
          </w:p>
        </w:tc>
        <w:tc>
          <w:tcPr>
            <w:tcW w:w="2693" w:type="dxa"/>
          </w:tcPr>
          <w:p>
            <w:pPr>
              <w:pStyle w:val="nTable"/>
              <w:spacing w:after="40"/>
            </w:pPr>
            <w:r>
              <w:t>17 Mar 2006 (see r. 2)</w:t>
            </w:r>
          </w:p>
        </w:tc>
      </w:tr>
      <w:tr>
        <w:trPr>
          <w:cantSplit/>
        </w:trPr>
        <w:tc>
          <w:tcPr>
            <w:tcW w:w="7088" w:type="dxa"/>
            <w:gridSpan w:val="3"/>
          </w:tcPr>
          <w:p>
            <w:pPr>
              <w:pStyle w:val="nTable"/>
              <w:spacing w:after="40"/>
            </w:pPr>
            <w:r>
              <w:rPr>
                <w:b/>
                <w:bCs/>
              </w:rPr>
              <w:t xml:space="preserve">Reprint 3: The </w:t>
            </w:r>
            <w:r>
              <w:rPr>
                <w:b/>
                <w:bCs/>
                <w:i/>
                <w:iCs/>
              </w:rPr>
              <w:t xml:space="preserve">State Trading Concerns (Authorisation) Regulations 1998 </w:t>
            </w:r>
            <w:r>
              <w:rPr>
                <w:b/>
                <w:bCs/>
              </w:rPr>
              <w:t>as at 1 Dec 2006</w:t>
            </w:r>
            <w:r>
              <w:t xml:space="preserve"> (includes amendments listed above)</w:t>
            </w:r>
          </w:p>
        </w:tc>
      </w:tr>
      <w:tr>
        <w:trPr>
          <w:cantSplit/>
        </w:trPr>
        <w:tc>
          <w:tcPr>
            <w:tcW w:w="3119" w:type="dxa"/>
          </w:tcPr>
          <w:p>
            <w:pPr>
              <w:pStyle w:val="nTable"/>
              <w:spacing w:after="40"/>
              <w:ind w:right="170"/>
              <w:rPr>
                <w:i/>
              </w:rPr>
            </w:pPr>
            <w:r>
              <w:rPr>
                <w:i/>
              </w:rPr>
              <w:t>State Trading Concerns (Authorisation) Amendment Regulations (No. 2) 2006</w:t>
            </w:r>
          </w:p>
        </w:tc>
        <w:tc>
          <w:tcPr>
            <w:tcW w:w="1276" w:type="dxa"/>
          </w:tcPr>
          <w:p>
            <w:pPr>
              <w:pStyle w:val="nTable"/>
              <w:spacing w:after="40"/>
            </w:pPr>
            <w:r>
              <w:t>22 Dec 2006 p. 5809</w:t>
            </w:r>
            <w:r>
              <w:noBreakHyphen/>
              <w:t>10</w:t>
            </w:r>
          </w:p>
        </w:tc>
        <w:tc>
          <w:tcPr>
            <w:tcW w:w="2693" w:type="dxa"/>
          </w:tcPr>
          <w:p>
            <w:pPr>
              <w:pStyle w:val="nTable"/>
              <w:spacing w:after="40"/>
            </w:pPr>
            <w:r>
              <w:t xml:space="preserve">1 Jan 2007 (see r. 2 and </w:t>
            </w:r>
            <w:r>
              <w:rPr>
                <w:i/>
              </w:rPr>
              <w:t>Gazette</w:t>
            </w:r>
            <w:r>
              <w:rPr>
                <w:iCs/>
              </w:rPr>
              <w:t xml:space="preserve"> 8 Dec 2006 p. 5369)</w:t>
            </w:r>
          </w:p>
        </w:tc>
      </w:tr>
      <w:tr>
        <w:trPr>
          <w:cantSplit/>
        </w:trPr>
        <w:tc>
          <w:tcPr>
            <w:tcW w:w="3119" w:type="dxa"/>
          </w:tcPr>
          <w:p>
            <w:pPr>
              <w:pStyle w:val="nTable"/>
              <w:spacing w:after="40"/>
              <w:ind w:right="170"/>
              <w:rPr>
                <w:i/>
              </w:rPr>
            </w:pPr>
            <w:r>
              <w:rPr>
                <w:i/>
              </w:rPr>
              <w:t>State Trading Concerns (Authorisation) Amendment Regulations 2007</w:t>
            </w:r>
          </w:p>
        </w:tc>
        <w:tc>
          <w:tcPr>
            <w:tcW w:w="1276" w:type="dxa"/>
          </w:tcPr>
          <w:p>
            <w:pPr>
              <w:pStyle w:val="nTable"/>
              <w:spacing w:after="40"/>
            </w:pPr>
            <w:r>
              <w:t>13 Jul 2007 p. 3454</w:t>
            </w:r>
            <w:r>
              <w:noBreakHyphen/>
              <w:t>5</w:t>
            </w:r>
          </w:p>
        </w:tc>
        <w:tc>
          <w:tcPr>
            <w:tcW w:w="2693" w:type="dxa"/>
          </w:tcPr>
          <w:p>
            <w:pPr>
              <w:pStyle w:val="nTable"/>
              <w:spacing w:after="40"/>
            </w:pPr>
            <w:r>
              <w:t>r. 1 and 2: 13 Jul 2007 (see r. 2(a));</w:t>
            </w:r>
            <w:r>
              <w:br/>
              <w:t>Regulations other than r. 1 and 2: 14 Jul 2007 (see r. 2(b))</w:t>
            </w:r>
          </w:p>
        </w:tc>
      </w:tr>
      <w:tr>
        <w:trPr>
          <w:cantSplit/>
        </w:trPr>
        <w:tc>
          <w:tcPr>
            <w:tcW w:w="3119" w:type="dxa"/>
          </w:tcPr>
          <w:p>
            <w:pPr>
              <w:pStyle w:val="nTable"/>
              <w:spacing w:after="40"/>
              <w:ind w:right="170"/>
              <w:rPr>
                <w:i/>
              </w:rPr>
            </w:pPr>
            <w:r>
              <w:rPr>
                <w:i/>
              </w:rPr>
              <w:t>State Trading Concerns (Authorisation) Amendment Regulations 2008</w:t>
            </w:r>
          </w:p>
        </w:tc>
        <w:tc>
          <w:tcPr>
            <w:tcW w:w="1276" w:type="dxa"/>
          </w:tcPr>
          <w:p>
            <w:pPr>
              <w:pStyle w:val="nTable"/>
              <w:spacing w:after="40"/>
            </w:pPr>
            <w:r>
              <w:t>23 May 2008 p. 1994</w:t>
            </w:r>
            <w:r>
              <w:noBreakHyphen/>
              <w:t>5</w:t>
            </w:r>
          </w:p>
        </w:tc>
        <w:tc>
          <w:tcPr>
            <w:tcW w:w="2693" w:type="dxa"/>
          </w:tcPr>
          <w:p>
            <w:pPr>
              <w:pStyle w:val="nTable"/>
              <w:spacing w:after="40"/>
            </w:pPr>
            <w:r>
              <w:t>r. 1 and 2: 23 May 2008 (see r. 2(a));</w:t>
            </w:r>
            <w:r>
              <w:br/>
              <w:t>Regulations other than r. 1 and 2: 24 May 2008 (see r. 2(b))</w:t>
            </w:r>
          </w:p>
        </w:tc>
      </w:tr>
      <w:tr>
        <w:trPr>
          <w:cantSplit/>
        </w:trPr>
        <w:tc>
          <w:tcPr>
            <w:tcW w:w="3119" w:type="dxa"/>
          </w:tcPr>
          <w:p>
            <w:pPr>
              <w:pStyle w:val="nTable"/>
              <w:spacing w:after="40"/>
              <w:ind w:right="170"/>
              <w:rPr>
                <w:i/>
              </w:rPr>
            </w:pPr>
            <w:r>
              <w:rPr>
                <w:i/>
              </w:rPr>
              <w:t>State Trading Concerns (Authorisation) Amendment Regulations 2009</w:t>
            </w:r>
          </w:p>
        </w:tc>
        <w:tc>
          <w:tcPr>
            <w:tcW w:w="1276" w:type="dxa"/>
          </w:tcPr>
          <w:p>
            <w:pPr>
              <w:pStyle w:val="nTable"/>
              <w:spacing w:after="40"/>
            </w:pPr>
            <w:r>
              <w:t>26 Feb 2010 p. 817</w:t>
            </w:r>
            <w:r>
              <w:noBreakHyphen/>
              <w:t>18</w:t>
            </w:r>
          </w:p>
        </w:tc>
        <w:tc>
          <w:tcPr>
            <w:tcW w:w="2693" w:type="dxa"/>
          </w:tcPr>
          <w:p>
            <w:pPr>
              <w:pStyle w:val="nTable"/>
              <w:spacing w:after="40"/>
            </w:pPr>
            <w:r>
              <w:t>r. 1 and 2: 26 Feb 2010 (see r. 2(a));</w:t>
            </w:r>
            <w:r>
              <w:br/>
              <w:t>Regulations other than r. 1 and 2: 27 Feb 2010 (see r. 2(b))</w:t>
            </w:r>
          </w:p>
        </w:tc>
      </w:tr>
      <w:tr>
        <w:trPr>
          <w:cantSplit/>
        </w:trPr>
        <w:tc>
          <w:tcPr>
            <w:tcW w:w="3119" w:type="dxa"/>
          </w:tcPr>
          <w:p>
            <w:pPr>
              <w:pStyle w:val="nTable"/>
              <w:spacing w:after="40"/>
              <w:ind w:right="170"/>
              <w:rPr>
                <w:i/>
              </w:rPr>
            </w:pPr>
            <w:r>
              <w:rPr>
                <w:i/>
              </w:rPr>
              <w:t>State Trading Concerns (Authorisation) Amendment Regulations (No. 2) 2009</w:t>
            </w:r>
          </w:p>
        </w:tc>
        <w:tc>
          <w:tcPr>
            <w:tcW w:w="1276" w:type="dxa"/>
          </w:tcPr>
          <w:p>
            <w:pPr>
              <w:pStyle w:val="nTable"/>
              <w:spacing w:after="40"/>
            </w:pPr>
            <w:r>
              <w:t>26 Feb 2010 p. 818</w:t>
            </w:r>
            <w:r>
              <w:noBreakHyphen/>
              <w:t>19</w:t>
            </w:r>
          </w:p>
        </w:tc>
        <w:tc>
          <w:tcPr>
            <w:tcW w:w="2693" w:type="dxa"/>
          </w:tcPr>
          <w:p>
            <w:pPr>
              <w:pStyle w:val="nTable"/>
              <w:spacing w:after="40"/>
            </w:pPr>
            <w:r>
              <w:t>r. 1 and 2: 26 Feb 2010 (see r. 2(a));</w:t>
            </w:r>
            <w:r>
              <w:br/>
              <w:t>Regulations other than r. 1 and 2: 27 Feb 2010 (see r. 2(b))</w:t>
            </w:r>
          </w:p>
        </w:tc>
      </w:tr>
      <w:tr>
        <w:trPr>
          <w:cantSplit/>
        </w:trPr>
        <w:tc>
          <w:tcPr>
            <w:tcW w:w="3119" w:type="dxa"/>
          </w:tcPr>
          <w:p>
            <w:pPr>
              <w:pStyle w:val="nTable"/>
              <w:spacing w:after="40"/>
              <w:ind w:right="170"/>
              <w:rPr>
                <w:i/>
              </w:rPr>
            </w:pPr>
            <w:r>
              <w:rPr>
                <w:i/>
              </w:rPr>
              <w:t>State Trading Concerns (Authorisation) Amendment Regulations 2010</w:t>
            </w:r>
          </w:p>
        </w:tc>
        <w:tc>
          <w:tcPr>
            <w:tcW w:w="1276" w:type="dxa"/>
          </w:tcPr>
          <w:p>
            <w:pPr>
              <w:pStyle w:val="nTable"/>
              <w:spacing w:after="40"/>
            </w:pPr>
            <w:r>
              <w:t>3 Aug 2010 p. 3567</w:t>
            </w:r>
            <w:r>
              <w:noBreakHyphen/>
              <w:t>8</w:t>
            </w:r>
          </w:p>
        </w:tc>
        <w:tc>
          <w:tcPr>
            <w:tcW w:w="2693" w:type="dxa"/>
          </w:tcPr>
          <w:p>
            <w:pPr>
              <w:pStyle w:val="nTable"/>
              <w:spacing w:after="40"/>
            </w:pPr>
            <w:r>
              <w:t>r. 1 and 2: 3 Aug 2010 (see r. 2(a));</w:t>
            </w:r>
            <w:r>
              <w:br/>
              <w:t>Regulations other than r. 1 and 2: 4 Aug 2010 (see r. 2(b))</w:t>
            </w:r>
          </w:p>
        </w:tc>
      </w:tr>
      <w:tr>
        <w:trPr>
          <w:cantSplit/>
        </w:trPr>
        <w:tc>
          <w:tcPr>
            <w:tcW w:w="3119" w:type="dxa"/>
          </w:tcPr>
          <w:p>
            <w:pPr>
              <w:pStyle w:val="nTable"/>
              <w:spacing w:after="40"/>
              <w:ind w:right="170"/>
              <w:rPr>
                <w:i/>
              </w:rPr>
            </w:pPr>
            <w:r>
              <w:rPr>
                <w:i/>
              </w:rPr>
              <w:t>State Trading Concerns (Authorisation) Amendment Regulations (No. 2) 2010</w:t>
            </w:r>
          </w:p>
        </w:tc>
        <w:tc>
          <w:tcPr>
            <w:tcW w:w="1276" w:type="dxa"/>
          </w:tcPr>
          <w:p>
            <w:pPr>
              <w:pStyle w:val="nTable"/>
              <w:spacing w:after="40"/>
            </w:pPr>
            <w:r>
              <w:t>1 Oct 2010 p. 5077</w:t>
            </w:r>
          </w:p>
        </w:tc>
        <w:tc>
          <w:tcPr>
            <w:tcW w:w="2693" w:type="dxa"/>
          </w:tcPr>
          <w:p>
            <w:pPr>
              <w:pStyle w:val="nTable"/>
              <w:spacing w:after="40"/>
            </w:pPr>
            <w:r>
              <w:rPr>
                <w:snapToGrid w:val="0"/>
              </w:rPr>
              <w:t>r. 1 and 2: 1 Oct 2010 (see r. 2(a));</w:t>
            </w:r>
            <w:r>
              <w:rPr>
                <w:snapToGrid w:val="0"/>
              </w:rPr>
              <w:br/>
              <w:t>Regulations other than r. 1 and 2: 2 Oct 2010 (see r. 2(b))</w:t>
            </w:r>
          </w:p>
        </w:tc>
      </w:tr>
      <w:tr>
        <w:trPr>
          <w:cantSplit/>
        </w:trPr>
        <w:tc>
          <w:tcPr>
            <w:tcW w:w="7088" w:type="dxa"/>
            <w:gridSpan w:val="3"/>
          </w:tcPr>
          <w:p>
            <w:pPr>
              <w:pStyle w:val="nTable"/>
              <w:spacing w:after="40"/>
              <w:rPr>
                <w:snapToGrid w:val="0"/>
                <w:spacing w:val="-2"/>
              </w:rPr>
            </w:pPr>
            <w:r>
              <w:rPr>
                <w:b/>
                <w:bCs/>
              </w:rPr>
              <w:t xml:space="preserve">Reprint 4: The </w:t>
            </w:r>
            <w:r>
              <w:rPr>
                <w:b/>
                <w:bCs/>
                <w:i/>
                <w:iCs/>
              </w:rPr>
              <w:t xml:space="preserve">State Trading Concerns (Authorisation) Regulations 1998 </w:t>
            </w:r>
            <w:r>
              <w:rPr>
                <w:b/>
                <w:bCs/>
              </w:rPr>
              <w:t>as at 10 Dec 2010</w:t>
            </w:r>
            <w:r>
              <w:t xml:space="preserve"> (includes amendments listed above)</w:t>
            </w:r>
          </w:p>
        </w:tc>
      </w:tr>
      <w:tr>
        <w:tc>
          <w:tcPr>
            <w:tcW w:w="3119" w:type="dxa"/>
          </w:tcPr>
          <w:p>
            <w:pPr>
              <w:pStyle w:val="nTable"/>
              <w:spacing w:after="40"/>
            </w:pPr>
            <w:r>
              <w:rPr>
                <w:i/>
              </w:rPr>
              <w:t>Public Sector Reform (Consequential Amendments) Regulations 2011</w:t>
            </w:r>
            <w:r>
              <w:t xml:space="preserve"> Pt. 9</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9" w:type="dxa"/>
          </w:tcPr>
          <w:p>
            <w:pPr>
              <w:pStyle w:val="nTable"/>
              <w:spacing w:after="40"/>
              <w:rPr>
                <w:i/>
              </w:rPr>
            </w:pPr>
            <w:r>
              <w:rPr>
                <w:i/>
              </w:rPr>
              <w:t>State Trading Concerns (Authorisation) Amendment Regulations 2011</w:t>
            </w:r>
          </w:p>
        </w:tc>
        <w:tc>
          <w:tcPr>
            <w:tcW w:w="1276" w:type="dxa"/>
          </w:tcPr>
          <w:p>
            <w:pPr>
              <w:pStyle w:val="nTable"/>
              <w:spacing w:after="40"/>
            </w:pPr>
            <w:r>
              <w:t>23 Sep 2011 p. 3820</w:t>
            </w:r>
            <w:r>
              <w:noBreakHyphen/>
              <w:t>1</w:t>
            </w:r>
          </w:p>
        </w:tc>
        <w:tc>
          <w:tcPr>
            <w:tcW w:w="2693" w:type="dxa"/>
          </w:tcPr>
          <w:p>
            <w:pPr>
              <w:pStyle w:val="nTable"/>
              <w:spacing w:after="40"/>
              <w:rPr>
                <w:snapToGrid w:val="0"/>
              </w:rPr>
            </w:pPr>
            <w:r>
              <w:rPr>
                <w:snapToGrid w:val="0"/>
              </w:rPr>
              <w:t>r. 1 and 2: 23 Sep 2011 (see r. 2(a));</w:t>
            </w:r>
            <w:r>
              <w:rPr>
                <w:snapToGrid w:val="0"/>
              </w:rPr>
              <w:br/>
              <w:t>Regulations other than r. 1 and 2: 24 Sep 2011 (see r. 2(b))</w:t>
            </w:r>
          </w:p>
        </w:tc>
      </w:tr>
      <w:tr>
        <w:tc>
          <w:tcPr>
            <w:tcW w:w="3119" w:type="dxa"/>
          </w:tcPr>
          <w:p>
            <w:pPr>
              <w:pStyle w:val="nTable"/>
              <w:spacing w:after="40"/>
              <w:rPr>
                <w:i/>
              </w:rPr>
            </w:pPr>
            <w:r>
              <w:rPr>
                <w:i/>
              </w:rPr>
              <w:t>State Trading Concerns (Authorisation) Amendment Regulations (No. 2) 2011</w:t>
            </w:r>
          </w:p>
        </w:tc>
        <w:tc>
          <w:tcPr>
            <w:tcW w:w="1276" w:type="dxa"/>
          </w:tcPr>
          <w:p>
            <w:pPr>
              <w:pStyle w:val="nTable"/>
              <w:spacing w:after="40"/>
            </w:pPr>
            <w:r>
              <w:t>8 Nov 2011 p. 4676</w:t>
            </w:r>
            <w:r>
              <w:noBreakHyphen/>
              <w:t>7</w:t>
            </w:r>
          </w:p>
        </w:tc>
        <w:tc>
          <w:tcPr>
            <w:tcW w:w="2693" w:type="dxa"/>
          </w:tcPr>
          <w:p>
            <w:pPr>
              <w:pStyle w:val="nTable"/>
              <w:spacing w:after="40"/>
              <w:rPr>
                <w:snapToGrid w:val="0"/>
              </w:rPr>
            </w:pPr>
            <w:r>
              <w:rPr>
                <w:snapToGrid w:val="0"/>
              </w:rPr>
              <w:t>r. 1 and 2: 8 Nov 2011 (see r. 2(a));</w:t>
            </w:r>
            <w:r>
              <w:rPr>
                <w:snapToGrid w:val="0"/>
              </w:rPr>
              <w:br/>
              <w:t>Regulations other than r. 1 and 2: 9 Nov 2011 (see r. 2(b))</w:t>
            </w:r>
          </w:p>
        </w:tc>
      </w:tr>
      <w:tr>
        <w:trPr>
          <w:cantSplit/>
        </w:trPr>
        <w:tc>
          <w:tcPr>
            <w:tcW w:w="3119" w:type="dxa"/>
          </w:tcPr>
          <w:p>
            <w:pPr>
              <w:pStyle w:val="nTable"/>
              <w:spacing w:after="40"/>
              <w:rPr>
                <w:i/>
              </w:rPr>
            </w:pPr>
            <w:r>
              <w:rPr>
                <w:i/>
              </w:rPr>
              <w:t>State Trading Concerns (Authorisation) Amendment Regulations 2012</w:t>
            </w:r>
          </w:p>
        </w:tc>
        <w:tc>
          <w:tcPr>
            <w:tcW w:w="1276" w:type="dxa"/>
          </w:tcPr>
          <w:p>
            <w:pPr>
              <w:pStyle w:val="nTable"/>
              <w:spacing w:after="40"/>
            </w:pPr>
            <w:r>
              <w:t>29 Jun 2012 p. 2965-6</w:t>
            </w:r>
          </w:p>
        </w:tc>
        <w:tc>
          <w:tcPr>
            <w:tcW w:w="2693" w:type="dxa"/>
          </w:tcPr>
          <w:p>
            <w:pPr>
              <w:pStyle w:val="nTable"/>
              <w:spacing w:after="40"/>
              <w:rPr>
                <w:snapToGrid w:val="0"/>
              </w:rPr>
            </w:pPr>
            <w:r>
              <w:rPr>
                <w:snapToGrid w:val="0"/>
              </w:rPr>
              <w:t>r. 1 and 2: 29 Jun 2012 (see r. 2(a));</w:t>
            </w:r>
            <w:r>
              <w:rPr>
                <w:snapToGrid w:val="0"/>
              </w:rPr>
              <w:br/>
              <w:t>Regulations other than r. 1 and 2: 30 Jun 2012 (see r. 2(b))</w:t>
            </w:r>
          </w:p>
        </w:tc>
      </w:tr>
      <w:tr>
        <w:tc>
          <w:tcPr>
            <w:tcW w:w="3119" w:type="dxa"/>
          </w:tcPr>
          <w:p>
            <w:pPr>
              <w:pStyle w:val="nTable"/>
              <w:keepNext/>
              <w:spacing w:after="40"/>
              <w:rPr>
                <w:i/>
              </w:rPr>
            </w:pPr>
            <w:r>
              <w:rPr>
                <w:i/>
              </w:rPr>
              <w:t>State Trading Concerns (Authorisation) Amendment Regulations (No. 2) 2012</w:t>
            </w:r>
          </w:p>
        </w:tc>
        <w:tc>
          <w:tcPr>
            <w:tcW w:w="1276" w:type="dxa"/>
          </w:tcPr>
          <w:p>
            <w:pPr>
              <w:pStyle w:val="nTable"/>
              <w:keepNext/>
              <w:spacing w:after="40"/>
            </w:pPr>
            <w:r>
              <w:t>18 Dec 2012 p. 6598-9</w:t>
            </w:r>
          </w:p>
        </w:tc>
        <w:tc>
          <w:tcPr>
            <w:tcW w:w="2693" w:type="dxa"/>
          </w:tcPr>
          <w:p>
            <w:pPr>
              <w:pStyle w:val="nTable"/>
              <w:keepNext/>
              <w:spacing w:after="40"/>
              <w:rPr>
                <w:snapToGrid w:val="0"/>
              </w:rPr>
            </w:pPr>
            <w:r>
              <w:rPr>
                <w:snapToGrid w:val="0"/>
              </w:rPr>
              <w:t>r. 1 and 2: 18 Dec 2012 (see r. 2(a));</w:t>
            </w:r>
            <w:r>
              <w:rPr>
                <w:snapToGrid w:val="0"/>
              </w:rPr>
              <w:br/>
              <w:t>Regulations other than r. 1 and 2: 19 Dec 2012 (see r. 2(b))</w:t>
            </w:r>
          </w:p>
        </w:tc>
      </w:tr>
      <w:tr>
        <w:tc>
          <w:tcPr>
            <w:tcW w:w="3119" w:type="dxa"/>
          </w:tcPr>
          <w:p>
            <w:pPr>
              <w:pStyle w:val="nTable"/>
              <w:spacing w:after="40"/>
              <w:rPr>
                <w:i/>
              </w:rPr>
            </w:pPr>
            <w:r>
              <w:rPr>
                <w:i/>
              </w:rPr>
              <w:t>State Trading Concerns (Authorisation) Amendment Regulations (No. 3) 2012</w:t>
            </w:r>
          </w:p>
        </w:tc>
        <w:tc>
          <w:tcPr>
            <w:tcW w:w="1276" w:type="dxa"/>
          </w:tcPr>
          <w:p>
            <w:pPr>
              <w:pStyle w:val="nTable"/>
              <w:spacing w:after="40"/>
            </w:pPr>
            <w:r>
              <w:t>19 Feb 2013 p. 998</w:t>
            </w:r>
            <w:r>
              <w:noBreakHyphen/>
              <w:t>9</w:t>
            </w:r>
          </w:p>
        </w:tc>
        <w:tc>
          <w:tcPr>
            <w:tcW w:w="2693" w:type="dxa"/>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7088" w:type="dxa"/>
            <w:gridSpan w:val="3"/>
          </w:tcPr>
          <w:p>
            <w:pPr>
              <w:pStyle w:val="nTable"/>
              <w:spacing w:after="40"/>
              <w:rPr>
                <w:rFonts w:ascii="Arial" w:hAnsi="Arial"/>
                <w:snapToGrid w:val="0"/>
                <w:spacing w:val="-2"/>
              </w:rPr>
            </w:pPr>
            <w:r>
              <w:rPr>
                <w:b/>
                <w:bCs/>
              </w:rPr>
              <w:t xml:space="preserve">Reprint 5: The </w:t>
            </w:r>
            <w:r>
              <w:rPr>
                <w:b/>
                <w:bCs/>
                <w:i/>
                <w:iCs/>
              </w:rPr>
              <w:t xml:space="preserve">State Trading Concerns (Authorisation) Regulations 1998 </w:t>
            </w:r>
            <w:r>
              <w:rPr>
                <w:b/>
                <w:bCs/>
              </w:rPr>
              <w:t>as at 5 Apr 2013</w:t>
            </w:r>
            <w:r>
              <w:t xml:space="preserve"> (includes amendments listed above)</w:t>
            </w:r>
          </w:p>
        </w:tc>
      </w:tr>
      <w:tr>
        <w:tc>
          <w:tcPr>
            <w:tcW w:w="3119" w:type="dxa"/>
          </w:tcPr>
          <w:p>
            <w:pPr>
              <w:pStyle w:val="nTable"/>
              <w:spacing w:after="40"/>
              <w:rPr>
                <w:i/>
              </w:rPr>
            </w:pPr>
            <w:r>
              <w:rPr>
                <w:i/>
              </w:rPr>
              <w:t>State Trading Concerns (Authorisation) Amendment Regulations 2013</w:t>
            </w:r>
          </w:p>
        </w:tc>
        <w:tc>
          <w:tcPr>
            <w:tcW w:w="1276" w:type="dxa"/>
          </w:tcPr>
          <w:p>
            <w:pPr>
              <w:pStyle w:val="nTable"/>
              <w:spacing w:after="40"/>
              <w:rPr>
                <w:rFonts w:ascii="Arial" w:hAnsi="Arial"/>
              </w:rPr>
            </w:pPr>
            <w:r>
              <w:t>10 May 2013 p. 1938</w:t>
            </w:r>
            <w:r>
              <w:noBreakHyphen/>
              <w:t>9</w:t>
            </w:r>
          </w:p>
        </w:tc>
        <w:tc>
          <w:tcPr>
            <w:tcW w:w="2693" w:type="dxa"/>
          </w:tcPr>
          <w:p>
            <w:pPr>
              <w:pStyle w:val="nTable"/>
              <w:spacing w:after="40"/>
              <w:rPr>
                <w:rFonts w:ascii="Arial" w:hAnsi="Arial"/>
                <w:snapToGrid w:val="0"/>
              </w:rPr>
            </w:pPr>
            <w:r>
              <w:rPr>
                <w:snapToGrid w:val="0"/>
              </w:rPr>
              <w:t xml:space="preserve">r. 1 and 2: </w:t>
            </w:r>
            <w:r>
              <w:t>10 May </w:t>
            </w:r>
            <w:r>
              <w:rPr>
                <w:snapToGrid w:val="0"/>
              </w:rPr>
              <w:t>2013 (see r. 2(a));</w:t>
            </w:r>
            <w:r>
              <w:rPr>
                <w:snapToGrid w:val="0"/>
              </w:rPr>
              <w:br/>
              <w:t xml:space="preserve">Regulations other than r. 1 and 2: </w:t>
            </w:r>
            <w:r>
              <w:t>11 May </w:t>
            </w:r>
            <w:r>
              <w:rPr>
                <w:snapToGrid w:val="0"/>
              </w:rPr>
              <w:t>2013 (see r. 2(b))</w:t>
            </w:r>
          </w:p>
        </w:tc>
      </w:tr>
      <w:tr>
        <w:tc>
          <w:tcPr>
            <w:tcW w:w="3119" w:type="dxa"/>
          </w:tcPr>
          <w:p>
            <w:pPr>
              <w:pStyle w:val="nTable"/>
              <w:spacing w:after="40"/>
              <w:rPr>
                <w:i/>
              </w:rPr>
            </w:pPr>
            <w:r>
              <w:rPr>
                <w:i/>
              </w:rPr>
              <w:t>State Trading Concerns (Authorisation) Amendment Regulations 2015</w:t>
            </w:r>
          </w:p>
        </w:tc>
        <w:tc>
          <w:tcPr>
            <w:tcW w:w="1276" w:type="dxa"/>
          </w:tcPr>
          <w:p>
            <w:pPr>
              <w:pStyle w:val="nTable"/>
              <w:spacing w:after="40"/>
            </w:pPr>
            <w:r>
              <w:t>5 May 2015 p. 1597</w:t>
            </w:r>
          </w:p>
        </w:tc>
        <w:tc>
          <w:tcPr>
            <w:tcW w:w="2693" w:type="dxa"/>
          </w:tcPr>
          <w:p>
            <w:pPr>
              <w:pStyle w:val="nTable"/>
              <w:spacing w:after="40"/>
              <w:rPr>
                <w:snapToGrid w:val="0"/>
              </w:rPr>
            </w:pPr>
            <w:r>
              <w:rPr>
                <w:snapToGrid w:val="0"/>
              </w:rPr>
              <w:t xml:space="preserve">r. 1 and 2: </w:t>
            </w:r>
            <w:r>
              <w:t>5 May 2015</w:t>
            </w:r>
            <w:r>
              <w:rPr>
                <w:snapToGrid w:val="0"/>
              </w:rPr>
              <w:t xml:space="preserve"> (see r. 2(a));</w:t>
            </w:r>
            <w:r>
              <w:rPr>
                <w:snapToGrid w:val="0"/>
              </w:rPr>
              <w:br/>
              <w:t xml:space="preserve">Regulations other than r. 1 and 2: </w:t>
            </w:r>
            <w:r>
              <w:t>1 Jul </w:t>
            </w:r>
            <w:r>
              <w:rPr>
                <w:snapToGrid w:val="0"/>
              </w:rPr>
              <w:t xml:space="preserve">2015 (see r. 2(b)(ii) and </w:t>
            </w:r>
            <w:r>
              <w:rPr>
                <w:i/>
                <w:snapToGrid w:val="0"/>
              </w:rPr>
              <w:t>Gazette</w:t>
            </w:r>
            <w:r>
              <w:rPr>
                <w:snapToGrid w:val="0"/>
              </w:rPr>
              <w:t xml:space="preserve"> 10 Apr 2015 p. 1249)</w:t>
            </w:r>
          </w:p>
        </w:tc>
      </w:tr>
      <w:tr>
        <w:tc>
          <w:tcPr>
            <w:tcW w:w="3119" w:type="dxa"/>
          </w:tcPr>
          <w:p>
            <w:pPr>
              <w:pStyle w:val="nTable"/>
              <w:spacing w:after="40"/>
              <w:rPr>
                <w:i/>
              </w:rPr>
            </w:pPr>
            <w:r>
              <w:rPr>
                <w:i/>
              </w:rPr>
              <w:t>State Trading Concerns (Authorisation) Amendment Regulations (No. 2) 2015</w:t>
            </w:r>
          </w:p>
        </w:tc>
        <w:tc>
          <w:tcPr>
            <w:tcW w:w="1276" w:type="dxa"/>
          </w:tcPr>
          <w:p>
            <w:pPr>
              <w:pStyle w:val="nTable"/>
              <w:spacing w:after="40"/>
            </w:pPr>
            <w:r>
              <w:t>15 Sep 2015 p. 3784</w:t>
            </w:r>
            <w:r>
              <w:noBreakHyphen/>
              <w:t>5</w:t>
            </w:r>
          </w:p>
        </w:tc>
        <w:tc>
          <w:tcPr>
            <w:tcW w:w="2693" w:type="dxa"/>
          </w:tcPr>
          <w:p>
            <w:pPr>
              <w:pStyle w:val="nTable"/>
              <w:spacing w:after="40"/>
              <w:rPr>
                <w:snapToGrid w:val="0"/>
              </w:rPr>
            </w:pPr>
            <w:r>
              <w:rPr>
                <w:snapToGrid w:val="0"/>
              </w:rPr>
              <w:t xml:space="preserve">r. 1 and 2: </w:t>
            </w:r>
            <w:r>
              <w:t>15 Sep 2015</w:t>
            </w:r>
            <w:r>
              <w:rPr>
                <w:snapToGrid w:val="0"/>
              </w:rPr>
              <w:t xml:space="preserve"> (see r. 2(a));</w:t>
            </w:r>
            <w:r>
              <w:rPr>
                <w:snapToGrid w:val="0"/>
              </w:rPr>
              <w:br/>
              <w:t xml:space="preserve">Regulations other than r. 1 and 2: </w:t>
            </w:r>
            <w:r>
              <w:t>16 Sep 2015</w:t>
            </w:r>
            <w:r>
              <w:rPr>
                <w:snapToGrid w:val="0"/>
              </w:rPr>
              <w:t xml:space="preserve"> (see r. 2(b))</w:t>
            </w:r>
          </w:p>
        </w:tc>
      </w:tr>
      <w:tr>
        <w:tc>
          <w:tcPr>
            <w:tcW w:w="3119" w:type="dxa"/>
          </w:tcPr>
          <w:p>
            <w:pPr>
              <w:pStyle w:val="nTable"/>
              <w:spacing w:after="40"/>
              <w:rPr>
                <w:i/>
              </w:rPr>
            </w:pPr>
            <w:r>
              <w:rPr>
                <w:i/>
              </w:rPr>
              <w:t>State Trading Concerns (Authorisation) Amendment Regulations 2016</w:t>
            </w:r>
          </w:p>
        </w:tc>
        <w:tc>
          <w:tcPr>
            <w:tcW w:w="1276" w:type="dxa"/>
          </w:tcPr>
          <w:p>
            <w:pPr>
              <w:pStyle w:val="nTable"/>
              <w:spacing w:after="40"/>
            </w:pPr>
            <w:r>
              <w:t>24 Jun 2016 p. 2345</w:t>
            </w:r>
          </w:p>
        </w:tc>
        <w:tc>
          <w:tcPr>
            <w:tcW w:w="2693" w:type="dxa"/>
          </w:tcPr>
          <w:p>
            <w:pPr>
              <w:pStyle w:val="nTable"/>
              <w:spacing w:after="40"/>
              <w:rPr>
                <w:snapToGrid w:val="0"/>
              </w:rPr>
            </w:pPr>
            <w:r>
              <w:rPr>
                <w:snapToGrid w:val="0"/>
              </w:rPr>
              <w:t>r. 1 and 2: 24</w:t>
            </w:r>
            <w:r>
              <w:t> Jun 2016</w:t>
            </w:r>
            <w:r>
              <w:rPr>
                <w:snapToGrid w:val="0"/>
              </w:rPr>
              <w:t xml:space="preserve"> (see r. 2(a));</w:t>
            </w:r>
            <w:r>
              <w:rPr>
                <w:snapToGrid w:val="0"/>
              </w:rPr>
              <w:br/>
              <w:t xml:space="preserve">Regulations other than r. 1 and 2: </w:t>
            </w:r>
            <w:r>
              <w:t>1 Jul 2016</w:t>
            </w:r>
            <w:r>
              <w:rPr>
                <w:snapToGrid w:val="0"/>
              </w:rPr>
              <w:t xml:space="preserve"> (see r. 2(b) and </w:t>
            </w:r>
            <w:r>
              <w:rPr>
                <w:i/>
                <w:snapToGrid w:val="0"/>
              </w:rPr>
              <w:t>Gazette</w:t>
            </w:r>
            <w:r>
              <w:rPr>
                <w:snapToGrid w:val="0"/>
              </w:rPr>
              <w:t xml:space="preserve"> 24 Jun 2016 p. 2291)</w:t>
            </w:r>
          </w:p>
        </w:tc>
      </w:tr>
      <w:tr>
        <w:trPr>
          <w:ins w:id="179" w:author="Master Repository Process" w:date="2021-09-18T02:31:00Z"/>
        </w:trPr>
        <w:tc>
          <w:tcPr>
            <w:tcW w:w="3119" w:type="dxa"/>
            <w:tcBorders>
              <w:bottom w:val="single" w:sz="4" w:space="0" w:color="auto"/>
            </w:tcBorders>
          </w:tcPr>
          <w:p>
            <w:pPr>
              <w:pStyle w:val="nTable"/>
              <w:spacing w:after="40"/>
              <w:rPr>
                <w:ins w:id="180" w:author="Master Repository Process" w:date="2021-09-18T02:31:00Z"/>
                <w:i/>
              </w:rPr>
            </w:pPr>
            <w:ins w:id="181" w:author="Master Repository Process" w:date="2021-09-18T02:31:00Z">
              <w:r>
                <w:rPr>
                  <w:i/>
                </w:rPr>
                <w:t>State Trading Concerns (Authorisation) Amendment Regulations 2018</w:t>
              </w:r>
            </w:ins>
          </w:p>
        </w:tc>
        <w:tc>
          <w:tcPr>
            <w:tcW w:w="1276" w:type="dxa"/>
            <w:tcBorders>
              <w:bottom w:val="single" w:sz="4" w:space="0" w:color="auto"/>
            </w:tcBorders>
          </w:tcPr>
          <w:p>
            <w:pPr>
              <w:pStyle w:val="nTable"/>
              <w:spacing w:after="40"/>
              <w:rPr>
                <w:ins w:id="182" w:author="Master Repository Process" w:date="2021-09-18T02:31:00Z"/>
              </w:rPr>
            </w:pPr>
            <w:ins w:id="183" w:author="Master Repository Process" w:date="2021-09-18T02:31:00Z">
              <w:r>
                <w:t>31 Aug 2018 p. 3048</w:t>
              </w:r>
            </w:ins>
          </w:p>
        </w:tc>
        <w:tc>
          <w:tcPr>
            <w:tcW w:w="2693" w:type="dxa"/>
            <w:tcBorders>
              <w:bottom w:val="single" w:sz="4" w:space="0" w:color="auto"/>
            </w:tcBorders>
          </w:tcPr>
          <w:p>
            <w:pPr>
              <w:pStyle w:val="nTable"/>
              <w:spacing w:after="40"/>
              <w:rPr>
                <w:ins w:id="184" w:author="Master Repository Process" w:date="2021-09-18T02:31:00Z"/>
                <w:snapToGrid w:val="0"/>
              </w:rPr>
            </w:pPr>
            <w:ins w:id="185" w:author="Master Repository Process" w:date="2021-09-18T02:31:00Z">
              <w:r>
                <w:rPr>
                  <w:rFonts w:ascii="Times" w:hAnsi="Times"/>
                  <w:snapToGrid w:val="0"/>
                </w:rPr>
                <w:t>r. 1 and 2: 31 Aug 2018 (see r. 2(a));</w:t>
              </w:r>
              <w:r>
                <w:rPr>
                  <w:rFonts w:ascii="Times" w:hAnsi="Times"/>
                  <w:snapToGrid w:val="0"/>
                </w:rPr>
                <w:br/>
                <w:t>Regulations other than r. 1 and 2: 1 Sep 2018 (see r. 2(b))</w:t>
              </w:r>
            </w:ins>
          </w:p>
        </w:tc>
      </w:tr>
    </w:tbl>
    <w:p>
      <w:pPr>
        <w:pStyle w:val="nSubsection"/>
        <w:spacing w:before="200"/>
        <w:rPr>
          <w:snapToGrid w:val="0"/>
        </w:rPr>
      </w:pPr>
      <w:r>
        <w:rPr>
          <w:snapToGrid w:val="0"/>
          <w:vertAlign w:val="superscript"/>
        </w:rPr>
        <w:t>2</w:t>
      </w:r>
      <w:r>
        <w:rPr>
          <w:snapToGrid w:val="0"/>
        </w:rPr>
        <w:tab/>
        <w:t>Under the</w:t>
      </w:r>
      <w:r>
        <w:rPr>
          <w:i/>
          <w:iCs/>
        </w:rPr>
        <w:t xml:space="preserve"> Alteration of Statutory Designations Order 2007</w:t>
      </w:r>
      <w:r>
        <w:t xml:space="preserve"> a reference in any law to the Department for Community Development is to be read and construed as a reference to the Department for Child Protection unless the contrary intention appears.</w:t>
      </w:r>
    </w:p>
    <w:p>
      <w:pPr>
        <w:pStyle w:val="nSubsection"/>
        <w:spacing w:before="120"/>
      </w:pPr>
      <w:r>
        <w:rPr>
          <w:snapToGrid w:val="0"/>
          <w:vertAlign w:val="superscript"/>
        </w:rPr>
        <w:t>3</w:t>
      </w:r>
      <w:r>
        <w:rPr>
          <w:snapToGrid w:val="0"/>
        </w:rPr>
        <w:tab/>
        <w:t xml:space="preserve">Under the </w:t>
      </w:r>
      <w:r>
        <w:rPr>
          <w:i/>
          <w:iCs/>
        </w:rPr>
        <w:t>Alteration of Statutory Designations (DPI) Order 2009</w:t>
      </w:r>
      <w:r>
        <w:t xml:space="preserve"> a reference in any law to the Department for Planning and Infrastructure is to be read and construed as a reference to the Department of Planning or the Department of Transport or the Department of Regional Development and Lands (as the case requires) unless the contrary intention appears.</w:t>
      </w:r>
    </w:p>
    <w:p>
      <w:pPr>
        <w:pStyle w:val="nSubsection"/>
        <w:keepLines/>
        <w:spacing w:before="120"/>
        <w:rPr>
          <w:snapToGrid w:val="0"/>
        </w:rPr>
      </w:pPr>
      <w:r>
        <w:rPr>
          <w:snapToGrid w:val="0"/>
          <w:vertAlign w:val="superscript"/>
        </w:rPr>
        <w:t>4</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Subsection"/>
        <w:spacing w:before="120"/>
        <w:rPr>
          <w:snapToGrid w:val="0"/>
        </w:rPr>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Subsection"/>
        <w:spacing w:before="120"/>
        <w:rPr>
          <w:snapToGrid w:val="0"/>
        </w:rPr>
      </w:pPr>
      <w:r>
        <w:rPr>
          <w:snapToGrid w:val="0"/>
          <w:vertAlign w:val="superscript"/>
        </w:rPr>
        <w:t>6</w:t>
      </w:r>
      <w:r>
        <w:rPr>
          <w:snapToGrid w:val="0"/>
        </w:rPr>
        <w:tab/>
        <w:t xml:space="preserve">Footnote no longer applicable. </w:t>
      </w:r>
    </w:p>
    <w:p>
      <w:pPr>
        <w:pStyle w:val="nSubsection"/>
        <w:keepNext/>
        <w:spacing w:before="120"/>
        <w:rPr>
          <w:snapToGrid w:val="0"/>
        </w:rPr>
      </w:pPr>
      <w:r>
        <w:rPr>
          <w:snapToGrid w:val="0"/>
          <w:vertAlign w:val="superscript"/>
        </w:rPr>
        <w:t>7</w:t>
      </w:r>
      <w:r>
        <w:rPr>
          <w:snapToGrid w:val="0"/>
        </w:rPr>
        <w:tab/>
        <w:t xml:space="preserve">The Western Australian Government Railways Commission no longer exists. Its successor is the Public Transport Authority. See </w:t>
      </w:r>
      <w:r>
        <w:rPr>
          <w:i/>
          <w:snapToGrid w:val="0"/>
        </w:rPr>
        <w:t>Public Transport Authority Act 2003</w:t>
      </w:r>
      <w:r>
        <w:rPr>
          <w:snapToGrid w:val="0"/>
        </w:rPr>
        <w:t xml:space="preserve"> s. 80.</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0" w:name="Schedule"/>
    <w:bookmarkEnd w:id="1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830122940"/>
    <w:docVar w:name="WAFER_20140110100347" w:val="RemoveTocBookmarks,RemoveUnusedBookmarks,RemoveLanguageTags,UsedStyles,ResetPageSize,UpdateArrangement"/>
    <w:docVar w:name="WAFER_20140110100347_GUID" w:val="5386c684-ab7a-4a2a-94be-2cf20640ee9c"/>
    <w:docVar w:name="WAFER_20140110100603" w:val="RemoveTocBookmarks,RunningHeaders"/>
    <w:docVar w:name="WAFER_20140110100603_GUID" w:val="66d35c31-88c8-49b6-b1c1-95830e12c84c"/>
    <w:docVar w:name="WAFER_20150504121941" w:val="ResetPageSize,UpdateArrangement,UpdateNTable"/>
    <w:docVar w:name="WAFER_20150504121941_GUID" w:val="75417ffd-3a03-46b3-9b4c-56025af87db9"/>
    <w:docVar w:name="WAFER_20151111104635" w:val="UpdateStyles,UsedStyles"/>
    <w:docVar w:name="WAFER_20151111104635_GUID" w:val="99630292-91c2-415b-92da-510135098ef3"/>
    <w:docVar w:name="WAFER_20180830122940" w:val="RemoveTocBookmarks,RemoveUnusedBookmarks,RemoveLanguageTags,UsedStyles,ResetPageSize"/>
    <w:docVar w:name="WAFER_20180830122940_GUID" w:val="8d26f7d1-38cc-4def-9daf-de7c8b67cc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0270B85-8B1A-4DC3-8505-BC18A797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yMiscellaneousBodyUnderline">
    <w:name w:val="zyMiscellaneous Body + Underline"/>
    <w:aliases w:val="Before:  7 pt"/>
    <w:basedOn w:val="yMiscellaneousBody"/>
    <w:pPr>
      <w:spacing w:before="140"/>
    </w:pPr>
    <w:rPr>
      <w:u w:val="single"/>
    </w:rPr>
  </w:style>
  <w:style w:type="paragraph" w:customStyle="1" w:styleId="zyMiscellaneousBodyLeft0cm">
    <w:name w:val="zyMiscellaneous Body + Left:  0 cm"/>
    <w:aliases w:val="Hanging:  0.96 cm,Before:  6 pt"/>
    <w:basedOn w:val="yMiscellaneousBody"/>
    <w:pPr>
      <w:tabs>
        <w:tab w:val="left" w:pos="532"/>
      </w:tabs>
      <w:spacing w:before="120"/>
      <w:ind w:left="546" w:hanging="546"/>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1085-870D-41BC-AACE-2C41A046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4304</Words>
  <Characters>22687</Characters>
  <Application>Microsoft Office Word</Application>
  <DocSecurity>0</DocSecurity>
  <Lines>782</Lines>
  <Paragraphs>449</Paragraphs>
  <ScaleCrop>false</ScaleCrop>
  <HeadingPairs>
    <vt:vector size="2" baseType="variant">
      <vt:variant>
        <vt:lpstr>Title</vt:lpstr>
      </vt:variant>
      <vt:variant>
        <vt:i4>1</vt:i4>
      </vt:variant>
    </vt:vector>
  </HeadingPairs>
  <TitlesOfParts>
    <vt:vector size="1" baseType="lpstr">
      <vt:lpstr>State Trading Concerns (Authorisation) Regulations 1998 - 03-c0-00</vt:lpstr>
    </vt:vector>
  </TitlesOfParts>
  <Manager/>
  <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05-f0-02 - 05-g0-01</dc:title>
  <dc:subject/>
  <dc:creator/>
  <cp:keywords/>
  <dc:description/>
  <cp:lastModifiedBy>Master Repository Process</cp:lastModifiedBy>
  <cp:revision>2</cp:revision>
  <cp:lastPrinted>2013-03-27T01:20:00Z</cp:lastPrinted>
  <dcterms:created xsi:type="dcterms:W3CDTF">2021-09-17T18:31:00Z</dcterms:created>
  <dcterms:modified xsi:type="dcterms:W3CDTF">2021-09-17T18:31:00Z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DocumentType">
    <vt:lpwstr>Reg</vt:lpwstr>
  </property>
  <property fmtid="{D5CDD505-2E9C-101B-9397-08002B2CF9AE}" pid="4" name="OwlsUID">
    <vt:i4>89</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20180901</vt:lpwstr>
  </property>
  <property fmtid="{D5CDD505-2E9C-101B-9397-08002B2CF9AE}" pid="8" name="FromSuffix">
    <vt:lpwstr>05-f0-02</vt:lpwstr>
  </property>
  <property fmtid="{D5CDD505-2E9C-101B-9397-08002B2CF9AE}" pid="9" name="FromAsAtDate">
    <vt:lpwstr>01 Jul 2016</vt:lpwstr>
  </property>
  <property fmtid="{D5CDD505-2E9C-101B-9397-08002B2CF9AE}" pid="10" name="ToSuffix">
    <vt:lpwstr>05-g0-01</vt:lpwstr>
  </property>
  <property fmtid="{D5CDD505-2E9C-101B-9397-08002B2CF9AE}" pid="11" name="ToAsAtDate">
    <vt:lpwstr>01 Sep 2018</vt:lpwstr>
  </property>
</Properties>
</file>