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Board Rules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Psychologists Registration Act 1976</w:t>
      </w:r>
    </w:p>
    <w:p>
      <w:pPr>
        <w:pStyle w:val="NameofActReg"/>
      </w:pPr>
      <w:r>
        <w:t>Psychologists Board Rules 1978</w:t>
      </w:r>
    </w:p>
    <w:p>
      <w:pPr>
        <w:pStyle w:val="Heading5"/>
        <w:rPr>
          <w:snapToGrid w:val="0"/>
        </w:rPr>
      </w:pPr>
      <w:bookmarkStart w:id="0" w:name="_Toc498162091"/>
      <w:bookmarkStart w:id="1" w:name="_Toc92964484"/>
      <w:bookmarkStart w:id="2" w:name="_Toc134329895"/>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Psychologists Board Rules 1978</w:t>
      </w:r>
      <w:r>
        <w:rPr>
          <w:snapToGrid w:val="0"/>
          <w:vertAlign w:val="superscript"/>
        </w:rPr>
        <w:t> 1</w:t>
      </w:r>
      <w:r>
        <w:rPr>
          <w:snapToGrid w:val="0"/>
        </w:rPr>
        <w:t>.</w:t>
      </w:r>
    </w:p>
    <w:p>
      <w:pPr>
        <w:pStyle w:val="Heading5"/>
        <w:rPr>
          <w:snapToGrid w:val="0"/>
        </w:rPr>
      </w:pPr>
      <w:bookmarkStart w:id="4" w:name="_Toc498162092"/>
      <w:bookmarkStart w:id="5" w:name="_Toc92964485"/>
      <w:bookmarkStart w:id="6" w:name="_Toc13432989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public comment</w:t>
      </w:r>
      <w:r>
        <w:rPr>
          <w:b/>
        </w:rPr>
        <w:t>”</w:t>
      </w:r>
      <w:r>
        <w:t xml:space="preserve"> includes a lecture, talk, discussion, statement or other comment given or made to, or in the presence of, the public or a section of the public.</w:t>
      </w:r>
    </w:p>
    <w:p>
      <w:pPr>
        <w:pStyle w:val="Footnotesection"/>
      </w:pPr>
      <w:r>
        <w:tab/>
        <w:t xml:space="preserve">[Rule 2 inserted in Gazette 6 Jun 1986 p. 1885.] </w:t>
      </w:r>
    </w:p>
    <w:p>
      <w:pPr>
        <w:pStyle w:val="MiscellaneousHeading"/>
        <w:spacing w:before="240"/>
        <w:rPr>
          <w:i/>
          <w:snapToGrid w:val="0"/>
        </w:rPr>
      </w:pPr>
      <w:bookmarkStart w:id="7" w:name="_Toc92964486"/>
      <w:r>
        <w:rPr>
          <w:i/>
          <w:snapToGrid w:val="0"/>
        </w:rPr>
        <w:t>Meetings of the Board</w:t>
      </w:r>
      <w:bookmarkEnd w:id="7"/>
    </w:p>
    <w:p>
      <w:pPr>
        <w:pStyle w:val="Heading5"/>
        <w:rPr>
          <w:snapToGrid w:val="0"/>
        </w:rPr>
      </w:pPr>
      <w:bookmarkStart w:id="8" w:name="_Toc498162093"/>
      <w:bookmarkStart w:id="9" w:name="_Toc92964487"/>
      <w:bookmarkStart w:id="10" w:name="_Toc134329897"/>
      <w:r>
        <w:rPr>
          <w:rStyle w:val="CharSectno"/>
        </w:rPr>
        <w:t>3</w:t>
      </w:r>
      <w:r>
        <w:rPr>
          <w:snapToGrid w:val="0"/>
        </w:rPr>
        <w:t>.</w:t>
      </w:r>
      <w:r>
        <w:rPr>
          <w:snapToGrid w:val="0"/>
        </w:rPr>
        <w:tab/>
        <w:t>When meetings are held</w:t>
      </w:r>
      <w:bookmarkEnd w:id="8"/>
      <w:bookmarkEnd w:id="9"/>
      <w:bookmarkEnd w:id="10"/>
      <w:r>
        <w:rPr>
          <w:snapToGrid w:val="0"/>
        </w:rPr>
        <w:t xml:space="preserve"> </w:t>
      </w:r>
    </w:p>
    <w:p>
      <w:pPr>
        <w:pStyle w:val="Subsection"/>
        <w:rPr>
          <w:snapToGrid w:val="0"/>
        </w:rPr>
      </w:pPr>
      <w:r>
        <w:rPr>
          <w:snapToGrid w:val="0"/>
        </w:rPr>
        <w:tab/>
      </w:r>
      <w:r>
        <w:rPr>
          <w:snapToGrid w:val="0"/>
        </w:rPr>
        <w:tab/>
        <w:t>Ordinary meetings of the Board shall be held at such time and place as the Board may from time to time appoint and special meetings shall be held at such times as the Chairman or any 2 members of the Board may require.</w:t>
      </w:r>
    </w:p>
    <w:p>
      <w:pPr>
        <w:pStyle w:val="Heading5"/>
        <w:rPr>
          <w:snapToGrid w:val="0"/>
        </w:rPr>
      </w:pPr>
      <w:bookmarkStart w:id="11" w:name="_Toc498162094"/>
      <w:bookmarkStart w:id="12" w:name="_Toc92964488"/>
      <w:bookmarkStart w:id="13" w:name="_Toc134329898"/>
      <w:r>
        <w:rPr>
          <w:rStyle w:val="CharSectno"/>
        </w:rPr>
        <w:t>4</w:t>
      </w:r>
      <w:r>
        <w:rPr>
          <w:snapToGrid w:val="0"/>
        </w:rPr>
        <w:t>.</w:t>
      </w:r>
      <w:r>
        <w:rPr>
          <w:snapToGrid w:val="0"/>
        </w:rPr>
        <w:tab/>
        <w:t>Notice of special meetings</w:t>
      </w:r>
      <w:bookmarkEnd w:id="11"/>
      <w:bookmarkEnd w:id="12"/>
      <w:bookmarkEnd w:id="13"/>
      <w:r>
        <w:rPr>
          <w:snapToGrid w:val="0"/>
        </w:rPr>
        <w:t xml:space="preserve"> </w:t>
      </w:r>
    </w:p>
    <w:p>
      <w:pPr>
        <w:pStyle w:val="Subsection"/>
        <w:rPr>
          <w:snapToGrid w:val="0"/>
        </w:rPr>
      </w:pPr>
      <w:r>
        <w:rPr>
          <w:snapToGrid w:val="0"/>
        </w:rPr>
        <w:tab/>
        <w:t>(1)</w:t>
      </w:r>
      <w:r>
        <w:rPr>
          <w:snapToGrid w:val="0"/>
        </w:rPr>
        <w:tab/>
        <w:t>Special meetings shall be convened by the Registrar, at the request of the Chairman or any 2 members of the Board and notice shall be served on the members personally or by registered post and the notice shall indicate the time and place of the meeting.</w:t>
      </w:r>
    </w:p>
    <w:p>
      <w:pPr>
        <w:pStyle w:val="Subsection"/>
        <w:rPr>
          <w:snapToGrid w:val="0"/>
        </w:rPr>
      </w:pPr>
      <w:r>
        <w:rPr>
          <w:snapToGrid w:val="0"/>
        </w:rPr>
        <w:tab/>
        <w:t>(2)</w:t>
      </w:r>
      <w:r>
        <w:rPr>
          <w:snapToGrid w:val="0"/>
        </w:rPr>
        <w:tab/>
        <w:t>Proceedings at any meeting of the Board are not invalidated by reason only of the non</w:t>
      </w:r>
      <w:r>
        <w:rPr>
          <w:snapToGrid w:val="0"/>
        </w:rPr>
        <w:noBreakHyphen/>
        <w:t>receipt of a notice by a member.</w:t>
      </w:r>
    </w:p>
    <w:p>
      <w:pPr>
        <w:pStyle w:val="Heading5"/>
        <w:rPr>
          <w:snapToGrid w:val="0"/>
        </w:rPr>
      </w:pPr>
      <w:bookmarkStart w:id="14" w:name="_Toc498162095"/>
      <w:bookmarkStart w:id="15" w:name="_Toc92964489"/>
      <w:bookmarkStart w:id="16" w:name="_Toc134329899"/>
      <w:r>
        <w:rPr>
          <w:rStyle w:val="CharSectno"/>
        </w:rPr>
        <w:t>5</w:t>
      </w:r>
      <w:r>
        <w:rPr>
          <w:snapToGrid w:val="0"/>
        </w:rPr>
        <w:t>.</w:t>
      </w:r>
      <w:r>
        <w:rPr>
          <w:snapToGrid w:val="0"/>
        </w:rPr>
        <w:tab/>
        <w:t>Voting</w:t>
      </w:r>
      <w:bookmarkEnd w:id="14"/>
      <w:bookmarkEnd w:id="15"/>
      <w:bookmarkEnd w:id="16"/>
      <w:r>
        <w:rPr>
          <w:snapToGrid w:val="0"/>
        </w:rPr>
        <w:t xml:space="preserve"> </w:t>
      </w:r>
    </w:p>
    <w:p>
      <w:pPr>
        <w:pStyle w:val="Subsection"/>
        <w:rPr>
          <w:snapToGrid w:val="0"/>
        </w:rPr>
      </w:pPr>
      <w:r>
        <w:rPr>
          <w:snapToGrid w:val="0"/>
        </w:rPr>
        <w:tab/>
      </w:r>
      <w:r>
        <w:rPr>
          <w:snapToGrid w:val="0"/>
        </w:rPr>
        <w:tab/>
        <w:t>At all meetings voting shall be by a show of hands, unless a ballot is called for by any member present.</w:t>
      </w:r>
    </w:p>
    <w:p>
      <w:pPr>
        <w:pStyle w:val="Heading5"/>
        <w:rPr>
          <w:snapToGrid w:val="0"/>
        </w:rPr>
      </w:pPr>
      <w:bookmarkStart w:id="17" w:name="_Toc498162096"/>
      <w:bookmarkStart w:id="18" w:name="_Toc92964490"/>
      <w:bookmarkStart w:id="19" w:name="_Toc134329900"/>
      <w:r>
        <w:rPr>
          <w:rStyle w:val="CharSectno"/>
        </w:rPr>
        <w:t>6</w:t>
      </w:r>
      <w:r>
        <w:rPr>
          <w:snapToGrid w:val="0"/>
        </w:rPr>
        <w:t>.</w:t>
      </w:r>
      <w:r>
        <w:rPr>
          <w:snapToGrid w:val="0"/>
        </w:rPr>
        <w:tab/>
        <w:t>Alteration of resolutions</w:t>
      </w:r>
      <w:bookmarkEnd w:id="17"/>
      <w:bookmarkEnd w:id="18"/>
      <w:bookmarkEnd w:id="19"/>
      <w:r>
        <w:rPr>
          <w:snapToGrid w:val="0"/>
        </w:rPr>
        <w:t xml:space="preserve"> </w:t>
      </w:r>
    </w:p>
    <w:p>
      <w:pPr>
        <w:pStyle w:val="Subsection"/>
        <w:rPr>
          <w:snapToGrid w:val="0"/>
        </w:rPr>
      </w:pPr>
      <w:r>
        <w:rPr>
          <w:snapToGrid w:val="0"/>
        </w:rPr>
        <w:tab/>
      </w:r>
      <w:r>
        <w:rPr>
          <w:snapToGrid w:val="0"/>
        </w:rPr>
        <w:tab/>
        <w:t>A resolution passed, or any act, matter or thing done or authorised by or at any meeting shall not be rescinded, amended, cancelled or revoked at any subsequent meeting, unless prior notice of the intended rescission, amendment, cancellation or revocation has been given in the notice convening the meeting.</w:t>
      </w:r>
    </w:p>
    <w:p>
      <w:pPr>
        <w:pStyle w:val="Heading5"/>
        <w:rPr>
          <w:snapToGrid w:val="0"/>
        </w:rPr>
      </w:pPr>
      <w:bookmarkStart w:id="20" w:name="_Toc498162097"/>
      <w:bookmarkStart w:id="21" w:name="_Toc92964491"/>
      <w:bookmarkStart w:id="22" w:name="_Toc134329901"/>
      <w:r>
        <w:rPr>
          <w:rStyle w:val="CharSectno"/>
        </w:rPr>
        <w:t>7</w:t>
      </w:r>
      <w:r>
        <w:rPr>
          <w:snapToGrid w:val="0"/>
        </w:rPr>
        <w:t>.</w:t>
      </w:r>
      <w:r>
        <w:rPr>
          <w:snapToGrid w:val="0"/>
        </w:rPr>
        <w:tab/>
        <w:t>Minutes to be kept</w:t>
      </w:r>
      <w:bookmarkEnd w:id="20"/>
      <w:bookmarkEnd w:id="21"/>
      <w:bookmarkEnd w:id="22"/>
      <w:r>
        <w:rPr>
          <w:snapToGrid w:val="0"/>
        </w:rPr>
        <w:t xml:space="preserve"> </w:t>
      </w:r>
    </w:p>
    <w:p>
      <w:pPr>
        <w:pStyle w:val="Subsection"/>
        <w:rPr>
          <w:snapToGrid w:val="0"/>
        </w:rPr>
      </w:pPr>
      <w:r>
        <w:rPr>
          <w:snapToGrid w:val="0"/>
        </w:rPr>
        <w:tab/>
      </w:r>
      <w:r>
        <w:rPr>
          <w:snapToGrid w:val="0"/>
        </w:rPr>
        <w:tab/>
        <w:t>Minutes of every meeting shall be kept by the Registrar, and shall be confirmed at subsequent meetings of the Board.</w:t>
      </w:r>
    </w:p>
    <w:p>
      <w:pPr>
        <w:pStyle w:val="MiscellaneousHeading"/>
        <w:spacing w:before="240"/>
        <w:rPr>
          <w:i/>
          <w:snapToGrid w:val="0"/>
        </w:rPr>
      </w:pPr>
      <w:bookmarkStart w:id="23" w:name="_Toc92964492"/>
      <w:r>
        <w:rPr>
          <w:i/>
          <w:snapToGrid w:val="0"/>
        </w:rPr>
        <w:t>The Registrar</w:t>
      </w:r>
      <w:bookmarkEnd w:id="23"/>
    </w:p>
    <w:p>
      <w:pPr>
        <w:pStyle w:val="Heading5"/>
        <w:rPr>
          <w:snapToGrid w:val="0"/>
        </w:rPr>
      </w:pPr>
      <w:bookmarkStart w:id="24" w:name="_Toc498162098"/>
      <w:bookmarkStart w:id="25" w:name="_Toc92964493"/>
      <w:bookmarkStart w:id="26" w:name="_Toc134329902"/>
      <w:r>
        <w:rPr>
          <w:rStyle w:val="CharSectno"/>
        </w:rPr>
        <w:t>8</w:t>
      </w:r>
      <w:r>
        <w:rPr>
          <w:snapToGrid w:val="0"/>
        </w:rPr>
        <w:t>.</w:t>
      </w:r>
      <w:r>
        <w:rPr>
          <w:snapToGrid w:val="0"/>
        </w:rPr>
        <w:tab/>
        <w:t>Registrar, term of office</w:t>
      </w:r>
      <w:bookmarkEnd w:id="24"/>
      <w:bookmarkEnd w:id="25"/>
      <w:bookmarkEnd w:id="26"/>
      <w:r>
        <w:rPr>
          <w:snapToGrid w:val="0"/>
        </w:rPr>
        <w:t xml:space="preserve"> </w:t>
      </w:r>
    </w:p>
    <w:p>
      <w:pPr>
        <w:pStyle w:val="Subsection"/>
        <w:rPr>
          <w:snapToGrid w:val="0"/>
        </w:rPr>
      </w:pPr>
      <w:r>
        <w:rPr>
          <w:snapToGrid w:val="0"/>
        </w:rPr>
        <w:tab/>
      </w:r>
      <w:r>
        <w:rPr>
          <w:snapToGrid w:val="0"/>
        </w:rPr>
        <w:tab/>
        <w:t>The Registrar appointed by the Board shall be paid a salary determined by the Board, subject to the approval of the Minister and the Registrar shall hold office subject to one month’s notice of termination of engagement by either side.</w:t>
      </w:r>
    </w:p>
    <w:p>
      <w:pPr>
        <w:pStyle w:val="Heading5"/>
        <w:rPr>
          <w:snapToGrid w:val="0"/>
        </w:rPr>
      </w:pPr>
      <w:bookmarkStart w:id="27" w:name="_Toc498162099"/>
      <w:bookmarkStart w:id="28" w:name="_Toc92964494"/>
      <w:bookmarkStart w:id="29" w:name="_Toc134329903"/>
      <w:r>
        <w:rPr>
          <w:rStyle w:val="CharSectno"/>
        </w:rPr>
        <w:t>9</w:t>
      </w:r>
      <w:r>
        <w:rPr>
          <w:snapToGrid w:val="0"/>
        </w:rPr>
        <w:t>.</w:t>
      </w:r>
      <w:r>
        <w:rPr>
          <w:snapToGrid w:val="0"/>
        </w:rPr>
        <w:tab/>
        <w:t>Registrar, duties</w:t>
      </w:r>
      <w:bookmarkEnd w:id="27"/>
      <w:bookmarkEnd w:id="28"/>
      <w:bookmarkEnd w:id="29"/>
      <w:r>
        <w:rPr>
          <w:snapToGrid w:val="0"/>
        </w:rPr>
        <w:t xml:space="preserve"> </w:t>
      </w:r>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Board may from time to time determine, and he shall be subject at all times to the direction of the Board.</w:t>
      </w:r>
    </w:p>
    <w:p>
      <w:pPr>
        <w:pStyle w:val="Heading5"/>
        <w:rPr>
          <w:snapToGrid w:val="0"/>
        </w:rPr>
      </w:pPr>
      <w:bookmarkStart w:id="30" w:name="_Toc498162100"/>
      <w:bookmarkStart w:id="31" w:name="_Toc92964495"/>
      <w:bookmarkStart w:id="32" w:name="_Toc134329904"/>
      <w:r>
        <w:rPr>
          <w:rStyle w:val="CharSectno"/>
        </w:rPr>
        <w:t>10</w:t>
      </w:r>
      <w:r>
        <w:rPr>
          <w:snapToGrid w:val="0"/>
        </w:rPr>
        <w:t>.</w:t>
      </w:r>
      <w:r>
        <w:rPr>
          <w:snapToGrid w:val="0"/>
        </w:rPr>
        <w:tab/>
        <w:t>Registrar, attendance</w:t>
      </w:r>
      <w:bookmarkEnd w:id="30"/>
      <w:bookmarkEnd w:id="31"/>
      <w:bookmarkEnd w:id="32"/>
      <w:r>
        <w:rPr>
          <w:snapToGrid w:val="0"/>
        </w:rPr>
        <w:t xml:space="preserve"> </w:t>
      </w:r>
    </w:p>
    <w:p>
      <w:pPr>
        <w:pStyle w:val="Subsection"/>
        <w:rPr>
          <w:snapToGrid w:val="0"/>
        </w:rPr>
      </w:pPr>
      <w:r>
        <w:rPr>
          <w:snapToGrid w:val="0"/>
        </w:rPr>
        <w:tab/>
      </w:r>
      <w:r>
        <w:rPr>
          <w:snapToGrid w:val="0"/>
        </w:rPr>
        <w:tab/>
        <w:t>The Registrar shall be in attendance at his office at such hours as may from time to time be appointed by the Board and be present at all meetings of the Board and committees, and make a report of all matters that come under his cognisance for the information of the Board and committees.</w:t>
      </w:r>
    </w:p>
    <w:p>
      <w:pPr>
        <w:pStyle w:val="Heading5"/>
        <w:rPr>
          <w:snapToGrid w:val="0"/>
        </w:rPr>
      </w:pPr>
      <w:bookmarkStart w:id="33" w:name="_Toc498162101"/>
      <w:bookmarkStart w:id="34" w:name="_Toc92964496"/>
      <w:bookmarkStart w:id="35" w:name="_Toc134329905"/>
      <w:r>
        <w:rPr>
          <w:rStyle w:val="CharSectno"/>
        </w:rPr>
        <w:t>11</w:t>
      </w:r>
      <w:r>
        <w:rPr>
          <w:snapToGrid w:val="0"/>
        </w:rPr>
        <w:t>.</w:t>
      </w:r>
      <w:r>
        <w:rPr>
          <w:snapToGrid w:val="0"/>
        </w:rPr>
        <w:tab/>
        <w:t>Consultation between Registrar and Chairman</w:t>
      </w:r>
      <w:bookmarkEnd w:id="33"/>
      <w:bookmarkEnd w:id="34"/>
      <w:bookmarkEnd w:id="35"/>
      <w:r>
        <w:rPr>
          <w:snapToGrid w:val="0"/>
        </w:rPr>
        <w:t xml:space="preserve"> </w:t>
      </w:r>
    </w:p>
    <w:p>
      <w:pPr>
        <w:pStyle w:val="Subsection"/>
        <w:rPr>
          <w:snapToGrid w:val="0"/>
        </w:rPr>
      </w:pPr>
      <w:r>
        <w:rPr>
          <w:snapToGrid w:val="0"/>
        </w:rPr>
        <w:tab/>
      </w:r>
      <w:r>
        <w:rPr>
          <w:snapToGrid w:val="0"/>
        </w:rPr>
        <w:tab/>
        <w:t>The Registrar shall consult the Chairman, or in his absence, the acting Chairman on any business requiring attention between the various meetings and obey the order and direction of the Chairman or acting Chairman as the case may be during such time, and he shall be responsible for the safe custody of all documents and property belonging to the Board which shall be under his control.</w:t>
      </w:r>
    </w:p>
    <w:p>
      <w:pPr>
        <w:pStyle w:val="Heading5"/>
        <w:rPr>
          <w:snapToGrid w:val="0"/>
        </w:rPr>
      </w:pPr>
      <w:bookmarkStart w:id="36" w:name="_Toc498162102"/>
      <w:bookmarkStart w:id="37" w:name="_Toc92964497"/>
      <w:bookmarkStart w:id="38" w:name="_Toc134329906"/>
      <w:r>
        <w:rPr>
          <w:rStyle w:val="CharSectno"/>
        </w:rPr>
        <w:t>12</w:t>
      </w:r>
      <w:r>
        <w:rPr>
          <w:snapToGrid w:val="0"/>
        </w:rPr>
        <w:t>.</w:t>
      </w:r>
      <w:r>
        <w:rPr>
          <w:snapToGrid w:val="0"/>
        </w:rPr>
        <w:tab/>
        <w:t>Registrar to receive all moneys</w:t>
      </w:r>
      <w:bookmarkEnd w:id="36"/>
      <w:bookmarkEnd w:id="37"/>
      <w:bookmarkEnd w:id="38"/>
      <w:r>
        <w:rPr>
          <w:snapToGrid w:val="0"/>
        </w:rPr>
        <w:t xml:space="preserve"> </w:t>
      </w:r>
    </w:p>
    <w:p>
      <w:pPr>
        <w:pStyle w:val="Subsection"/>
        <w:rPr>
          <w:snapToGrid w:val="0"/>
        </w:rPr>
      </w:pPr>
      <w:r>
        <w:rPr>
          <w:snapToGrid w:val="0"/>
        </w:rPr>
        <w:tab/>
      </w:r>
      <w:r>
        <w:rPr>
          <w:snapToGrid w:val="0"/>
        </w:rPr>
        <w:tab/>
        <w:t>The Registrar shall receive all fees, fines, subscriptions, donations and other moneys that are due or payable to the Board, and shall give a printed receipt and no other, for the same, in the form approved by the Board, retaining a duplicate of such receipt.</w:t>
      </w:r>
    </w:p>
    <w:p>
      <w:pPr>
        <w:pStyle w:val="Heading5"/>
        <w:rPr>
          <w:snapToGrid w:val="0"/>
        </w:rPr>
      </w:pPr>
      <w:bookmarkStart w:id="39" w:name="_Toc498162103"/>
      <w:bookmarkStart w:id="40" w:name="_Toc92964498"/>
      <w:bookmarkStart w:id="41" w:name="_Toc134329907"/>
      <w:r>
        <w:rPr>
          <w:rStyle w:val="CharSectno"/>
        </w:rPr>
        <w:t>13</w:t>
      </w:r>
      <w:r>
        <w:rPr>
          <w:snapToGrid w:val="0"/>
        </w:rPr>
        <w:t>.</w:t>
      </w:r>
      <w:r>
        <w:rPr>
          <w:snapToGrid w:val="0"/>
        </w:rPr>
        <w:tab/>
        <w:t>Registrar to bank moneys</w:t>
      </w:r>
      <w:bookmarkEnd w:id="39"/>
      <w:bookmarkEnd w:id="40"/>
      <w:bookmarkEnd w:id="41"/>
      <w:r>
        <w:rPr>
          <w:snapToGrid w:val="0"/>
        </w:rPr>
        <w:t xml:space="preserve"> </w:t>
      </w:r>
    </w:p>
    <w:p>
      <w:pPr>
        <w:pStyle w:val="Subsection"/>
        <w:rPr>
          <w:snapToGrid w:val="0"/>
        </w:rPr>
      </w:pPr>
      <w:r>
        <w:rPr>
          <w:snapToGrid w:val="0"/>
        </w:rPr>
        <w:tab/>
      </w:r>
      <w:r>
        <w:rPr>
          <w:snapToGrid w:val="0"/>
        </w:rPr>
        <w:tab/>
        <w:t>At least once in each month and more often if required by the Board, the Registrar shall pay into some bank appointed by the Board to the credit of an account called “The Psychologists Board of Western Australia”, the amount of money so received by him.</w:t>
      </w:r>
    </w:p>
    <w:p>
      <w:pPr>
        <w:pStyle w:val="MiscellaneousHeading"/>
        <w:spacing w:before="240"/>
        <w:rPr>
          <w:i/>
          <w:snapToGrid w:val="0"/>
        </w:rPr>
      </w:pPr>
      <w:bookmarkStart w:id="42" w:name="_Toc92964499"/>
      <w:r>
        <w:rPr>
          <w:i/>
          <w:snapToGrid w:val="0"/>
        </w:rPr>
        <w:t>The Register</w:t>
      </w:r>
      <w:bookmarkEnd w:id="42"/>
    </w:p>
    <w:p>
      <w:pPr>
        <w:pStyle w:val="Heading5"/>
        <w:rPr>
          <w:snapToGrid w:val="0"/>
        </w:rPr>
      </w:pPr>
      <w:bookmarkStart w:id="43" w:name="_Toc498162104"/>
      <w:bookmarkStart w:id="44" w:name="_Toc92964500"/>
      <w:bookmarkStart w:id="45" w:name="_Toc134329908"/>
      <w:r>
        <w:rPr>
          <w:rStyle w:val="CharSectno"/>
        </w:rPr>
        <w:t>14</w:t>
      </w:r>
      <w:r>
        <w:rPr>
          <w:snapToGrid w:val="0"/>
        </w:rPr>
        <w:t>.</w:t>
      </w:r>
      <w:r>
        <w:rPr>
          <w:snapToGrid w:val="0"/>
        </w:rPr>
        <w:tab/>
        <w:t>Form of Register</w:t>
      </w:r>
      <w:bookmarkEnd w:id="43"/>
      <w:bookmarkEnd w:id="44"/>
      <w:bookmarkEnd w:id="45"/>
      <w:r>
        <w:rPr>
          <w:snapToGrid w:val="0"/>
        </w:rPr>
        <w:t xml:space="preserve"> </w:t>
      </w:r>
    </w:p>
    <w:p>
      <w:pPr>
        <w:pStyle w:val="Subsection"/>
        <w:rPr>
          <w:snapToGrid w:val="0"/>
        </w:rPr>
      </w:pPr>
      <w:r>
        <w:rPr>
          <w:snapToGrid w:val="0"/>
        </w:rPr>
        <w:tab/>
      </w:r>
      <w:r>
        <w:rPr>
          <w:snapToGrid w:val="0"/>
        </w:rPr>
        <w:tab/>
        <w:t>The Register shall be kept by the Registrar and each page shall be in the form of Form 1 in the Schedule.</w:t>
      </w:r>
    </w:p>
    <w:p>
      <w:pPr>
        <w:pStyle w:val="Heading5"/>
        <w:rPr>
          <w:snapToGrid w:val="0"/>
        </w:rPr>
      </w:pPr>
      <w:bookmarkStart w:id="46" w:name="_Toc498162105"/>
      <w:bookmarkStart w:id="47" w:name="_Toc92964501"/>
      <w:bookmarkStart w:id="48" w:name="_Toc134329909"/>
      <w:r>
        <w:rPr>
          <w:rStyle w:val="CharSectno"/>
        </w:rPr>
        <w:t>15</w:t>
      </w:r>
      <w:r>
        <w:rPr>
          <w:snapToGrid w:val="0"/>
        </w:rPr>
        <w:t>.</w:t>
      </w:r>
      <w:r>
        <w:rPr>
          <w:snapToGrid w:val="0"/>
        </w:rPr>
        <w:tab/>
        <w:t>Register to be in 2 parts</w:t>
      </w:r>
      <w:bookmarkEnd w:id="46"/>
      <w:bookmarkEnd w:id="47"/>
      <w:bookmarkEnd w:id="48"/>
      <w:r>
        <w:rPr>
          <w:snapToGrid w:val="0"/>
        </w:rPr>
        <w:t xml:space="preserve"> </w:t>
      </w:r>
    </w:p>
    <w:p>
      <w:pPr>
        <w:pStyle w:val="Subsection"/>
        <w:rPr>
          <w:snapToGrid w:val="0"/>
        </w:rPr>
      </w:pPr>
      <w:r>
        <w:rPr>
          <w:snapToGrid w:val="0"/>
        </w:rPr>
        <w:tab/>
      </w:r>
      <w:r>
        <w:rPr>
          <w:snapToGrid w:val="0"/>
        </w:rPr>
        <w:tab/>
        <w:t>The Register shall be kept — </w:t>
      </w:r>
    </w:p>
    <w:p>
      <w:pPr>
        <w:pStyle w:val="Indenta"/>
        <w:rPr>
          <w:snapToGrid w:val="0"/>
        </w:rPr>
      </w:pPr>
      <w:r>
        <w:rPr>
          <w:snapToGrid w:val="0"/>
        </w:rPr>
        <w:tab/>
        <w:t>(a)</w:t>
      </w:r>
      <w:r>
        <w:rPr>
          <w:snapToGrid w:val="0"/>
        </w:rPr>
        <w:tab/>
        <w:t>in alphabetical order of the names of the persons registered;</w:t>
      </w:r>
    </w:p>
    <w:p>
      <w:pPr>
        <w:pStyle w:val="Indenta"/>
        <w:rPr>
          <w:snapToGrid w:val="0"/>
        </w:rPr>
      </w:pPr>
      <w:r>
        <w:rPr>
          <w:snapToGrid w:val="0"/>
        </w:rPr>
        <w:tab/>
        <w:t>(b)</w:t>
      </w:r>
      <w:r>
        <w:rPr>
          <w:snapToGrid w:val="0"/>
        </w:rPr>
        <w:tab/>
        <w:t>in 2 parts, Part I being current registrations and Part II being registrations which are no longer current.</w:t>
      </w:r>
    </w:p>
    <w:p>
      <w:pPr>
        <w:pStyle w:val="Heading5"/>
        <w:rPr>
          <w:snapToGrid w:val="0"/>
        </w:rPr>
      </w:pPr>
      <w:bookmarkStart w:id="49" w:name="_Toc498162106"/>
      <w:bookmarkStart w:id="50" w:name="_Toc92964502"/>
      <w:bookmarkStart w:id="51" w:name="_Toc134329910"/>
      <w:r>
        <w:rPr>
          <w:rStyle w:val="CharSectno"/>
        </w:rPr>
        <w:t>16</w:t>
      </w:r>
      <w:r>
        <w:rPr>
          <w:snapToGrid w:val="0"/>
        </w:rPr>
        <w:t>.</w:t>
      </w:r>
      <w:r>
        <w:rPr>
          <w:snapToGrid w:val="0"/>
        </w:rPr>
        <w:tab/>
        <w:t>Serial number for each registered person</w:t>
      </w:r>
      <w:bookmarkEnd w:id="49"/>
      <w:bookmarkEnd w:id="50"/>
      <w:bookmarkEnd w:id="51"/>
      <w:r>
        <w:rPr>
          <w:snapToGrid w:val="0"/>
        </w:rPr>
        <w:t xml:space="preserve"> </w:t>
      </w:r>
    </w:p>
    <w:p>
      <w:pPr>
        <w:pStyle w:val="Subsection"/>
        <w:rPr>
          <w:snapToGrid w:val="0"/>
        </w:rPr>
      </w:pPr>
      <w:r>
        <w:rPr>
          <w:snapToGrid w:val="0"/>
        </w:rPr>
        <w:tab/>
      </w:r>
      <w:r>
        <w:rPr>
          <w:snapToGrid w:val="0"/>
        </w:rPr>
        <w:tab/>
        <w:t>Every page of the register shall have recorded on it a serial number in the order in which the page was entered into the register and the Registrar shall keep a separate record of the serial number of each person registered.</w:t>
      </w:r>
    </w:p>
    <w:p>
      <w:pPr>
        <w:pStyle w:val="Heading5"/>
        <w:rPr>
          <w:snapToGrid w:val="0"/>
        </w:rPr>
      </w:pPr>
      <w:bookmarkStart w:id="52" w:name="_Toc498162107"/>
      <w:bookmarkStart w:id="53" w:name="_Toc92964503"/>
      <w:bookmarkStart w:id="54" w:name="_Toc134329911"/>
      <w:r>
        <w:rPr>
          <w:rStyle w:val="CharSectno"/>
        </w:rPr>
        <w:t>16A</w:t>
      </w:r>
      <w:r>
        <w:rPr>
          <w:snapToGrid w:val="0"/>
        </w:rPr>
        <w:t xml:space="preserve">. </w:t>
      </w:r>
      <w:r>
        <w:rPr>
          <w:snapToGrid w:val="0"/>
        </w:rPr>
        <w:tab/>
        <w:t>Specialist title may be entered</w:t>
      </w:r>
      <w:bookmarkEnd w:id="52"/>
      <w:bookmarkEnd w:id="53"/>
      <w:bookmarkEnd w:id="54"/>
      <w:r>
        <w:rPr>
          <w:snapToGrid w:val="0"/>
        </w:rPr>
        <w:t xml:space="preserve"> </w:t>
      </w:r>
    </w:p>
    <w:p>
      <w:pPr>
        <w:pStyle w:val="Subsection"/>
        <w:rPr>
          <w:snapToGrid w:val="0"/>
        </w:rPr>
      </w:pPr>
      <w:r>
        <w:rPr>
          <w:snapToGrid w:val="0"/>
        </w:rPr>
        <w:tab/>
      </w:r>
      <w:r>
        <w:rPr>
          <w:snapToGrid w:val="0"/>
        </w:rPr>
        <w:tab/>
        <w:t>Where the Board is of the opinion that a person to whom the Board has authorised the grant of a certificate of registration has qualifications which entitle that person to use a specialist title, then the appropriate specialist title shall be entered in the Register.</w:t>
      </w:r>
    </w:p>
    <w:p>
      <w:pPr>
        <w:pStyle w:val="Footnotesection"/>
      </w:pPr>
      <w:r>
        <w:tab/>
        <w:t xml:space="preserve">[Rule 16A inserted in Gazette 6 Jun 1986 p. 1886.] </w:t>
      </w:r>
    </w:p>
    <w:p>
      <w:pPr>
        <w:pStyle w:val="Heading5"/>
      </w:pPr>
      <w:bookmarkStart w:id="55" w:name="_Toc498162108"/>
      <w:bookmarkStart w:id="56" w:name="_Toc92964504"/>
      <w:bookmarkStart w:id="57" w:name="_Toc134329912"/>
      <w:r>
        <w:rPr>
          <w:rStyle w:val="CharSectno"/>
        </w:rPr>
        <w:t>16B</w:t>
      </w:r>
      <w:r>
        <w:t>.</w:t>
      </w:r>
      <w:r>
        <w:tab/>
        <w:t>Professional memberships may be entered</w:t>
      </w:r>
      <w:bookmarkEnd w:id="55"/>
      <w:bookmarkEnd w:id="56"/>
      <w:bookmarkEnd w:id="57"/>
      <w:r>
        <w:t xml:space="preserve"> </w:t>
      </w:r>
    </w:p>
    <w:p>
      <w:pPr>
        <w:pStyle w:val="Subsection"/>
      </w:pPr>
      <w:r>
        <w:tab/>
      </w:r>
      <w:r>
        <w:tab/>
        <w:t>Where the Board is satisfied that a person to whom the Board has authorised the grant of a certificate of registration is a member of a relevant professional association, then such membership shall be entered in the Register.</w:t>
      </w:r>
    </w:p>
    <w:p>
      <w:pPr>
        <w:pStyle w:val="Footnotesection"/>
      </w:pPr>
      <w:r>
        <w:tab/>
        <w:t>[Rule 16B inserted in Gazette 7 Nov 2000 p. 6145.]</w:t>
      </w:r>
    </w:p>
    <w:p>
      <w:pPr>
        <w:pStyle w:val="MiscellaneousHeading"/>
        <w:spacing w:before="240"/>
        <w:rPr>
          <w:i/>
          <w:snapToGrid w:val="0"/>
        </w:rPr>
      </w:pPr>
      <w:bookmarkStart w:id="58" w:name="_Toc92964505"/>
      <w:r>
        <w:rPr>
          <w:i/>
          <w:snapToGrid w:val="0"/>
        </w:rPr>
        <w:t>Registration</w:t>
      </w:r>
      <w:bookmarkEnd w:id="58"/>
    </w:p>
    <w:p>
      <w:pPr>
        <w:pStyle w:val="Heading5"/>
        <w:rPr>
          <w:snapToGrid w:val="0"/>
        </w:rPr>
      </w:pPr>
      <w:bookmarkStart w:id="59" w:name="_Toc498162109"/>
      <w:bookmarkStart w:id="60" w:name="_Toc92964506"/>
      <w:bookmarkStart w:id="61" w:name="_Toc134329913"/>
      <w:r>
        <w:rPr>
          <w:rStyle w:val="CharSectno"/>
        </w:rPr>
        <w:t>17</w:t>
      </w:r>
      <w:r>
        <w:rPr>
          <w:snapToGrid w:val="0"/>
        </w:rPr>
        <w:t>.</w:t>
      </w:r>
      <w:r>
        <w:rPr>
          <w:snapToGrid w:val="0"/>
        </w:rPr>
        <w:tab/>
        <w:t>Application for registration</w:t>
      </w:r>
      <w:bookmarkEnd w:id="59"/>
      <w:bookmarkEnd w:id="60"/>
      <w:bookmarkEnd w:id="61"/>
      <w:r>
        <w:rPr>
          <w:snapToGrid w:val="0"/>
        </w:rPr>
        <w:t xml:space="preserve"> </w:t>
      </w:r>
    </w:p>
    <w:p>
      <w:pPr>
        <w:pStyle w:val="Subsection"/>
        <w:rPr>
          <w:snapToGrid w:val="0"/>
        </w:rPr>
      </w:pPr>
      <w:r>
        <w:rPr>
          <w:snapToGrid w:val="0"/>
        </w:rPr>
        <w:tab/>
        <w:t>(1)</w:t>
      </w:r>
      <w:r>
        <w:rPr>
          <w:snapToGrid w:val="0"/>
        </w:rPr>
        <w:tab/>
        <w:t>A person desiring to be registered as a psychologist shall make application to the Registrar in the form of Form 2 in the Schedule.</w:t>
      </w:r>
    </w:p>
    <w:p>
      <w:pPr>
        <w:pStyle w:val="Subsection"/>
        <w:rPr>
          <w:snapToGrid w:val="0"/>
        </w:rPr>
      </w:pPr>
      <w:r>
        <w:rPr>
          <w:snapToGrid w:val="0"/>
        </w:rPr>
        <w:tab/>
        <w:t>(2)</w:t>
      </w:r>
      <w:r>
        <w:rPr>
          <w:snapToGrid w:val="0"/>
        </w:rPr>
        <w:tab/>
        <w:t>Every application for registration shall be accompanied by — </w:t>
      </w:r>
    </w:p>
    <w:p>
      <w:pPr>
        <w:pStyle w:val="Indenta"/>
        <w:rPr>
          <w:snapToGrid w:val="0"/>
        </w:rPr>
      </w:pPr>
      <w:r>
        <w:rPr>
          <w:snapToGrid w:val="0"/>
        </w:rPr>
        <w:tab/>
        <w:t>(a)</w:t>
      </w:r>
      <w:r>
        <w:rPr>
          <w:snapToGrid w:val="0"/>
        </w:rPr>
        <w:tab/>
        <w:t>a passport type photograph of the applicant;</w:t>
      </w:r>
    </w:p>
    <w:p>
      <w:pPr>
        <w:pStyle w:val="Indenta"/>
        <w:rPr>
          <w:snapToGrid w:val="0"/>
        </w:rPr>
      </w:pPr>
      <w:r>
        <w:rPr>
          <w:snapToGrid w:val="0"/>
        </w:rPr>
        <w:tab/>
        <w:t>(b)</w:t>
      </w:r>
      <w:r>
        <w:rPr>
          <w:snapToGrid w:val="0"/>
        </w:rPr>
        <w:tab/>
        <w:t>except as hereinafter provided, all degrees, primary qualifications, licences or diplomas by virtue of which he claims to be registered;</w:t>
      </w:r>
    </w:p>
    <w:p>
      <w:pPr>
        <w:pStyle w:val="Indenta"/>
        <w:rPr>
          <w:snapToGrid w:val="0"/>
        </w:rPr>
      </w:pPr>
      <w:r>
        <w:rPr>
          <w:snapToGrid w:val="0"/>
        </w:rPr>
        <w:tab/>
        <w:t>(c)</w:t>
      </w:r>
      <w:r>
        <w:rPr>
          <w:snapToGrid w:val="0"/>
        </w:rPr>
        <w:tab/>
        <w:t>2 certificates in the form of Form 10 of the Schedule, deposing to the applicant’s good character and reputation, the certificates being from 2 persons of good standing and repute;</w:t>
      </w:r>
    </w:p>
    <w:p>
      <w:pPr>
        <w:pStyle w:val="Indenta"/>
        <w:rPr>
          <w:snapToGrid w:val="0"/>
        </w:rPr>
      </w:pPr>
      <w:r>
        <w:rPr>
          <w:snapToGrid w:val="0"/>
        </w:rPr>
        <w:tab/>
        <w:t>(d)</w:t>
      </w:r>
      <w:r>
        <w:rPr>
          <w:snapToGrid w:val="0"/>
        </w:rPr>
        <w:tab/>
        <w:t>a summary of the applicant’s experience in psychology, which will include dates and places, both within and outside the State, where the applicant has practised psychology and the nature of such practice;</w:t>
      </w:r>
    </w:p>
    <w:p>
      <w:pPr>
        <w:pStyle w:val="Indenta"/>
        <w:rPr>
          <w:snapToGrid w:val="0"/>
        </w:rPr>
      </w:pPr>
      <w:r>
        <w:rPr>
          <w:snapToGrid w:val="0"/>
        </w:rPr>
        <w:tab/>
        <w:t>(e)</w:t>
      </w:r>
      <w:r>
        <w:rPr>
          <w:snapToGrid w:val="0"/>
        </w:rPr>
        <w:tab/>
        <w:t>a statement that the applicant is a resident in the State of Western Australia and the period, or periods of such residency; and</w:t>
      </w:r>
    </w:p>
    <w:p>
      <w:pPr>
        <w:pStyle w:val="Indenta"/>
      </w:pPr>
      <w:r>
        <w:tab/>
        <w:t>(f)</w:t>
      </w:r>
      <w:r>
        <w:tab/>
        <w:t>in the case of —</w:t>
      </w:r>
    </w:p>
    <w:p>
      <w:pPr>
        <w:pStyle w:val="Indenti"/>
      </w:pPr>
      <w:r>
        <w:tab/>
        <w:t>(i)</w:t>
      </w:r>
      <w:r>
        <w:tab/>
        <w:t>full registration under section 24 of the Act — a fee of $</w:t>
      </w:r>
      <w:del w:id="62" w:author="Master Repository Process" w:date="2021-09-11T14:30:00Z">
        <w:r>
          <w:delText>175</w:delText>
        </w:r>
      </w:del>
      <w:ins w:id="63" w:author="Master Repository Process" w:date="2021-09-11T14:30:00Z">
        <w:r>
          <w:t>225</w:t>
        </w:r>
      </w:ins>
      <w:r>
        <w:t>; or</w:t>
      </w:r>
    </w:p>
    <w:p>
      <w:pPr>
        <w:pStyle w:val="Indenti"/>
      </w:pPr>
      <w:r>
        <w:tab/>
        <w:t>(ii)</w:t>
      </w:r>
      <w:r>
        <w:tab/>
        <w:t>provisional registration under section 36 of the Act — a fee (calculated pro rata from a full fee of $</w:t>
      </w:r>
      <w:del w:id="64" w:author="Master Repository Process" w:date="2021-09-11T14:30:00Z">
        <w:r>
          <w:delText>175</w:delText>
        </w:r>
      </w:del>
      <w:ins w:id="65" w:author="Master Repository Process" w:date="2021-09-11T14:30:00Z">
        <w:r>
          <w:t>225</w:t>
        </w:r>
      </w:ins>
      <w:r>
        <w:t>) to cover the period commencing from the application through to 30 June of that financial year,</w:t>
      </w:r>
    </w:p>
    <w:p>
      <w:pPr>
        <w:pStyle w:val="Indenta"/>
      </w:pPr>
      <w:r>
        <w:tab/>
      </w:r>
      <w:r>
        <w:tab/>
        <w:t>which shall be refunded to the applicant if the registration sought is not obtained.</w:t>
      </w:r>
    </w:p>
    <w:p>
      <w:pPr>
        <w:pStyle w:val="Subsection"/>
        <w:rPr>
          <w:snapToGrid w:val="0"/>
        </w:rPr>
      </w:pPr>
      <w:r>
        <w:rPr>
          <w:snapToGrid w:val="0"/>
        </w:rPr>
        <w:tab/>
        <w:t>(3)</w:t>
      </w:r>
      <w:r>
        <w:rPr>
          <w:snapToGrid w:val="0"/>
        </w:rPr>
        <w:tab/>
        <w:t>Where for any reason beyond his control an applicant is unable to produce any degree, primary qualification, licence or diploma required under subrule (2)(b) but presents to the Registrar a statutory declaration that he is the grantee of such qualification and also presents particulars concerning the name of the authority that has granted or issued it and the date upon which it was granted or issued, the Board may dispense with the production of that degree, primary qualification, licence or diploma and grant registration subject to the applicant producing it to the Registrar if and when required by the Board so to do, and subject to registration being cancelled, if the applicant fails to comply with any such requisition by the Board as aforesaid.</w:t>
      </w:r>
    </w:p>
    <w:p>
      <w:pPr>
        <w:pStyle w:val="Footnotesection"/>
      </w:pPr>
      <w:r>
        <w:tab/>
        <w:t>[Rule 17 amended in Gazette 26 Jun 1987 p. 2492; 30 Jun 1989 p. 1904; 7 Jun 1991 p. 2811; 9 Jul 1993 p. 3330; 31 Dec 1997 p. 7599; 7 Jan 2000 p. 28</w:t>
      </w:r>
      <w:ins w:id="66" w:author="Master Repository Process" w:date="2021-09-11T14:30:00Z">
        <w:r>
          <w:t>; 2 May 2006 p. 1697</w:t>
        </w:r>
      </w:ins>
      <w:r>
        <w:t xml:space="preserve">.] </w:t>
      </w:r>
    </w:p>
    <w:p>
      <w:pPr>
        <w:pStyle w:val="Heading5"/>
        <w:rPr>
          <w:snapToGrid w:val="0"/>
        </w:rPr>
      </w:pPr>
      <w:bookmarkStart w:id="67" w:name="_Toc498162110"/>
      <w:bookmarkStart w:id="68" w:name="_Toc92964507"/>
      <w:bookmarkStart w:id="69" w:name="_Toc134329914"/>
      <w:r>
        <w:rPr>
          <w:rStyle w:val="CharSectno"/>
        </w:rPr>
        <w:t>18</w:t>
      </w:r>
      <w:r>
        <w:rPr>
          <w:snapToGrid w:val="0"/>
        </w:rPr>
        <w:t>.</w:t>
      </w:r>
      <w:r>
        <w:rPr>
          <w:snapToGrid w:val="0"/>
        </w:rPr>
        <w:tab/>
        <w:t>Certificate of registration (section 27)</w:t>
      </w:r>
      <w:bookmarkEnd w:id="67"/>
      <w:bookmarkEnd w:id="68"/>
      <w:bookmarkEnd w:id="69"/>
      <w:r>
        <w:rPr>
          <w:snapToGrid w:val="0"/>
        </w:rPr>
        <w:t xml:space="preserve"> </w:t>
      </w:r>
    </w:p>
    <w:p>
      <w:pPr>
        <w:pStyle w:val="Subsection"/>
        <w:rPr>
          <w:snapToGrid w:val="0"/>
        </w:rPr>
      </w:pPr>
      <w:r>
        <w:rPr>
          <w:snapToGrid w:val="0"/>
        </w:rPr>
        <w:tab/>
      </w:r>
      <w:r>
        <w:rPr>
          <w:snapToGrid w:val="0"/>
        </w:rPr>
        <w:tab/>
        <w:t>The certificate of registration pursuant to section 27 of the Act shall be in the form of Form 5 in the Schedule and shall be endorsed with any conditions, limitations, restrictions or other special requirements which the Board may impose.</w:t>
      </w:r>
    </w:p>
    <w:p>
      <w:pPr>
        <w:pStyle w:val="Heading5"/>
        <w:rPr>
          <w:snapToGrid w:val="0"/>
        </w:rPr>
      </w:pPr>
      <w:bookmarkStart w:id="70" w:name="_Toc498162111"/>
      <w:bookmarkStart w:id="71" w:name="_Toc92964508"/>
      <w:bookmarkStart w:id="72" w:name="_Toc134329915"/>
      <w:r>
        <w:rPr>
          <w:rStyle w:val="CharSectno"/>
        </w:rPr>
        <w:t>19</w:t>
      </w:r>
      <w:r>
        <w:rPr>
          <w:snapToGrid w:val="0"/>
        </w:rPr>
        <w:t>.</w:t>
      </w:r>
      <w:r>
        <w:rPr>
          <w:snapToGrid w:val="0"/>
        </w:rPr>
        <w:tab/>
        <w:t>Change of address</w:t>
      </w:r>
      <w:bookmarkEnd w:id="70"/>
      <w:bookmarkEnd w:id="71"/>
      <w:bookmarkEnd w:id="72"/>
      <w:r>
        <w:rPr>
          <w:snapToGrid w:val="0"/>
        </w:rPr>
        <w:t xml:space="preserve"> </w:t>
      </w:r>
    </w:p>
    <w:p>
      <w:pPr>
        <w:pStyle w:val="Subsection"/>
        <w:rPr>
          <w:snapToGrid w:val="0"/>
        </w:rPr>
      </w:pPr>
      <w:r>
        <w:rPr>
          <w:snapToGrid w:val="0"/>
        </w:rPr>
        <w:tab/>
      </w:r>
      <w:r>
        <w:rPr>
          <w:snapToGrid w:val="0"/>
        </w:rPr>
        <w:tab/>
        <w:t>A registered psychologist who changes his professional or home address shall forthwith notify the Registrar of that change.</w:t>
      </w:r>
    </w:p>
    <w:p>
      <w:pPr>
        <w:pStyle w:val="Heading5"/>
        <w:rPr>
          <w:snapToGrid w:val="0"/>
        </w:rPr>
      </w:pPr>
      <w:bookmarkStart w:id="73" w:name="_Toc498162112"/>
      <w:bookmarkStart w:id="74" w:name="_Toc92964509"/>
      <w:bookmarkStart w:id="75" w:name="_Toc134329916"/>
      <w:r>
        <w:rPr>
          <w:rStyle w:val="CharSectno"/>
        </w:rPr>
        <w:t>20</w:t>
      </w:r>
      <w:r>
        <w:rPr>
          <w:snapToGrid w:val="0"/>
        </w:rPr>
        <w:t>.</w:t>
      </w:r>
      <w:r>
        <w:rPr>
          <w:snapToGrid w:val="0"/>
        </w:rPr>
        <w:tab/>
        <w:t>Change of name</w:t>
      </w:r>
      <w:bookmarkEnd w:id="73"/>
      <w:bookmarkEnd w:id="74"/>
      <w:bookmarkEnd w:id="75"/>
      <w:r>
        <w:rPr>
          <w:snapToGrid w:val="0"/>
        </w:rPr>
        <w:t xml:space="preserve"> </w:t>
      </w:r>
    </w:p>
    <w:p>
      <w:pPr>
        <w:pStyle w:val="Subsection"/>
        <w:rPr>
          <w:snapToGrid w:val="0"/>
        </w:rPr>
      </w:pPr>
      <w:r>
        <w:rPr>
          <w:snapToGrid w:val="0"/>
        </w:rPr>
        <w:tab/>
      </w:r>
      <w:r>
        <w:rPr>
          <w:snapToGrid w:val="0"/>
        </w:rPr>
        <w:tab/>
        <w:t>A registered psychologist shall not change his or her name for professional purposes without prior notification to the Board.</w:t>
      </w:r>
    </w:p>
    <w:p>
      <w:pPr>
        <w:pStyle w:val="Heading5"/>
        <w:rPr>
          <w:snapToGrid w:val="0"/>
        </w:rPr>
      </w:pPr>
      <w:bookmarkStart w:id="76" w:name="_Toc498162113"/>
      <w:bookmarkStart w:id="77" w:name="_Toc92964510"/>
      <w:bookmarkStart w:id="78" w:name="_Toc134329917"/>
      <w:r>
        <w:rPr>
          <w:rStyle w:val="CharSectno"/>
        </w:rPr>
        <w:t>21</w:t>
      </w:r>
      <w:r>
        <w:rPr>
          <w:snapToGrid w:val="0"/>
        </w:rPr>
        <w:t>.</w:t>
      </w:r>
      <w:r>
        <w:rPr>
          <w:snapToGrid w:val="0"/>
        </w:rPr>
        <w:tab/>
        <w:t>Authorised firm name</w:t>
      </w:r>
      <w:bookmarkEnd w:id="76"/>
      <w:bookmarkEnd w:id="77"/>
      <w:bookmarkEnd w:id="78"/>
      <w:r>
        <w:rPr>
          <w:snapToGrid w:val="0"/>
        </w:rPr>
        <w:t xml:space="preserve"> </w:t>
      </w:r>
    </w:p>
    <w:p>
      <w:pPr>
        <w:pStyle w:val="Subsection"/>
        <w:rPr>
          <w:snapToGrid w:val="0"/>
        </w:rPr>
      </w:pPr>
      <w:r>
        <w:rPr>
          <w:snapToGrid w:val="0"/>
        </w:rPr>
        <w:tab/>
      </w:r>
      <w:r>
        <w:rPr>
          <w:snapToGrid w:val="0"/>
        </w:rPr>
        <w:tab/>
        <w:t>A psychologist shall not practise under a firm name unless he has received authorisation of the Board to do so, and if so authorised by the Board, his certificate of registration shall be so endorsed.</w:t>
      </w:r>
    </w:p>
    <w:p>
      <w:pPr>
        <w:pStyle w:val="Heading5"/>
        <w:rPr>
          <w:snapToGrid w:val="0"/>
        </w:rPr>
      </w:pPr>
      <w:bookmarkStart w:id="79" w:name="_Toc498162114"/>
      <w:bookmarkStart w:id="80" w:name="_Toc92964511"/>
      <w:bookmarkStart w:id="81" w:name="_Toc134329918"/>
      <w:r>
        <w:rPr>
          <w:rStyle w:val="CharSectno"/>
        </w:rPr>
        <w:t>22</w:t>
      </w:r>
      <w:r>
        <w:rPr>
          <w:snapToGrid w:val="0"/>
        </w:rPr>
        <w:t>.</w:t>
      </w:r>
      <w:r>
        <w:rPr>
          <w:snapToGrid w:val="0"/>
        </w:rPr>
        <w:tab/>
        <w:t>Additional qualifications</w:t>
      </w:r>
      <w:bookmarkEnd w:id="79"/>
      <w:bookmarkEnd w:id="80"/>
      <w:bookmarkEnd w:id="81"/>
      <w:r>
        <w:rPr>
          <w:snapToGrid w:val="0"/>
        </w:rPr>
        <w:t xml:space="preserve"> </w:t>
      </w:r>
    </w:p>
    <w:p>
      <w:pPr>
        <w:pStyle w:val="Subsection"/>
        <w:rPr>
          <w:snapToGrid w:val="0"/>
        </w:rPr>
      </w:pPr>
      <w:r>
        <w:rPr>
          <w:snapToGrid w:val="0"/>
        </w:rPr>
        <w:tab/>
      </w:r>
      <w:r>
        <w:rPr>
          <w:snapToGrid w:val="0"/>
        </w:rPr>
        <w:tab/>
        <w:t>Any registered psychologist who requires an additional qualification to be inserted in the Register shall submit to the Registrar documentary evidence that he has acquired that qualification.</w:t>
      </w:r>
    </w:p>
    <w:p>
      <w:pPr>
        <w:pStyle w:val="Heading5"/>
        <w:rPr>
          <w:snapToGrid w:val="0"/>
        </w:rPr>
      </w:pPr>
      <w:bookmarkStart w:id="82" w:name="_Toc498162115"/>
      <w:bookmarkStart w:id="83" w:name="_Toc92964512"/>
      <w:bookmarkStart w:id="84" w:name="_Toc134329919"/>
      <w:r>
        <w:rPr>
          <w:rStyle w:val="CharSectno"/>
        </w:rPr>
        <w:t>23</w:t>
      </w:r>
      <w:r>
        <w:rPr>
          <w:snapToGrid w:val="0"/>
        </w:rPr>
        <w:t>.</w:t>
      </w:r>
      <w:r>
        <w:rPr>
          <w:snapToGrid w:val="0"/>
        </w:rPr>
        <w:tab/>
        <w:t>Deprivation of a qualification</w:t>
      </w:r>
      <w:bookmarkEnd w:id="82"/>
      <w:bookmarkEnd w:id="83"/>
      <w:bookmarkEnd w:id="84"/>
      <w:r>
        <w:rPr>
          <w:snapToGrid w:val="0"/>
        </w:rPr>
        <w:t xml:space="preserve"> </w:t>
      </w:r>
    </w:p>
    <w:p>
      <w:pPr>
        <w:pStyle w:val="Subsection"/>
        <w:rPr>
          <w:snapToGrid w:val="0"/>
        </w:rPr>
      </w:pPr>
      <w:r>
        <w:rPr>
          <w:snapToGrid w:val="0"/>
        </w:rPr>
        <w:tab/>
      </w:r>
      <w:r>
        <w:rPr>
          <w:snapToGrid w:val="0"/>
        </w:rPr>
        <w:tab/>
        <w:t>Any registered psychologist who is deprived of a qualification by virtue of which he was granted registration or of any other qualification which appears in the register, shall forthwith notify the Registrar that he has ceased to possess such a qualification.</w:t>
      </w:r>
    </w:p>
    <w:p>
      <w:pPr>
        <w:pStyle w:val="Heading5"/>
        <w:rPr>
          <w:snapToGrid w:val="0"/>
        </w:rPr>
      </w:pPr>
      <w:bookmarkStart w:id="85" w:name="_Toc498162116"/>
      <w:bookmarkStart w:id="86" w:name="_Toc92964513"/>
      <w:bookmarkStart w:id="87" w:name="_Toc134329920"/>
      <w:r>
        <w:rPr>
          <w:rStyle w:val="CharSectno"/>
        </w:rPr>
        <w:t>24</w:t>
      </w:r>
      <w:r>
        <w:rPr>
          <w:snapToGrid w:val="0"/>
        </w:rPr>
        <w:t>.</w:t>
      </w:r>
      <w:r>
        <w:rPr>
          <w:snapToGrid w:val="0"/>
        </w:rPr>
        <w:tab/>
        <w:t>Cancellation or suspension of registration</w:t>
      </w:r>
      <w:bookmarkEnd w:id="85"/>
      <w:bookmarkEnd w:id="86"/>
      <w:bookmarkEnd w:id="87"/>
      <w:r>
        <w:rPr>
          <w:snapToGrid w:val="0"/>
        </w:rPr>
        <w:t xml:space="preserve"> </w:t>
      </w:r>
    </w:p>
    <w:p>
      <w:pPr>
        <w:pStyle w:val="Subsection"/>
      </w:pPr>
      <w:r>
        <w:tab/>
        <w:t>(1)</w:t>
      </w:r>
      <w:r>
        <w:tab/>
        <w:t xml:space="preserve">The Registrar shall enter a note in the Register of any </w:t>
      </w:r>
      <w:r>
        <w:rPr>
          <w:snapToGrid w:val="0"/>
        </w:rPr>
        <w:t xml:space="preserve">striking off the Register </w:t>
      </w:r>
      <w:r>
        <w:t xml:space="preserve">or suspension of the registration of any person on the order of or by the </w:t>
      </w:r>
      <w:r>
        <w:rPr>
          <w:snapToGrid w:val="0"/>
        </w:rPr>
        <w:t>State Administrative Tribunal</w:t>
      </w:r>
      <w:r>
        <w:t xml:space="preserve"> and the date of that </w:t>
      </w:r>
      <w:r>
        <w:rPr>
          <w:snapToGrid w:val="0"/>
        </w:rPr>
        <w:t xml:space="preserve">striking off or </w:t>
      </w:r>
      <w:r>
        <w:t>suspension.</w:t>
      </w:r>
    </w:p>
    <w:p>
      <w:pPr>
        <w:pStyle w:val="Subsection"/>
        <w:rPr>
          <w:snapToGrid w:val="0"/>
        </w:rPr>
      </w:pPr>
      <w:r>
        <w:rPr>
          <w:snapToGrid w:val="0"/>
        </w:rPr>
        <w:tab/>
        <w:t>(2)</w:t>
      </w:r>
      <w:r>
        <w:rPr>
          <w:snapToGrid w:val="0"/>
        </w:rPr>
        <w:tab/>
        <w:t xml:space="preserve">Notice of </w:t>
      </w:r>
      <w:r>
        <w:t xml:space="preserve">the </w:t>
      </w:r>
      <w:r>
        <w:rPr>
          <w:snapToGrid w:val="0"/>
        </w:rPr>
        <w:t>striking off or suspension of registration shall be given by post to the person the subject of the order at the professional address of that person appearing in the Register unless the person affected by the order of the State Administrative Tribunal was present personally or represented by a legal practitioner at the time any such order was made.</w:t>
      </w:r>
    </w:p>
    <w:p>
      <w:pPr>
        <w:pStyle w:val="Footnotesection"/>
      </w:pPr>
      <w:r>
        <w:tab/>
        <w:t>[Rule 24 amended in Gazette 30 Dec 2004 p. 7005.]</w:t>
      </w:r>
    </w:p>
    <w:p>
      <w:pPr>
        <w:pStyle w:val="Heading5"/>
        <w:rPr>
          <w:snapToGrid w:val="0"/>
        </w:rPr>
      </w:pPr>
      <w:bookmarkStart w:id="88" w:name="_Toc498162117"/>
      <w:bookmarkStart w:id="89" w:name="_Toc92964514"/>
      <w:bookmarkStart w:id="90" w:name="_Toc134329921"/>
      <w:r>
        <w:rPr>
          <w:rStyle w:val="CharSectno"/>
        </w:rPr>
        <w:t>25</w:t>
      </w:r>
      <w:r>
        <w:rPr>
          <w:snapToGrid w:val="0"/>
        </w:rPr>
        <w:t>.</w:t>
      </w:r>
      <w:r>
        <w:rPr>
          <w:snapToGrid w:val="0"/>
        </w:rPr>
        <w:tab/>
        <w:t>Restoration of registration</w:t>
      </w:r>
      <w:bookmarkEnd w:id="88"/>
      <w:bookmarkEnd w:id="89"/>
      <w:bookmarkEnd w:id="90"/>
      <w:r>
        <w:rPr>
          <w:snapToGrid w:val="0"/>
        </w:rPr>
        <w:t xml:space="preserve"> </w:t>
      </w:r>
    </w:p>
    <w:p>
      <w:pPr>
        <w:pStyle w:val="Subsection"/>
        <w:rPr>
          <w:snapToGrid w:val="0"/>
        </w:rPr>
      </w:pPr>
      <w:r>
        <w:rPr>
          <w:snapToGrid w:val="0"/>
        </w:rPr>
        <w:tab/>
      </w:r>
      <w:r>
        <w:rPr>
          <w:snapToGrid w:val="0"/>
        </w:rPr>
        <w:tab/>
        <w:t>On the application of a person who, subsequent to the expiry of his registration by effluxion of time, seeks to have his registration restored, the Board on being satisfied that the person is not otherwise ineligible to register shall restore the registration on the payment of the annual fee.</w:t>
      </w:r>
    </w:p>
    <w:p>
      <w:pPr>
        <w:pStyle w:val="Heading5"/>
        <w:rPr>
          <w:snapToGrid w:val="0"/>
        </w:rPr>
      </w:pPr>
      <w:bookmarkStart w:id="91" w:name="_Toc498162118"/>
      <w:bookmarkStart w:id="92" w:name="_Toc92964515"/>
      <w:bookmarkStart w:id="93" w:name="_Toc134329922"/>
      <w:r>
        <w:rPr>
          <w:rStyle w:val="CharSectno"/>
        </w:rPr>
        <w:t>26</w:t>
      </w:r>
      <w:r>
        <w:rPr>
          <w:snapToGrid w:val="0"/>
        </w:rPr>
        <w:t>.</w:t>
      </w:r>
      <w:r>
        <w:rPr>
          <w:snapToGrid w:val="0"/>
        </w:rPr>
        <w:tab/>
        <w:t>Reapplication for registration (section 33)</w:t>
      </w:r>
      <w:bookmarkEnd w:id="91"/>
      <w:bookmarkEnd w:id="92"/>
      <w:bookmarkEnd w:id="93"/>
      <w:r>
        <w:rPr>
          <w:snapToGrid w:val="0"/>
        </w:rPr>
        <w:t xml:space="preserve"> </w:t>
      </w:r>
    </w:p>
    <w:p>
      <w:pPr>
        <w:pStyle w:val="Subsection"/>
        <w:rPr>
          <w:snapToGrid w:val="0"/>
        </w:rPr>
      </w:pPr>
      <w:r>
        <w:rPr>
          <w:snapToGrid w:val="0"/>
        </w:rPr>
        <w:tab/>
      </w:r>
      <w:r>
        <w:rPr>
          <w:snapToGrid w:val="0"/>
        </w:rPr>
        <w:tab/>
        <w:t>Any person whose name has been struck off the Register and who applies to have his name restored thereto pursuant to section 33 of the Act shall be deemed to be applying for registration and shall complete all requirements of these rules with respect to applications for registration.</w:t>
      </w:r>
    </w:p>
    <w:p>
      <w:pPr>
        <w:pStyle w:val="MiscellaneousHeading"/>
        <w:spacing w:before="240"/>
        <w:rPr>
          <w:i/>
          <w:snapToGrid w:val="0"/>
        </w:rPr>
      </w:pPr>
      <w:bookmarkStart w:id="94" w:name="_Toc92964516"/>
      <w:r>
        <w:rPr>
          <w:i/>
          <w:snapToGrid w:val="0"/>
        </w:rPr>
        <w:t>Provisional registration</w:t>
      </w:r>
      <w:bookmarkEnd w:id="94"/>
    </w:p>
    <w:p>
      <w:pPr>
        <w:pStyle w:val="Heading5"/>
        <w:rPr>
          <w:snapToGrid w:val="0"/>
        </w:rPr>
      </w:pPr>
      <w:bookmarkStart w:id="95" w:name="_Toc498162119"/>
      <w:bookmarkStart w:id="96" w:name="_Toc92964517"/>
      <w:bookmarkStart w:id="97" w:name="_Toc134329923"/>
      <w:r>
        <w:rPr>
          <w:rStyle w:val="CharSectno"/>
        </w:rPr>
        <w:t>27</w:t>
      </w:r>
      <w:r>
        <w:rPr>
          <w:snapToGrid w:val="0"/>
        </w:rPr>
        <w:t>.</w:t>
      </w:r>
      <w:r>
        <w:rPr>
          <w:snapToGrid w:val="0"/>
        </w:rPr>
        <w:tab/>
        <w:t>Application for provisional registration</w:t>
      </w:r>
      <w:bookmarkEnd w:id="95"/>
      <w:bookmarkEnd w:id="96"/>
      <w:bookmarkEnd w:id="97"/>
      <w:r>
        <w:rPr>
          <w:snapToGrid w:val="0"/>
        </w:rPr>
        <w:t xml:space="preserve"> </w:t>
      </w:r>
    </w:p>
    <w:p>
      <w:pPr>
        <w:pStyle w:val="Subsection"/>
        <w:rPr>
          <w:snapToGrid w:val="0"/>
        </w:rPr>
      </w:pPr>
      <w:r>
        <w:rPr>
          <w:snapToGrid w:val="0"/>
        </w:rPr>
        <w:tab/>
        <w:t>(1)</w:t>
      </w:r>
      <w:r>
        <w:rPr>
          <w:snapToGrid w:val="0"/>
        </w:rPr>
        <w:tab/>
        <w:t>An applicant for provisional registration shall comply with the requirements of rule 17 and in addition shall furnish Forms 3 and 4 in the Schedule to the Registrar.</w:t>
      </w:r>
    </w:p>
    <w:p>
      <w:pPr>
        <w:pStyle w:val="Subsection"/>
        <w:rPr>
          <w:snapToGrid w:val="0"/>
        </w:rPr>
      </w:pPr>
      <w:r>
        <w:rPr>
          <w:snapToGrid w:val="0"/>
        </w:rPr>
        <w:tab/>
        <w:t>(2)</w:t>
      </w:r>
      <w:r>
        <w:rPr>
          <w:snapToGrid w:val="0"/>
        </w:rPr>
        <w:tab/>
        <w:t>Form 4 in the Schedule shall be completed by the prospective employer of the applicant attesting that the applicant will be engaged in psychological duties under the direction of a psychologist registered under the Act or in some other manner satisfactory to the Board if provisional registration is granted.</w:t>
      </w:r>
    </w:p>
    <w:p>
      <w:pPr>
        <w:pStyle w:val="Heading5"/>
        <w:rPr>
          <w:snapToGrid w:val="0"/>
        </w:rPr>
      </w:pPr>
      <w:bookmarkStart w:id="98" w:name="_Toc498162120"/>
      <w:bookmarkStart w:id="99" w:name="_Toc92964518"/>
      <w:bookmarkStart w:id="100" w:name="_Toc134329924"/>
      <w:r>
        <w:rPr>
          <w:rStyle w:val="CharSectno"/>
        </w:rPr>
        <w:t>28</w:t>
      </w:r>
      <w:r>
        <w:rPr>
          <w:snapToGrid w:val="0"/>
        </w:rPr>
        <w:t>.</w:t>
      </w:r>
      <w:r>
        <w:rPr>
          <w:snapToGrid w:val="0"/>
        </w:rPr>
        <w:tab/>
        <w:t>Certificate of provisional registration</w:t>
      </w:r>
      <w:bookmarkEnd w:id="98"/>
      <w:bookmarkEnd w:id="99"/>
      <w:bookmarkEnd w:id="100"/>
      <w:r>
        <w:rPr>
          <w:snapToGrid w:val="0"/>
        </w:rPr>
        <w:t xml:space="preserve"> </w:t>
      </w:r>
    </w:p>
    <w:p>
      <w:pPr>
        <w:pStyle w:val="Subsection"/>
        <w:rPr>
          <w:snapToGrid w:val="0"/>
        </w:rPr>
      </w:pPr>
      <w:r>
        <w:rPr>
          <w:snapToGrid w:val="0"/>
        </w:rPr>
        <w:tab/>
      </w:r>
      <w:r>
        <w:rPr>
          <w:snapToGrid w:val="0"/>
        </w:rPr>
        <w:tab/>
        <w:t>Applicants who are granted provisional registration under the Act shall be entitled to a certificate of registration in the form of Form 5 in the Schedule and the Board shall endorse the certificate to the effect that the person has been granted provisional registration only, and shall specify all conditions, restrictions or requirements that may be imposed.</w:t>
      </w:r>
    </w:p>
    <w:p>
      <w:pPr>
        <w:pStyle w:val="MiscellaneousHeading"/>
        <w:spacing w:before="240"/>
        <w:rPr>
          <w:i/>
          <w:snapToGrid w:val="0"/>
        </w:rPr>
      </w:pPr>
      <w:bookmarkStart w:id="101" w:name="_Toc92964519"/>
      <w:r>
        <w:rPr>
          <w:i/>
          <w:snapToGrid w:val="0"/>
        </w:rPr>
        <w:t>Temporary registration</w:t>
      </w:r>
      <w:bookmarkEnd w:id="101"/>
    </w:p>
    <w:p>
      <w:pPr>
        <w:pStyle w:val="Heading5"/>
        <w:rPr>
          <w:snapToGrid w:val="0"/>
        </w:rPr>
      </w:pPr>
      <w:bookmarkStart w:id="102" w:name="_Toc498162121"/>
      <w:bookmarkStart w:id="103" w:name="_Toc92964520"/>
      <w:bookmarkStart w:id="104" w:name="_Toc134329925"/>
      <w:r>
        <w:rPr>
          <w:rStyle w:val="CharSectno"/>
        </w:rPr>
        <w:t>29</w:t>
      </w:r>
      <w:r>
        <w:rPr>
          <w:snapToGrid w:val="0"/>
        </w:rPr>
        <w:t>.</w:t>
      </w:r>
      <w:r>
        <w:rPr>
          <w:snapToGrid w:val="0"/>
        </w:rPr>
        <w:tab/>
        <w:t>Application for temporary registration</w:t>
      </w:r>
      <w:bookmarkEnd w:id="102"/>
      <w:bookmarkEnd w:id="103"/>
      <w:bookmarkEnd w:id="104"/>
      <w:r>
        <w:rPr>
          <w:snapToGrid w:val="0"/>
        </w:rPr>
        <w:t xml:space="preserve"> </w:t>
      </w:r>
    </w:p>
    <w:p>
      <w:pPr>
        <w:pStyle w:val="Subsection"/>
        <w:rPr>
          <w:snapToGrid w:val="0"/>
        </w:rPr>
      </w:pPr>
      <w:r>
        <w:rPr>
          <w:snapToGrid w:val="0"/>
        </w:rPr>
        <w:tab/>
        <w:t>(1)</w:t>
      </w:r>
      <w:r>
        <w:rPr>
          <w:snapToGrid w:val="0"/>
        </w:rPr>
        <w:tab/>
        <w:t>A person applying to a member for temporary registration in accordance with section 37(1) shall make that application in writing and where a member grants that temporary registration he shall furnish the applicant with a temporary certificate of registration in the form of Form 6 in the Schedule and may waive any registration fee.</w:t>
      </w:r>
    </w:p>
    <w:p>
      <w:pPr>
        <w:pStyle w:val="Subsection"/>
        <w:rPr>
          <w:snapToGrid w:val="0"/>
        </w:rPr>
      </w:pPr>
      <w:r>
        <w:rPr>
          <w:snapToGrid w:val="0"/>
        </w:rPr>
        <w:tab/>
        <w:t>(2)</w:t>
      </w:r>
      <w:r>
        <w:rPr>
          <w:snapToGrid w:val="0"/>
        </w:rPr>
        <w:tab/>
        <w:t>Where a temporary registration is effected by the Board, application shall be made in the form of Form 2 in the Schedule and the certificate of temporary registration shall be in the form of Form 5 in the Schedule with a suitable endorsement thereon.</w:t>
      </w:r>
    </w:p>
    <w:p>
      <w:pPr>
        <w:pStyle w:val="MiscellaneousHeading"/>
        <w:spacing w:before="240"/>
        <w:rPr>
          <w:i/>
          <w:snapToGrid w:val="0"/>
        </w:rPr>
      </w:pPr>
      <w:bookmarkStart w:id="105" w:name="_Toc92964521"/>
      <w:r>
        <w:rPr>
          <w:i/>
          <w:snapToGrid w:val="0"/>
        </w:rPr>
        <w:t>Renewal of registration</w:t>
      </w:r>
      <w:bookmarkEnd w:id="105"/>
    </w:p>
    <w:p>
      <w:pPr>
        <w:pStyle w:val="Heading5"/>
        <w:rPr>
          <w:snapToGrid w:val="0"/>
        </w:rPr>
      </w:pPr>
      <w:bookmarkStart w:id="106" w:name="_Toc498162122"/>
      <w:bookmarkStart w:id="107" w:name="_Toc92964522"/>
      <w:bookmarkStart w:id="108" w:name="_Toc134329926"/>
      <w:r>
        <w:rPr>
          <w:rStyle w:val="CharSectno"/>
        </w:rPr>
        <w:t>30</w:t>
      </w:r>
      <w:r>
        <w:rPr>
          <w:snapToGrid w:val="0"/>
        </w:rPr>
        <w:t>.</w:t>
      </w:r>
      <w:r>
        <w:rPr>
          <w:snapToGrid w:val="0"/>
        </w:rPr>
        <w:tab/>
        <w:t>Renewal of registration</w:t>
      </w:r>
      <w:bookmarkEnd w:id="106"/>
      <w:bookmarkEnd w:id="107"/>
      <w:bookmarkEnd w:id="108"/>
      <w:r>
        <w:rPr>
          <w:snapToGrid w:val="0"/>
        </w:rPr>
        <w:t xml:space="preserve"> </w:t>
      </w:r>
    </w:p>
    <w:p>
      <w:pPr>
        <w:pStyle w:val="Subsection"/>
        <w:rPr>
          <w:snapToGrid w:val="0"/>
        </w:rPr>
      </w:pPr>
      <w:r>
        <w:rPr>
          <w:snapToGrid w:val="0"/>
        </w:rPr>
        <w:tab/>
      </w:r>
      <w:r>
        <w:rPr>
          <w:snapToGrid w:val="0"/>
        </w:rPr>
        <w:tab/>
        <w:t>A registered psychologist who desires to renew his registration shall forward to the Registrar an application in the form of Form 7 in the Schedule, together with the fee prescribed in rule 31.</w:t>
      </w:r>
    </w:p>
    <w:p>
      <w:pPr>
        <w:pStyle w:val="MiscellaneousHeading"/>
        <w:spacing w:before="240"/>
        <w:rPr>
          <w:i/>
          <w:snapToGrid w:val="0"/>
        </w:rPr>
      </w:pPr>
      <w:bookmarkStart w:id="109" w:name="_Toc92964523"/>
      <w:r>
        <w:rPr>
          <w:i/>
          <w:snapToGrid w:val="0"/>
        </w:rPr>
        <w:t>Registration fees</w:t>
      </w:r>
      <w:bookmarkEnd w:id="109"/>
    </w:p>
    <w:p>
      <w:pPr>
        <w:pStyle w:val="Heading5"/>
      </w:pPr>
      <w:bookmarkStart w:id="110" w:name="_Toc498162123"/>
      <w:bookmarkStart w:id="111" w:name="_Toc92964524"/>
      <w:bookmarkStart w:id="112" w:name="_Toc134329927"/>
      <w:r>
        <w:rPr>
          <w:rStyle w:val="CharSectno"/>
        </w:rPr>
        <w:t>31</w:t>
      </w:r>
      <w:r>
        <w:t>.</w:t>
      </w:r>
      <w:r>
        <w:tab/>
        <w:t>Fees</w:t>
      </w:r>
      <w:bookmarkEnd w:id="110"/>
      <w:bookmarkEnd w:id="111"/>
      <w:bookmarkEnd w:id="112"/>
    </w:p>
    <w:p>
      <w:pPr>
        <w:pStyle w:val="Subsection"/>
        <w:spacing w:after="120"/>
      </w:pPr>
      <w:r>
        <w:tab/>
      </w:r>
      <w:r>
        <w:tab/>
        <w:t>The prescribed fee —</w:t>
      </w:r>
    </w:p>
    <w:p>
      <w:pPr>
        <w:pStyle w:val="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567"/>
        <w:gridCol w:w="2835"/>
        <w:gridCol w:w="2693"/>
      </w:tblGrid>
      <w:tr>
        <w:tc>
          <w:tcPr>
            <w:tcW w:w="567" w:type="dxa"/>
          </w:tcPr>
          <w:p>
            <w:pPr>
              <w:pStyle w:val="Table"/>
              <w:spacing w:before="0" w:line="240" w:lineRule="auto"/>
              <w:rPr>
                <w:sz w:val="24"/>
              </w:rPr>
            </w:pPr>
            <w:r>
              <w:rPr>
                <w:sz w:val="24"/>
              </w:rPr>
              <w:t xml:space="preserve">(a) </w:t>
            </w:r>
          </w:p>
        </w:tc>
        <w:tc>
          <w:tcPr>
            <w:tcW w:w="2835" w:type="dxa"/>
          </w:tcPr>
          <w:p>
            <w:pPr>
              <w:pStyle w:val="Table"/>
              <w:spacing w:before="0" w:line="240" w:lineRule="auto"/>
              <w:rPr>
                <w:sz w:val="24"/>
              </w:rPr>
            </w:pPr>
            <w:r>
              <w:rPr>
                <w:sz w:val="24"/>
              </w:rPr>
              <w:t>upon registration is</w:t>
            </w:r>
          </w:p>
        </w:tc>
        <w:tc>
          <w:tcPr>
            <w:tcW w:w="2693" w:type="dxa"/>
          </w:tcPr>
          <w:p>
            <w:pPr>
              <w:pStyle w:val="Table"/>
              <w:spacing w:before="0" w:line="240" w:lineRule="auto"/>
              <w:ind w:left="19" w:right="65"/>
              <w:jc w:val="right"/>
              <w:rPr>
                <w:sz w:val="24"/>
              </w:rPr>
            </w:pPr>
            <w:r>
              <w:t>$</w:t>
            </w:r>
            <w:del w:id="113" w:author="Master Repository Process" w:date="2021-09-11T14:30:00Z">
              <w:r>
                <w:rPr>
                  <w:sz w:val="24"/>
                </w:rPr>
                <w:delText>175</w:delText>
              </w:r>
            </w:del>
            <w:ins w:id="114" w:author="Master Repository Process" w:date="2021-09-11T14:30:00Z">
              <w:r>
                <w:t>225</w:t>
              </w:r>
            </w:ins>
          </w:p>
        </w:tc>
      </w:tr>
      <w:tr>
        <w:tc>
          <w:tcPr>
            <w:tcW w:w="567" w:type="dxa"/>
          </w:tcPr>
          <w:p>
            <w:pPr>
              <w:pStyle w:val="Table"/>
              <w:spacing w:before="0" w:line="240" w:lineRule="auto"/>
              <w:rPr>
                <w:sz w:val="24"/>
              </w:rPr>
            </w:pPr>
            <w:r>
              <w:rPr>
                <w:sz w:val="24"/>
              </w:rPr>
              <w:t xml:space="preserve">(b) </w:t>
            </w:r>
          </w:p>
        </w:tc>
        <w:tc>
          <w:tcPr>
            <w:tcW w:w="2835" w:type="dxa"/>
          </w:tcPr>
          <w:p>
            <w:pPr>
              <w:pStyle w:val="Table"/>
              <w:spacing w:before="0" w:line="240" w:lineRule="auto"/>
              <w:rPr>
                <w:sz w:val="24"/>
              </w:rPr>
            </w:pPr>
            <w:r>
              <w:rPr>
                <w:sz w:val="24"/>
              </w:rPr>
              <w:t>upon annual renewal of registration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r>
              <w:t>$</w:t>
            </w:r>
            <w:del w:id="115" w:author="Master Repository Process" w:date="2021-09-11T14:30:00Z">
              <w:r>
                <w:rPr>
                  <w:sz w:val="24"/>
                </w:rPr>
                <w:delText>175</w:delText>
              </w:r>
            </w:del>
            <w:ins w:id="116" w:author="Master Repository Process" w:date="2021-09-11T14:30:00Z">
              <w:r>
                <w:t>225</w:t>
              </w:r>
            </w:ins>
          </w:p>
        </w:tc>
      </w:tr>
      <w:tr>
        <w:tc>
          <w:tcPr>
            <w:tcW w:w="567" w:type="dxa"/>
          </w:tcPr>
          <w:p>
            <w:pPr>
              <w:pStyle w:val="Table"/>
              <w:spacing w:before="0" w:line="240" w:lineRule="auto"/>
              <w:rPr>
                <w:sz w:val="24"/>
              </w:rPr>
            </w:pPr>
            <w:r>
              <w:rPr>
                <w:sz w:val="24"/>
              </w:rPr>
              <w:t>(c)</w:t>
            </w:r>
          </w:p>
        </w:tc>
        <w:tc>
          <w:tcPr>
            <w:tcW w:w="2835" w:type="dxa"/>
          </w:tcPr>
          <w:p>
            <w:pPr>
              <w:pStyle w:val="Table"/>
              <w:spacing w:before="0" w:line="240" w:lineRule="auto"/>
              <w:rPr>
                <w:sz w:val="24"/>
              </w:rPr>
            </w:pPr>
            <w:r>
              <w:rPr>
                <w:sz w:val="24"/>
              </w:rPr>
              <w:t>upon provisional registration is</w:t>
            </w:r>
          </w:p>
        </w:tc>
        <w:tc>
          <w:tcPr>
            <w:tcW w:w="2693" w:type="dxa"/>
          </w:tcPr>
          <w:p>
            <w:pPr>
              <w:pStyle w:val="Table"/>
              <w:spacing w:before="0" w:line="240" w:lineRule="auto"/>
              <w:jc w:val="right"/>
              <w:rPr>
                <w:sz w:val="24"/>
              </w:rPr>
            </w:pPr>
          </w:p>
          <w:p>
            <w:pPr>
              <w:pStyle w:val="Table"/>
              <w:spacing w:before="0" w:line="240" w:lineRule="auto"/>
              <w:ind w:left="19" w:right="65"/>
              <w:jc w:val="right"/>
              <w:rPr>
                <w:sz w:val="24"/>
              </w:rPr>
            </w:pPr>
            <w:r>
              <w:rPr>
                <w:sz w:val="24"/>
              </w:rPr>
              <w:t xml:space="preserve">a fee (calculated pro rata from a full fee of </w:t>
            </w:r>
            <w:r>
              <w:t>$</w:t>
            </w:r>
            <w:del w:id="117" w:author="Master Repository Process" w:date="2021-09-11T14:30:00Z">
              <w:r>
                <w:rPr>
                  <w:sz w:val="24"/>
                </w:rPr>
                <w:delText>175</w:delText>
              </w:r>
            </w:del>
            <w:ins w:id="118" w:author="Master Repository Process" w:date="2021-09-11T14:30:00Z">
              <w:r>
                <w:t>225</w:t>
              </w:r>
            </w:ins>
            <w:r>
              <w:rPr>
                <w:sz w:val="24"/>
              </w:rPr>
              <w:t>) to cover the period commencing from the application through to 30 June of that financial year</w:t>
            </w:r>
          </w:p>
        </w:tc>
      </w:tr>
      <w:tr>
        <w:tc>
          <w:tcPr>
            <w:tcW w:w="567" w:type="dxa"/>
          </w:tcPr>
          <w:p>
            <w:pPr>
              <w:pStyle w:val="Table"/>
              <w:spacing w:before="0" w:line="240" w:lineRule="auto"/>
              <w:rPr>
                <w:sz w:val="24"/>
              </w:rPr>
            </w:pPr>
            <w:r>
              <w:rPr>
                <w:sz w:val="24"/>
              </w:rPr>
              <w:t>(d)</w:t>
            </w:r>
          </w:p>
        </w:tc>
        <w:tc>
          <w:tcPr>
            <w:tcW w:w="2835" w:type="dxa"/>
          </w:tcPr>
          <w:p>
            <w:pPr>
              <w:pStyle w:val="Table"/>
              <w:spacing w:before="0" w:line="240" w:lineRule="auto"/>
              <w:rPr>
                <w:sz w:val="24"/>
              </w:rPr>
            </w:pPr>
            <w:r>
              <w:rPr>
                <w:sz w:val="24"/>
              </w:rPr>
              <w:t>upon temporary registration [except where waived under rule 29(1)]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p>
          <w:p>
            <w:pPr>
              <w:pStyle w:val="Table"/>
              <w:spacing w:before="0" w:line="240" w:lineRule="auto"/>
              <w:ind w:left="19" w:right="65"/>
              <w:jc w:val="right"/>
              <w:rPr>
                <w:sz w:val="24"/>
              </w:rPr>
            </w:pPr>
            <w:r>
              <w:rPr>
                <w:sz w:val="24"/>
              </w:rPr>
              <w:t>$144.50</w:t>
            </w:r>
          </w:p>
        </w:tc>
      </w:tr>
    </w:tbl>
    <w:p>
      <w:pPr>
        <w:pStyle w:val="Footnotesection"/>
      </w:pPr>
      <w:r>
        <w:tab/>
        <w:t>[Rule 31 inserted in Gazette 7 Jan 2000 p. </w:t>
      </w:r>
      <w:del w:id="119" w:author="Master Repository Process" w:date="2021-09-11T14:30:00Z">
        <w:r>
          <w:delText>29</w:delText>
        </w:r>
      </w:del>
      <w:ins w:id="120" w:author="Master Repository Process" w:date="2021-09-11T14:30:00Z">
        <w:r>
          <w:t>29; amended in Gazette 2 May 2006 p. 1697</w:t>
        </w:r>
      </w:ins>
      <w:r>
        <w:t>.]</w:t>
      </w:r>
    </w:p>
    <w:p>
      <w:pPr>
        <w:pStyle w:val="MiscellaneousHeading"/>
        <w:spacing w:before="240"/>
        <w:rPr>
          <w:i/>
          <w:snapToGrid w:val="0"/>
        </w:rPr>
      </w:pPr>
      <w:bookmarkStart w:id="121" w:name="_Toc92964525"/>
      <w:r>
        <w:rPr>
          <w:i/>
          <w:snapToGrid w:val="0"/>
        </w:rPr>
        <w:t>Employment of persons not registered under the Act</w:t>
      </w:r>
      <w:bookmarkEnd w:id="121"/>
    </w:p>
    <w:p>
      <w:pPr>
        <w:pStyle w:val="Heading5"/>
      </w:pPr>
      <w:bookmarkStart w:id="122" w:name="_Toc498162124"/>
      <w:bookmarkStart w:id="123" w:name="_Toc92964526"/>
      <w:bookmarkStart w:id="124" w:name="_Toc134329928"/>
      <w:r>
        <w:rPr>
          <w:rStyle w:val="CharSectno"/>
        </w:rPr>
        <w:t>32</w:t>
      </w:r>
      <w:r>
        <w:t>.</w:t>
      </w:r>
      <w:r>
        <w:tab/>
        <w:t>Board may permit employment of unregistered person</w:t>
      </w:r>
      <w:bookmarkEnd w:id="122"/>
      <w:bookmarkEnd w:id="123"/>
      <w:bookmarkEnd w:id="124"/>
    </w:p>
    <w:p>
      <w:pPr>
        <w:pStyle w:val="Subsection"/>
      </w:pPr>
      <w:r>
        <w:tab/>
      </w:r>
      <w:r>
        <w:tab/>
        <w:t>A registered psychologist shall not employ any person who is not registered as a psychologist under the Act, to assist him in the practice of psychology unless he has been permitted to do so by the Board.</w:t>
      </w:r>
    </w:p>
    <w:p>
      <w:pPr>
        <w:pStyle w:val="Heading5"/>
      </w:pPr>
      <w:bookmarkStart w:id="125" w:name="_Toc498162125"/>
      <w:bookmarkStart w:id="126" w:name="_Toc92964527"/>
      <w:bookmarkStart w:id="127" w:name="_Toc134329929"/>
      <w:r>
        <w:rPr>
          <w:rStyle w:val="CharSectno"/>
        </w:rPr>
        <w:t>33</w:t>
      </w:r>
      <w:r>
        <w:t>.</w:t>
      </w:r>
      <w:r>
        <w:tab/>
        <w:t>Permit to specify extent of employment</w:t>
      </w:r>
      <w:bookmarkEnd w:id="125"/>
      <w:bookmarkEnd w:id="126"/>
      <w:bookmarkEnd w:id="127"/>
    </w:p>
    <w:p>
      <w:pPr>
        <w:pStyle w:val="Subsection"/>
      </w:pPr>
      <w:r>
        <w:tab/>
      </w:r>
      <w:r>
        <w:tab/>
        <w:t>The Board shall when permitting in writing an unregistered person to be employed, specify the nature and extent of the duties which may be undertaken or performed by such a person, and may impose such other conditions as it considers necessary in any particular case.</w:t>
      </w:r>
    </w:p>
    <w:p>
      <w:pPr>
        <w:pStyle w:val="Heading5"/>
      </w:pPr>
      <w:bookmarkStart w:id="128" w:name="_Toc498162126"/>
      <w:bookmarkStart w:id="129" w:name="_Toc92964528"/>
      <w:bookmarkStart w:id="130" w:name="_Toc134329930"/>
      <w:r>
        <w:rPr>
          <w:rStyle w:val="CharSectno"/>
        </w:rPr>
        <w:t>34</w:t>
      </w:r>
      <w:r>
        <w:t>.</w:t>
      </w:r>
      <w:r>
        <w:tab/>
        <w:t>Registered psychologist to supervise unregistered person</w:t>
      </w:r>
      <w:bookmarkEnd w:id="128"/>
      <w:bookmarkEnd w:id="129"/>
      <w:bookmarkEnd w:id="130"/>
    </w:p>
    <w:p>
      <w:pPr>
        <w:pStyle w:val="Subsection"/>
      </w:pPr>
      <w:r>
        <w:tab/>
      </w:r>
      <w:r>
        <w:tab/>
        <w:t>Notwithstanding anything in rule 33, a registered psychologist who has been permitted to employ a person not registered as a psychologist under the Act shall — </w:t>
      </w:r>
    </w:p>
    <w:p>
      <w:pPr>
        <w:pStyle w:val="Indenta"/>
      </w:pPr>
      <w:r>
        <w:tab/>
        <w:t>(a)</w:t>
      </w:r>
      <w:r>
        <w:tab/>
        <w:t>ensure that the person employed is at all times while performing any duties, adequately instructed and supervised;</w:t>
      </w:r>
    </w:p>
    <w:p>
      <w:pPr>
        <w:pStyle w:val="Indenta"/>
      </w:pPr>
      <w:r>
        <w:tab/>
        <w:t>(b)</w:t>
      </w:r>
      <w:r>
        <w:tab/>
        <w:t>not require the person employed to undertake or perform any duties or practices which should, in accordance with the standards of professional conduct of the Australian Psychological Society, be performed only by a qualified psychologist; and</w:t>
      </w:r>
    </w:p>
    <w:p>
      <w:pPr>
        <w:pStyle w:val="Indenta"/>
      </w:pPr>
      <w:r>
        <w:tab/>
        <w:t>(c)</w:t>
      </w:r>
      <w:r>
        <w:tab/>
        <w:t>where the Board has specified the duties which may be undertaken or imposed conditions, pursuant to rule 33, ensure that the person employed observes the requirements so imposed.</w:t>
      </w:r>
    </w:p>
    <w:p>
      <w:pPr>
        <w:pStyle w:val="Heading5"/>
      </w:pPr>
      <w:bookmarkStart w:id="131" w:name="_Toc498162127"/>
      <w:bookmarkStart w:id="132" w:name="_Toc92964529"/>
      <w:bookmarkStart w:id="133" w:name="_Toc134329931"/>
      <w:r>
        <w:rPr>
          <w:rStyle w:val="CharSectno"/>
        </w:rPr>
        <w:t>35</w:t>
      </w:r>
      <w:r>
        <w:t>.</w:t>
      </w:r>
      <w:r>
        <w:tab/>
        <w:t>Unauthorised employment of unregistered person</w:t>
      </w:r>
      <w:bookmarkEnd w:id="131"/>
      <w:bookmarkEnd w:id="132"/>
      <w:bookmarkEnd w:id="133"/>
    </w:p>
    <w:p>
      <w:pPr>
        <w:pStyle w:val="Subsection"/>
      </w:pPr>
      <w:r>
        <w:tab/>
        <w:t>(1)</w:t>
      </w:r>
      <w:r>
        <w:tab/>
        <w:t>Where the Board is of the opinion that a registered psychologist is employing a person who is not registered as a psychologist under the Act in contravention of these rules, it shall serve a notice on the registered psychologist, stating the grounds of the complaint and directing that the registered psychologist comply with any requirements stated in the notice on and from a specified date.</w:t>
      </w:r>
    </w:p>
    <w:p>
      <w:pPr>
        <w:pStyle w:val="Subsection"/>
      </w:pPr>
      <w:r>
        <w:tab/>
        <w:t>(2)</w:t>
      </w:r>
      <w:r>
        <w:tab/>
        <w:t>A registered psychologist on whom a notice pursuant to subrule (1) has been served, may within 14 days of the receipt of the notice, submit a reply in writing addressed to the Board, disputing any of the grounds alleged or objecting to any of the requirements set out in the notice.</w:t>
      </w:r>
    </w:p>
    <w:p>
      <w:pPr>
        <w:pStyle w:val="Subsection"/>
      </w:pPr>
      <w:r>
        <w:tab/>
        <w:t>(3)</w:t>
      </w:r>
      <w:r>
        <w:tab/>
        <w:t>The Board shall consider the matters set out in the reply and may direct</w:t>
      </w:r>
    </w:p>
    <w:p>
      <w:pPr>
        <w:pStyle w:val="Indenta"/>
      </w:pPr>
      <w:r>
        <w:tab/>
        <w:t>(a)</w:t>
      </w:r>
      <w:r>
        <w:tab/>
        <w:t>that the registered psychologist complies with the requirements of the notice originally served on him, as from a specified date;</w:t>
      </w:r>
    </w:p>
    <w:p>
      <w:pPr>
        <w:pStyle w:val="Indenta"/>
      </w:pPr>
      <w:r>
        <w:tab/>
        <w:t>(b)</w:t>
      </w:r>
      <w:r>
        <w:tab/>
        <w:t>that any of the grounds or requirements set out in the notice be varied; or</w:t>
      </w:r>
    </w:p>
    <w:p>
      <w:pPr>
        <w:pStyle w:val="Indenta"/>
      </w:pPr>
      <w:r>
        <w:tab/>
        <w:t>(c)</w:t>
      </w:r>
      <w:r>
        <w:tab/>
        <w:t>that the notice be withdrawn.</w:t>
      </w:r>
    </w:p>
    <w:p>
      <w:pPr>
        <w:pStyle w:val="Heading5"/>
      </w:pPr>
      <w:bookmarkStart w:id="134" w:name="_Toc498162128"/>
      <w:bookmarkStart w:id="135" w:name="_Toc92964530"/>
      <w:bookmarkStart w:id="136" w:name="_Toc134329932"/>
      <w:r>
        <w:rPr>
          <w:rStyle w:val="CharSectno"/>
        </w:rPr>
        <w:t>36</w:t>
      </w:r>
      <w:r>
        <w:t>.</w:t>
      </w:r>
      <w:r>
        <w:tab/>
        <w:t>Contravention of notice deemed improper conduct</w:t>
      </w:r>
      <w:bookmarkEnd w:id="134"/>
      <w:bookmarkEnd w:id="135"/>
      <w:bookmarkEnd w:id="136"/>
    </w:p>
    <w:p>
      <w:pPr>
        <w:pStyle w:val="Subsection"/>
      </w:pPr>
      <w:r>
        <w:tab/>
      </w:r>
      <w:r>
        <w:tab/>
        <w:t>A registered psychologist who contravenes or fails to comply with a notice served upon him pursuant to rule 35(1), or a direction of the Board, pursuant to rule 35(3), commits an offence against section 21(3) of the Act, and shall be deemed for the purposes of the Act to be guilty of improper conduct in a professional respect.</w:t>
      </w:r>
    </w:p>
    <w:p>
      <w:pPr>
        <w:pStyle w:val="Footnotesection"/>
      </w:pPr>
      <w:r>
        <w:tab/>
        <w:t>[Rule 36 amended in Gazette 6 Jun 1986 p. 1886.]</w:t>
      </w:r>
    </w:p>
    <w:p>
      <w:pPr>
        <w:pStyle w:val="MiscellaneousHeading"/>
        <w:keepNext w:val="0"/>
        <w:spacing w:before="240"/>
        <w:rPr>
          <w:i/>
          <w:snapToGrid w:val="0"/>
        </w:rPr>
      </w:pPr>
      <w:bookmarkStart w:id="137" w:name="_Toc92964531"/>
      <w:r>
        <w:rPr>
          <w:i/>
          <w:snapToGrid w:val="0"/>
        </w:rPr>
        <w:t>Common Seal</w:t>
      </w:r>
      <w:bookmarkEnd w:id="137"/>
    </w:p>
    <w:p>
      <w:pPr>
        <w:pStyle w:val="Heading5"/>
        <w:keepNext w:val="0"/>
      </w:pPr>
      <w:bookmarkStart w:id="138" w:name="_Toc498162129"/>
      <w:bookmarkStart w:id="139" w:name="_Toc92964532"/>
      <w:bookmarkStart w:id="140" w:name="_Toc134329933"/>
      <w:r>
        <w:rPr>
          <w:rStyle w:val="CharSectno"/>
        </w:rPr>
        <w:t>37</w:t>
      </w:r>
      <w:r>
        <w:t>.</w:t>
      </w:r>
      <w:r>
        <w:tab/>
        <w:t>Common Seal</w:t>
      </w:r>
      <w:bookmarkEnd w:id="138"/>
      <w:bookmarkEnd w:id="139"/>
      <w:bookmarkEnd w:id="140"/>
    </w:p>
    <w:p>
      <w:pPr>
        <w:pStyle w:val="Subsection"/>
      </w:pPr>
      <w:r>
        <w:tab/>
      </w:r>
      <w:r>
        <w:tab/>
        <w:t>The form of the Common Seal of the Board is:</w:t>
      </w:r>
    </w:p>
    <w:p>
      <w:pPr>
        <w:pStyle w:val="Graphics"/>
        <w:jc w:val="center"/>
        <w:rPr>
          <w:del w:id="141" w:author="Master Repository Process" w:date="2021-09-11T14:30:00Z"/>
        </w:rPr>
      </w:pPr>
      <w:del w:id="142" w:author="Master Repository Process" w:date="2021-09-11T14:30:00Z">
        <w:r>
          <w:rPr>
            <w:lang w:eastAsia="en-AU"/>
          </w:rPr>
          <w:drawing>
            <wp:inline distT="0" distB="0" distL="0" distR="0">
              <wp:extent cx="12763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del>
    </w:p>
    <w:p>
      <w:pPr>
        <w:pStyle w:val="Graphics"/>
        <w:jc w:val="center"/>
        <w:rPr>
          <w:ins w:id="143" w:author="Master Repository Process" w:date="2021-09-11T14:30:00Z"/>
        </w:rPr>
      </w:pPr>
      <w:ins w:id="144" w:author="Master Repository Process" w:date="2021-09-11T14:30:00Z">
        <w:r>
          <w:rPr>
            <w:lang w:eastAsia="en-AU"/>
          </w:rPr>
          <w:drawing>
            <wp:inline distT="0" distB="0" distL="0" distR="0">
              <wp:extent cx="1270635" cy="12471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635" cy="1247140"/>
                      </a:xfrm>
                      <a:prstGeom prst="rect">
                        <a:avLst/>
                      </a:prstGeom>
                      <a:noFill/>
                      <a:ln>
                        <a:noFill/>
                      </a:ln>
                    </pic:spPr>
                  </pic:pic>
                </a:graphicData>
              </a:graphic>
            </wp:inline>
          </w:drawing>
        </w:r>
      </w:ins>
    </w:p>
    <w:p>
      <w:pPr>
        <w:pStyle w:val="Heading5"/>
      </w:pPr>
      <w:bookmarkStart w:id="145" w:name="_Toc498162130"/>
      <w:bookmarkStart w:id="146" w:name="_Toc92964533"/>
      <w:bookmarkStart w:id="147" w:name="_Toc134329934"/>
      <w:r>
        <w:rPr>
          <w:rStyle w:val="CharSectno"/>
        </w:rPr>
        <w:t>38</w:t>
      </w:r>
      <w:r>
        <w:t>.</w:t>
      </w:r>
      <w:r>
        <w:tab/>
        <w:t>Custody of Common Seal</w:t>
      </w:r>
      <w:bookmarkEnd w:id="145"/>
      <w:bookmarkEnd w:id="146"/>
      <w:bookmarkEnd w:id="147"/>
    </w:p>
    <w:p>
      <w:pPr>
        <w:pStyle w:val="Subsection"/>
      </w:pPr>
      <w:r>
        <w:tab/>
      </w:r>
      <w:r>
        <w:tab/>
        <w:t>The Common Seal shall be kept in safe custody by the Registrar or in his absence by an officer appointed by the Board.</w:t>
      </w:r>
    </w:p>
    <w:p>
      <w:pPr>
        <w:pStyle w:val="Heading5"/>
      </w:pPr>
      <w:bookmarkStart w:id="148" w:name="_Toc498162131"/>
      <w:bookmarkStart w:id="149" w:name="_Toc92964534"/>
      <w:bookmarkStart w:id="150" w:name="_Toc134329935"/>
      <w:r>
        <w:rPr>
          <w:rStyle w:val="CharSectno"/>
        </w:rPr>
        <w:t>39</w:t>
      </w:r>
      <w:r>
        <w:t>.</w:t>
      </w:r>
      <w:r>
        <w:tab/>
        <w:t>When Common Seal may be affixed</w:t>
      </w:r>
      <w:bookmarkEnd w:id="148"/>
      <w:bookmarkEnd w:id="149"/>
      <w:bookmarkEnd w:id="150"/>
    </w:p>
    <w:p>
      <w:pPr>
        <w:pStyle w:val="Subsection"/>
      </w:pPr>
      <w:r>
        <w:tab/>
      </w:r>
      <w:r>
        <w:tab/>
        <w:t xml:space="preserve">The Common Seal shall not be affixed to any document unless — </w:t>
      </w:r>
    </w:p>
    <w:p>
      <w:pPr>
        <w:pStyle w:val="Indenta"/>
      </w:pPr>
      <w:r>
        <w:tab/>
        <w:t>(a)</w:t>
      </w:r>
      <w:r>
        <w:tab/>
        <w:t>the Board has directed by a resolution at a regular meeting of the Board that the Common Seal be affixed to the document;</w:t>
      </w:r>
    </w:p>
    <w:p>
      <w:pPr>
        <w:pStyle w:val="Indenta"/>
      </w:pPr>
      <w:r>
        <w:tab/>
        <w:t>(b)</w:t>
      </w:r>
      <w:r>
        <w:tab/>
        <w:t>the Common Seal is affixed to the document by the Registrar, or in his absence by the officer appointed by the Board, in the presence of the Chairman of the Board or in his absence one of the members of the Board.</w:t>
      </w:r>
    </w:p>
    <w:p>
      <w:pPr>
        <w:pStyle w:val="MiscellaneousHeading"/>
        <w:spacing w:before="240"/>
        <w:rPr>
          <w:i/>
          <w:snapToGrid w:val="0"/>
        </w:rPr>
      </w:pPr>
      <w:bookmarkStart w:id="151" w:name="_Toc92964535"/>
      <w:r>
        <w:rPr>
          <w:i/>
          <w:snapToGrid w:val="0"/>
        </w:rPr>
        <w:t>Finance</w:t>
      </w:r>
      <w:bookmarkEnd w:id="151"/>
    </w:p>
    <w:p>
      <w:pPr>
        <w:pStyle w:val="Heading5"/>
      </w:pPr>
      <w:bookmarkStart w:id="152" w:name="_Toc498162132"/>
      <w:bookmarkStart w:id="153" w:name="_Toc92964536"/>
      <w:bookmarkStart w:id="154" w:name="_Toc134329936"/>
      <w:r>
        <w:rPr>
          <w:rStyle w:val="CharSectno"/>
        </w:rPr>
        <w:t>40</w:t>
      </w:r>
      <w:r>
        <w:t>.</w:t>
      </w:r>
      <w:r>
        <w:tab/>
        <w:t>Investment of surplus funds</w:t>
      </w:r>
      <w:bookmarkEnd w:id="152"/>
      <w:bookmarkEnd w:id="153"/>
      <w:bookmarkEnd w:id="154"/>
    </w:p>
    <w:p>
      <w:pPr>
        <w:pStyle w:val="Subsection"/>
      </w:pPr>
      <w:r>
        <w:tab/>
      </w:r>
      <w:r>
        <w:tab/>
        <w:t>All surplus funds to the credit of the bank account of “The Psychologists Board of Western Australia”, or such parts thereof as may be deemed advisable, shall be invested in such manner and upon such security as shall be authorised by a resolution of the Board.</w:t>
      </w:r>
    </w:p>
    <w:p>
      <w:pPr>
        <w:pStyle w:val="Heading5"/>
      </w:pPr>
      <w:bookmarkStart w:id="155" w:name="_Toc498162133"/>
      <w:bookmarkStart w:id="156" w:name="_Toc92964537"/>
      <w:bookmarkStart w:id="157" w:name="_Toc134329937"/>
      <w:r>
        <w:rPr>
          <w:rStyle w:val="CharSectno"/>
        </w:rPr>
        <w:t>41</w:t>
      </w:r>
      <w:r>
        <w:t>.</w:t>
      </w:r>
      <w:r>
        <w:tab/>
        <w:t>Registrar to submit accounts</w:t>
      </w:r>
      <w:bookmarkEnd w:id="155"/>
      <w:bookmarkEnd w:id="156"/>
      <w:bookmarkEnd w:id="157"/>
    </w:p>
    <w:p>
      <w:pPr>
        <w:pStyle w:val="Subsection"/>
      </w:pPr>
      <w:r>
        <w:tab/>
      </w:r>
      <w:r>
        <w:tab/>
        <w:t>The Registrar shall submit all accounts to the Board at its next monthly meeting, to be passed for payment by resolution of the Board.</w:t>
      </w:r>
    </w:p>
    <w:p>
      <w:pPr>
        <w:pStyle w:val="Heading5"/>
      </w:pPr>
      <w:bookmarkStart w:id="158" w:name="_Toc498162134"/>
      <w:bookmarkStart w:id="159" w:name="_Toc92964538"/>
      <w:bookmarkStart w:id="160" w:name="_Toc134329938"/>
      <w:r>
        <w:rPr>
          <w:rStyle w:val="CharSectno"/>
        </w:rPr>
        <w:t>42</w:t>
      </w:r>
      <w:r>
        <w:t>.</w:t>
      </w:r>
      <w:r>
        <w:tab/>
        <w:t>Resolutions to authorise specific sums</w:t>
      </w:r>
      <w:bookmarkEnd w:id="158"/>
      <w:bookmarkEnd w:id="159"/>
      <w:bookmarkEnd w:id="160"/>
    </w:p>
    <w:p>
      <w:pPr>
        <w:pStyle w:val="Subsection"/>
      </w:pPr>
      <w:r>
        <w:tab/>
      </w:r>
      <w:r>
        <w:tab/>
        <w:t>Every resolution shall specify the sum or sums of money to be paid and to whom such sum or sums is or are payable.</w:t>
      </w:r>
    </w:p>
    <w:p>
      <w:pPr>
        <w:pStyle w:val="Heading5"/>
      </w:pPr>
      <w:bookmarkStart w:id="161" w:name="_Toc498162135"/>
      <w:bookmarkStart w:id="162" w:name="_Toc92964539"/>
      <w:bookmarkStart w:id="163" w:name="_Toc134329939"/>
      <w:r>
        <w:rPr>
          <w:rStyle w:val="CharSectno"/>
        </w:rPr>
        <w:t>43</w:t>
      </w:r>
      <w:r>
        <w:t>.</w:t>
      </w:r>
      <w:r>
        <w:tab/>
        <w:t>Cheques</w:t>
      </w:r>
      <w:bookmarkEnd w:id="161"/>
      <w:bookmarkEnd w:id="162"/>
      <w:bookmarkEnd w:id="163"/>
    </w:p>
    <w:p>
      <w:pPr>
        <w:pStyle w:val="Subsection"/>
      </w:pPr>
      <w:r>
        <w:tab/>
      </w:r>
      <w:r>
        <w:tab/>
        <w:t>Every account shall be paid by crossed cheque marked “Not negotiable”, made payable to the person specified in the resolution passing the account for payment, and be signed by the persons authorised in that behalf from time to time by the Board.</w:t>
      </w:r>
    </w:p>
    <w:p>
      <w:pPr>
        <w:pStyle w:val="MiscellaneousHeading"/>
        <w:spacing w:before="240"/>
        <w:rPr>
          <w:i/>
          <w:snapToGrid w:val="0"/>
        </w:rPr>
      </w:pPr>
      <w:bookmarkStart w:id="164" w:name="_Toc92964540"/>
      <w:r>
        <w:rPr>
          <w:i/>
          <w:snapToGrid w:val="0"/>
        </w:rPr>
        <w:t>Prescribed educational establishments, examinations etc.</w:t>
      </w:r>
      <w:bookmarkEnd w:id="164"/>
    </w:p>
    <w:p>
      <w:pPr>
        <w:pStyle w:val="Heading5"/>
      </w:pPr>
      <w:bookmarkStart w:id="165" w:name="_Toc498162136"/>
      <w:bookmarkStart w:id="166" w:name="_Toc92964541"/>
      <w:bookmarkStart w:id="167" w:name="_Toc134329940"/>
      <w:r>
        <w:rPr>
          <w:rStyle w:val="CharSectno"/>
        </w:rPr>
        <w:t>44</w:t>
      </w:r>
      <w:r>
        <w:t>.</w:t>
      </w:r>
      <w:r>
        <w:tab/>
        <w:t>Prescribed educational institutions (section 4(3))</w:t>
      </w:r>
      <w:bookmarkEnd w:id="165"/>
      <w:bookmarkEnd w:id="166"/>
      <w:bookmarkEnd w:id="167"/>
    </w:p>
    <w:p>
      <w:pPr>
        <w:pStyle w:val="Subsection"/>
      </w:pPr>
      <w:r>
        <w:tab/>
      </w:r>
      <w:r>
        <w:tab/>
        <w:t>The following are prescribed educational institutions for the purpose of section 4(3) of the Act — </w:t>
      </w:r>
    </w:p>
    <w:p>
      <w:pPr>
        <w:pStyle w:val="MiscellaneousHeading"/>
        <w:rPr>
          <w:b/>
          <w:bCs/>
        </w:rPr>
      </w:pPr>
      <w:r>
        <w:rPr>
          <w:b/>
          <w:bCs/>
        </w:rPr>
        <w:t xml:space="preserve">   </w:t>
      </w:r>
    </w:p>
    <w:tbl>
      <w:tblPr>
        <w:tblW w:w="0" w:type="auto"/>
        <w:tblInd w:w="959" w:type="dxa"/>
        <w:tblLook w:val="0000" w:firstRow="0" w:lastRow="0" w:firstColumn="0" w:lastColumn="0" w:noHBand="0" w:noVBand="0"/>
      </w:tblPr>
      <w:tblGrid>
        <w:gridCol w:w="5812"/>
      </w:tblGrid>
      <w:tr>
        <w:tc>
          <w:tcPr>
            <w:tcW w:w="5812" w:type="dxa"/>
          </w:tcPr>
          <w:p>
            <w:pPr>
              <w:pStyle w:val="MiscellaneousBody"/>
            </w:pPr>
            <w:r>
              <w:t>University of Western Australia;</w:t>
            </w:r>
          </w:p>
        </w:tc>
      </w:tr>
      <w:tr>
        <w:tc>
          <w:tcPr>
            <w:tcW w:w="5812" w:type="dxa"/>
          </w:tcPr>
          <w:p>
            <w:pPr>
              <w:pStyle w:val="MiscellaneousBody"/>
              <w:spacing w:before="0"/>
            </w:pPr>
            <w:r>
              <w:t>Murdoch University;</w:t>
            </w:r>
          </w:p>
        </w:tc>
      </w:tr>
      <w:tr>
        <w:tc>
          <w:tcPr>
            <w:tcW w:w="5812" w:type="dxa"/>
          </w:tcPr>
          <w:p>
            <w:pPr>
              <w:pStyle w:val="MiscellaneousBody"/>
              <w:spacing w:before="0"/>
            </w:pPr>
            <w:r>
              <w:t>Curtin University of Technology</w:t>
            </w:r>
            <w:r>
              <w:rPr>
                <w:vertAlign w:val="superscript"/>
              </w:rPr>
              <w:t> 2</w:t>
            </w:r>
            <w:r>
              <w:t>;</w:t>
            </w:r>
          </w:p>
        </w:tc>
      </w:tr>
      <w:tr>
        <w:tc>
          <w:tcPr>
            <w:tcW w:w="5812" w:type="dxa"/>
          </w:tcPr>
          <w:p>
            <w:pPr>
              <w:pStyle w:val="MiscellaneousBody"/>
              <w:spacing w:before="0"/>
            </w:pPr>
            <w:r>
              <w:t>Western Australian Teacher Education Authority;</w:t>
            </w:r>
          </w:p>
        </w:tc>
      </w:tr>
      <w:tr>
        <w:tc>
          <w:tcPr>
            <w:tcW w:w="5812" w:type="dxa"/>
          </w:tcPr>
          <w:p>
            <w:pPr>
              <w:pStyle w:val="MiscellaneousBody"/>
              <w:spacing w:before="0"/>
            </w:pPr>
            <w:r>
              <w:t>Education Department of Western Australia</w:t>
            </w:r>
            <w:r>
              <w:rPr>
                <w:vertAlign w:val="superscript"/>
              </w:rPr>
              <w:t> 3</w:t>
            </w:r>
            <w:r>
              <w:t>;</w:t>
            </w:r>
          </w:p>
        </w:tc>
      </w:tr>
      <w:tr>
        <w:tc>
          <w:tcPr>
            <w:tcW w:w="5812" w:type="dxa"/>
          </w:tcPr>
          <w:p>
            <w:pPr>
              <w:pStyle w:val="MiscellaneousBody"/>
              <w:spacing w:before="0"/>
            </w:pPr>
            <w:r>
              <w:t>Educational establishments under the Public Service of Western Australia.</w:t>
            </w:r>
          </w:p>
        </w:tc>
      </w:tr>
    </w:tbl>
    <w:p>
      <w:pPr>
        <w:pStyle w:val="Heading5"/>
      </w:pPr>
      <w:bookmarkStart w:id="168" w:name="_Toc498162137"/>
      <w:bookmarkStart w:id="169" w:name="_Toc92964542"/>
      <w:bookmarkStart w:id="170" w:name="_Toc134329941"/>
      <w:r>
        <w:rPr>
          <w:rStyle w:val="CharSectno"/>
        </w:rPr>
        <w:t>45</w:t>
      </w:r>
      <w:r>
        <w:t>.</w:t>
      </w:r>
      <w:r>
        <w:tab/>
        <w:t>Board may appoint examiners (section 24(2)(c))</w:t>
      </w:r>
      <w:bookmarkEnd w:id="168"/>
      <w:bookmarkEnd w:id="169"/>
      <w:bookmarkEnd w:id="170"/>
    </w:p>
    <w:p>
      <w:pPr>
        <w:pStyle w:val="Subsection"/>
      </w:pPr>
      <w:r>
        <w:tab/>
      </w:r>
      <w:r>
        <w:tab/>
        <w:t>The Board may from time to time appoint a Chief Examiner and such other examiners as may be necessary to conduct examinations of the Board pursuant to section 24(2)(c) of the Act.</w:t>
      </w:r>
    </w:p>
    <w:p>
      <w:pPr>
        <w:pStyle w:val="Heading5"/>
      </w:pPr>
      <w:bookmarkStart w:id="171" w:name="_Toc498162138"/>
      <w:bookmarkStart w:id="172" w:name="_Toc92964543"/>
      <w:bookmarkStart w:id="173" w:name="_Toc134329942"/>
      <w:r>
        <w:rPr>
          <w:rStyle w:val="CharSectno"/>
        </w:rPr>
        <w:t>46</w:t>
      </w:r>
      <w:r>
        <w:t>.</w:t>
      </w:r>
      <w:r>
        <w:tab/>
        <w:t>Registration of person with equivalent training</w:t>
      </w:r>
      <w:bookmarkEnd w:id="171"/>
      <w:bookmarkEnd w:id="172"/>
      <w:bookmarkEnd w:id="173"/>
    </w:p>
    <w:p>
      <w:pPr>
        <w:pStyle w:val="Subsection"/>
      </w:pPr>
      <w:r>
        <w:tab/>
      </w:r>
      <w:r>
        <w:tab/>
        <w:t>The Board may admit to examination an applicant for registration who holds a degree, diploma, certificate or qualification in the course of attaining which or after attaining which he has at an institution offering tertiary level courses studied such subjects and passed such examinations as in the opinion of the Board indicate that he has undergone training substantially equivalent to a 4 years’ course in psychology at a university in Western Australia.</w:t>
      </w:r>
    </w:p>
    <w:p>
      <w:pPr>
        <w:pStyle w:val="Heading5"/>
      </w:pPr>
      <w:bookmarkStart w:id="174" w:name="_Toc498162139"/>
      <w:bookmarkStart w:id="175" w:name="_Toc92964544"/>
      <w:bookmarkStart w:id="176" w:name="_Toc134329943"/>
      <w:r>
        <w:rPr>
          <w:rStyle w:val="CharSectno"/>
        </w:rPr>
        <w:t>47</w:t>
      </w:r>
      <w:r>
        <w:t>.</w:t>
      </w:r>
      <w:r>
        <w:tab/>
        <w:t>Examinations (section 24(2)(c))</w:t>
      </w:r>
      <w:bookmarkEnd w:id="174"/>
      <w:bookmarkEnd w:id="175"/>
      <w:bookmarkEnd w:id="176"/>
    </w:p>
    <w:p>
      <w:pPr>
        <w:pStyle w:val="Subsection"/>
      </w:pPr>
      <w:r>
        <w:tab/>
        <w:t>(1)</w:t>
      </w:r>
      <w:r>
        <w:tab/>
        <w:t xml:space="preserve">Examinations held pursuant to section 24(2)(c) of the Act shall consist of — </w:t>
      </w:r>
    </w:p>
    <w:p>
      <w:pPr>
        <w:pStyle w:val="Indenta"/>
      </w:pPr>
      <w:r>
        <w:tab/>
        <w:t>(a)</w:t>
      </w:r>
      <w:r>
        <w:tab/>
        <w:t>3 written papers each of not less than 3 hours’ duration and of a standard equivalent to that of a fourth year examination in psychology at a University in Western Australia;</w:t>
      </w:r>
    </w:p>
    <w:p>
      <w:pPr>
        <w:pStyle w:val="Indenta"/>
      </w:pPr>
      <w:r>
        <w:tab/>
        <w:t>(b)</w:t>
      </w:r>
      <w:r>
        <w:tab/>
        <w:t>an oral examination directed towards satisfying the examiners that the candidate has had the equivalent of not less than 2 years’ experience in the practice of psychology.</w:t>
      </w:r>
    </w:p>
    <w:p>
      <w:pPr>
        <w:pStyle w:val="Subsection"/>
      </w:pPr>
      <w:r>
        <w:tab/>
        <w:t>(2)</w:t>
      </w:r>
      <w:r>
        <w:tab/>
        <w:t>The oral examination shall be held at such interval after the written examination as the Board thinks is desirable in any case.</w:t>
      </w:r>
    </w:p>
    <w:p>
      <w:pPr>
        <w:pStyle w:val="Heading5"/>
      </w:pPr>
      <w:bookmarkStart w:id="177" w:name="_Toc498162140"/>
      <w:bookmarkStart w:id="178" w:name="_Toc92964545"/>
      <w:bookmarkStart w:id="179" w:name="_Toc134329944"/>
      <w:r>
        <w:rPr>
          <w:rStyle w:val="CharSectno"/>
        </w:rPr>
        <w:t>48</w:t>
      </w:r>
      <w:r>
        <w:t>.</w:t>
      </w:r>
      <w:r>
        <w:tab/>
        <w:t>Comments to Board following examinations</w:t>
      </w:r>
      <w:bookmarkEnd w:id="177"/>
      <w:bookmarkEnd w:id="178"/>
      <w:bookmarkEnd w:id="179"/>
    </w:p>
    <w:p>
      <w:pPr>
        <w:pStyle w:val="Subsection"/>
      </w:pPr>
      <w:r>
        <w:tab/>
      </w:r>
      <w:r>
        <w:tab/>
        <w:t>The Chief Examiner shall at the conclusion of an examination and after consultation with the examiners who took part in the examination prepare and submit to the Board a report containing the names of the candidates who passed and any other comments or recommendations desired by the Board.</w:t>
      </w:r>
    </w:p>
    <w:p>
      <w:pPr>
        <w:pStyle w:val="Heading5"/>
      </w:pPr>
      <w:bookmarkStart w:id="180" w:name="_Toc498162141"/>
      <w:bookmarkStart w:id="181" w:name="_Toc92964546"/>
      <w:bookmarkStart w:id="182" w:name="_Toc134329945"/>
      <w:r>
        <w:rPr>
          <w:rStyle w:val="CharSectno"/>
        </w:rPr>
        <w:t>49</w:t>
      </w:r>
      <w:r>
        <w:t>.</w:t>
      </w:r>
      <w:r>
        <w:tab/>
        <w:t>Certificate of registration following examination</w:t>
      </w:r>
      <w:bookmarkEnd w:id="180"/>
      <w:bookmarkEnd w:id="181"/>
      <w:bookmarkEnd w:id="182"/>
    </w:p>
    <w:p>
      <w:pPr>
        <w:pStyle w:val="Subsection"/>
      </w:pPr>
      <w:r>
        <w:tab/>
      </w:r>
      <w:r>
        <w:tab/>
        <w:t>A candidate who has passed the examination and has been registered shall be granted a certificate in the form of Form 8 in the Schedule.</w:t>
      </w:r>
    </w:p>
    <w:p>
      <w:pPr>
        <w:pStyle w:val="Heading5"/>
      </w:pPr>
      <w:bookmarkStart w:id="183" w:name="_Toc498162142"/>
      <w:bookmarkStart w:id="184" w:name="_Toc92964547"/>
      <w:bookmarkStart w:id="185" w:name="_Toc134329946"/>
      <w:r>
        <w:rPr>
          <w:rStyle w:val="CharSectno"/>
        </w:rPr>
        <w:t>50</w:t>
      </w:r>
      <w:r>
        <w:t>.</w:t>
      </w:r>
      <w:r>
        <w:tab/>
        <w:t>Examination fees</w:t>
      </w:r>
      <w:bookmarkEnd w:id="183"/>
      <w:bookmarkEnd w:id="184"/>
      <w:bookmarkEnd w:id="185"/>
    </w:p>
    <w:p>
      <w:pPr>
        <w:pStyle w:val="Subsection"/>
        <w:keepNext/>
      </w:pPr>
      <w:r>
        <w:tab/>
      </w:r>
      <w:r>
        <w:tab/>
        <w:t xml:space="preserve">The following fees shall be paid by candidates for examination pursuant to rule 42 — </w:t>
      </w:r>
    </w:p>
    <w:p>
      <w:pPr>
        <w:pStyle w:val="MiscellaneousHeading"/>
        <w:rPr>
          <w:b/>
          <w:bCs/>
        </w:rPr>
      </w:pPr>
      <w:r>
        <w:rPr>
          <w:b/>
          <w:bCs/>
        </w:rPr>
        <w:t xml:space="preserve">   </w:t>
      </w:r>
    </w:p>
    <w:tbl>
      <w:tblPr>
        <w:tblW w:w="0" w:type="auto"/>
        <w:tblInd w:w="922" w:type="dxa"/>
        <w:tblLayout w:type="fixed"/>
        <w:tblCellMar>
          <w:left w:w="71" w:type="dxa"/>
          <w:right w:w="71" w:type="dxa"/>
        </w:tblCellMar>
        <w:tblLook w:val="0000" w:firstRow="0" w:lastRow="0" w:firstColumn="0" w:lastColumn="0" w:noHBand="0" w:noVBand="0"/>
      </w:tblPr>
      <w:tblGrid>
        <w:gridCol w:w="4961"/>
        <w:gridCol w:w="1276"/>
      </w:tblGrid>
      <w:tr>
        <w:trPr>
          <w:tblHeader/>
        </w:trPr>
        <w:tc>
          <w:tcPr>
            <w:tcW w:w="4961" w:type="dxa"/>
          </w:tcPr>
          <w:p>
            <w:pPr>
              <w:pStyle w:val="Table"/>
              <w:keepNext/>
              <w:rPr>
                <w:bCs/>
                <w:sz w:val="24"/>
              </w:rPr>
            </w:pPr>
          </w:p>
        </w:tc>
        <w:tc>
          <w:tcPr>
            <w:tcW w:w="1276" w:type="dxa"/>
          </w:tcPr>
          <w:p>
            <w:pPr>
              <w:pStyle w:val="Table"/>
              <w:keepNext/>
              <w:jc w:val="center"/>
              <w:rPr>
                <w:b/>
                <w:sz w:val="24"/>
              </w:rPr>
            </w:pPr>
            <w:r>
              <w:rPr>
                <w:b/>
                <w:sz w:val="24"/>
              </w:rPr>
              <w:t>$</w:t>
            </w:r>
          </w:p>
        </w:tc>
      </w:tr>
      <w:tr>
        <w:tc>
          <w:tcPr>
            <w:tcW w:w="4961" w:type="dxa"/>
          </w:tcPr>
          <w:p>
            <w:pPr>
              <w:pStyle w:val="Table"/>
              <w:tabs>
                <w:tab w:val="left" w:pos="170"/>
                <w:tab w:val="left" w:pos="652"/>
              </w:tabs>
              <w:spacing w:before="0"/>
              <w:ind w:left="652" w:hanging="652"/>
              <w:rPr>
                <w:sz w:val="24"/>
              </w:rPr>
            </w:pPr>
            <w:r>
              <w:rPr>
                <w:sz w:val="24"/>
              </w:rPr>
              <w:tab/>
              <w:t>(a)</w:t>
            </w:r>
            <w:r>
              <w:rPr>
                <w:sz w:val="24"/>
              </w:rPr>
              <w:tab/>
              <w:t>for the first part consisting of 3 written papers ..........................................................</w:t>
            </w:r>
          </w:p>
        </w:tc>
        <w:tc>
          <w:tcPr>
            <w:tcW w:w="1276" w:type="dxa"/>
          </w:tcPr>
          <w:p>
            <w:pPr>
              <w:pStyle w:val="Table"/>
              <w:spacing w:before="0"/>
              <w:jc w:val="center"/>
              <w:rPr>
                <w:sz w:val="24"/>
              </w:rPr>
            </w:pPr>
          </w:p>
          <w:p>
            <w:pPr>
              <w:pStyle w:val="Table"/>
              <w:spacing w:before="0"/>
              <w:jc w:val="center"/>
              <w:rPr>
                <w:sz w:val="24"/>
              </w:rPr>
            </w:pPr>
            <w:r>
              <w:rPr>
                <w:sz w:val="24"/>
              </w:rPr>
              <w:t>192.50</w:t>
            </w:r>
          </w:p>
        </w:tc>
      </w:tr>
      <w:tr>
        <w:tc>
          <w:tcPr>
            <w:tcW w:w="4961" w:type="dxa"/>
          </w:tcPr>
          <w:p>
            <w:pPr>
              <w:pStyle w:val="Table"/>
              <w:keepNext/>
              <w:tabs>
                <w:tab w:val="left" w:pos="170"/>
                <w:tab w:val="left" w:pos="652"/>
              </w:tabs>
              <w:spacing w:before="0"/>
              <w:ind w:left="652" w:hanging="652"/>
              <w:rPr>
                <w:sz w:val="24"/>
              </w:rPr>
            </w:pPr>
            <w:r>
              <w:rPr>
                <w:sz w:val="24"/>
              </w:rPr>
              <w:tab/>
              <w:t>(b)</w:t>
            </w:r>
            <w:r>
              <w:rPr>
                <w:sz w:val="24"/>
              </w:rPr>
              <w:tab/>
              <w:t>for the second part consisting of an oral examination ................................................</w:t>
            </w:r>
          </w:p>
        </w:tc>
        <w:tc>
          <w:tcPr>
            <w:tcW w:w="1276" w:type="dxa"/>
          </w:tcPr>
          <w:p>
            <w:pPr>
              <w:pStyle w:val="Table"/>
              <w:keepNext/>
              <w:spacing w:before="0"/>
              <w:jc w:val="center"/>
              <w:rPr>
                <w:sz w:val="24"/>
              </w:rPr>
            </w:pPr>
          </w:p>
          <w:p>
            <w:pPr>
              <w:pStyle w:val="Table"/>
              <w:keepNext/>
              <w:spacing w:before="0"/>
              <w:jc w:val="center"/>
              <w:rPr>
                <w:sz w:val="24"/>
              </w:rPr>
            </w:pPr>
            <w:r>
              <w:rPr>
                <w:sz w:val="24"/>
              </w:rPr>
              <w:t>192.50</w:t>
            </w:r>
          </w:p>
        </w:tc>
      </w:tr>
    </w:tbl>
    <w:p>
      <w:pPr>
        <w:pStyle w:val="Footnotesection"/>
      </w:pPr>
      <w:r>
        <w:tab/>
        <w:t>[Rule 50 amended in Gazette 26 Jun 1987 p. 2493; 7 Jan 2000 p. 29; 18 Aug 2000 p. 4768.]</w:t>
      </w:r>
    </w:p>
    <w:p>
      <w:pPr>
        <w:pStyle w:val="Heading5"/>
      </w:pPr>
      <w:bookmarkStart w:id="186" w:name="_Toc498162143"/>
      <w:bookmarkStart w:id="187" w:name="_Toc92964548"/>
      <w:bookmarkStart w:id="188" w:name="_Toc134329947"/>
      <w:r>
        <w:rPr>
          <w:rStyle w:val="CharSectno"/>
        </w:rPr>
        <w:t>51</w:t>
      </w:r>
      <w:r>
        <w:t>.</w:t>
      </w:r>
      <w:r>
        <w:tab/>
        <w:t>No examination before payment of fee</w:t>
      </w:r>
      <w:bookmarkEnd w:id="186"/>
      <w:bookmarkEnd w:id="187"/>
      <w:bookmarkEnd w:id="188"/>
    </w:p>
    <w:p>
      <w:pPr>
        <w:pStyle w:val="Subsection"/>
      </w:pPr>
      <w:r>
        <w:tab/>
      </w:r>
      <w:r>
        <w:tab/>
        <w:t>Fees shall be paid to the Board before a candidate is admitted to the part of the examination for which the fee is payable.</w:t>
      </w:r>
    </w:p>
    <w:p>
      <w:pPr>
        <w:pStyle w:val="MiscellaneousHeading"/>
        <w:spacing w:before="240"/>
        <w:rPr>
          <w:i/>
          <w:snapToGrid w:val="0"/>
        </w:rPr>
      </w:pPr>
      <w:bookmarkStart w:id="189" w:name="_Toc92964549"/>
      <w:r>
        <w:rPr>
          <w:i/>
          <w:snapToGrid w:val="0"/>
        </w:rPr>
        <w:t>Licences to practise hypnosis</w:t>
      </w:r>
      <w:bookmarkEnd w:id="189"/>
    </w:p>
    <w:p>
      <w:pPr>
        <w:pStyle w:val="Heading5"/>
      </w:pPr>
      <w:bookmarkStart w:id="190" w:name="_Toc498162144"/>
      <w:bookmarkStart w:id="191" w:name="_Toc92964550"/>
      <w:bookmarkStart w:id="192" w:name="_Toc134329948"/>
      <w:r>
        <w:rPr>
          <w:rStyle w:val="CharSectno"/>
        </w:rPr>
        <w:t>52</w:t>
      </w:r>
      <w:r>
        <w:t>.</w:t>
      </w:r>
      <w:r>
        <w:tab/>
        <w:t>Application for licence to practise hypnosis (section 52)</w:t>
      </w:r>
      <w:bookmarkEnd w:id="190"/>
      <w:bookmarkEnd w:id="191"/>
      <w:bookmarkEnd w:id="192"/>
    </w:p>
    <w:p>
      <w:pPr>
        <w:pStyle w:val="Subsection"/>
      </w:pPr>
      <w:r>
        <w:tab/>
      </w:r>
      <w:r>
        <w:tab/>
        <w:t xml:space="preserve">Every application for a licence to practise hypnosis as a prescribed person under section 52 of the Act shall be in the form of Form 9 of the Schedule and shall be accompanied by — </w:t>
      </w:r>
    </w:p>
    <w:p>
      <w:pPr>
        <w:pStyle w:val="Indenta"/>
      </w:pPr>
      <w:r>
        <w:tab/>
        <w:t>(a)</w:t>
      </w:r>
      <w:r>
        <w:tab/>
        <w:t>a passport type photograph of the applicant;</w:t>
      </w:r>
    </w:p>
    <w:p>
      <w:pPr>
        <w:pStyle w:val="Indenta"/>
      </w:pPr>
      <w:r>
        <w:tab/>
        <w:t>(b)</w:t>
      </w:r>
      <w:r>
        <w:tab/>
        <w:t>2 certificates in the form of Form 10 of the Schedule hereto, deposing to the applicant’s good character and reputation, the certificate being from persons of good standing and repute;</w:t>
      </w:r>
    </w:p>
    <w:p>
      <w:pPr>
        <w:pStyle w:val="Indenta"/>
      </w:pPr>
      <w:r>
        <w:tab/>
        <w:t>(c)</w:t>
      </w:r>
      <w:r>
        <w:tab/>
        <w:t>a summary of the applicant’s qualifications, training and experience in the practice of hypnosis;</w:t>
      </w:r>
    </w:p>
    <w:p>
      <w:pPr>
        <w:pStyle w:val="Indenta"/>
      </w:pPr>
      <w:r>
        <w:tab/>
        <w:t>(d)</w:t>
      </w:r>
      <w:r>
        <w:tab/>
        <w:t>whatever documents, certificates or other information the applicant may deem to furnish to support his application;</w:t>
      </w:r>
    </w:p>
    <w:p>
      <w:pPr>
        <w:pStyle w:val="Indenta"/>
      </w:pPr>
      <w:r>
        <w:tab/>
        <w:t>(e)</w:t>
      </w:r>
      <w:r>
        <w:tab/>
        <w:t>a statement of the nationality of the applicant, and details of where he has resided and for how long from the time that he claims proficiency in the practice of hypnosis;</w:t>
      </w:r>
    </w:p>
    <w:p>
      <w:pPr>
        <w:pStyle w:val="Indenta"/>
      </w:pPr>
      <w:r>
        <w:tab/>
        <w:t>(f)</w:t>
      </w:r>
      <w:r>
        <w:tab/>
        <w:t>any other information that the Board may require;</w:t>
      </w:r>
    </w:p>
    <w:p>
      <w:pPr>
        <w:pStyle w:val="Indenta"/>
      </w:pPr>
      <w:r>
        <w:tab/>
        <w:t>(g)</w:t>
      </w:r>
      <w:r>
        <w:tab/>
        <w:t>a fee (calculated pro rata from a full fee of $175) to cover the period commencing from the application through to 30 June of that financial year, which shall be refunded to the applicant if the licence is refused by the Board.</w:t>
      </w:r>
    </w:p>
    <w:p>
      <w:pPr>
        <w:pStyle w:val="Footnotesection"/>
      </w:pPr>
      <w:r>
        <w:tab/>
        <w:t>[Rule 52 amended in Gazette 26 Jun 1987 p. 2493; 30 Jun 1989 p. 1904; 7 Jun 1991 p. 2811; 9 Jul 1993 p. 3330; 7 Jan 2000 p. 29.]</w:t>
      </w:r>
    </w:p>
    <w:p>
      <w:pPr>
        <w:pStyle w:val="Heading5"/>
      </w:pPr>
      <w:bookmarkStart w:id="193" w:name="_Toc498162145"/>
      <w:bookmarkStart w:id="194" w:name="_Toc92964551"/>
      <w:bookmarkStart w:id="195" w:name="_Toc134329949"/>
      <w:r>
        <w:rPr>
          <w:rStyle w:val="CharSectno"/>
        </w:rPr>
        <w:t>53</w:t>
      </w:r>
      <w:r>
        <w:t>.</w:t>
      </w:r>
      <w:r>
        <w:tab/>
        <w:t>Board may require sworn evidence for application</w:t>
      </w:r>
      <w:bookmarkEnd w:id="193"/>
      <w:bookmarkEnd w:id="194"/>
      <w:bookmarkEnd w:id="195"/>
    </w:p>
    <w:p>
      <w:pPr>
        <w:pStyle w:val="Subsection"/>
      </w:pPr>
      <w:r>
        <w:tab/>
      </w:r>
      <w:r>
        <w:tab/>
        <w:t>The Board may require that evidence submitted in support of a licence to practise hypnosis shall be put in writing by the applicant and attested by statutory declaration, or on sworn testimony if presented to the Board by the applicant in person.</w:t>
      </w:r>
    </w:p>
    <w:p>
      <w:pPr>
        <w:pStyle w:val="Heading5"/>
      </w:pPr>
      <w:bookmarkStart w:id="196" w:name="_Toc498162146"/>
      <w:bookmarkStart w:id="197" w:name="_Toc92964552"/>
      <w:bookmarkStart w:id="198" w:name="_Toc134329950"/>
      <w:r>
        <w:rPr>
          <w:rStyle w:val="CharSectno"/>
        </w:rPr>
        <w:t>54</w:t>
      </w:r>
      <w:r>
        <w:t>.</w:t>
      </w:r>
      <w:r>
        <w:tab/>
        <w:t>Form of licence to practise hypnosis</w:t>
      </w:r>
      <w:bookmarkEnd w:id="196"/>
      <w:bookmarkEnd w:id="197"/>
      <w:bookmarkEnd w:id="198"/>
    </w:p>
    <w:p>
      <w:pPr>
        <w:pStyle w:val="Subsection"/>
      </w:pPr>
      <w:r>
        <w:tab/>
      </w:r>
      <w:r>
        <w:tab/>
        <w:t>A licence to practise hypnosis shall be in the form of Form 11 of the Schedule hereto and shall be endorsed with any conditions that the Board may determine with respect to the practice of hypnosis by the person so licensed.</w:t>
      </w:r>
    </w:p>
    <w:p>
      <w:pPr>
        <w:pStyle w:val="Heading5"/>
      </w:pPr>
      <w:bookmarkStart w:id="199" w:name="_Toc498162147"/>
      <w:bookmarkStart w:id="200" w:name="_Toc92964553"/>
      <w:bookmarkStart w:id="201" w:name="_Toc134329951"/>
      <w:r>
        <w:rPr>
          <w:rStyle w:val="CharSectno"/>
        </w:rPr>
        <w:t>55</w:t>
      </w:r>
      <w:r>
        <w:t>.</w:t>
      </w:r>
      <w:r>
        <w:tab/>
        <w:t>Board may cancel licence or amend conditions</w:t>
      </w:r>
      <w:bookmarkEnd w:id="199"/>
      <w:bookmarkEnd w:id="200"/>
      <w:bookmarkEnd w:id="201"/>
    </w:p>
    <w:p>
      <w:pPr>
        <w:pStyle w:val="Subsection"/>
      </w:pPr>
      <w:r>
        <w:tab/>
      </w:r>
      <w:r>
        <w:tab/>
        <w:t>The Board may cancel a licence to practise hypnosis, or amend the conditions under which the holder may practise hypnosis and on receiving notification to this effect the holder shall surrender his certificate to the Board, or submit it for amendment as the case may be.</w:t>
      </w:r>
    </w:p>
    <w:p>
      <w:pPr>
        <w:pStyle w:val="Heading5"/>
        <w:ind w:left="0" w:firstLine="0"/>
      </w:pPr>
      <w:bookmarkStart w:id="202" w:name="_Toc498162148"/>
      <w:bookmarkStart w:id="203" w:name="_Toc92964554"/>
      <w:bookmarkStart w:id="204" w:name="_Toc134329952"/>
      <w:r>
        <w:rPr>
          <w:rStyle w:val="CharSectno"/>
        </w:rPr>
        <w:t>56</w:t>
      </w:r>
      <w:r>
        <w:t>.</w:t>
      </w:r>
      <w:r>
        <w:tab/>
        <w:t>Licence only for one year</w:t>
      </w:r>
      <w:bookmarkEnd w:id="202"/>
      <w:bookmarkEnd w:id="203"/>
      <w:bookmarkEnd w:id="204"/>
    </w:p>
    <w:p>
      <w:pPr>
        <w:pStyle w:val="Subsection"/>
      </w:pPr>
      <w:r>
        <w:tab/>
      </w:r>
      <w:r>
        <w:tab/>
        <w:t>A licence to practise hypnosis shall be for a period of one year or less as is set down in the licence.</w:t>
      </w:r>
    </w:p>
    <w:p>
      <w:pPr>
        <w:pStyle w:val="Heading5"/>
        <w:ind w:left="0" w:firstLine="0"/>
      </w:pPr>
      <w:bookmarkStart w:id="205" w:name="_Toc498162149"/>
      <w:bookmarkStart w:id="206" w:name="_Toc92964555"/>
      <w:bookmarkStart w:id="207" w:name="_Toc134329953"/>
      <w:r>
        <w:rPr>
          <w:rStyle w:val="CharSectno"/>
        </w:rPr>
        <w:t>57</w:t>
      </w:r>
      <w:r>
        <w:t>.</w:t>
      </w:r>
      <w:r>
        <w:tab/>
        <w:t>Renewal of licence</w:t>
      </w:r>
      <w:bookmarkEnd w:id="205"/>
      <w:bookmarkEnd w:id="206"/>
      <w:bookmarkEnd w:id="207"/>
    </w:p>
    <w:p>
      <w:pPr>
        <w:pStyle w:val="Subsection"/>
      </w:pPr>
      <w:r>
        <w:tab/>
        <w:t>(1)</w:t>
      </w:r>
      <w:r>
        <w:tab/>
        <w:t>An application for renewal of a licence to practise hypnosis shall be in the form of Form 12 and the applicant shall furnish any additional information or shall attend in person, if so required by the Board.</w:t>
      </w:r>
    </w:p>
    <w:p>
      <w:pPr>
        <w:pStyle w:val="Subsection"/>
      </w:pPr>
      <w:r>
        <w:tab/>
        <w:t>(2)</w:t>
      </w:r>
      <w:r>
        <w:tab/>
        <w:t>A person licensed to practise hypnosis, who wishes to have his name removed from the Register kept pursuant to rule 61, shall give notice in writing to the Registrar, specifying the date from which he intends the resignation to take effect.</w:t>
      </w:r>
    </w:p>
    <w:p>
      <w:pPr>
        <w:pStyle w:val="Heading5"/>
        <w:spacing w:before="180"/>
      </w:pPr>
      <w:bookmarkStart w:id="208" w:name="_Toc498162150"/>
      <w:bookmarkStart w:id="209" w:name="_Toc92964556"/>
      <w:bookmarkStart w:id="210" w:name="_Toc134329954"/>
      <w:r>
        <w:rPr>
          <w:rStyle w:val="CharSectno"/>
        </w:rPr>
        <w:t>58</w:t>
      </w:r>
      <w:r>
        <w:t>.</w:t>
      </w:r>
      <w:r>
        <w:tab/>
        <w:t>Committee may assess applicants for licence</w:t>
      </w:r>
      <w:bookmarkEnd w:id="208"/>
      <w:bookmarkEnd w:id="209"/>
      <w:bookmarkEnd w:id="210"/>
    </w:p>
    <w:p>
      <w:pPr>
        <w:pStyle w:val="Subsection"/>
        <w:tabs>
          <w:tab w:val="left" w:pos="851"/>
        </w:tabs>
        <w:spacing w:before="120"/>
      </w:pPr>
      <w:r>
        <w:tab/>
        <w:t>(1)</w:t>
      </w:r>
      <w:r>
        <w:tab/>
        <w:t>The Board may appoint a committee of 3 persons, each of whom is recognized by the Board as having expertise in the knowledge and practise of hypnosis and the committee may examine applicants seeking to gain a licence to practise hypnosis as a prescribed person as described in section 52(2)(b) of the Act.</w:t>
      </w:r>
    </w:p>
    <w:p>
      <w:pPr>
        <w:pStyle w:val="Subsection"/>
        <w:spacing w:before="120"/>
      </w:pPr>
      <w:r>
        <w:tab/>
        <w:t>(2)</w:t>
      </w:r>
      <w:r>
        <w:tab/>
        <w:t>The examination of applicants in accordance with subrule (1) may be by written papers, practical demonstration, oral examination or all 3 methods and the committee shall report to the Board whether, in their opinion, the applicant demonstrates sufficient knowledge and skill to be licensed to practise as a prescribed person, and if so, under what conditions, restrictions or other requirements.</w:t>
      </w:r>
    </w:p>
    <w:p>
      <w:pPr>
        <w:pStyle w:val="Subsection"/>
        <w:spacing w:before="120"/>
      </w:pPr>
      <w:r>
        <w:tab/>
        <w:t>(3)</w:t>
      </w:r>
      <w:r>
        <w:tab/>
        <w:t>The findings of any committee appointed by the Board to assess applicants seeking a licence to practise hypnosis as a prescribed person shall not necessarily bind the Board to any decision or course of action.</w:t>
      </w:r>
    </w:p>
    <w:p>
      <w:pPr>
        <w:pStyle w:val="Heading5"/>
        <w:spacing w:before="180"/>
      </w:pPr>
      <w:bookmarkStart w:id="211" w:name="_Toc498162151"/>
      <w:bookmarkStart w:id="212" w:name="_Toc92964557"/>
      <w:bookmarkStart w:id="213" w:name="_Toc134329955"/>
      <w:r>
        <w:rPr>
          <w:rStyle w:val="CharSectno"/>
        </w:rPr>
        <w:t>59</w:t>
      </w:r>
      <w:r>
        <w:t>.</w:t>
      </w:r>
      <w:r>
        <w:tab/>
        <w:t>Examination fees for a licence to practise hypnosis</w:t>
      </w:r>
      <w:bookmarkEnd w:id="211"/>
      <w:bookmarkEnd w:id="212"/>
      <w:bookmarkEnd w:id="213"/>
    </w:p>
    <w:p>
      <w:pPr>
        <w:pStyle w:val="Subsection"/>
        <w:spacing w:before="120"/>
      </w:pPr>
      <w:r>
        <w:tab/>
        <w:t>(1)</w:t>
      </w:r>
      <w:r>
        <w:tab/>
        <w:t xml:space="preserve">The fees for examination of an applicant for a licence to practise hypnosis shall be determined by the Board but shall not exceed — </w:t>
      </w:r>
    </w:p>
    <w:p>
      <w:pPr>
        <w:pStyle w:val="MiscellaneousHeading"/>
        <w:rPr>
          <w:b/>
          <w:bCs/>
        </w:rPr>
      </w:pPr>
      <w:r>
        <w:rPr>
          <w:b/>
          <w:bCs/>
        </w:rPr>
        <w:t xml:space="preserve">   </w:t>
      </w:r>
    </w:p>
    <w:tbl>
      <w:tblPr>
        <w:tblW w:w="6379" w:type="dxa"/>
        <w:tblInd w:w="922" w:type="dxa"/>
        <w:tblLayout w:type="fixed"/>
        <w:tblCellMar>
          <w:left w:w="71" w:type="dxa"/>
          <w:right w:w="71" w:type="dxa"/>
        </w:tblCellMar>
        <w:tblLook w:val="0000" w:firstRow="0" w:lastRow="0" w:firstColumn="0" w:lastColumn="0" w:noHBand="0" w:noVBand="0"/>
      </w:tblPr>
      <w:tblGrid>
        <w:gridCol w:w="5245"/>
        <w:gridCol w:w="1134"/>
      </w:tblGrid>
      <w:tr>
        <w:tc>
          <w:tcPr>
            <w:tcW w:w="5245" w:type="dxa"/>
          </w:tcPr>
          <w:p>
            <w:pPr>
              <w:pStyle w:val="Table"/>
              <w:tabs>
                <w:tab w:val="left" w:pos="170"/>
                <w:tab w:val="left" w:pos="672"/>
              </w:tabs>
              <w:ind w:left="700" w:hanging="700"/>
              <w:rPr>
                <w:sz w:val="24"/>
              </w:rPr>
            </w:pPr>
            <w:r>
              <w:rPr>
                <w:sz w:val="24"/>
              </w:rPr>
              <w:tab/>
              <w:t>(a)</w:t>
            </w:r>
            <w:r>
              <w:rPr>
                <w:sz w:val="24"/>
              </w:rPr>
              <w:tab/>
              <w:t>for each written paper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t>(b)</w:t>
            </w:r>
            <w:r>
              <w:rPr>
                <w:sz w:val="24"/>
              </w:rPr>
              <w:tab/>
              <w:t>for each oral examination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r>
            <w:r>
              <w:rPr>
                <w:sz w:val="24"/>
              </w:rPr>
              <w:tab/>
              <w:t>and</w:t>
            </w:r>
          </w:p>
        </w:tc>
        <w:tc>
          <w:tcPr>
            <w:tcW w:w="1134" w:type="dxa"/>
          </w:tcPr>
          <w:p>
            <w:pPr>
              <w:pStyle w:val="Table"/>
              <w:tabs>
                <w:tab w:val="left" w:pos="1063"/>
                <w:tab w:val="left" w:pos="1630"/>
              </w:tabs>
              <w:jc w:val="center"/>
              <w:rPr>
                <w:sz w:val="24"/>
              </w:rPr>
            </w:pPr>
          </w:p>
        </w:tc>
      </w:tr>
      <w:tr>
        <w:tc>
          <w:tcPr>
            <w:tcW w:w="5245" w:type="dxa"/>
          </w:tcPr>
          <w:p>
            <w:pPr>
              <w:pStyle w:val="Table"/>
              <w:tabs>
                <w:tab w:val="left" w:pos="170"/>
                <w:tab w:val="left" w:pos="672"/>
              </w:tabs>
              <w:ind w:left="700" w:hanging="700"/>
              <w:rPr>
                <w:sz w:val="24"/>
              </w:rPr>
            </w:pPr>
            <w:r>
              <w:rPr>
                <w:sz w:val="24"/>
              </w:rPr>
              <w:tab/>
              <w:t>(c)</w:t>
            </w:r>
            <w:r>
              <w:rPr>
                <w:sz w:val="24"/>
              </w:rPr>
              <w:tab/>
              <w:t>for each practical examination .......................</w:t>
            </w:r>
          </w:p>
        </w:tc>
        <w:tc>
          <w:tcPr>
            <w:tcW w:w="1134" w:type="dxa"/>
          </w:tcPr>
          <w:p>
            <w:pPr>
              <w:pStyle w:val="Table"/>
              <w:tabs>
                <w:tab w:val="left" w:pos="1063"/>
                <w:tab w:val="left" w:pos="1630"/>
              </w:tabs>
              <w:jc w:val="center"/>
              <w:rPr>
                <w:sz w:val="24"/>
              </w:rPr>
            </w:pPr>
            <w:r>
              <w:rPr>
                <w:sz w:val="24"/>
              </w:rPr>
              <w:t>$192.50.</w:t>
            </w:r>
          </w:p>
        </w:tc>
      </w:tr>
    </w:tbl>
    <w:p>
      <w:pPr>
        <w:pStyle w:val="Subsection"/>
        <w:spacing w:before="120"/>
        <w:rPr>
          <w:snapToGrid w:val="0"/>
        </w:rPr>
      </w:pPr>
      <w:r>
        <w:rPr>
          <w:snapToGrid w:val="0"/>
        </w:rPr>
        <w:tab/>
        <w:t>(2)</w:t>
      </w:r>
      <w:r>
        <w:rPr>
          <w:snapToGrid w:val="0"/>
        </w:rPr>
        <w:tab/>
        <w:t>The fees referred to in subrule (1) must be paid by the candidate prior to each written, oral or practical examination.</w:t>
      </w:r>
    </w:p>
    <w:p>
      <w:pPr>
        <w:pStyle w:val="Footnotesection"/>
        <w:spacing w:before="100"/>
        <w:ind w:left="890" w:hanging="890"/>
      </w:pPr>
      <w:r>
        <w:tab/>
        <w:t xml:space="preserve">[Rule 59 inserted in Gazette 9 Jul 1993 p. 3330; amended in Gazette 7 Jan 2000 p. 29; 18 Aug 2000 p. 4769.] </w:t>
      </w:r>
    </w:p>
    <w:p>
      <w:pPr>
        <w:pStyle w:val="Heading5"/>
        <w:rPr>
          <w:snapToGrid w:val="0"/>
        </w:rPr>
      </w:pPr>
      <w:bookmarkStart w:id="214" w:name="_Toc498162152"/>
      <w:bookmarkStart w:id="215" w:name="_Toc92964558"/>
      <w:bookmarkStart w:id="216" w:name="_Toc134329956"/>
      <w:r>
        <w:rPr>
          <w:rStyle w:val="CharSectno"/>
        </w:rPr>
        <w:t>60</w:t>
      </w:r>
      <w:r>
        <w:rPr>
          <w:snapToGrid w:val="0"/>
        </w:rPr>
        <w:t>.</w:t>
      </w:r>
      <w:r>
        <w:rPr>
          <w:snapToGrid w:val="0"/>
        </w:rPr>
        <w:tab/>
        <w:t>Fee payable to examiners</w:t>
      </w:r>
      <w:bookmarkEnd w:id="214"/>
      <w:bookmarkEnd w:id="215"/>
      <w:bookmarkEnd w:id="216"/>
      <w:r>
        <w:rPr>
          <w:snapToGrid w:val="0"/>
        </w:rPr>
        <w:t xml:space="preserve"> </w:t>
      </w:r>
    </w:p>
    <w:p>
      <w:pPr>
        <w:pStyle w:val="Subsection"/>
        <w:spacing w:before="140"/>
        <w:rPr>
          <w:snapToGrid w:val="0"/>
        </w:rPr>
      </w:pPr>
      <w:r>
        <w:rPr>
          <w:snapToGrid w:val="0"/>
        </w:rPr>
        <w:tab/>
      </w:r>
      <w:r>
        <w:rPr>
          <w:snapToGrid w:val="0"/>
        </w:rPr>
        <w:tab/>
        <w:t>Examiners appointed under rule 54 shall be entitled to a fee of $16.50 for each examination that they attend or written paper that is marked.</w:t>
      </w:r>
    </w:p>
    <w:p>
      <w:pPr>
        <w:pStyle w:val="Footnotesection"/>
      </w:pPr>
      <w:r>
        <w:tab/>
        <w:t>[Rule 60 amended in Gazette 18 Aug 2000 p. 4769.]</w:t>
      </w:r>
    </w:p>
    <w:p>
      <w:pPr>
        <w:pStyle w:val="Heading5"/>
        <w:rPr>
          <w:snapToGrid w:val="0"/>
        </w:rPr>
      </w:pPr>
      <w:bookmarkStart w:id="217" w:name="_Toc498162153"/>
      <w:bookmarkStart w:id="218" w:name="_Toc92964559"/>
      <w:bookmarkStart w:id="219" w:name="_Toc134329957"/>
      <w:r>
        <w:rPr>
          <w:rStyle w:val="CharSectno"/>
        </w:rPr>
        <w:t>61</w:t>
      </w:r>
      <w:r>
        <w:rPr>
          <w:snapToGrid w:val="0"/>
        </w:rPr>
        <w:t>.</w:t>
      </w:r>
      <w:r>
        <w:rPr>
          <w:snapToGrid w:val="0"/>
        </w:rPr>
        <w:tab/>
        <w:t>Separate register to be maintained for licensed persons</w:t>
      </w:r>
      <w:bookmarkEnd w:id="217"/>
      <w:bookmarkEnd w:id="218"/>
      <w:bookmarkEnd w:id="219"/>
      <w:r>
        <w:rPr>
          <w:snapToGrid w:val="0"/>
        </w:rPr>
        <w:t xml:space="preserve"> </w:t>
      </w:r>
    </w:p>
    <w:p>
      <w:pPr>
        <w:pStyle w:val="Subsection"/>
        <w:spacing w:before="140"/>
        <w:rPr>
          <w:snapToGrid w:val="0"/>
        </w:rPr>
      </w:pPr>
      <w:r>
        <w:rPr>
          <w:snapToGrid w:val="0"/>
        </w:rPr>
        <w:tab/>
      </w:r>
      <w:r>
        <w:rPr>
          <w:snapToGrid w:val="0"/>
        </w:rPr>
        <w:tab/>
        <w:t>The Registrar of the Board shall maintain a separate Register of persons licensed to practise hypnosis as prescribed persons which shall be in the same form and manner as the Register for psychologists set out in these rules.</w:t>
      </w:r>
    </w:p>
    <w:p>
      <w:pPr>
        <w:pStyle w:val="Heading5"/>
        <w:rPr>
          <w:snapToGrid w:val="0"/>
        </w:rPr>
      </w:pPr>
      <w:bookmarkStart w:id="220" w:name="_Toc498162154"/>
      <w:bookmarkStart w:id="221" w:name="_Toc92964560"/>
      <w:bookmarkStart w:id="222" w:name="_Toc134329958"/>
      <w:r>
        <w:rPr>
          <w:rStyle w:val="CharSectno"/>
        </w:rPr>
        <w:t>62</w:t>
      </w:r>
      <w:r>
        <w:rPr>
          <w:snapToGrid w:val="0"/>
        </w:rPr>
        <w:t>.</w:t>
      </w:r>
      <w:r>
        <w:rPr>
          <w:snapToGrid w:val="0"/>
        </w:rPr>
        <w:tab/>
        <w:t>Register to be available to public</w:t>
      </w:r>
      <w:bookmarkEnd w:id="220"/>
      <w:bookmarkEnd w:id="221"/>
      <w:bookmarkEnd w:id="222"/>
      <w:r>
        <w:rPr>
          <w:snapToGrid w:val="0"/>
        </w:rPr>
        <w:t xml:space="preserve"> </w:t>
      </w:r>
    </w:p>
    <w:p>
      <w:pPr>
        <w:pStyle w:val="Subsection"/>
        <w:spacing w:before="140"/>
        <w:rPr>
          <w:snapToGrid w:val="0"/>
        </w:rPr>
      </w:pPr>
      <w:r>
        <w:rPr>
          <w:snapToGrid w:val="0"/>
        </w:rPr>
        <w:tab/>
      </w:r>
      <w:r>
        <w:rPr>
          <w:snapToGrid w:val="0"/>
        </w:rPr>
        <w:tab/>
        <w:t>The Register of prescribed persons licensed to practise hypnosis shall be available to members of the public under the same conditions as the Register of Psychologists pursuant to section 26 of the Act.</w:t>
      </w:r>
    </w:p>
    <w:p>
      <w:pPr>
        <w:pStyle w:val="Footnoteheading"/>
        <w:rPr>
          <w:snapToGrid w:val="0"/>
        </w:rPr>
      </w:pPr>
      <w:r>
        <w:rPr>
          <w:snapToGrid w:val="0"/>
        </w:rPr>
        <w:tab/>
        <w:t>[Heading deleted in Gazette 30 Dec 2004 p. 7005.]</w:t>
      </w:r>
    </w:p>
    <w:p>
      <w:pPr>
        <w:pStyle w:val="Ednotesection"/>
      </w:pPr>
      <w:r>
        <w:t>[</w:t>
      </w:r>
      <w:r>
        <w:rPr>
          <w:b/>
          <w:bCs/>
        </w:rPr>
        <w:t>63-66.</w:t>
      </w:r>
      <w:r>
        <w:tab/>
        <w:t>Repealed in Gazette 30 Dec 2004 p. 7005.]</w:t>
      </w:r>
    </w:p>
    <w:p>
      <w:pPr>
        <w:pStyle w:val="Heading5"/>
        <w:spacing w:before="200"/>
        <w:rPr>
          <w:snapToGrid w:val="0"/>
        </w:rPr>
      </w:pPr>
      <w:bookmarkStart w:id="223" w:name="_Toc498162159"/>
      <w:bookmarkStart w:id="224" w:name="_Toc92964561"/>
      <w:bookmarkStart w:id="225" w:name="_Toc134329959"/>
      <w:r>
        <w:rPr>
          <w:rStyle w:val="CharSectno"/>
        </w:rPr>
        <w:t>67</w:t>
      </w:r>
      <w:r>
        <w:rPr>
          <w:snapToGrid w:val="0"/>
        </w:rPr>
        <w:t>.</w:t>
      </w:r>
      <w:r>
        <w:rPr>
          <w:snapToGrid w:val="0"/>
        </w:rPr>
        <w:tab/>
        <w:t>Same provisions to apply in relation to licensed persons</w:t>
      </w:r>
      <w:bookmarkEnd w:id="223"/>
      <w:bookmarkEnd w:id="224"/>
      <w:bookmarkEnd w:id="225"/>
      <w:r>
        <w:rPr>
          <w:snapToGrid w:val="0"/>
        </w:rPr>
        <w:t xml:space="preserve"> </w:t>
      </w:r>
    </w:p>
    <w:p>
      <w:pPr>
        <w:pStyle w:val="Subsection"/>
        <w:spacing w:before="140"/>
        <w:rPr>
          <w:snapToGrid w:val="0"/>
        </w:rPr>
      </w:pPr>
      <w:r>
        <w:rPr>
          <w:snapToGrid w:val="0"/>
        </w:rPr>
        <w:tab/>
      </w:r>
      <w:r>
        <w:rPr>
          <w:snapToGrid w:val="0"/>
        </w:rPr>
        <w:tab/>
        <w:t>All provisions of the Act and rules relating to the manner in which the Board may deal with allegations</w:t>
      </w:r>
      <w:r>
        <w:t xml:space="preserve"> or complaints</w:t>
      </w:r>
      <w:r>
        <w:rPr>
          <w:snapToGrid w:val="0"/>
        </w:rPr>
        <w:t xml:space="preserve"> with respect to persons who are registered or seek to register as psychologists, shall also apply to the manner in which the Board may deal with the same matters in relation to persons who are licensed or seek to be licensed as prescribed persons to practise hypnosis.</w:t>
      </w:r>
    </w:p>
    <w:p>
      <w:pPr>
        <w:pStyle w:val="Footnotesection"/>
      </w:pPr>
      <w:r>
        <w:tab/>
        <w:t>[Rule 67 amended in Gazette 30 Dec 2004 p. 7006.]</w:t>
      </w:r>
    </w:p>
    <w:p>
      <w:pPr>
        <w:pStyle w:val="Heading5"/>
        <w:spacing w:before="200"/>
        <w:rPr>
          <w:snapToGrid w:val="0"/>
        </w:rPr>
      </w:pPr>
      <w:bookmarkStart w:id="226" w:name="_Toc498162160"/>
      <w:bookmarkStart w:id="227" w:name="_Toc92964562"/>
      <w:bookmarkStart w:id="228" w:name="_Toc134329960"/>
      <w:r>
        <w:rPr>
          <w:rStyle w:val="CharSectno"/>
        </w:rPr>
        <w:t>68</w:t>
      </w:r>
      <w:r>
        <w:rPr>
          <w:snapToGrid w:val="0"/>
        </w:rPr>
        <w:t>.</w:t>
      </w:r>
      <w:r>
        <w:rPr>
          <w:snapToGrid w:val="0"/>
        </w:rPr>
        <w:tab/>
        <w:t>Form of application for inquiry by Board</w:t>
      </w:r>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An application of any person for the Board to inquire into the conduct of a registered psychologist or a prescribed person licensed to practise hypnosis shall be on Form 15 of the Schedule.</w:t>
      </w:r>
    </w:p>
    <w:p>
      <w:pPr>
        <w:pStyle w:val="Footnotesection"/>
      </w:pPr>
      <w:bookmarkStart w:id="229" w:name="_Toc498162161"/>
      <w:r>
        <w:tab/>
        <w:t>[Rule 68 amended in Gazette 30 Dec 2004 p. 7006.]</w:t>
      </w:r>
    </w:p>
    <w:p>
      <w:pPr>
        <w:pStyle w:val="Heading5"/>
        <w:spacing w:before="200"/>
        <w:rPr>
          <w:snapToGrid w:val="0"/>
        </w:rPr>
      </w:pPr>
      <w:bookmarkStart w:id="230" w:name="_Toc92964563"/>
      <w:bookmarkStart w:id="231" w:name="_Toc134329961"/>
      <w:r>
        <w:rPr>
          <w:rStyle w:val="CharSectno"/>
        </w:rPr>
        <w:t>69</w:t>
      </w:r>
      <w:r>
        <w:rPr>
          <w:snapToGrid w:val="0"/>
        </w:rPr>
        <w:t>.</w:t>
      </w:r>
      <w:r>
        <w:rPr>
          <w:snapToGrid w:val="0"/>
        </w:rPr>
        <w:tab/>
        <w:t>Advertising</w:t>
      </w:r>
      <w:bookmarkEnd w:id="229"/>
      <w:bookmarkEnd w:id="230"/>
      <w:bookmarkEnd w:id="231"/>
      <w:r>
        <w:rPr>
          <w:snapToGrid w:val="0"/>
        </w:rPr>
        <w:t xml:space="preserve"> </w:t>
      </w:r>
    </w:p>
    <w:p>
      <w:pPr>
        <w:pStyle w:val="Subsection"/>
        <w:spacing w:before="140"/>
        <w:rPr>
          <w:snapToGrid w:val="0"/>
        </w:rPr>
      </w:pPr>
      <w:r>
        <w:rPr>
          <w:snapToGrid w:val="0"/>
        </w:rPr>
        <w:tab/>
      </w:r>
      <w:r>
        <w:rPr>
          <w:snapToGrid w:val="0"/>
        </w:rPr>
        <w:tab/>
        <w:t>Subject to rules 70, 71 and 73, a registered psychologist may — </w:t>
      </w:r>
    </w:p>
    <w:p>
      <w:pPr>
        <w:pStyle w:val="Indenta"/>
        <w:spacing w:before="60"/>
        <w:rPr>
          <w:snapToGrid w:val="0"/>
        </w:rPr>
      </w:pPr>
      <w:r>
        <w:rPr>
          <w:snapToGrid w:val="0"/>
        </w:rPr>
        <w:tab/>
        <w:t>(a)</w:t>
      </w:r>
      <w:r>
        <w:rPr>
          <w:snapToGrid w:val="0"/>
        </w:rPr>
        <w:tab/>
        <w:t>publish or cause to be published an advertisement;</w:t>
      </w:r>
    </w:p>
    <w:p>
      <w:pPr>
        <w:pStyle w:val="Indenta"/>
        <w:spacing w:before="60"/>
        <w:rPr>
          <w:snapToGrid w:val="0"/>
        </w:rPr>
      </w:pPr>
      <w:r>
        <w:rPr>
          <w:snapToGrid w:val="0"/>
        </w:rPr>
        <w:tab/>
        <w:t>(b)</w:t>
      </w:r>
      <w:r>
        <w:rPr>
          <w:snapToGrid w:val="0"/>
        </w:rPr>
        <w:tab/>
        <w:t>exhibit a sign at or adjacent to the premises at which that psychologist conducts his practice.</w:t>
      </w:r>
    </w:p>
    <w:p>
      <w:pPr>
        <w:pStyle w:val="Footnotesection"/>
        <w:spacing w:before="100"/>
        <w:ind w:left="890" w:hanging="890"/>
      </w:pPr>
      <w:r>
        <w:tab/>
        <w:t xml:space="preserve">[Rule 69 inserted in Gazette 6 Jun 1986 p. 1886.] </w:t>
      </w:r>
    </w:p>
    <w:p>
      <w:pPr>
        <w:pStyle w:val="Heading5"/>
        <w:rPr>
          <w:snapToGrid w:val="0"/>
        </w:rPr>
      </w:pPr>
      <w:bookmarkStart w:id="232" w:name="_Toc498162162"/>
      <w:bookmarkStart w:id="233" w:name="_Toc92964564"/>
      <w:bookmarkStart w:id="234" w:name="_Toc134329962"/>
      <w:r>
        <w:rPr>
          <w:rStyle w:val="CharSectno"/>
        </w:rPr>
        <w:t>70</w:t>
      </w:r>
      <w:r>
        <w:rPr>
          <w:snapToGrid w:val="0"/>
        </w:rPr>
        <w:t>.</w:t>
      </w:r>
      <w:r>
        <w:rPr>
          <w:snapToGrid w:val="0"/>
        </w:rPr>
        <w:tab/>
        <w:t>Information in sign or advertising</w:t>
      </w:r>
      <w:bookmarkEnd w:id="232"/>
      <w:bookmarkEnd w:id="233"/>
      <w:bookmarkEnd w:id="234"/>
      <w:r>
        <w:rPr>
          <w:snapToGrid w:val="0"/>
        </w:rPr>
        <w:t xml:space="preserve"> </w:t>
      </w:r>
    </w:p>
    <w:p>
      <w:pPr>
        <w:pStyle w:val="Subsection"/>
        <w:rPr>
          <w:snapToGrid w:val="0"/>
        </w:rPr>
      </w:pPr>
      <w:r>
        <w:rPr>
          <w:snapToGrid w:val="0"/>
        </w:rPr>
        <w:tab/>
      </w:r>
      <w:r>
        <w:rPr>
          <w:snapToGrid w:val="0"/>
        </w:rPr>
        <w:tab/>
        <w:t>An advertisement published, or a sign exhibited under rule 69 may contain only the following information relating to a registered psychologist — </w:t>
      </w:r>
    </w:p>
    <w:p>
      <w:pPr>
        <w:pStyle w:val="Indenta"/>
        <w:rPr>
          <w:snapToGrid w:val="0"/>
        </w:rPr>
      </w:pPr>
      <w:r>
        <w:rPr>
          <w:snapToGrid w:val="0"/>
        </w:rPr>
        <w:tab/>
        <w:t>(a)</w:t>
      </w:r>
      <w:r>
        <w:rPr>
          <w:snapToGrid w:val="0"/>
        </w:rPr>
        <w:tab/>
        <w:t>the information referred to in section 53(5) of the Act;</w:t>
      </w:r>
    </w:p>
    <w:p>
      <w:pPr>
        <w:pStyle w:val="Indenta"/>
        <w:rPr>
          <w:snapToGrid w:val="0"/>
        </w:rPr>
      </w:pPr>
      <w:r>
        <w:rPr>
          <w:snapToGrid w:val="0"/>
        </w:rPr>
        <w:tab/>
        <w:t>(b)</w:t>
      </w:r>
      <w:r>
        <w:rPr>
          <w:snapToGrid w:val="0"/>
        </w:rPr>
        <w:tab/>
        <w:t>his telegram or telex number;</w:t>
      </w:r>
    </w:p>
    <w:p>
      <w:pPr>
        <w:pStyle w:val="Indenta"/>
        <w:rPr>
          <w:snapToGrid w:val="0"/>
        </w:rPr>
      </w:pPr>
      <w:r>
        <w:rPr>
          <w:snapToGrid w:val="0"/>
        </w:rPr>
        <w:tab/>
        <w:t>(c)</w:t>
      </w:r>
      <w:r>
        <w:rPr>
          <w:snapToGrid w:val="0"/>
        </w:rPr>
        <w:tab/>
        <w:t>his consultation hours;</w:t>
      </w:r>
    </w:p>
    <w:p>
      <w:pPr>
        <w:pStyle w:val="Indenta"/>
        <w:rPr>
          <w:snapToGrid w:val="0"/>
        </w:rPr>
      </w:pPr>
      <w:r>
        <w:rPr>
          <w:snapToGrid w:val="0"/>
        </w:rPr>
        <w:tab/>
        <w:t>(d)</w:t>
      </w:r>
      <w:r>
        <w:rPr>
          <w:snapToGrid w:val="0"/>
        </w:rPr>
        <w:tab/>
        <w:t>any languages he speaks;</w:t>
      </w:r>
    </w:p>
    <w:p>
      <w:pPr>
        <w:pStyle w:val="Indenta"/>
        <w:rPr>
          <w:snapToGrid w:val="0"/>
        </w:rPr>
      </w:pPr>
      <w:r>
        <w:rPr>
          <w:snapToGrid w:val="0"/>
        </w:rPr>
        <w:tab/>
        <w:t>(e)</w:t>
      </w:r>
      <w:r>
        <w:rPr>
          <w:snapToGrid w:val="0"/>
        </w:rPr>
        <w:tab/>
        <w:t>the fact that he is a psychologist;</w:t>
      </w:r>
    </w:p>
    <w:p>
      <w:pPr>
        <w:pStyle w:val="Indenta"/>
        <w:rPr>
          <w:snapToGrid w:val="0"/>
        </w:rPr>
      </w:pPr>
      <w:r>
        <w:rPr>
          <w:snapToGrid w:val="0"/>
        </w:rPr>
        <w:tab/>
        <w:t>(f)</w:t>
      </w:r>
      <w:r>
        <w:rPr>
          <w:snapToGrid w:val="0"/>
        </w:rPr>
        <w:tab/>
        <w:t>the name of any firm of which he is a member;</w:t>
      </w:r>
    </w:p>
    <w:p>
      <w:pPr>
        <w:pStyle w:val="Indenta"/>
        <w:rPr>
          <w:snapToGrid w:val="0"/>
        </w:rPr>
      </w:pPr>
      <w:r>
        <w:rPr>
          <w:snapToGrid w:val="0"/>
        </w:rPr>
        <w:tab/>
        <w:t>(g)</w:t>
      </w:r>
      <w:r>
        <w:rPr>
          <w:snapToGrid w:val="0"/>
        </w:rPr>
        <w:tab/>
        <w:t>any other information approved by the Board.</w:t>
      </w:r>
    </w:p>
    <w:p>
      <w:pPr>
        <w:pStyle w:val="Footnotesection"/>
      </w:pPr>
      <w:r>
        <w:tab/>
        <w:t xml:space="preserve">[Rule 70 inserted in Gazette 6 Jun 1986 p. 1886.] </w:t>
      </w:r>
    </w:p>
    <w:p>
      <w:pPr>
        <w:pStyle w:val="Heading5"/>
        <w:rPr>
          <w:snapToGrid w:val="0"/>
        </w:rPr>
      </w:pPr>
      <w:bookmarkStart w:id="235" w:name="_Toc498162163"/>
      <w:bookmarkStart w:id="236" w:name="_Toc92964565"/>
      <w:bookmarkStart w:id="237" w:name="_Toc134329963"/>
      <w:r>
        <w:rPr>
          <w:rStyle w:val="CharSectno"/>
        </w:rPr>
        <w:t>71</w:t>
      </w:r>
      <w:r>
        <w:rPr>
          <w:snapToGrid w:val="0"/>
        </w:rPr>
        <w:t>.</w:t>
      </w:r>
      <w:r>
        <w:rPr>
          <w:snapToGrid w:val="0"/>
        </w:rPr>
        <w:tab/>
        <w:t>Prohibition of certain advertising or signs</w:t>
      </w:r>
      <w:bookmarkEnd w:id="235"/>
      <w:bookmarkEnd w:id="236"/>
      <w:bookmarkEnd w:id="237"/>
      <w:r>
        <w:rPr>
          <w:snapToGrid w:val="0"/>
        </w:rPr>
        <w:t xml:space="preserve"> </w:t>
      </w:r>
    </w:p>
    <w:p>
      <w:pPr>
        <w:pStyle w:val="Subsection"/>
        <w:rPr>
          <w:snapToGrid w:val="0"/>
        </w:rPr>
      </w:pPr>
      <w:r>
        <w:rPr>
          <w:snapToGrid w:val="0"/>
        </w:rPr>
        <w:tab/>
      </w:r>
      <w:r>
        <w:rPr>
          <w:snapToGrid w:val="0"/>
        </w:rPr>
        <w:tab/>
        <w:t>An advertisement published, or a sign exhibited under rule 69 shall not — </w:t>
      </w:r>
    </w:p>
    <w:p>
      <w:pPr>
        <w:pStyle w:val="Indenta"/>
        <w:rPr>
          <w:snapToGrid w:val="0"/>
        </w:rPr>
      </w:pPr>
      <w:r>
        <w:rPr>
          <w:snapToGrid w:val="0"/>
        </w:rPr>
        <w:tab/>
        <w:t>(a)</w:t>
      </w:r>
      <w:r>
        <w:rPr>
          <w:snapToGrid w:val="0"/>
        </w:rPr>
        <w:tab/>
        <w:t>be false in any material particular;</w:t>
      </w:r>
    </w:p>
    <w:p>
      <w:pPr>
        <w:pStyle w:val="Indenta"/>
        <w:rPr>
          <w:snapToGrid w:val="0"/>
        </w:rPr>
      </w:pPr>
      <w:r>
        <w:rPr>
          <w:snapToGrid w:val="0"/>
        </w:rPr>
        <w:tab/>
        <w:t>(b)</w:t>
      </w:r>
      <w:r>
        <w:rPr>
          <w:snapToGrid w:val="0"/>
        </w:rPr>
        <w:tab/>
        <w:t>be misleading or deceptive or likely to mislead or deceive;</w:t>
      </w:r>
    </w:p>
    <w:p>
      <w:pPr>
        <w:pStyle w:val="Indenta"/>
        <w:rPr>
          <w:snapToGrid w:val="0"/>
        </w:rPr>
      </w:pPr>
      <w:r>
        <w:rPr>
          <w:snapToGrid w:val="0"/>
        </w:rPr>
        <w:tab/>
        <w:t>(c)</w:t>
      </w:r>
      <w:r>
        <w:rPr>
          <w:snapToGrid w:val="0"/>
        </w:rPr>
        <w:tab/>
        <w:t>be vulgar or sensational; or</w:t>
      </w:r>
    </w:p>
    <w:p>
      <w:pPr>
        <w:pStyle w:val="Indenta"/>
        <w:rPr>
          <w:snapToGrid w:val="0"/>
        </w:rPr>
      </w:pPr>
      <w:r>
        <w:rPr>
          <w:snapToGrid w:val="0"/>
        </w:rPr>
        <w:tab/>
        <w:t>(d)</w:t>
      </w:r>
      <w:r>
        <w:rPr>
          <w:snapToGrid w:val="0"/>
        </w:rPr>
        <w:tab/>
        <w:t>claim or imply that the registered psychologist is superior, or uses superior apparatus, methods or materials to any other psychologist.</w:t>
      </w:r>
    </w:p>
    <w:p>
      <w:pPr>
        <w:pStyle w:val="Footnotesection"/>
      </w:pPr>
      <w:r>
        <w:tab/>
        <w:t xml:space="preserve">[Rule 71 inserted in Gazette 6 Jun 1986 p. 1886.] </w:t>
      </w:r>
    </w:p>
    <w:p>
      <w:pPr>
        <w:pStyle w:val="Heading5"/>
        <w:rPr>
          <w:snapToGrid w:val="0"/>
        </w:rPr>
      </w:pPr>
      <w:bookmarkStart w:id="238" w:name="_Toc498162164"/>
      <w:bookmarkStart w:id="239" w:name="_Toc92964566"/>
      <w:bookmarkStart w:id="240" w:name="_Toc134329964"/>
      <w:r>
        <w:rPr>
          <w:rStyle w:val="CharSectno"/>
        </w:rPr>
        <w:t>72</w:t>
      </w:r>
      <w:r>
        <w:rPr>
          <w:snapToGrid w:val="0"/>
        </w:rPr>
        <w:t>.</w:t>
      </w:r>
      <w:r>
        <w:rPr>
          <w:snapToGrid w:val="0"/>
        </w:rPr>
        <w:tab/>
        <w:t>Business cards</w:t>
      </w:r>
      <w:bookmarkEnd w:id="238"/>
      <w:bookmarkEnd w:id="239"/>
      <w:bookmarkEnd w:id="240"/>
      <w:r>
        <w:rPr>
          <w:snapToGrid w:val="0"/>
        </w:rPr>
        <w:t xml:space="preserve"> </w:t>
      </w:r>
    </w:p>
    <w:p>
      <w:pPr>
        <w:pStyle w:val="Subsection"/>
        <w:rPr>
          <w:snapToGrid w:val="0"/>
        </w:rPr>
      </w:pPr>
      <w:r>
        <w:rPr>
          <w:snapToGrid w:val="0"/>
        </w:rPr>
        <w:tab/>
      </w:r>
      <w:r>
        <w:rPr>
          <w:snapToGrid w:val="0"/>
        </w:rPr>
        <w:tab/>
        <w:t>A registered psychologist may make use of a business card containing only the information or part of the information, in full or in abbreviation, set out in rule 70.</w:t>
      </w:r>
    </w:p>
    <w:p>
      <w:pPr>
        <w:pStyle w:val="Footnotesection"/>
      </w:pPr>
      <w:r>
        <w:tab/>
        <w:t xml:space="preserve">[Rule 72 inserted in Gazette 6 Jun 1986 p. 1886.] </w:t>
      </w:r>
    </w:p>
    <w:p>
      <w:pPr>
        <w:pStyle w:val="Heading5"/>
        <w:rPr>
          <w:snapToGrid w:val="0"/>
        </w:rPr>
      </w:pPr>
      <w:bookmarkStart w:id="241" w:name="_Toc498162165"/>
      <w:bookmarkStart w:id="242" w:name="_Toc92964567"/>
      <w:bookmarkStart w:id="243" w:name="_Toc134329965"/>
      <w:r>
        <w:rPr>
          <w:rStyle w:val="CharSectno"/>
        </w:rPr>
        <w:t>73</w:t>
      </w:r>
      <w:r>
        <w:rPr>
          <w:snapToGrid w:val="0"/>
        </w:rPr>
        <w:t>.</w:t>
      </w:r>
      <w:r>
        <w:rPr>
          <w:snapToGrid w:val="0"/>
        </w:rPr>
        <w:tab/>
        <w:t>Copy of advertisement to be retained</w:t>
      </w:r>
      <w:bookmarkEnd w:id="241"/>
      <w:bookmarkEnd w:id="242"/>
      <w:bookmarkEnd w:id="243"/>
      <w:r>
        <w:rPr>
          <w:snapToGrid w:val="0"/>
        </w:rPr>
        <w:t xml:space="preserve"> </w:t>
      </w:r>
    </w:p>
    <w:p>
      <w:pPr>
        <w:pStyle w:val="Subsection"/>
        <w:rPr>
          <w:snapToGrid w:val="0"/>
        </w:rPr>
      </w:pPr>
      <w:r>
        <w:rPr>
          <w:snapToGrid w:val="0"/>
        </w:rPr>
        <w:tab/>
        <w:t>(1)</w:t>
      </w:r>
      <w:r>
        <w:rPr>
          <w:snapToGrid w:val="0"/>
        </w:rPr>
        <w:tab/>
        <w:t>Where a registered psychologist publishes or causes to be published an advertisement he shall cause a copy or recording of it to be kept at his principal place of business for 3 years from the date that the advertisement was last published.</w:t>
      </w:r>
    </w:p>
    <w:p>
      <w:pPr>
        <w:pStyle w:val="Subsection"/>
        <w:rPr>
          <w:snapToGrid w:val="0"/>
        </w:rPr>
      </w:pPr>
      <w:r>
        <w:rPr>
          <w:snapToGrid w:val="0"/>
        </w:rPr>
        <w:tab/>
        <w:t>(2)</w:t>
      </w:r>
      <w:r>
        <w:rPr>
          <w:snapToGrid w:val="0"/>
        </w:rPr>
        <w:tab/>
        <w:t>Upon receiving written notice from the Board a registered psychologist shall, within the time specified in that notice, produce the copy or recording referred to in subrule (1) to the Board for inspection.</w:t>
      </w:r>
    </w:p>
    <w:p>
      <w:pPr>
        <w:pStyle w:val="Footnotesection"/>
      </w:pPr>
      <w:r>
        <w:tab/>
        <w:t xml:space="preserve">[Rule 73 inserted in Gazette 6 Jun 1986 p. 1886.] </w:t>
      </w:r>
    </w:p>
    <w:p>
      <w:pPr>
        <w:pStyle w:val="Heading5"/>
        <w:rPr>
          <w:snapToGrid w:val="0"/>
        </w:rPr>
      </w:pPr>
      <w:bookmarkStart w:id="244" w:name="_Toc498162166"/>
      <w:bookmarkStart w:id="245" w:name="_Toc92964568"/>
      <w:bookmarkStart w:id="246" w:name="_Toc134329966"/>
      <w:r>
        <w:rPr>
          <w:rStyle w:val="CharSectno"/>
        </w:rPr>
        <w:t>74</w:t>
      </w:r>
      <w:r>
        <w:rPr>
          <w:snapToGrid w:val="0"/>
        </w:rPr>
        <w:t>.</w:t>
      </w:r>
      <w:r>
        <w:rPr>
          <w:snapToGrid w:val="0"/>
        </w:rPr>
        <w:tab/>
        <w:t>Notice if advertising does not comply with rules</w:t>
      </w:r>
      <w:bookmarkEnd w:id="244"/>
      <w:bookmarkEnd w:id="245"/>
      <w:bookmarkEnd w:id="246"/>
      <w:r>
        <w:rPr>
          <w:snapToGrid w:val="0"/>
        </w:rPr>
        <w:t xml:space="preserve"> </w:t>
      </w:r>
    </w:p>
    <w:p>
      <w:pPr>
        <w:pStyle w:val="Subsection"/>
        <w:rPr>
          <w:snapToGrid w:val="0"/>
        </w:rPr>
      </w:pPr>
      <w:r>
        <w:rPr>
          <w:snapToGrid w:val="0"/>
        </w:rPr>
        <w:tab/>
      </w:r>
      <w:r>
        <w:rPr>
          <w:snapToGrid w:val="0"/>
        </w:rPr>
        <w:tab/>
        <w:t>Where the Board is of the opinion that an advertisement, sign or business card does not comply with rules 69, 70, 71 or 72 the Board may, by written notice served upon a registered psychologist direct — </w:t>
      </w:r>
    </w:p>
    <w:p>
      <w:pPr>
        <w:pStyle w:val="Indenta"/>
        <w:rPr>
          <w:snapToGrid w:val="0"/>
        </w:rPr>
      </w:pPr>
      <w:r>
        <w:rPr>
          <w:snapToGrid w:val="0"/>
        </w:rPr>
        <w:tab/>
        <w:t>(a)</w:t>
      </w:r>
      <w:r>
        <w:rPr>
          <w:snapToGrid w:val="0"/>
        </w:rPr>
        <w:tab/>
        <w:t>the alteration or discontinuance of the advertisement;</w:t>
      </w:r>
    </w:p>
    <w:p>
      <w:pPr>
        <w:pStyle w:val="Indenta"/>
        <w:rPr>
          <w:snapToGrid w:val="0"/>
        </w:rPr>
      </w:pPr>
      <w:r>
        <w:rPr>
          <w:snapToGrid w:val="0"/>
        </w:rPr>
        <w:tab/>
        <w:t>(b)</w:t>
      </w:r>
      <w:r>
        <w:rPr>
          <w:snapToGrid w:val="0"/>
        </w:rPr>
        <w:tab/>
        <w:t>the alteration or discontinuance of the use of the business card;</w:t>
      </w:r>
    </w:p>
    <w:p>
      <w:pPr>
        <w:pStyle w:val="Indenta"/>
        <w:rPr>
          <w:snapToGrid w:val="0"/>
        </w:rPr>
      </w:pPr>
      <w:r>
        <w:rPr>
          <w:snapToGrid w:val="0"/>
        </w:rPr>
        <w:tab/>
        <w:t>(c)</w:t>
      </w:r>
      <w:r>
        <w:rPr>
          <w:snapToGrid w:val="0"/>
        </w:rPr>
        <w:tab/>
        <w:t>the removal or alteration of the sign.</w:t>
      </w:r>
    </w:p>
    <w:p>
      <w:pPr>
        <w:pStyle w:val="Footnotesection"/>
      </w:pPr>
      <w:r>
        <w:tab/>
        <w:t xml:space="preserve">[Rule 74 inserted in Gazette 6 Jun 1986 p. 1886.] </w:t>
      </w:r>
    </w:p>
    <w:p>
      <w:pPr>
        <w:pStyle w:val="Heading5"/>
        <w:rPr>
          <w:snapToGrid w:val="0"/>
        </w:rPr>
      </w:pPr>
      <w:bookmarkStart w:id="247" w:name="_Toc498162167"/>
      <w:bookmarkStart w:id="248" w:name="_Toc92964569"/>
      <w:bookmarkStart w:id="249" w:name="_Toc134329967"/>
      <w:r>
        <w:rPr>
          <w:rStyle w:val="CharSectno"/>
        </w:rPr>
        <w:t>75</w:t>
      </w:r>
      <w:r>
        <w:rPr>
          <w:snapToGrid w:val="0"/>
        </w:rPr>
        <w:t>.</w:t>
      </w:r>
      <w:r>
        <w:rPr>
          <w:snapToGrid w:val="0"/>
        </w:rPr>
        <w:tab/>
        <w:t>Public comment</w:t>
      </w:r>
      <w:bookmarkEnd w:id="247"/>
      <w:bookmarkEnd w:id="248"/>
      <w:bookmarkEnd w:id="249"/>
    </w:p>
    <w:p>
      <w:pPr>
        <w:pStyle w:val="Subsection"/>
        <w:rPr>
          <w:snapToGrid w:val="0"/>
        </w:rPr>
      </w:pPr>
      <w:r>
        <w:rPr>
          <w:snapToGrid w:val="0"/>
        </w:rPr>
        <w:tab/>
        <w:t>(1)</w:t>
      </w:r>
      <w:r>
        <w:rPr>
          <w:snapToGrid w:val="0"/>
        </w:rPr>
        <w:tab/>
        <w:t>Subject to subrule (2), a registered psychologist shall not make a public comment where the subject matter or any part of the subject matter concerns a case with which he has been professionally involved unless — </w:t>
      </w:r>
    </w:p>
    <w:p>
      <w:pPr>
        <w:pStyle w:val="Indenta"/>
        <w:rPr>
          <w:snapToGrid w:val="0"/>
        </w:rPr>
      </w:pPr>
      <w:r>
        <w:rPr>
          <w:snapToGrid w:val="0"/>
        </w:rPr>
        <w:tab/>
        <w:t>(a)</w:t>
      </w:r>
      <w:r>
        <w:rPr>
          <w:snapToGrid w:val="0"/>
        </w:rPr>
        <w:tab/>
        <w:t>he has the express consent of any client involved in the case; or</w:t>
      </w:r>
    </w:p>
    <w:p>
      <w:pPr>
        <w:pStyle w:val="Indenta"/>
        <w:rPr>
          <w:snapToGrid w:val="0"/>
        </w:rPr>
      </w:pPr>
      <w:r>
        <w:rPr>
          <w:snapToGrid w:val="0"/>
        </w:rPr>
        <w:tab/>
        <w:t>(b)</w:t>
      </w:r>
      <w:r>
        <w:rPr>
          <w:snapToGrid w:val="0"/>
        </w:rPr>
        <w:tab/>
        <w:t>it is not contrary to the interests of any client,</w:t>
      </w:r>
    </w:p>
    <w:p>
      <w:pPr>
        <w:pStyle w:val="Subsection"/>
        <w:rPr>
          <w:snapToGrid w:val="0"/>
        </w:rPr>
      </w:pPr>
      <w:r>
        <w:rPr>
          <w:snapToGrid w:val="0"/>
        </w:rPr>
        <w:tab/>
      </w:r>
      <w:r>
        <w:rPr>
          <w:snapToGrid w:val="0"/>
        </w:rPr>
        <w:tab/>
        <w:t>to include that subject matter in the public comment.</w:t>
      </w:r>
    </w:p>
    <w:p>
      <w:pPr>
        <w:pStyle w:val="Subsection"/>
        <w:rPr>
          <w:snapToGrid w:val="0"/>
        </w:rPr>
      </w:pPr>
      <w:r>
        <w:rPr>
          <w:snapToGrid w:val="0"/>
        </w:rPr>
        <w:tab/>
        <w:t>(2)</w:t>
      </w:r>
      <w:r>
        <w:rPr>
          <w:snapToGrid w:val="0"/>
        </w:rPr>
        <w:tab/>
        <w:t>In making a public comment under subrule (1), a registered psychologist — </w:t>
      </w:r>
    </w:p>
    <w:p>
      <w:pPr>
        <w:pStyle w:val="Indenta"/>
        <w:spacing w:before="60"/>
        <w:rPr>
          <w:snapToGrid w:val="0"/>
        </w:rPr>
      </w:pPr>
      <w:r>
        <w:rPr>
          <w:snapToGrid w:val="0"/>
        </w:rPr>
        <w:tab/>
        <w:t>(a)</w:t>
      </w:r>
      <w:r>
        <w:rPr>
          <w:snapToGrid w:val="0"/>
        </w:rPr>
        <w:tab/>
        <w:t>shall ensure that he does not reveal the identity of a client;</w:t>
      </w:r>
    </w:p>
    <w:p>
      <w:pPr>
        <w:pStyle w:val="Indenta"/>
        <w:spacing w:before="60"/>
        <w:rPr>
          <w:snapToGrid w:val="0"/>
        </w:rPr>
      </w:pPr>
      <w:r>
        <w:rPr>
          <w:snapToGrid w:val="0"/>
        </w:rPr>
        <w:tab/>
        <w:t>(b)</w:t>
      </w:r>
      <w:r>
        <w:rPr>
          <w:snapToGrid w:val="0"/>
        </w:rPr>
        <w:tab/>
        <w:t>shall make only objective statements regarding the case;</w:t>
      </w:r>
    </w:p>
    <w:p>
      <w:pPr>
        <w:pStyle w:val="Indenta"/>
        <w:spacing w:before="60"/>
        <w:rPr>
          <w:snapToGrid w:val="0"/>
        </w:rPr>
      </w:pPr>
      <w:r>
        <w:rPr>
          <w:snapToGrid w:val="0"/>
        </w:rPr>
        <w:tab/>
        <w:t>(c)</w:t>
      </w:r>
      <w:r>
        <w:rPr>
          <w:snapToGrid w:val="0"/>
        </w:rPr>
        <w:tab/>
        <w:t>shall not give undue publicity to his part in the case; and</w:t>
      </w:r>
    </w:p>
    <w:p>
      <w:pPr>
        <w:pStyle w:val="Indenta"/>
        <w:spacing w:before="60"/>
        <w:rPr>
          <w:snapToGrid w:val="0"/>
        </w:rPr>
      </w:pPr>
      <w:r>
        <w:rPr>
          <w:snapToGrid w:val="0"/>
        </w:rPr>
        <w:tab/>
        <w:t>(d)</w:t>
      </w:r>
      <w:r>
        <w:rPr>
          <w:snapToGrid w:val="0"/>
        </w:rPr>
        <w:tab/>
        <w:t>shall comply with the provisions of these rules relating to advertising generally.</w:t>
      </w:r>
    </w:p>
    <w:p>
      <w:pPr>
        <w:pStyle w:val="Footnotesection"/>
      </w:pPr>
      <w:r>
        <w:tab/>
        <w:t xml:space="preserve">[Rule 75 inserted in Gazette 6 Jun 1986 p. 1886.] </w:t>
      </w:r>
    </w:p>
    <w:p>
      <w:pPr>
        <w:pStyle w:val="Ednotesection"/>
      </w:pPr>
      <w:r>
        <w:t>[</w:t>
      </w:r>
      <w:r>
        <w:rPr>
          <w:b/>
        </w:rPr>
        <w:t>76</w:t>
      </w:r>
      <w:r>
        <w:rPr>
          <w:b/>
        </w:rPr>
        <w:noBreakHyphen/>
        <w:t>80.</w:t>
      </w:r>
      <w:r>
        <w:tab/>
        <w:t xml:space="preserve">Repealed in Gazette 6 Jun 1986 p. 1886.] </w:t>
      </w:r>
    </w:p>
    <w:p>
      <w:pPr>
        <w:pStyle w:val="MiscellaneousHeading"/>
        <w:spacing w:before="240"/>
        <w:rPr>
          <w:i/>
          <w:snapToGrid w:val="0"/>
        </w:rPr>
      </w:pPr>
      <w:bookmarkStart w:id="250" w:name="_Toc92964570"/>
      <w:r>
        <w:rPr>
          <w:i/>
          <w:snapToGrid w:val="0"/>
        </w:rPr>
        <w:t>Permits to use firm names</w:t>
      </w:r>
      <w:bookmarkEnd w:id="250"/>
    </w:p>
    <w:p>
      <w:pPr>
        <w:pStyle w:val="Heading5"/>
        <w:rPr>
          <w:snapToGrid w:val="0"/>
        </w:rPr>
      </w:pPr>
      <w:bookmarkStart w:id="251" w:name="_Toc498162168"/>
      <w:bookmarkStart w:id="252" w:name="_Toc92964571"/>
      <w:bookmarkStart w:id="253" w:name="_Toc134329968"/>
      <w:r>
        <w:rPr>
          <w:rStyle w:val="CharSectno"/>
        </w:rPr>
        <w:t>81</w:t>
      </w:r>
      <w:r>
        <w:rPr>
          <w:snapToGrid w:val="0"/>
        </w:rPr>
        <w:t>.</w:t>
      </w:r>
      <w:r>
        <w:rPr>
          <w:snapToGrid w:val="0"/>
        </w:rPr>
        <w:tab/>
        <w:t>Use of firm name</w:t>
      </w:r>
      <w:bookmarkEnd w:id="251"/>
      <w:bookmarkEnd w:id="252"/>
      <w:bookmarkEnd w:id="253"/>
      <w:r>
        <w:rPr>
          <w:snapToGrid w:val="0"/>
        </w:rPr>
        <w:t xml:space="preserve"> </w:t>
      </w:r>
    </w:p>
    <w:p>
      <w:pPr>
        <w:pStyle w:val="Subsection"/>
        <w:rPr>
          <w:snapToGrid w:val="0"/>
        </w:rPr>
      </w:pPr>
      <w:r>
        <w:rPr>
          <w:snapToGrid w:val="0"/>
        </w:rPr>
        <w:tab/>
      </w:r>
      <w:r>
        <w:rPr>
          <w:snapToGrid w:val="0"/>
        </w:rPr>
        <w:tab/>
        <w:t>Psychologists who wish to use a firm name in connection with the practise of psychology shall be first registered under the Act as individual psychologists and when so registered may apply in writing, signed by all intending members of the firm, stating the intended name of the firm and stating any intention to have the firm registered as a business and if so in what manner.</w:t>
      </w:r>
    </w:p>
    <w:p>
      <w:pPr>
        <w:pStyle w:val="Heading5"/>
        <w:rPr>
          <w:snapToGrid w:val="0"/>
        </w:rPr>
      </w:pPr>
      <w:bookmarkStart w:id="254" w:name="_Toc498162169"/>
      <w:bookmarkStart w:id="255" w:name="_Toc92964572"/>
      <w:bookmarkStart w:id="256" w:name="_Toc134329969"/>
      <w:r>
        <w:rPr>
          <w:rStyle w:val="CharSectno"/>
        </w:rPr>
        <w:t>82</w:t>
      </w:r>
      <w:r>
        <w:rPr>
          <w:snapToGrid w:val="0"/>
        </w:rPr>
        <w:t>.</w:t>
      </w:r>
      <w:r>
        <w:rPr>
          <w:snapToGrid w:val="0"/>
        </w:rPr>
        <w:tab/>
        <w:t>Application to use firm name</w:t>
      </w:r>
      <w:bookmarkEnd w:id="254"/>
      <w:bookmarkEnd w:id="255"/>
      <w:bookmarkEnd w:id="256"/>
      <w:r>
        <w:rPr>
          <w:snapToGrid w:val="0"/>
        </w:rPr>
        <w:t xml:space="preserve"> </w:t>
      </w:r>
    </w:p>
    <w:p>
      <w:pPr>
        <w:pStyle w:val="Subsection"/>
        <w:rPr>
          <w:snapToGrid w:val="0"/>
        </w:rPr>
      </w:pPr>
      <w:r>
        <w:rPr>
          <w:snapToGrid w:val="0"/>
        </w:rPr>
        <w:tab/>
      </w:r>
      <w:r>
        <w:rPr>
          <w:snapToGrid w:val="0"/>
        </w:rPr>
        <w:tab/>
        <w:t>An application for a permit to use a firm name shall be accompanied by</w:t>
      </w:r>
      <w:r>
        <w:t xml:space="preserve"> a fee (calculated pro rata from a full fee of $175) to cover the period commencing from the application through to 30 June of that financial year, which shall be returned if the Board declines the application.</w:t>
      </w:r>
    </w:p>
    <w:p>
      <w:pPr>
        <w:pStyle w:val="Footnotesection"/>
      </w:pPr>
      <w:r>
        <w:tab/>
        <w:t xml:space="preserve">[Rule 82 amended in Gazette 26 Jun 1987 p. 2493; 30 Jun 1989 p. 1904; 7 Jun 1991 p. 2811; 9 Jul 1993 p. 3330; 7 Jan 2000 p. 30.] </w:t>
      </w:r>
    </w:p>
    <w:p>
      <w:pPr>
        <w:pStyle w:val="Heading5"/>
        <w:rPr>
          <w:snapToGrid w:val="0"/>
        </w:rPr>
      </w:pPr>
      <w:bookmarkStart w:id="257" w:name="_Toc498162170"/>
      <w:bookmarkStart w:id="258" w:name="_Toc92964573"/>
      <w:bookmarkStart w:id="259" w:name="_Toc134329970"/>
      <w:r>
        <w:rPr>
          <w:rStyle w:val="CharSectno"/>
        </w:rPr>
        <w:t>83</w:t>
      </w:r>
      <w:r>
        <w:rPr>
          <w:snapToGrid w:val="0"/>
        </w:rPr>
        <w:t>.</w:t>
      </w:r>
      <w:r>
        <w:rPr>
          <w:snapToGrid w:val="0"/>
        </w:rPr>
        <w:tab/>
        <w:t>Permit to use firm name</w:t>
      </w:r>
      <w:bookmarkEnd w:id="257"/>
      <w:bookmarkEnd w:id="258"/>
      <w:bookmarkEnd w:id="259"/>
      <w:r>
        <w:rPr>
          <w:snapToGrid w:val="0"/>
        </w:rPr>
        <w:t xml:space="preserve"> </w:t>
      </w:r>
    </w:p>
    <w:p>
      <w:pPr>
        <w:pStyle w:val="Subsection"/>
        <w:rPr>
          <w:snapToGrid w:val="0"/>
        </w:rPr>
      </w:pPr>
      <w:r>
        <w:rPr>
          <w:snapToGrid w:val="0"/>
        </w:rPr>
        <w:tab/>
        <w:t>(1)</w:t>
      </w:r>
      <w:r>
        <w:rPr>
          <w:snapToGrid w:val="0"/>
        </w:rPr>
        <w:tab/>
        <w:t>Where the Board approves the use of a firm name in connection with the practise of psychology the approval shall be in writing signed by the Chairman of the Board and the Registrar and the Common Seal of the Board shall be affixed and serve as evidence that the Board has approved the application.</w:t>
      </w:r>
    </w:p>
    <w:p>
      <w:pPr>
        <w:pStyle w:val="Subsection"/>
        <w:spacing w:before="140"/>
        <w:rPr>
          <w:snapToGrid w:val="0"/>
        </w:rPr>
      </w:pPr>
      <w:r>
        <w:rPr>
          <w:snapToGrid w:val="0"/>
        </w:rPr>
        <w:tab/>
        <w:t>(2)</w:t>
      </w:r>
      <w:r>
        <w:rPr>
          <w:snapToGrid w:val="0"/>
        </w:rPr>
        <w:tab/>
        <w:t>The Board shall endorse any conditions, requirements or restrictions on the letter of authorisation.</w:t>
      </w:r>
    </w:p>
    <w:p>
      <w:pPr>
        <w:pStyle w:val="Heading5"/>
        <w:rPr>
          <w:snapToGrid w:val="0"/>
        </w:rPr>
      </w:pPr>
      <w:bookmarkStart w:id="260" w:name="_Toc498162171"/>
      <w:bookmarkStart w:id="261" w:name="_Toc92964574"/>
      <w:bookmarkStart w:id="262" w:name="_Toc134329971"/>
      <w:r>
        <w:rPr>
          <w:rStyle w:val="CharSectno"/>
        </w:rPr>
        <w:t>84</w:t>
      </w:r>
      <w:r>
        <w:rPr>
          <w:snapToGrid w:val="0"/>
        </w:rPr>
        <w:t>.</w:t>
      </w:r>
      <w:r>
        <w:rPr>
          <w:snapToGrid w:val="0"/>
        </w:rPr>
        <w:tab/>
        <w:t>Permit for one year</w:t>
      </w:r>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permit to use a firm name by registered psychologists in the practise of psychology shall be for a period of no more than one year, or whatever less period the Board may decide.</w:t>
      </w:r>
    </w:p>
    <w:p>
      <w:pPr>
        <w:pStyle w:val="Heading5"/>
        <w:rPr>
          <w:snapToGrid w:val="0"/>
        </w:rPr>
      </w:pPr>
      <w:bookmarkStart w:id="263" w:name="_Toc498162172"/>
      <w:bookmarkStart w:id="264" w:name="_Toc92964575"/>
      <w:bookmarkStart w:id="265" w:name="_Toc134329972"/>
      <w:r>
        <w:rPr>
          <w:rStyle w:val="CharSectno"/>
        </w:rPr>
        <w:t>85</w:t>
      </w:r>
      <w:r>
        <w:rPr>
          <w:snapToGrid w:val="0"/>
        </w:rPr>
        <w:t>.</w:t>
      </w:r>
      <w:r>
        <w:rPr>
          <w:snapToGrid w:val="0"/>
        </w:rPr>
        <w:tab/>
        <w:t>Renewal of permit</w:t>
      </w:r>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When a permit to use a firm name for the practise of psychology expires, application may be made for renewal for a period of up to one year subject to payment of</w:t>
      </w:r>
      <w:r>
        <w:t xml:space="preserve"> a fee (calculated pro rata from a full fee of $175).</w:t>
      </w:r>
    </w:p>
    <w:p>
      <w:pPr>
        <w:pStyle w:val="Footnotesection"/>
      </w:pPr>
      <w:r>
        <w:tab/>
        <w:t xml:space="preserve">[Rule 85 amended in Gazette 26 Jun 1987 p. 2493; 30 Jun 1989 p. 1904; 7 Jun 1991 p. 2811; 7 Jan 2000 p. 30.] </w:t>
      </w:r>
    </w:p>
    <w:p>
      <w:pPr>
        <w:pStyle w:val="MiscellaneousHeading"/>
        <w:spacing w:before="240"/>
        <w:rPr>
          <w:i/>
          <w:snapToGrid w:val="0"/>
        </w:rPr>
      </w:pPr>
      <w:bookmarkStart w:id="266" w:name="_Toc92964576"/>
      <w:r>
        <w:rPr>
          <w:i/>
          <w:snapToGrid w:val="0"/>
        </w:rPr>
        <w:t>Penalties</w:t>
      </w:r>
      <w:bookmarkEnd w:id="266"/>
    </w:p>
    <w:p>
      <w:pPr>
        <w:pStyle w:val="Heading5"/>
        <w:spacing w:before="180"/>
        <w:rPr>
          <w:snapToGrid w:val="0"/>
        </w:rPr>
      </w:pPr>
      <w:bookmarkStart w:id="267" w:name="_Toc498162173"/>
      <w:bookmarkStart w:id="268" w:name="_Toc92964577"/>
      <w:bookmarkStart w:id="269" w:name="_Toc134329973"/>
      <w:r>
        <w:rPr>
          <w:rStyle w:val="CharSectno"/>
        </w:rPr>
        <w:t>86</w:t>
      </w:r>
      <w:r>
        <w:rPr>
          <w:snapToGrid w:val="0"/>
        </w:rPr>
        <w:t>.</w:t>
      </w:r>
      <w:r>
        <w:rPr>
          <w:snapToGrid w:val="0"/>
        </w:rPr>
        <w:tab/>
        <w:t>Offences</w:t>
      </w:r>
      <w:bookmarkEnd w:id="267"/>
      <w:bookmarkEnd w:id="268"/>
      <w:bookmarkEnd w:id="269"/>
      <w:r>
        <w:rPr>
          <w:snapToGrid w:val="0"/>
        </w:rPr>
        <w:t xml:space="preserve"> </w:t>
      </w:r>
    </w:p>
    <w:p>
      <w:pPr>
        <w:pStyle w:val="Subsection"/>
        <w:spacing w:before="140"/>
        <w:rPr>
          <w:snapToGrid w:val="0"/>
        </w:rPr>
      </w:pPr>
      <w:r>
        <w:rPr>
          <w:snapToGrid w:val="0"/>
        </w:rPr>
        <w:tab/>
      </w:r>
      <w:r>
        <w:rPr>
          <w:snapToGrid w:val="0"/>
        </w:rPr>
        <w:tab/>
        <w:t>Any person guilty of a breach of any of these rules commits an offence and in addition to the provisions of section 21(3) of the Act is liable to a penalty not exceeding $100.</w:t>
      </w:r>
    </w:p>
    <w:p>
      <w:pPr>
        <w:pStyle w:val="MiscellaneousHeading"/>
        <w:spacing w:before="240"/>
        <w:rPr>
          <w:i/>
          <w:snapToGrid w:val="0"/>
        </w:rPr>
      </w:pPr>
      <w:bookmarkStart w:id="270" w:name="_Toc92964578"/>
      <w:r>
        <w:rPr>
          <w:i/>
          <w:snapToGrid w:val="0"/>
        </w:rPr>
        <w:t>Miscellaneous</w:t>
      </w:r>
      <w:bookmarkEnd w:id="270"/>
    </w:p>
    <w:p>
      <w:pPr>
        <w:pStyle w:val="Heading5"/>
        <w:spacing w:before="180"/>
        <w:rPr>
          <w:snapToGrid w:val="0"/>
        </w:rPr>
      </w:pPr>
      <w:bookmarkStart w:id="271" w:name="_Toc498162174"/>
      <w:bookmarkStart w:id="272" w:name="_Toc92964579"/>
      <w:bookmarkStart w:id="273" w:name="_Toc134329974"/>
      <w:r>
        <w:rPr>
          <w:rStyle w:val="CharSectno"/>
        </w:rPr>
        <w:t>87</w:t>
      </w:r>
      <w:r>
        <w:rPr>
          <w:snapToGrid w:val="0"/>
        </w:rPr>
        <w:t>.</w:t>
      </w:r>
      <w:r>
        <w:rPr>
          <w:snapToGrid w:val="0"/>
        </w:rPr>
        <w:tab/>
        <w:t>Form of Board’s certificate setting out person’s status (section 55(6))</w:t>
      </w:r>
      <w:bookmarkEnd w:id="271"/>
      <w:bookmarkEnd w:id="272"/>
      <w:bookmarkEnd w:id="273"/>
      <w:r>
        <w:rPr>
          <w:snapToGrid w:val="0"/>
        </w:rPr>
        <w:t xml:space="preserve"> </w:t>
      </w:r>
    </w:p>
    <w:p>
      <w:pPr>
        <w:pStyle w:val="Subsection"/>
        <w:spacing w:before="140"/>
        <w:rPr>
          <w:snapToGrid w:val="0"/>
        </w:rPr>
      </w:pPr>
      <w:r>
        <w:rPr>
          <w:snapToGrid w:val="0"/>
        </w:rPr>
        <w:tab/>
      </w:r>
      <w:r>
        <w:rPr>
          <w:snapToGrid w:val="0"/>
        </w:rPr>
        <w:tab/>
        <w:t>For the purposes of section 55(6)(a) of the Act, a certificate issued on behalf of the Board stating that any person was or was not registered, or that the registration of a person was suspended, on any date or dates or during any period mentioned in the certificate shall be in the form of Form 16 in the Schedule.</w:t>
      </w:r>
    </w:p>
    <w:p>
      <w:pPr>
        <w:tabs>
          <w:tab w:val="left" w:pos="408"/>
          <w:tab w:val="left" w:pos="921"/>
        </w:tabs>
        <w:ind w:left="968" w:hanging="968"/>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4" w:name="_Toc92964580"/>
      <w:bookmarkStart w:id="275" w:name="_Toc134327785"/>
      <w:bookmarkStart w:id="276" w:name="_Toc134329975"/>
      <w:r>
        <w:rPr>
          <w:rStyle w:val="CharSchNo"/>
        </w:rPr>
        <w:t>Schedule</w:t>
      </w:r>
      <w:bookmarkEnd w:id="274"/>
      <w:bookmarkEnd w:id="275"/>
      <w:bookmarkEnd w:id="276"/>
      <w:r>
        <w:rPr>
          <w:rStyle w:val="CharSchText"/>
        </w:rPr>
        <w:t xml:space="preserve"> </w:t>
      </w:r>
    </w:p>
    <w:p>
      <w:pPr>
        <w:pStyle w:val="yTable"/>
        <w:jc w:val="center"/>
      </w:pPr>
      <w:r>
        <w:t>Form 1</w:t>
      </w:r>
    </w:p>
    <w:p>
      <w:pPr>
        <w:pStyle w:val="yTable"/>
        <w:jc w:val="center"/>
      </w:pPr>
      <w:r>
        <w:t>The Psychologists Board of Western Australia</w:t>
      </w:r>
    </w:p>
    <w:p>
      <w:pPr>
        <w:pStyle w:val="yTable"/>
        <w:jc w:val="center"/>
      </w:pPr>
      <w:r>
        <w:t>THE REGISTER</w:t>
      </w:r>
    </w:p>
    <w:p>
      <w:pPr>
        <w:pStyle w:val="yTable"/>
        <w:tabs>
          <w:tab w:val="right" w:leader="dot" w:pos="7087"/>
        </w:tabs>
      </w:pPr>
      <w:r>
        <w:t>Certificate of Registration No. ............................. Serial No. ................................ Type of Registration ...................................................... Section of the Act under which registration is granted .......................... Date of Registration......................</w:t>
      </w:r>
    </w:p>
    <w:p>
      <w:pPr>
        <w:pStyle w:val="yTable"/>
        <w:tabs>
          <w:tab w:val="left" w:pos="5245"/>
        </w:tabs>
        <w:ind w:left="5245" w:hanging="5245"/>
      </w:pPr>
      <w:r>
        <w:tab/>
        <w:t>PROF.</w:t>
      </w:r>
      <w:r>
        <w:br/>
        <w:t>DR.</w:t>
      </w:r>
      <w:r>
        <w:br/>
        <w:t>MR.</w:t>
      </w:r>
      <w:r>
        <w:br/>
        <w:t>MRS.</w:t>
      </w:r>
      <w:r>
        <w:br/>
        <w:t>MISS</w:t>
      </w:r>
    </w:p>
    <w:p>
      <w:pPr>
        <w:pStyle w:val="yTable"/>
        <w:tabs>
          <w:tab w:val="left" w:pos="5245"/>
        </w:tabs>
        <w:spacing w:before="0"/>
        <w:ind w:left="5245" w:hanging="5245"/>
      </w:pPr>
      <w:r>
        <w:t>Family name .................................................................</w:t>
      </w:r>
      <w:r>
        <w:tab/>
        <w:t>MS.</w:t>
      </w:r>
    </w:p>
    <w:p>
      <w:pPr>
        <w:pStyle w:val="yTable"/>
        <w:tabs>
          <w:tab w:val="right" w:leader="dot" w:pos="7087"/>
        </w:tabs>
      </w:pPr>
      <w:r>
        <w:t>Given names ..........................................................................................................</w:t>
      </w:r>
    </w:p>
    <w:p>
      <w:pPr>
        <w:pStyle w:val="yTable"/>
      </w:pPr>
      <w:r>
        <w:t>Address:</w:t>
      </w:r>
    </w:p>
    <w:p>
      <w:pPr>
        <w:pStyle w:val="yTable"/>
        <w:tabs>
          <w:tab w:val="right" w:leader="dot" w:pos="7087"/>
        </w:tabs>
      </w:pPr>
      <w:r>
        <w:t> </w:t>
      </w:r>
      <w:r>
        <w:t> </w:t>
      </w:r>
      <w:r>
        <w:t>Private ............................................................................................................</w:t>
      </w:r>
    </w:p>
    <w:p>
      <w:pPr>
        <w:pStyle w:val="yTable"/>
        <w:tabs>
          <w:tab w:val="right" w:leader="dot" w:pos="7087"/>
        </w:tabs>
      </w:pPr>
      <w:r>
        <w:t> </w:t>
      </w:r>
      <w:r>
        <w:t> </w:t>
      </w:r>
      <w:r>
        <w:t>............................................................................. Tel. No. ............................</w:t>
      </w:r>
    </w:p>
    <w:p>
      <w:pPr>
        <w:pStyle w:val="yTable"/>
        <w:tabs>
          <w:tab w:val="right" w:leader="dot" w:pos="7087"/>
        </w:tabs>
      </w:pPr>
      <w:r>
        <w:t> </w:t>
      </w:r>
      <w:r>
        <w:t> </w:t>
      </w:r>
      <w:r>
        <w:t>Business .........................................................................................................</w:t>
      </w:r>
    </w:p>
    <w:p>
      <w:pPr>
        <w:pStyle w:val="yTable"/>
        <w:tabs>
          <w:tab w:val="right" w:leader="dot" w:pos="7087"/>
        </w:tabs>
      </w:pPr>
      <w:r>
        <w:t> </w:t>
      </w:r>
      <w:r>
        <w:t> </w:t>
      </w:r>
      <w:r>
        <w:t>............................................................................. Tel. No. ............................</w:t>
      </w:r>
    </w:p>
    <w:p>
      <w:pPr>
        <w:pStyle w:val="yTable"/>
        <w:tabs>
          <w:tab w:val="right" w:leader="dot" w:pos="7087"/>
        </w:tabs>
      </w:pPr>
      <w:r>
        <w:t>Qualifications: ........................................................................................................</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Business, Professional or Specialist Title(s) ..........................................................</w:t>
      </w:r>
    </w:p>
    <w:p>
      <w:pPr>
        <w:pStyle w:val="yTable"/>
        <w:tabs>
          <w:tab w:val="right" w:leader="dot" w:pos="7087"/>
        </w:tabs>
      </w:pPr>
      <w:r>
        <w:t>.................................................................................................................................</w:t>
      </w:r>
    </w:p>
    <w:p>
      <w:pPr>
        <w:pStyle w:val="yTable"/>
        <w:tabs>
          <w:tab w:val="right" w:leader="dot" w:pos="7087"/>
        </w:tabs>
      </w:pPr>
      <w:r>
        <w:t>Conditions, limitations, restrictions or other special requirements under which registration is granted: ............................................................................................</w:t>
      </w:r>
    </w:p>
    <w:p>
      <w:pPr>
        <w:pStyle w:val="yTable"/>
        <w:tabs>
          <w:tab w:val="right" w:leader="dot" w:pos="7087"/>
        </w:tabs>
      </w:pPr>
      <w:r>
        <w:t>.................................................................................................................................</w:t>
      </w:r>
    </w:p>
    <w:p>
      <w:pPr>
        <w:pStyle w:val="yTable"/>
        <w:tabs>
          <w:tab w:val="right" w:leader="dot" w:pos="7087"/>
        </w:tabs>
      </w:pPr>
      <w:r>
        <w:t>Other particulars: ...................................................................................................</w:t>
      </w:r>
    </w:p>
    <w:p>
      <w:pPr>
        <w:pStyle w:val="yTable"/>
        <w:tabs>
          <w:tab w:val="right" w:leader="dot" w:pos="7087"/>
        </w:tabs>
      </w:pPr>
      <w:r>
        <w:t>.................................................................................................................................</w:t>
      </w:r>
    </w:p>
    <w:p>
      <w:pPr>
        <w:pStyle w:val="yTable"/>
        <w:tabs>
          <w:tab w:val="right" w:leader="dot" w:pos="7087"/>
        </w:tabs>
      </w:pPr>
      <w:r>
        <w:t>.................................................................................................................................</w:t>
      </w:r>
    </w:p>
    <w:p>
      <w:pPr>
        <w:pStyle w:val="yFootnotesection"/>
      </w:pPr>
      <w:r>
        <w:tab/>
        <w:t>[Form 1 amended in Gazette 6 Jun 1986 p. 1886.]</w:t>
      </w:r>
    </w:p>
    <w:p>
      <w:pPr>
        <w:pStyle w:val="yTable"/>
        <w:pageBreakBefore/>
        <w:jc w:val="center"/>
      </w:pPr>
      <w:r>
        <w:t>Form 2</w:t>
      </w:r>
    </w:p>
    <w:p>
      <w:pPr>
        <w:pStyle w:val="yTable"/>
        <w:jc w:val="center"/>
      </w:pPr>
      <w:r>
        <w:rPr>
          <w:i/>
        </w:rPr>
        <w:t>Psychologists Registration Act 1976</w:t>
      </w:r>
    </w:p>
    <w:p>
      <w:pPr>
        <w:pStyle w:val="yTable"/>
        <w:jc w:val="center"/>
      </w:pPr>
      <w:r>
        <w:t>APPLICATION FOR ENTRY OF NAME ON REGISTER</w:t>
      </w:r>
    </w:p>
    <w:p>
      <w:pPr>
        <w:pStyle w:val="yTable"/>
      </w:pPr>
      <w:r>
        <w:t>To the Registrar,</w:t>
      </w:r>
      <w:r>
        <w:br/>
        <w:t>The Psychologists Board of Western Australia</w:t>
      </w:r>
    </w:p>
    <w:p>
      <w:pPr>
        <w:pStyle w:val="yTable"/>
        <w:ind w:left="5245"/>
      </w:pPr>
      <w:r>
        <w:t>PROF.</w:t>
      </w:r>
      <w:r>
        <w:br/>
        <w:t>DR.</w:t>
      </w:r>
      <w:r>
        <w:br/>
        <w:t>MR.</w:t>
      </w:r>
      <w:r>
        <w:br/>
        <w:t>MRS.</w:t>
      </w:r>
      <w:r>
        <w:br/>
        <w:t>MISS</w:t>
      </w:r>
    </w:p>
    <w:p>
      <w:pPr>
        <w:pStyle w:val="yTable"/>
        <w:tabs>
          <w:tab w:val="left" w:pos="5245"/>
        </w:tabs>
        <w:spacing w:before="0"/>
      </w:pPr>
      <w:r>
        <w:t>I, (full name) ...................................................................</w:t>
      </w:r>
      <w:r>
        <w:tab/>
        <w:t>MS.</w:t>
      </w:r>
      <w:r>
        <w:br/>
        <w:t xml:space="preserve">Date of Birth .................................... Place of Birth .............................................. of (address: Private) ............................................................................................... ............................................................. Post Code.  Tel. No. ................................. (Professional) ......................................................................................................... ............................................................. Post Code.  Tel. No. ................................. hereby apply to The Psychologists Board of Western Australia to have my name entered on the Register kept under the </w:t>
      </w:r>
      <w:r>
        <w:rPr>
          <w:i/>
        </w:rPr>
        <w:t>Psychologists Registration Act 1976</w:t>
      </w:r>
      <w:r>
        <w:t>, and submit herewith the following: — </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*(a)</w:t>
      </w:r>
      <w:r>
        <w:t> </w:t>
      </w:r>
      <w:r>
        <w:t>I have obtained the following academic qualifications: — </w:t>
      </w:r>
    </w:p>
    <w:p>
      <w:pPr>
        <w:pStyle w:val="yTable"/>
        <w:rPr>
          <w:spacing w:val="-1"/>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417"/>
        <w:gridCol w:w="2977"/>
      </w:tblGrid>
      <w:tr>
        <w:tc>
          <w:tcPr>
            <w:tcW w:w="1276" w:type="dxa"/>
            <w:tcBorders>
              <w:top w:val="single" w:sz="7" w:space="0" w:color="auto"/>
            </w:tcBorders>
          </w:tcPr>
          <w:p>
            <w:pPr>
              <w:pStyle w:val="yTable"/>
              <w:spacing w:before="40" w:after="40"/>
              <w:jc w:val="center"/>
            </w:pPr>
            <w:r>
              <w:t>Name of Institution</w:t>
            </w:r>
          </w:p>
        </w:tc>
        <w:tc>
          <w:tcPr>
            <w:tcW w:w="1418" w:type="dxa"/>
            <w:tcBorders>
              <w:top w:val="single" w:sz="7" w:space="0" w:color="auto"/>
              <w:left w:val="single" w:sz="7" w:space="0" w:color="auto"/>
            </w:tcBorders>
          </w:tcPr>
          <w:p>
            <w:pPr>
              <w:pStyle w:val="yTable"/>
              <w:spacing w:before="40" w:after="40"/>
              <w:jc w:val="center"/>
            </w:pPr>
            <w:r>
              <w:t>Degrees Diplomas, Other Qualifications</w:t>
            </w:r>
          </w:p>
        </w:tc>
        <w:tc>
          <w:tcPr>
            <w:tcW w:w="1417" w:type="dxa"/>
            <w:tcBorders>
              <w:top w:val="single" w:sz="7" w:space="0" w:color="auto"/>
              <w:left w:val="single" w:sz="7" w:space="0" w:color="auto"/>
            </w:tcBorders>
          </w:tcPr>
          <w:p>
            <w:pPr>
              <w:pStyle w:val="yTable"/>
              <w:spacing w:before="40" w:after="40"/>
              <w:jc w:val="center"/>
            </w:pPr>
            <w:r>
              <w:t>Month &amp; Year Conferred (or to be conferred)</w:t>
            </w:r>
          </w:p>
        </w:tc>
        <w:tc>
          <w:tcPr>
            <w:tcW w:w="2977" w:type="dxa"/>
            <w:tcBorders>
              <w:top w:val="single" w:sz="7" w:space="0" w:color="auto"/>
              <w:left w:val="single" w:sz="7" w:space="0" w:color="auto"/>
            </w:tcBorders>
          </w:tcPr>
          <w:p>
            <w:pPr>
              <w:pStyle w:val="yTable"/>
              <w:spacing w:before="40" w:after="40"/>
              <w:jc w:val="center"/>
            </w:pPr>
            <w:r>
              <w:t>Details of all courses in Psychology, including year each was completed and grade of Pass or Honours and or other qualifications. State thesis title and names of supervisors</w:t>
            </w:r>
          </w:p>
        </w:tc>
      </w:tr>
      <w:tr>
        <w:tc>
          <w:tcPr>
            <w:tcW w:w="1276" w:type="dxa"/>
            <w:tcBorders>
              <w:top w:val="single" w:sz="7" w:space="0" w:color="auto"/>
              <w:bottom w:val="single" w:sz="7" w:space="0" w:color="auto"/>
            </w:tcBorders>
          </w:tcPr>
          <w:p>
            <w:pPr>
              <w:pStyle w:val="yTable"/>
            </w:pPr>
          </w:p>
          <w:p>
            <w:pPr>
              <w:pStyle w:val="yTable"/>
            </w:pPr>
          </w:p>
          <w:p>
            <w:pPr>
              <w:pStyle w:val="yTable"/>
            </w:pPr>
          </w:p>
        </w:tc>
        <w:tc>
          <w:tcPr>
            <w:tcW w:w="1418" w:type="dxa"/>
            <w:tcBorders>
              <w:top w:val="single" w:sz="7" w:space="0" w:color="auto"/>
              <w:left w:val="single" w:sz="7" w:space="0" w:color="auto"/>
              <w:bottom w:val="single" w:sz="7" w:space="0" w:color="auto"/>
            </w:tcBorders>
          </w:tcPr>
          <w:p>
            <w:pPr>
              <w:pStyle w:val="yTable"/>
            </w:pPr>
          </w:p>
        </w:tc>
        <w:tc>
          <w:tcPr>
            <w:tcW w:w="1417" w:type="dxa"/>
            <w:tcBorders>
              <w:top w:val="single" w:sz="7" w:space="0" w:color="auto"/>
              <w:left w:val="single" w:sz="7" w:space="0" w:color="auto"/>
              <w:bottom w:val="single" w:sz="7" w:space="0" w:color="auto"/>
            </w:tcBorders>
          </w:tcPr>
          <w:p>
            <w:pPr>
              <w:pStyle w:val="yTable"/>
            </w:pPr>
          </w:p>
        </w:tc>
        <w:tc>
          <w:tcPr>
            <w:tcW w:w="2977" w:type="dxa"/>
            <w:tcBorders>
              <w:top w:val="single" w:sz="7" w:space="0" w:color="auto"/>
              <w:left w:val="single" w:sz="7" w:space="0" w:color="auto"/>
              <w:bottom w:val="single" w:sz="7" w:space="0" w:color="auto"/>
            </w:tcBorders>
          </w:tcPr>
          <w:p>
            <w:pPr>
              <w:pStyle w:val="yTable"/>
            </w:pPr>
          </w:p>
        </w:tc>
      </w:tr>
    </w:tbl>
    <w:p>
      <w:pPr>
        <w:pStyle w:val="yTable"/>
        <w:ind w:left="1134"/>
      </w:pPr>
      <w:r>
        <w:t>(A “Certificate of Subjects Passed and Degrees Obtained” from the training institute concerned must be attached.)</w:t>
      </w:r>
    </w:p>
    <w:p>
      <w:pPr>
        <w:pStyle w:val="yTable"/>
        <w:ind w:left="1701" w:hanging="709"/>
      </w:pPr>
      <w:r>
        <w:t>*(b)</w:t>
      </w:r>
      <w:r>
        <w:tab/>
        <w:t>I am a member of (Insert name of any professional society or association membership of which you wish the Board to accept as sufficient qualification for registration under the Act).</w:t>
      </w:r>
    </w:p>
    <w:p>
      <w:pPr>
        <w:pStyle w:val="yTable"/>
        <w:tabs>
          <w:tab w:val="right" w:leader="dot" w:pos="7087"/>
        </w:tabs>
        <w:ind w:left="1701" w:hanging="709"/>
      </w:pPr>
      <w:r>
        <w:tab/>
        <w:t>..................................................................................................</w:t>
      </w:r>
      <w:r>
        <w:br/>
        <w:t>..................................................................................................</w:t>
      </w:r>
    </w:p>
    <w:p>
      <w:pPr>
        <w:pStyle w:val="yTable"/>
        <w:ind w:left="1701"/>
      </w:pPr>
      <w:r>
        <w:t>(Class or grade of membership to be stated and certificate of membership attached).</w:t>
      </w:r>
    </w:p>
    <w:p>
      <w:pPr>
        <w:pStyle w:val="yTable"/>
        <w:ind w:left="1701" w:hanging="708"/>
      </w:pPr>
      <w:r>
        <w:t>*(c)</w:t>
      </w:r>
      <w:r>
        <w:tab/>
        <w:t>I have obtained (Insert any qualification not dealt with in (a) or (b) that you wish the Board to accept as sufficient qualification for registration under the Act.  Include here details of registration as a psychologist by any other Registering Authority outside the State).</w:t>
      </w:r>
    </w:p>
    <w:p>
      <w:pPr>
        <w:pStyle w:val="yTable"/>
        <w:tabs>
          <w:tab w:val="right" w:leader="dot" w:pos="7087"/>
        </w:tabs>
        <w:ind w:left="1701" w:hanging="708"/>
      </w:pPr>
      <w:r>
        <w:tab/>
        <w:t>..................................................................................................</w:t>
      </w:r>
      <w:r>
        <w:br/>
        <w:t>..................................................................................................</w:t>
      </w:r>
    </w:p>
    <w:p>
      <w:pPr>
        <w:pStyle w:val="yTable"/>
        <w:ind w:left="1701" w:hanging="567"/>
      </w:pPr>
      <w:r>
        <w:t>*(d)</w:t>
      </w:r>
      <w:r>
        <w:tab/>
        <w:t>I am a resident in the State of Western Australia.</w:t>
      </w:r>
    </w:p>
    <w:p>
      <w:pPr>
        <w:pStyle w:val="yTable"/>
        <w:tabs>
          <w:tab w:val="right" w:leader="dot" w:pos="7087"/>
        </w:tabs>
        <w:ind w:left="1701"/>
      </w:pPr>
      <w:r>
        <w:t>My residency dates from .........................................................</w:t>
      </w:r>
    </w:p>
    <w:p>
      <w:pPr>
        <w:pStyle w:val="yTable"/>
        <w:spacing w:after="120"/>
        <w:ind w:left="1134" w:hanging="567"/>
      </w:pPr>
      <w:r>
        <w:t>(4)</w:t>
      </w:r>
      <w:r>
        <w:tab/>
        <w:t>A summary of my employment experience in psychology: —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276"/>
        <w:gridCol w:w="1276"/>
        <w:gridCol w:w="1275"/>
        <w:gridCol w:w="1985"/>
      </w:tblGrid>
      <w:tr>
        <w:tc>
          <w:tcPr>
            <w:tcW w:w="1276" w:type="dxa"/>
            <w:tcBorders>
              <w:top w:val="single" w:sz="7" w:space="0" w:color="auto"/>
            </w:tcBorders>
          </w:tcPr>
          <w:p>
            <w:pPr>
              <w:pStyle w:val="yTable"/>
              <w:spacing w:before="40" w:after="40"/>
              <w:jc w:val="center"/>
              <w:rPr>
                <w:spacing w:val="-1"/>
              </w:rPr>
            </w:pPr>
            <w:r>
              <w:rPr>
                <w:spacing w:val="-1"/>
              </w:rPr>
              <w:t>Employer’s Name and Address</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Title of Position Held</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Tenure of Position Month/Year From</w:t>
            </w:r>
            <w:r>
              <w:rPr>
                <w:spacing w:val="-1"/>
              </w:rPr>
              <w:noBreakHyphen/>
              <w:t>To</w:t>
            </w:r>
          </w:p>
        </w:tc>
        <w:tc>
          <w:tcPr>
            <w:tcW w:w="1275" w:type="dxa"/>
            <w:tcBorders>
              <w:top w:val="single" w:sz="7" w:space="0" w:color="auto"/>
              <w:left w:val="single" w:sz="7" w:space="0" w:color="auto"/>
            </w:tcBorders>
          </w:tcPr>
          <w:p>
            <w:pPr>
              <w:pStyle w:val="yTable"/>
              <w:spacing w:before="40" w:after="40"/>
              <w:jc w:val="center"/>
              <w:rPr>
                <w:spacing w:val="-1"/>
              </w:rPr>
            </w:pPr>
            <w:r>
              <w:rPr>
                <w:spacing w:val="-1"/>
              </w:rPr>
              <w:t>Full</w:t>
            </w:r>
            <w:r>
              <w:rPr>
                <w:spacing w:val="-1"/>
              </w:rPr>
              <w:noBreakHyphen/>
              <w:t>time or Part</w:t>
            </w:r>
            <w:r>
              <w:rPr>
                <w:spacing w:val="-1"/>
              </w:rPr>
              <w:noBreakHyphen/>
              <w:t>time (if Part</w:t>
            </w:r>
            <w:r>
              <w:rPr>
                <w:spacing w:val="-1"/>
              </w:rPr>
              <w:noBreakHyphen/>
              <w:t>time state hours per week)</w:t>
            </w:r>
          </w:p>
        </w:tc>
        <w:tc>
          <w:tcPr>
            <w:tcW w:w="1985" w:type="dxa"/>
            <w:tcBorders>
              <w:top w:val="single" w:sz="7" w:space="0" w:color="auto"/>
              <w:left w:val="single" w:sz="7" w:space="0" w:color="auto"/>
            </w:tcBorders>
          </w:tcPr>
          <w:p>
            <w:pPr>
              <w:pStyle w:val="yTable"/>
              <w:spacing w:before="40" w:after="40"/>
              <w:jc w:val="center"/>
              <w:rPr>
                <w:spacing w:val="-1"/>
              </w:rPr>
            </w:pPr>
            <w:r>
              <w:rPr>
                <w:spacing w:val="-1"/>
              </w:rPr>
              <w:t>Name and address of the Psychologist by whom you work was supervised (if applicable)</w:t>
            </w:r>
          </w:p>
        </w:tc>
      </w:tr>
      <w:tr>
        <w:tc>
          <w:tcPr>
            <w:tcW w:w="1276" w:type="dxa"/>
            <w:tcBorders>
              <w:top w:val="single" w:sz="7" w:space="0" w:color="auto"/>
              <w:bottom w:val="single" w:sz="7" w:space="0" w:color="auto"/>
            </w:tcBorders>
          </w:tcPr>
          <w:p>
            <w:pPr>
              <w:pStyle w:val="yTable"/>
              <w:rPr>
                <w:spacing w:val="-1"/>
              </w:rPr>
            </w:pPr>
          </w:p>
          <w:p>
            <w:pPr>
              <w:pStyle w:val="yTable"/>
              <w:rPr>
                <w:spacing w:val="-1"/>
              </w:rPr>
            </w:pPr>
          </w:p>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5" w:type="dxa"/>
            <w:tcBorders>
              <w:top w:val="single" w:sz="7" w:space="0" w:color="auto"/>
              <w:left w:val="single" w:sz="7" w:space="0" w:color="auto"/>
              <w:bottom w:val="single" w:sz="7" w:space="0" w:color="auto"/>
            </w:tcBorders>
          </w:tcPr>
          <w:p>
            <w:pPr>
              <w:pStyle w:val="yTable"/>
              <w:rPr>
                <w:spacing w:val="-1"/>
              </w:rPr>
            </w:pPr>
          </w:p>
        </w:tc>
        <w:tc>
          <w:tcPr>
            <w:tcW w:w="1985" w:type="dxa"/>
            <w:tcBorders>
              <w:top w:val="single" w:sz="7" w:space="0" w:color="auto"/>
              <w:left w:val="single" w:sz="7" w:space="0" w:color="auto"/>
              <w:bottom w:val="single" w:sz="7" w:space="0" w:color="auto"/>
            </w:tcBorders>
          </w:tcPr>
          <w:p>
            <w:pPr>
              <w:pStyle w:val="yTable"/>
              <w:rPr>
                <w:spacing w:val="-1"/>
              </w:rPr>
            </w:pPr>
          </w:p>
        </w:tc>
      </w:tr>
    </w:tbl>
    <w:p>
      <w:pPr>
        <w:pStyle w:val="yTable"/>
        <w:ind w:left="1134" w:hanging="567"/>
      </w:pPr>
      <w:r>
        <w:t>(5)</w:t>
      </w:r>
      <w:r>
        <w:tab/>
        <w:t>The sum required in payment of the Registration Fee.</w:t>
      </w:r>
    </w:p>
    <w:p>
      <w:pPr>
        <w:pStyle w:val="yTable"/>
        <w:ind w:left="1134"/>
      </w:pPr>
      <w:r>
        <w:t>AND I DO solemnly and sincerely declare that:</w:t>
      </w:r>
    </w:p>
    <w:p>
      <w:pPr>
        <w:pStyle w:val="yTable"/>
        <w:ind w:left="1701" w:hanging="567"/>
      </w:pPr>
      <w:r>
        <w:t>*(i)</w:t>
      </w:r>
      <w:r>
        <w:tab/>
        <w:t>I am the person named in the documents now submitted by me and set out in this application;</w:t>
      </w:r>
    </w:p>
    <w:p>
      <w:pPr>
        <w:pStyle w:val="yTable"/>
        <w:ind w:left="1701" w:hanging="567"/>
      </w:pPr>
      <w:r>
        <w:t>*(ii)</w:t>
      </w:r>
      <w:r>
        <w:tab/>
        <w:t>I have not been at any time deprived by the body which granted the same of any qualification or diploma listed in this application;</w:t>
      </w:r>
    </w:p>
    <w:p>
      <w:pPr>
        <w:pStyle w:val="yTable"/>
        <w:ind w:left="1701"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701"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701"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p>
    <w:p>
      <w:pPr>
        <w:pStyle w:val="yTable"/>
        <w:tabs>
          <w:tab w:val="right" w:leader="dot" w:pos="7087"/>
        </w:tabs>
      </w:pPr>
      <w:r>
        <w:t xml:space="preserve">                , 20     , before me ..................................................................................</w:t>
      </w:r>
    </w:p>
    <w:p>
      <w:pPr>
        <w:pStyle w:val="yTable"/>
        <w:spacing w:before="0"/>
        <w:ind w:left="2552"/>
        <w:jc w:val="center"/>
      </w:pPr>
      <w:r>
        <w:t>C.D., J.P., or as the case may be.</w:t>
      </w:r>
    </w:p>
    <w:p>
      <w:pPr>
        <w:pStyle w:val="yTable"/>
        <w:jc w:val="center"/>
        <w:rPr>
          <w:sz w:val="18"/>
        </w:rPr>
      </w:pPr>
      <w:r>
        <w:rPr>
          <w:spacing w:val="-1"/>
          <w:sz w:val="18"/>
        </w:rPr>
        <w:t>* Delete if applicable.</w:t>
      </w:r>
    </w:p>
    <w:p>
      <w:pPr>
        <w:pStyle w:val="yTable"/>
        <w:pageBreakBefore/>
        <w:jc w:val="center"/>
      </w:pPr>
      <w:r>
        <w:t>Form 3</w:t>
      </w:r>
    </w:p>
    <w:p>
      <w:pPr>
        <w:pStyle w:val="yTable"/>
        <w:jc w:val="center"/>
      </w:pPr>
      <w:r>
        <w:t>Western Australia</w:t>
      </w:r>
    </w:p>
    <w:p>
      <w:pPr>
        <w:pStyle w:val="yTable"/>
        <w:jc w:val="center"/>
      </w:pPr>
      <w:r>
        <w:rPr>
          <w:i/>
        </w:rPr>
        <w:t>Psychologists Registration Act 1976</w:t>
      </w:r>
    </w:p>
    <w:p>
      <w:pPr>
        <w:pStyle w:val="yTable"/>
        <w:jc w:val="center"/>
      </w:pPr>
      <w:r>
        <w:t>APPLICATION FOR PROVISIONAL REGISTRATION</w:t>
      </w:r>
    </w:p>
    <w:p>
      <w:pPr>
        <w:pStyle w:val="yTable"/>
      </w:pPr>
      <w:r>
        <w:t>To the Registrar:</w:t>
      </w:r>
      <w:r>
        <w:br/>
        <w:t>Psychologists Board of Western Australia</w:t>
      </w:r>
    </w:p>
    <w:p>
      <w:pPr>
        <w:pStyle w:val="yTable"/>
        <w:tabs>
          <w:tab w:val="right" w:leader="dot" w:pos="7087"/>
        </w:tabs>
      </w:pPr>
      <w:r>
        <w:t>I, (full name) .......................................................................................................... of (address) ............................................................................................................ ................................................................................................................................. hereby apply for provisional registration as a psychologist under section 36 of the Act and submit herewith the following: — </w:t>
      </w:r>
    </w:p>
    <w:p>
      <w:pPr>
        <w:pStyle w:val="yTable"/>
        <w:ind w:left="1134" w:hanging="567"/>
      </w:pPr>
      <w:r>
        <w:t>1.</w:t>
      </w:r>
      <w:r>
        <w:tab/>
        <w:t>Completed Form 2 — Application for entry of name on register (to be attached to this form).</w:t>
      </w:r>
    </w:p>
    <w:p>
      <w:pPr>
        <w:pStyle w:val="yTable"/>
        <w:ind w:left="1134" w:hanging="567"/>
      </w:pPr>
      <w:r>
        <w:t>2.</w:t>
      </w:r>
      <w:r>
        <w:tab/>
        <w:t>Relevant documents which are required to accompany Form 2.</w:t>
      </w:r>
    </w:p>
    <w:p>
      <w:pPr>
        <w:pStyle w:val="yTable"/>
        <w:ind w:left="1134" w:hanging="567"/>
      </w:pPr>
      <w:r>
        <w:t>3.</w:t>
      </w:r>
      <w:r>
        <w:tab/>
        <w:t>Form 4 — Statement of intention to employ.</w:t>
      </w:r>
    </w:p>
    <w:p>
      <w:pPr>
        <w:pStyle w:val="yTable"/>
      </w:pPr>
      <w:r>
        <w:t>I certify that I understand the requirements of section 36 of the Act and that if granted provisional registration I shall be bound to observe any special conditions, limitations or restrictions that the Psychologists Board of Western Australia may endorse on the certificate of provisional registration that may be granted to me.</w:t>
      </w:r>
    </w:p>
    <w:p>
      <w:pPr>
        <w:pStyle w:val="yTable"/>
      </w:pPr>
      <w:r>
        <w:t>Dated this                                day of                                      , 20</w:t>
      </w:r>
    </w:p>
    <w:p>
      <w:pPr>
        <w:pStyle w:val="yTable"/>
        <w:jc w:val="right"/>
      </w:pPr>
      <w:r>
        <w:t>(Signed) ......................................................</w:t>
      </w:r>
    </w:p>
    <w:p>
      <w:pPr>
        <w:pStyle w:val="yTable"/>
        <w:spacing w:before="0"/>
        <w:ind w:left="4111"/>
        <w:jc w:val="center"/>
      </w:pPr>
      <w:r>
        <w:t>Applicant</w:t>
      </w:r>
    </w:p>
    <w:p>
      <w:pPr>
        <w:pStyle w:val="yTable"/>
        <w:pageBreakBefore/>
        <w:jc w:val="center"/>
      </w:pPr>
      <w:r>
        <w:t>Form 4</w:t>
      </w:r>
    </w:p>
    <w:p>
      <w:pPr>
        <w:pStyle w:val="yTable"/>
        <w:jc w:val="center"/>
      </w:pPr>
      <w:r>
        <w:t>Western Australia</w:t>
      </w:r>
    </w:p>
    <w:p>
      <w:pPr>
        <w:pStyle w:val="yTable"/>
        <w:jc w:val="center"/>
      </w:pPr>
      <w:r>
        <w:rPr>
          <w:i/>
        </w:rPr>
        <w:t>Psychologists Registration Act 1976</w:t>
      </w:r>
    </w:p>
    <w:p>
      <w:pPr>
        <w:pStyle w:val="yTable"/>
        <w:jc w:val="center"/>
      </w:pPr>
      <w:r>
        <w:t>CERTIFICATE OF INTENTION TO EMPLOY</w:t>
      </w:r>
    </w:p>
    <w:p>
      <w:pPr>
        <w:pStyle w:val="yTable"/>
      </w:pPr>
      <w:r>
        <w:t>I/we hereby give notice of intention to employ (full name)</w:t>
      </w:r>
    </w:p>
    <w:p>
      <w:pPr>
        <w:pStyle w:val="yTable"/>
        <w:tabs>
          <w:tab w:val="right" w:leader="dot" w:pos="7087"/>
        </w:tabs>
      </w:pPr>
      <w:r>
        <w:t>................................................................................................................................. on duties of a psychological nature if he/she is granted a certificate of provisional registration by the Psychologists Board of Western Australia.</w:t>
      </w:r>
    </w:p>
    <w:p>
      <w:pPr>
        <w:pStyle w:val="yTable"/>
      </w:pPr>
      <w:r>
        <w:t xml:space="preserve">I/we certify that any such employment will be supervised by a psychologist registered under the </w:t>
      </w:r>
      <w:r>
        <w:rPr>
          <w:i/>
        </w:rPr>
        <w:t>Psychologists Registration Act 1976</w:t>
      </w:r>
      <w:r>
        <w:t xml:space="preserve"> and meet the requirements of the Act, or in whatever manner the Board may determine and so endorse on the Certificate of Provisional Registration of the person named herein.</w:t>
      </w:r>
    </w:p>
    <w:p>
      <w:pPr>
        <w:pStyle w:val="yTable"/>
      </w:pPr>
      <w:r>
        <w:t>In the event that circumstances arise which in any way prejudice this undertaking I/we agree to notify the Registrar of the Psychologists Board forthwith.</w:t>
      </w:r>
    </w:p>
    <w:p>
      <w:pPr>
        <w:pStyle w:val="yTable"/>
      </w:pPr>
      <w:r>
        <w:t>Dated this                                   day of                                 , 20</w:t>
      </w:r>
    </w:p>
    <w:p>
      <w:pPr>
        <w:pStyle w:val="yTable"/>
        <w:jc w:val="right"/>
      </w:pPr>
      <w:r>
        <w:t>(Signed) ........................................................</w:t>
      </w:r>
    </w:p>
    <w:p>
      <w:pPr>
        <w:pStyle w:val="yTable"/>
        <w:spacing w:before="0"/>
        <w:ind w:left="3261"/>
        <w:jc w:val="center"/>
      </w:pPr>
      <w:r>
        <w:t>Prospective Employer</w:t>
      </w:r>
    </w:p>
    <w:p>
      <w:pPr>
        <w:pStyle w:val="yTable"/>
        <w:jc w:val="right"/>
      </w:pPr>
      <w:r>
        <w:t>(Address) .....................................................</w:t>
      </w:r>
      <w:r>
        <w:br/>
        <w:t>......................................................................</w:t>
      </w:r>
    </w:p>
    <w:p>
      <w:pPr>
        <w:pStyle w:val="yTable"/>
      </w:pPr>
      <w:r>
        <w:t>Dated this                                   day of                                 , 20</w:t>
      </w:r>
    </w:p>
    <w:p>
      <w:pPr>
        <w:pStyle w:val="yTable"/>
        <w:jc w:val="right"/>
      </w:pPr>
      <w:r>
        <w:t>......................................................................</w:t>
      </w:r>
    </w:p>
    <w:p>
      <w:pPr>
        <w:pStyle w:val="yTable"/>
        <w:spacing w:before="0"/>
        <w:ind w:left="3260"/>
        <w:jc w:val="center"/>
      </w:pPr>
      <w:r>
        <w:t>Signature of Applicant</w:t>
      </w:r>
    </w:p>
    <w:p>
      <w:pPr>
        <w:pStyle w:val="yTable"/>
        <w:pageBreakBefore/>
        <w:jc w:val="center"/>
      </w:pPr>
      <w:r>
        <w:t>Form 5</w:t>
      </w:r>
    </w:p>
    <w:p>
      <w:pPr>
        <w:pStyle w:val="yTable"/>
        <w:jc w:val="center"/>
      </w:pPr>
      <w:r>
        <w:t>The Psychologists Board of Western Australia</w:t>
      </w:r>
    </w:p>
    <w:p>
      <w:pPr>
        <w:pStyle w:val="yTable"/>
        <w:jc w:val="center"/>
      </w:pPr>
      <w:r>
        <w:t>CERTIFICATE OF REGISTRATION</w:t>
      </w:r>
    </w:p>
    <w:p>
      <w:pPr>
        <w:pStyle w:val="yTable"/>
      </w:pPr>
      <w:r>
        <w:t>No. ....................................................</w:t>
      </w:r>
    </w:p>
    <w:p>
      <w:pPr>
        <w:pStyle w:val="yTable"/>
      </w:pPr>
      <w:r>
        <w:t>This is to certify that</w:t>
      </w:r>
    </w:p>
    <w:p>
      <w:pPr>
        <w:pStyle w:val="yTable"/>
        <w:tabs>
          <w:tab w:val="right" w:leader="dot" w:pos="7087"/>
        </w:tabs>
        <w:spacing w:before="0"/>
      </w:pPr>
      <w:r>
        <w:t>.................................................................................................................................</w:t>
      </w:r>
    </w:p>
    <w:p>
      <w:pPr>
        <w:pStyle w:val="yTable"/>
        <w:spacing w:before="0"/>
        <w:jc w:val="center"/>
      </w:pPr>
      <w:r>
        <w:t>of</w:t>
      </w:r>
    </w:p>
    <w:p>
      <w:pPr>
        <w:pStyle w:val="yTable"/>
        <w:tabs>
          <w:tab w:val="right" w:leader="dot" w:pos="7087"/>
        </w:tabs>
        <w:spacing w:before="0"/>
      </w:pPr>
      <w:r>
        <w:t xml:space="preserve">................................................................................................................................. ................................................................................................................................. was registered as a psychologist under section ...................................................... of the </w:t>
      </w:r>
      <w:r>
        <w:rPr>
          <w:i/>
        </w:rPr>
        <w:t>Psychologists Registration Act 1976</w:t>
      </w:r>
      <w:r>
        <w:t>,</w:t>
      </w:r>
      <w:r>
        <w:br/>
        <w:t>on the ............................................ day of .............................................. 20..........</w:t>
      </w:r>
    </w:p>
    <w:p>
      <w:pPr>
        <w:pStyle w:val="yTable"/>
        <w:tabs>
          <w:tab w:val="right" w:leader="dot" w:pos="7087"/>
        </w:tabs>
      </w:pPr>
      <w:r>
        <w:t>Dated the ....................................... day of .............................................. 20..........</w:t>
      </w:r>
    </w:p>
    <w:p>
      <w:pPr>
        <w:pStyle w:val="yTable"/>
        <w:ind w:left="3544"/>
        <w:jc w:val="center"/>
      </w:pPr>
      <w:r>
        <w:t>................................................................</w:t>
      </w:r>
    </w:p>
    <w:p>
      <w:pPr>
        <w:pStyle w:val="yTable"/>
        <w:spacing w:before="0"/>
        <w:ind w:left="3402"/>
        <w:jc w:val="center"/>
      </w:pPr>
      <w:r>
        <w:t>CHAIRMAN</w:t>
      </w:r>
    </w:p>
    <w:p>
      <w:pPr>
        <w:pStyle w:val="yTable"/>
        <w:ind w:left="3544"/>
        <w:jc w:val="center"/>
      </w:pPr>
      <w:r>
        <w:t>................................................................</w:t>
      </w:r>
    </w:p>
    <w:p>
      <w:pPr>
        <w:pStyle w:val="yTable"/>
        <w:spacing w:before="0"/>
        <w:ind w:left="3402"/>
        <w:jc w:val="center"/>
      </w:pPr>
      <w:r>
        <w:t>REGISTRAR</w:t>
      </w:r>
      <w:r>
        <w:br/>
        <w:t>Psychologists Board of Western Australia</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NOTE:</w:t>
      </w:r>
      <w:r>
        <w:t> </w:t>
      </w:r>
      <w:r>
        <w:t>Certificates may be issued subject to limitations and restrictions, or special conditions.  if so an endorsement to the effect appears hereunder.</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tabs>
          <w:tab w:val="right" w:leader="dot" w:pos="7087"/>
        </w:tabs>
        <w:spacing w:before="0"/>
      </w:pPr>
      <w:r>
        <w:t>.................................................................................................................................</w:t>
      </w:r>
    </w:p>
    <w:p>
      <w:pPr>
        <w:pStyle w:val="yTable"/>
        <w:pageBreakBefore/>
        <w:jc w:val="center"/>
      </w:pPr>
      <w:r>
        <w:t>Form 6</w:t>
      </w:r>
    </w:p>
    <w:p>
      <w:pPr>
        <w:pStyle w:val="yTable"/>
        <w:jc w:val="center"/>
      </w:pPr>
      <w:r>
        <w:t>Psychologists Board of Western Australia</w:t>
      </w:r>
    </w:p>
    <w:p>
      <w:pPr>
        <w:pStyle w:val="yTable"/>
        <w:jc w:val="center"/>
      </w:pPr>
      <w:r>
        <w:t>TEMPORARY CERTIFICATE OF REGISTRATION</w:t>
      </w:r>
    </w:p>
    <w:p>
      <w:pPr>
        <w:pStyle w:val="yTable"/>
        <w:jc w:val="right"/>
      </w:pPr>
      <w:r>
        <w:t>[Sec. 37(1)]</w:t>
      </w:r>
    </w:p>
    <w:p>
      <w:pPr>
        <w:pStyle w:val="yTable"/>
        <w:tabs>
          <w:tab w:val="right" w:leader="dot" w:pos="7087"/>
        </w:tabs>
      </w:pPr>
      <w:r>
        <w:t>I .............................................................................................................................. being a member of the Psychologists Board of Western Australia do certify that: — </w:t>
      </w:r>
    </w:p>
    <w:p>
      <w:pPr>
        <w:pStyle w:val="yTable"/>
        <w:tabs>
          <w:tab w:val="right" w:leader="dot" w:pos="7087"/>
        </w:tabs>
        <w:spacing w:before="0"/>
      </w:pPr>
      <w:r>
        <w:t>.................................................................................................................................</w:t>
      </w:r>
    </w:p>
    <w:p>
      <w:pPr>
        <w:pStyle w:val="yTable"/>
        <w:tabs>
          <w:tab w:val="right" w:leader="dot" w:pos="7087"/>
        </w:tabs>
        <w:spacing w:before="0"/>
      </w:pPr>
      <w:r>
        <w:t>of ............................................................................................................................</w:t>
      </w:r>
    </w:p>
    <w:p>
      <w:pPr>
        <w:pStyle w:val="yTable"/>
        <w:tabs>
          <w:tab w:val="right" w:leader="dot" w:pos="7087"/>
        </w:tabs>
        <w:spacing w:before="0"/>
      </w:pPr>
      <w:r>
        <w:t xml:space="preserve">................................................................................................................................. is hereby granted temporary registration as a psychologist under section 37(1) of the </w:t>
      </w:r>
      <w:r>
        <w:rPr>
          <w:i/>
        </w:rPr>
        <w:t>Psychologists Registration Act 1976</w:t>
      </w:r>
      <w:r>
        <w:t xml:space="preserve"> for a period (not exceeding 3 months) from .............................................. to ................................................ and subject to any limitations or restrictions endorsed hereunder.</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This certificate may be subject to endorsement by the Psychologists Board of Western Australia and is subject to recall, cancellation or any amendment of terms and conditions as may be required by the Board.</w:t>
      </w:r>
    </w:p>
    <w:p>
      <w:pPr>
        <w:pStyle w:val="yTable"/>
        <w:ind w:left="3261"/>
        <w:jc w:val="center"/>
      </w:pPr>
      <w:r>
        <w:t>.....................................................................</w:t>
      </w:r>
    </w:p>
    <w:p>
      <w:pPr>
        <w:pStyle w:val="yTable"/>
        <w:spacing w:before="0"/>
        <w:ind w:left="3260"/>
        <w:jc w:val="center"/>
      </w:pPr>
      <w:r>
        <w:t>Member, Psychologists Board</w:t>
      </w:r>
      <w:r>
        <w:br/>
        <w:t>of Western Australia</w:t>
      </w:r>
    </w:p>
    <w:p>
      <w:pPr>
        <w:pStyle w:val="yTable"/>
        <w:ind w:left="3261"/>
        <w:jc w:val="center"/>
      </w:pPr>
      <w:r>
        <w:t>....................................................................</w:t>
      </w:r>
    </w:p>
    <w:p>
      <w:pPr>
        <w:pStyle w:val="yTable"/>
        <w:spacing w:before="0"/>
        <w:ind w:left="3260"/>
        <w:jc w:val="center"/>
      </w:pPr>
      <w:r>
        <w:t>Date</w:t>
      </w:r>
    </w:p>
    <w:p>
      <w:pPr>
        <w:pStyle w:val="yTable"/>
        <w:pageBreakBefore/>
        <w:jc w:val="center"/>
      </w:pPr>
      <w:r>
        <w:t>Form 7</w:t>
      </w:r>
    </w:p>
    <w:p>
      <w:pPr>
        <w:pStyle w:val="yTable"/>
      </w:pPr>
      <w:r>
        <w:t>To the Registrar,</w:t>
      </w:r>
      <w:r>
        <w:br/>
        <w:t>Psychologists Board of Western Australia.</w:t>
      </w:r>
    </w:p>
    <w:p>
      <w:pPr>
        <w:pStyle w:val="yTable"/>
      </w:pPr>
      <w:r>
        <w:t xml:space="preserve">I hereby apply for renewal of my registration as a registered psychologist under the </w:t>
      </w:r>
      <w:r>
        <w:rPr>
          <w:i/>
        </w:rPr>
        <w:t>Psychologists Registration Act 1976</w:t>
      </w:r>
      <w:r>
        <w:t>, for a period of one year.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Table"/>
        <w:pageBreakBefore/>
        <w:jc w:val="center"/>
      </w:pPr>
      <w:r>
        <w:t>Form 8</w:t>
      </w:r>
    </w:p>
    <w:p>
      <w:pPr>
        <w:pStyle w:val="yTable"/>
        <w:jc w:val="center"/>
      </w:pPr>
      <w:r>
        <w:t>PSYCHOLOGISTS BOARD OF WESTERN AUSTRALIA</w:t>
      </w:r>
    </w:p>
    <w:p>
      <w:pPr>
        <w:pStyle w:val="yTable"/>
        <w:tabs>
          <w:tab w:val="right" w:leader="dot" w:pos="7087"/>
        </w:tabs>
      </w:pPr>
      <w:r>
        <w:t xml:space="preserve">This is to certify that (full name) ........................................................................... ................................................................................................................................. of (current address) ................................................................................................ ................................................................................................................................. has satisfied the Psychologists Board of Western Australia that he possesses sufficient knowledge and skill to be eligible for registration as a psychologist under the provision of section 24(2)(c) of the </w:t>
      </w:r>
      <w:r>
        <w:rPr>
          <w:i/>
        </w:rPr>
        <w:t>Psychologists Registration Act 1976</w:t>
      </w:r>
      <w:r>
        <w:t>.</w:t>
      </w:r>
    </w:p>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277"/>
              </w:tabs>
              <w:jc w:val="center"/>
            </w:pPr>
            <w:r>
              <w:rPr>
                <w:spacing w:val="-1"/>
                <w:sz w:val="18"/>
              </w:rPr>
              <w:t>Seal of the Psychologists Board of</w:t>
            </w:r>
            <w:r>
              <w:rPr>
                <w:spacing w:val="-1"/>
                <w:sz w:val="18"/>
              </w:rPr>
              <w:br/>
              <w:t>Western Australia to be herewith</w:t>
            </w:r>
            <w:r>
              <w:rPr>
                <w:spacing w:val="-1"/>
                <w:sz w:val="18"/>
              </w:rPr>
              <w:br/>
              <w:t>Affixed</w:t>
            </w:r>
          </w:p>
        </w:tc>
        <w:tc>
          <w:tcPr>
            <w:tcW w:w="3969" w:type="dxa"/>
          </w:tcPr>
          <w:p>
            <w:pPr>
              <w:pStyle w:val="yTable"/>
              <w:jc w:val="center"/>
            </w:pPr>
            <w:r>
              <w:t>...................................................................</w:t>
            </w:r>
            <w:r>
              <w:br/>
              <w:t>Chief Examiner</w:t>
            </w:r>
          </w:p>
          <w:p>
            <w:pPr>
              <w:pStyle w:val="yTable"/>
              <w:jc w:val="center"/>
            </w:pPr>
            <w:r>
              <w:t>...................................................................</w:t>
            </w:r>
            <w:r>
              <w:br/>
              <w:t>Chairman</w:t>
            </w:r>
          </w:p>
          <w:p>
            <w:pPr>
              <w:pStyle w:val="yTable"/>
              <w:jc w:val="center"/>
            </w:pPr>
            <w:r>
              <w:t>...................................................................</w:t>
            </w:r>
            <w:r>
              <w:br/>
              <w:t>Date</w:t>
            </w:r>
          </w:p>
        </w:tc>
      </w:tr>
    </w:tbl>
    <w:p>
      <w:pPr>
        <w:pStyle w:val="yTable"/>
        <w:pageBreakBefore/>
        <w:jc w:val="center"/>
      </w:pPr>
      <w:r>
        <w:t>Form 9</w:t>
      </w:r>
    </w:p>
    <w:p>
      <w:pPr>
        <w:pStyle w:val="yTable"/>
        <w:jc w:val="center"/>
      </w:pPr>
      <w:r>
        <w:t>Western Australia</w:t>
      </w:r>
    </w:p>
    <w:p>
      <w:pPr>
        <w:pStyle w:val="yTable"/>
        <w:jc w:val="center"/>
      </w:pPr>
      <w:r>
        <w:rPr>
          <w:i/>
        </w:rPr>
        <w:t>Psychologists Registration Act 1976</w:t>
      </w:r>
    </w:p>
    <w:p>
      <w:pPr>
        <w:pStyle w:val="yTable"/>
        <w:jc w:val="center"/>
      </w:pPr>
      <w:r>
        <w:t>APPLICATION FOR A LICENCE TO PRACTISE HYPNOSIS</w:t>
      </w:r>
    </w:p>
    <w:p>
      <w:pPr>
        <w:pStyle w:val="yTable"/>
      </w:pPr>
      <w:r>
        <w:t>To the Registrar</w:t>
      </w:r>
      <w:r>
        <w:br/>
        <w:t>Psychologists Board of Western Australia</w:t>
      </w:r>
    </w:p>
    <w:p>
      <w:pPr>
        <w:pStyle w:val="yTable"/>
        <w:tabs>
          <w:tab w:val="right" w:leader="dot" w:pos="7087"/>
        </w:tabs>
      </w:pPr>
      <w:r>
        <w:t xml:space="preserve">I (full name) ........................................................................................................... of (address) ............................................................................................................ ................................................................................................................................ Occupation ................................................. hereby apply for a licence to practise hypnosis pursuant to the provisions of the </w:t>
      </w:r>
      <w:r>
        <w:rPr>
          <w:i/>
        </w:rPr>
        <w:t>Psychologists Registration Act 1976</w:t>
      </w:r>
      <w:r>
        <w:t>.</w:t>
      </w:r>
    </w:p>
    <w:p>
      <w:pPr>
        <w:pStyle w:val="yTable"/>
      </w:pPr>
      <w:r>
        <w:t>I submit herewith the following:</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Details of qualifications, training and experience in the practice of hypnosis.</w:t>
      </w:r>
    </w:p>
    <w:p>
      <w:pPr>
        <w:pStyle w:val="yTable"/>
        <w:ind w:left="1134" w:hanging="567"/>
      </w:pPr>
      <w:r>
        <w:t>(4)</w:t>
      </w:r>
      <w:r>
        <w:tab/>
        <w:t>Whatever documents, certificates and other papers and information I can furnish in support of my application.</w:t>
      </w:r>
    </w:p>
    <w:p>
      <w:pPr>
        <w:pStyle w:val="yTable"/>
        <w:ind w:left="1134" w:hanging="567"/>
      </w:pPr>
      <w:r>
        <w:t>(5)</w:t>
      </w:r>
      <w:r>
        <w:tab/>
        <w:t>A statement of my nationality and details of my residency from the time that I claim an expertise in the practice of hypnosis.</w:t>
      </w:r>
    </w:p>
    <w:p>
      <w:pPr>
        <w:pStyle w:val="yTable"/>
        <w:ind w:left="1134" w:hanging="567"/>
      </w:pPr>
      <w:r>
        <w:t>(6)</w:t>
      </w:r>
      <w:r>
        <w:tab/>
        <w:t>The pro rata application fee calculated in accordance with rule 52(g).</w:t>
      </w:r>
    </w:p>
    <w:p>
      <w:pPr>
        <w:pStyle w:val="yTable"/>
      </w:pPr>
      <w:r>
        <w:t>AND I DO solemnly and sincerely declare that</w:t>
      </w:r>
    </w:p>
    <w:p>
      <w:pPr>
        <w:pStyle w:val="yTable"/>
        <w:ind w:left="1134" w:hanging="567"/>
      </w:pPr>
      <w:r>
        <w:t>(i)</w:t>
      </w:r>
      <w:r>
        <w:tab/>
        <w:t>I am the person named in the documents now submitted by me and set out in this application;</w:t>
      </w:r>
    </w:p>
    <w:p>
      <w:pPr>
        <w:pStyle w:val="yTable"/>
        <w:ind w:left="1134" w:hanging="567"/>
      </w:pPr>
      <w:r>
        <w:t>(ii)</w:t>
      </w:r>
      <w:r>
        <w:tab/>
        <w:t>I have not been at any time deprived by the body which granted the same of any qualification or diploma listed in this application;</w:t>
      </w:r>
    </w:p>
    <w:p>
      <w:pPr>
        <w:pStyle w:val="yTable"/>
        <w:ind w:left="1134"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134"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134"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r>
        <w:br/>
        <w:t>20       , before me ..................................................................................................</w:t>
      </w:r>
    </w:p>
    <w:p>
      <w:pPr>
        <w:pStyle w:val="yTable"/>
        <w:spacing w:before="0"/>
        <w:ind w:left="1701"/>
        <w:jc w:val="center"/>
      </w:pPr>
      <w:r>
        <w:t>C.D., J.P. or as the case may be.</w:t>
      </w:r>
    </w:p>
    <w:p>
      <w:pPr>
        <w:pStyle w:val="yFootnotesection"/>
      </w:pPr>
      <w:r>
        <w:tab/>
        <w:t>[Form 9 amended in Gazette 26 Jun 1987 p. 2493; 30 Jun 1989 p. 1905; 7 Jan 2000 p. 30.]</w:t>
      </w:r>
    </w:p>
    <w:p>
      <w:pPr>
        <w:pStyle w:val="yTable"/>
        <w:pageBreakBefore/>
        <w:jc w:val="center"/>
      </w:pPr>
      <w:r>
        <w:t>Form 10</w:t>
      </w:r>
    </w:p>
    <w:p>
      <w:pPr>
        <w:pStyle w:val="yTable"/>
        <w:jc w:val="center"/>
      </w:pPr>
      <w:r>
        <w:t>Western Australia</w:t>
      </w:r>
    </w:p>
    <w:p>
      <w:pPr>
        <w:pStyle w:val="yTable"/>
        <w:jc w:val="center"/>
      </w:pPr>
      <w:r>
        <w:rPr>
          <w:i/>
        </w:rPr>
        <w:t>Psychologists Registration Act 1976</w:t>
      </w:r>
    </w:p>
    <w:p>
      <w:pPr>
        <w:pStyle w:val="yTable"/>
        <w:jc w:val="center"/>
      </w:pPr>
      <w:r>
        <w:t>CERTIFICATE OF CHARACTER</w:t>
      </w:r>
    </w:p>
    <w:p>
      <w:pPr>
        <w:pStyle w:val="yTable"/>
      </w:pPr>
      <w:r>
        <w:t>I certify that I have known</w:t>
      </w:r>
      <w:r>
        <w:br/>
        <w:t>for a period of                                                                        years and that, in my opinion                                         is of good fame and character.</w:t>
      </w:r>
    </w:p>
    <w:p>
      <w:pPr>
        <w:pStyle w:val="yTable"/>
        <w:ind w:left="2268"/>
        <w:jc w:val="center"/>
      </w:pPr>
      <w:r>
        <w:t>.......................................................................................</w:t>
      </w:r>
      <w:r>
        <w:br/>
        <w:t>Signature</w:t>
      </w:r>
    </w:p>
    <w:p>
      <w:pPr>
        <w:pStyle w:val="yTable"/>
        <w:ind w:left="2268"/>
        <w:jc w:val="center"/>
      </w:pPr>
      <w:r>
        <w:t>.......................................................................................</w:t>
      </w:r>
      <w:r>
        <w:br/>
        <w:t>Occupation</w:t>
      </w:r>
    </w:p>
    <w:p>
      <w:pPr>
        <w:pStyle w:val="yTable"/>
        <w:ind w:left="2268"/>
        <w:jc w:val="center"/>
      </w:pPr>
      <w:r>
        <w:t>.......................................................................................</w:t>
      </w:r>
      <w:r>
        <w:br/>
        <w:t>.......................................................................................</w:t>
      </w:r>
      <w:r>
        <w:br/>
        <w:t>.......................................................................................</w:t>
      </w:r>
      <w:r>
        <w:br/>
        <w:t>Address</w:t>
      </w:r>
    </w:p>
    <w:p>
      <w:pPr>
        <w:pStyle w:val="yTable"/>
        <w:ind w:left="2268"/>
        <w:jc w:val="center"/>
      </w:pPr>
      <w:r>
        <w:t>.......................................................................................</w:t>
      </w:r>
      <w:r>
        <w:br/>
        <w:t>Date</w:t>
      </w:r>
    </w:p>
    <w:p>
      <w:pPr>
        <w:pStyle w:val="yTable"/>
        <w:pageBreakBefore/>
        <w:jc w:val="center"/>
      </w:pPr>
      <w:r>
        <w:t>Form 11</w:t>
      </w:r>
    </w:p>
    <w:p>
      <w:pPr>
        <w:pStyle w:val="yTable"/>
        <w:jc w:val="center"/>
      </w:pPr>
      <w:r>
        <w:t>Psychologists Board of Western Australia</w:t>
      </w:r>
    </w:p>
    <w:p>
      <w:pPr>
        <w:pStyle w:val="yTable"/>
        <w:jc w:val="center"/>
      </w:pPr>
      <w:r>
        <w:t>LICENCE TO PRACTISE HYPNOSIS</w:t>
      </w:r>
    </w:p>
    <w:p>
      <w:pPr>
        <w:pStyle w:val="yTable"/>
      </w:pPr>
      <w:r>
        <w:t>No........................................................</w:t>
      </w:r>
    </w:p>
    <w:p>
      <w:pPr>
        <w:pStyle w:val="yTable"/>
        <w:tabs>
          <w:tab w:val="right" w:leader="dot" w:pos="7087"/>
        </w:tabs>
      </w:pPr>
      <w:r>
        <w:t xml:space="preserve">This is to certify that .............................................................................................. ................................................................................................................................. of ............................................................................................................................ ................................................................................................................................. is hereby licensed under section ...................... of the </w:t>
      </w:r>
      <w:r>
        <w:rPr>
          <w:i/>
        </w:rPr>
        <w:t>Psychologists Registration Act 1976</w:t>
      </w:r>
      <w:r>
        <w:t xml:space="preserve"> for a period of one year or less</w:t>
      </w:r>
      <w:r>
        <w:br/>
        <w:t>from ....................................................... to ............................................................ in terms of the conditions endorsed hereunder.</w:t>
      </w:r>
    </w:p>
    <w:p>
      <w:pPr>
        <w:pStyle w:val="yTable"/>
      </w:pPr>
      <w:r>
        <w:t>Dated this                                day of                                      , 20</w:t>
      </w:r>
    </w:p>
    <w:p>
      <w:pPr>
        <w:pStyle w:val="yTable"/>
        <w:jc w:val="right"/>
      </w:pPr>
      <w:r>
        <w:t>(Signed)....................................................................</w:t>
      </w:r>
    </w:p>
    <w:p>
      <w:pPr>
        <w:pStyle w:val="yTable"/>
        <w:spacing w:before="0"/>
        <w:ind w:left="3260"/>
        <w:jc w:val="center"/>
      </w:pPr>
      <w:r>
        <w:t>Registrar</w:t>
      </w:r>
    </w:p>
    <w:p>
      <w:pPr>
        <w:pStyle w:val="yTable"/>
        <w:spacing w:before="0"/>
        <w:ind w:left="3261"/>
        <w:jc w:val="center"/>
      </w:pPr>
      <w:r>
        <w:t>Psychologists Board of Western Australia</w:t>
      </w:r>
    </w:p>
    <w:p>
      <w:pPr>
        <w:pStyle w:val="yTable"/>
      </w:pPr>
      <w:r>
        <w:t>Endorsements:</w:t>
      </w:r>
    </w:p>
    <w:p>
      <w:pPr>
        <w:pStyle w:val="yTable"/>
        <w:pageBreakBefore/>
        <w:jc w:val="center"/>
      </w:pPr>
      <w:r>
        <w:t>Form 12</w:t>
      </w:r>
    </w:p>
    <w:p>
      <w:pPr>
        <w:pStyle w:val="yTable"/>
      </w:pPr>
      <w:r>
        <w:t>To the Registrar,</w:t>
      </w:r>
    </w:p>
    <w:p>
      <w:pPr>
        <w:pStyle w:val="yTable"/>
      </w:pPr>
      <w:r>
        <w:t>Psychologists Board of Western Australia.</w:t>
      </w:r>
    </w:p>
    <w:p>
      <w:pPr>
        <w:pStyle w:val="yTable"/>
      </w:pPr>
      <w:r>
        <w:t xml:space="preserve">I hereby apply for renewal of my licence to practise hypnosis for a period from ........................................................... to ............................................... under the </w:t>
      </w:r>
      <w:r>
        <w:rPr>
          <w:i/>
        </w:rPr>
        <w:t>Psychologists Registration Act 1976</w:t>
      </w:r>
      <w:r>
        <w:t>.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tabs>
          <w:tab w:val="right" w:leader="dot" w:pos="7087"/>
        </w:tabs>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Footnotesection"/>
      </w:pPr>
      <w:r>
        <w:tab/>
        <w:t>[Forms 13 and 14 deleted in Gazette 30 Dec 2004 p. 7006.]</w:t>
      </w:r>
    </w:p>
    <w:p>
      <w:pPr>
        <w:pStyle w:val="yTable"/>
        <w:pageBreakBefore/>
        <w:jc w:val="center"/>
      </w:pPr>
      <w:r>
        <w:t>Form 15</w:t>
      </w:r>
    </w:p>
    <w:p>
      <w:pPr>
        <w:pStyle w:val="yTable"/>
        <w:jc w:val="center"/>
      </w:pPr>
      <w:r>
        <w:t>Western Australia</w:t>
      </w:r>
    </w:p>
    <w:p>
      <w:pPr>
        <w:pStyle w:val="yTable"/>
        <w:jc w:val="center"/>
      </w:pPr>
      <w:r>
        <w:rPr>
          <w:i/>
        </w:rPr>
        <w:t>Psychologists Registration Act 1976</w:t>
      </w:r>
    </w:p>
    <w:p>
      <w:pPr>
        <w:pStyle w:val="yTable"/>
        <w:jc w:val="center"/>
      </w:pPr>
      <w:r>
        <w:t>APPLICATION FOR INQUIRY</w:t>
      </w:r>
    </w:p>
    <w:p>
      <w:pPr>
        <w:pStyle w:val="yTable"/>
      </w:pPr>
      <w:r>
        <w:t>To the Registrar</w:t>
      </w:r>
      <w:r>
        <w:br/>
        <w:t>Psychologists Board of Western Australia</w:t>
      </w:r>
    </w:p>
    <w:p>
      <w:pPr>
        <w:pStyle w:val="yTable"/>
        <w:tabs>
          <w:tab w:val="right" w:leader="dot" w:pos="7087"/>
        </w:tabs>
      </w:pPr>
      <w:r>
        <w:t>I (full name) ........................................................................................................... of (address) ............................................................................................................ (occupation) ........................................................................................................... hereby apply for the Board to inquire into the conduct of (full name and business address).</w:t>
      </w:r>
    </w:p>
    <w:p>
      <w:pPr>
        <w:pStyle w:val="yTable"/>
        <w:tabs>
          <w:tab w:val="right" w:leader="dot" w:pos="7087"/>
        </w:tabs>
      </w:pPr>
      <w:r>
        <w:t>................................................................................................................................. a registered psychologist*/person licensed to practice hypnosis*</w:t>
      </w:r>
    </w:p>
    <w:p>
      <w:pPr>
        <w:pStyle w:val="yTable"/>
      </w:pPr>
      <w:r>
        <w:t>The conduct about which I complain is: — </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pPr>
      <w:r>
        <w:t>Dated this                                day of                                      , 20</w:t>
      </w:r>
    </w:p>
    <w:p>
      <w:pPr>
        <w:pStyle w:val="yTable"/>
        <w:jc w:val="right"/>
      </w:pPr>
      <w:r>
        <w:t>(Signed) ........................................................................</w:t>
      </w:r>
    </w:p>
    <w:p>
      <w:pPr>
        <w:pStyle w:val="yTable"/>
        <w:jc w:val="center"/>
        <w:rPr>
          <w:sz w:val="18"/>
        </w:rPr>
      </w:pPr>
      <w:r>
        <w:rPr>
          <w:spacing w:val="-1"/>
          <w:sz w:val="18"/>
        </w:rPr>
        <w:t>* Delete whichever is inapplicable</w:t>
      </w:r>
    </w:p>
    <w:p>
      <w:pPr>
        <w:pStyle w:val="yFootnotesection"/>
      </w:pPr>
      <w:r>
        <w:tab/>
        <w:t>[Forms 15 amended in Gazette 30 Dec 2004 p. 7006.]</w:t>
      </w:r>
    </w:p>
    <w:p>
      <w:pPr>
        <w:pStyle w:val="yTable"/>
        <w:pageBreakBefore/>
        <w:jc w:val="center"/>
      </w:pPr>
      <w:r>
        <w:t>Form 16</w:t>
      </w:r>
    </w:p>
    <w:p>
      <w:pPr>
        <w:pStyle w:val="yTable"/>
        <w:jc w:val="center"/>
      </w:pPr>
      <w:r>
        <w:t>The Psychologists Board of Western Australia</w:t>
      </w:r>
    </w:p>
    <w:p>
      <w:pPr>
        <w:pStyle w:val="yTable"/>
        <w:tabs>
          <w:tab w:val="right" w:leader="dot" w:pos="7087"/>
        </w:tabs>
        <w:jc w:val="center"/>
      </w:pPr>
      <w:r>
        <w:t>[Section 55(6)(a)]</w:t>
      </w:r>
    </w:p>
    <w:p>
      <w:pPr>
        <w:pStyle w:val="yTable"/>
        <w:tabs>
          <w:tab w:val="right" w:leader="dot" w:pos="7087"/>
        </w:tabs>
      </w:pPr>
      <w:r>
        <w:t xml:space="preserve">This is to certify that .............................................................................................. of ............................................................................................................................ ................................................................................................................................ was/was not registered as a psychologist under the </w:t>
      </w:r>
      <w:r>
        <w:rPr>
          <w:i/>
        </w:rPr>
        <w:t>Psychologists Registration Act 1976</w:t>
      </w:r>
      <w:r>
        <w:t xml:space="preserve"> on ............................................................................................................ ................................................................................................................................</w:t>
      </w:r>
    </w:p>
    <w:p>
      <w:pPr>
        <w:pStyle w:val="yTable"/>
        <w:spacing w:before="0"/>
        <w:jc w:val="center"/>
        <w:rPr>
          <w:sz w:val="18"/>
        </w:rPr>
      </w:pPr>
      <w:r>
        <w:rPr>
          <w:spacing w:val="-1"/>
          <w:sz w:val="18"/>
        </w:rPr>
        <w:t>(HERE INSERT THE RELEVANT DATE, DATES OR PERIOD)</w:t>
      </w:r>
    </w:p>
    <w:p>
      <w:pPr>
        <w:pStyle w:val="yTable"/>
        <w:tabs>
          <w:tab w:val="right" w:leader="dot" w:pos="7087"/>
        </w:tabs>
      </w:pPr>
      <w:r>
        <w:t>Registration was/was not suspended on ................................................................. .................................................................................................................................</w:t>
      </w:r>
    </w:p>
    <w:p>
      <w:pPr>
        <w:pStyle w:val="yTable"/>
        <w:spacing w:before="0"/>
        <w:jc w:val="center"/>
        <w:rPr>
          <w:sz w:val="18"/>
        </w:rPr>
      </w:pPr>
      <w:r>
        <w:rPr>
          <w:spacing w:val="-1"/>
          <w:sz w:val="18"/>
        </w:rPr>
        <w:t>(HERE INSERT THE RELEVANT DATE, DATES OR PERIOD)</w:t>
      </w:r>
    </w:p>
    <w:p>
      <w:pPr>
        <w:pStyle w:val="yTable"/>
        <w:ind w:left="2977"/>
        <w:jc w:val="center"/>
      </w:pPr>
      <w:r>
        <w:t>..........................................................................</w:t>
      </w:r>
    </w:p>
    <w:p>
      <w:pPr>
        <w:pStyle w:val="yTable"/>
        <w:spacing w:before="0"/>
        <w:ind w:left="2977"/>
        <w:jc w:val="center"/>
      </w:pPr>
      <w:r>
        <w:t>Registrar</w:t>
      </w:r>
    </w:p>
    <w:p>
      <w:pPr>
        <w:pStyle w:val="yTable"/>
        <w:spacing w:before="0"/>
        <w:ind w:left="2977"/>
        <w:jc w:val="center"/>
      </w:pPr>
      <w:r>
        <w:t>Psychologists Board of Western Australia</w:t>
      </w:r>
    </w:p>
    <w:p>
      <w:pPr>
        <w:pStyle w:val="yFootnotesection"/>
      </w:pPr>
      <w:r>
        <w:tab/>
        <w:t>[Schedule amended in Gazette 6 Jun 1986 p. 1886; 26 Jun 1987 p. 2493; 30 Jun 1989 p. 1905; 7 Jan 2000 p. 30; 30 Dec 2004 p. 7006.]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77" w:name="_Toc58208503"/>
      <w:bookmarkStart w:id="278" w:name="_Toc58208976"/>
      <w:bookmarkStart w:id="279" w:name="_Toc58209063"/>
      <w:bookmarkStart w:id="280" w:name="_Toc58209150"/>
      <w:bookmarkStart w:id="281" w:name="_Toc58209237"/>
      <w:bookmarkStart w:id="282" w:name="_Toc58209324"/>
      <w:bookmarkStart w:id="283" w:name="_Toc58209428"/>
      <w:bookmarkStart w:id="284" w:name="_Toc58209532"/>
      <w:bookmarkStart w:id="285" w:name="_Toc58209639"/>
      <w:bookmarkStart w:id="286" w:name="_Toc92789286"/>
      <w:bookmarkStart w:id="287" w:name="_Toc92964581"/>
      <w:bookmarkStart w:id="288" w:name="_Toc134327786"/>
      <w:bookmarkStart w:id="289" w:name="_Toc134329976"/>
      <w:r>
        <w:t>Notes</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Board Rules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0" w:name="_Toc92964582"/>
      <w:bookmarkStart w:id="291" w:name="_Toc134329977"/>
      <w:r>
        <w:rPr>
          <w:snapToGrid w:val="0"/>
        </w:rPr>
        <w:t>Compilation table</w:t>
      </w:r>
      <w:bookmarkEnd w:id="290"/>
      <w:bookmarkEnd w:id="2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Psychologists Board Rules 1978</w:t>
            </w:r>
          </w:p>
        </w:tc>
        <w:tc>
          <w:tcPr>
            <w:tcW w:w="1276" w:type="dxa"/>
          </w:tcPr>
          <w:p>
            <w:pPr>
              <w:pStyle w:val="nTable"/>
              <w:spacing w:after="40"/>
              <w:rPr>
                <w:sz w:val="19"/>
              </w:rPr>
            </w:pPr>
            <w:r>
              <w:rPr>
                <w:sz w:val="19"/>
              </w:rPr>
              <w:t>14 Jul 1978 p. 2420</w:t>
            </w:r>
            <w:r>
              <w:rPr>
                <w:sz w:val="19"/>
              </w:rPr>
              <w:noBreakHyphen/>
              <w:t>32</w:t>
            </w:r>
          </w:p>
        </w:tc>
        <w:tc>
          <w:tcPr>
            <w:tcW w:w="2693" w:type="dxa"/>
          </w:tcPr>
          <w:p>
            <w:pPr>
              <w:pStyle w:val="nTable"/>
              <w:spacing w:after="40"/>
              <w:rPr>
                <w:sz w:val="19"/>
              </w:rPr>
            </w:pPr>
            <w:r>
              <w:rPr>
                <w:sz w:val="19"/>
              </w:rPr>
              <w:t>14 Jul 1978</w:t>
            </w:r>
          </w:p>
        </w:tc>
      </w:tr>
      <w:tr>
        <w:tc>
          <w:tcPr>
            <w:tcW w:w="3118" w:type="dxa"/>
          </w:tcPr>
          <w:p>
            <w:pPr>
              <w:pStyle w:val="nTable"/>
              <w:spacing w:after="40"/>
              <w:rPr>
                <w:sz w:val="19"/>
              </w:rPr>
            </w:pPr>
            <w:r>
              <w:rPr>
                <w:i/>
                <w:sz w:val="19"/>
              </w:rPr>
              <w:t>Psychologists Board Amendment Rules 1986</w:t>
            </w:r>
          </w:p>
        </w:tc>
        <w:tc>
          <w:tcPr>
            <w:tcW w:w="1276" w:type="dxa"/>
          </w:tcPr>
          <w:p>
            <w:pPr>
              <w:pStyle w:val="nTable"/>
              <w:spacing w:after="40"/>
              <w:rPr>
                <w:sz w:val="19"/>
              </w:rPr>
            </w:pPr>
            <w:r>
              <w:rPr>
                <w:sz w:val="19"/>
              </w:rPr>
              <w:t>6 Jun 1986 p. 1885</w:t>
            </w:r>
            <w:r>
              <w:rPr>
                <w:sz w:val="19"/>
              </w:rPr>
              <w:noBreakHyphen/>
              <w:t>6</w:t>
            </w:r>
          </w:p>
        </w:tc>
        <w:tc>
          <w:tcPr>
            <w:tcW w:w="2693" w:type="dxa"/>
          </w:tcPr>
          <w:p>
            <w:pPr>
              <w:pStyle w:val="nTable"/>
              <w:spacing w:after="40"/>
              <w:rPr>
                <w:sz w:val="19"/>
              </w:rPr>
            </w:pPr>
            <w:r>
              <w:rPr>
                <w:sz w:val="19"/>
              </w:rPr>
              <w:t>6 Jun 1986</w:t>
            </w:r>
          </w:p>
        </w:tc>
      </w:tr>
      <w:tr>
        <w:tc>
          <w:tcPr>
            <w:tcW w:w="3118" w:type="dxa"/>
          </w:tcPr>
          <w:p>
            <w:pPr>
              <w:pStyle w:val="nTable"/>
              <w:spacing w:after="40"/>
              <w:rPr>
                <w:sz w:val="19"/>
              </w:rPr>
            </w:pPr>
            <w:r>
              <w:rPr>
                <w:i/>
                <w:sz w:val="19"/>
              </w:rPr>
              <w:t>Psychologists Board Amendment Rules 1987</w:t>
            </w:r>
          </w:p>
        </w:tc>
        <w:tc>
          <w:tcPr>
            <w:tcW w:w="1276" w:type="dxa"/>
          </w:tcPr>
          <w:p>
            <w:pPr>
              <w:pStyle w:val="nTable"/>
              <w:spacing w:after="40"/>
              <w:rPr>
                <w:sz w:val="19"/>
              </w:rPr>
            </w:pPr>
            <w:r>
              <w:rPr>
                <w:sz w:val="19"/>
              </w:rPr>
              <w:t>26 Jun 1987 p. 2492</w:t>
            </w:r>
            <w:r>
              <w:rPr>
                <w:sz w:val="19"/>
              </w:rPr>
              <w:noBreakHyphen/>
              <w:t>3</w:t>
            </w:r>
          </w:p>
        </w:tc>
        <w:tc>
          <w:tcPr>
            <w:tcW w:w="2693" w:type="dxa"/>
          </w:tcPr>
          <w:p>
            <w:pPr>
              <w:pStyle w:val="nTable"/>
              <w:spacing w:after="40"/>
              <w:rPr>
                <w:sz w:val="19"/>
              </w:rPr>
            </w:pPr>
            <w:r>
              <w:rPr>
                <w:sz w:val="19"/>
              </w:rPr>
              <w:t>1 Jul 1987 (see r. 2)</w:t>
            </w:r>
          </w:p>
        </w:tc>
      </w:tr>
      <w:tr>
        <w:tc>
          <w:tcPr>
            <w:tcW w:w="3118" w:type="dxa"/>
          </w:tcPr>
          <w:p>
            <w:pPr>
              <w:pStyle w:val="nTable"/>
              <w:spacing w:after="40"/>
              <w:rPr>
                <w:sz w:val="19"/>
              </w:rPr>
            </w:pPr>
            <w:r>
              <w:rPr>
                <w:i/>
                <w:sz w:val="19"/>
              </w:rPr>
              <w:t>Psychologists Board Amendment Rules 1989</w:t>
            </w:r>
          </w:p>
        </w:tc>
        <w:tc>
          <w:tcPr>
            <w:tcW w:w="1276" w:type="dxa"/>
          </w:tcPr>
          <w:p>
            <w:pPr>
              <w:pStyle w:val="nTable"/>
              <w:spacing w:after="40"/>
              <w:rPr>
                <w:sz w:val="19"/>
              </w:rPr>
            </w:pPr>
            <w:r>
              <w:rPr>
                <w:sz w:val="19"/>
              </w:rPr>
              <w:t>30 Jun 1989 p. 1904</w:t>
            </w:r>
            <w:r>
              <w:rPr>
                <w:sz w:val="19"/>
              </w:rPr>
              <w:noBreakHyphen/>
              <w:t>5</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Psychologists Board Amendment Rules 1991</w:t>
            </w:r>
          </w:p>
        </w:tc>
        <w:tc>
          <w:tcPr>
            <w:tcW w:w="1276" w:type="dxa"/>
          </w:tcPr>
          <w:p>
            <w:pPr>
              <w:pStyle w:val="nTable"/>
              <w:spacing w:after="40"/>
              <w:rPr>
                <w:sz w:val="19"/>
              </w:rPr>
            </w:pPr>
            <w:r>
              <w:rPr>
                <w:sz w:val="19"/>
              </w:rPr>
              <w:t>7 Jun 1991 p. 2811</w:t>
            </w:r>
          </w:p>
        </w:tc>
        <w:tc>
          <w:tcPr>
            <w:tcW w:w="2693"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Psychologists Board Amendment Rules 1993</w:t>
            </w:r>
          </w:p>
        </w:tc>
        <w:tc>
          <w:tcPr>
            <w:tcW w:w="1276" w:type="dxa"/>
          </w:tcPr>
          <w:p>
            <w:pPr>
              <w:pStyle w:val="nTable"/>
              <w:spacing w:after="40"/>
              <w:rPr>
                <w:sz w:val="19"/>
              </w:rPr>
            </w:pPr>
            <w:r>
              <w:rPr>
                <w:sz w:val="19"/>
              </w:rPr>
              <w:t>9 Jul 1993 p. 3330</w:t>
            </w:r>
          </w:p>
        </w:tc>
        <w:tc>
          <w:tcPr>
            <w:tcW w:w="2693" w:type="dxa"/>
          </w:tcPr>
          <w:p>
            <w:pPr>
              <w:pStyle w:val="nTable"/>
              <w:spacing w:after="40"/>
              <w:rPr>
                <w:sz w:val="19"/>
              </w:rPr>
            </w:pPr>
            <w:r>
              <w:rPr>
                <w:sz w:val="19"/>
              </w:rPr>
              <w:t>9 Jul 1993</w:t>
            </w:r>
          </w:p>
        </w:tc>
      </w:tr>
      <w:tr>
        <w:tc>
          <w:tcPr>
            <w:tcW w:w="3118" w:type="dxa"/>
          </w:tcPr>
          <w:p>
            <w:pPr>
              <w:pStyle w:val="nTable"/>
              <w:spacing w:after="40"/>
              <w:rPr>
                <w:sz w:val="19"/>
              </w:rPr>
            </w:pPr>
            <w:r>
              <w:rPr>
                <w:i/>
                <w:sz w:val="19"/>
              </w:rPr>
              <w:t>Psychologists Board Amendment Rules 1997</w:t>
            </w:r>
          </w:p>
        </w:tc>
        <w:tc>
          <w:tcPr>
            <w:tcW w:w="1276" w:type="dxa"/>
          </w:tcPr>
          <w:p>
            <w:pPr>
              <w:pStyle w:val="nTable"/>
              <w:spacing w:after="40"/>
              <w:rPr>
                <w:sz w:val="19"/>
              </w:rPr>
            </w:pPr>
            <w:r>
              <w:rPr>
                <w:sz w:val="19"/>
              </w:rPr>
              <w:t>31 Dec 1997 p. 7599</w:t>
            </w:r>
          </w:p>
        </w:tc>
        <w:tc>
          <w:tcPr>
            <w:tcW w:w="2693" w:type="dxa"/>
          </w:tcPr>
          <w:p>
            <w:pPr>
              <w:pStyle w:val="nTable"/>
              <w:spacing w:after="40"/>
              <w:rPr>
                <w:sz w:val="19"/>
              </w:rPr>
            </w:pPr>
            <w:r>
              <w:rPr>
                <w:sz w:val="19"/>
              </w:rPr>
              <w:t>31 Dec 1997</w:t>
            </w:r>
          </w:p>
        </w:tc>
      </w:tr>
      <w:tr>
        <w:trPr>
          <w:cantSplit/>
        </w:trPr>
        <w:tc>
          <w:tcPr>
            <w:tcW w:w="7087" w:type="dxa"/>
            <w:gridSpan w:val="3"/>
          </w:tcPr>
          <w:p>
            <w:pPr>
              <w:pStyle w:val="nTable"/>
              <w:spacing w:after="40"/>
              <w:rPr>
                <w:sz w:val="19"/>
              </w:rPr>
            </w:pPr>
            <w:r>
              <w:rPr>
                <w:b/>
                <w:sz w:val="19"/>
              </w:rPr>
              <w:t xml:space="preserve">Reprint of the </w:t>
            </w:r>
            <w:r>
              <w:rPr>
                <w:b/>
                <w:i/>
                <w:sz w:val="19"/>
              </w:rPr>
              <w:t>Psychologists Board Rules 1978</w:t>
            </w:r>
            <w:r>
              <w:rPr>
                <w:b/>
                <w:sz w:val="19"/>
              </w:rPr>
              <w:t xml:space="preserve"> as at 10 Feb 1998 </w:t>
            </w:r>
            <w:r>
              <w:rPr>
                <w:sz w:val="19"/>
              </w:rPr>
              <w:t>(includes amendments listed above)</w:t>
            </w:r>
          </w:p>
        </w:tc>
      </w:tr>
      <w:tr>
        <w:tc>
          <w:tcPr>
            <w:tcW w:w="3118" w:type="dxa"/>
          </w:tcPr>
          <w:p>
            <w:pPr>
              <w:pStyle w:val="nTable"/>
              <w:spacing w:after="40"/>
              <w:rPr>
                <w:i/>
                <w:sz w:val="19"/>
              </w:rPr>
            </w:pPr>
            <w:r>
              <w:rPr>
                <w:i/>
                <w:sz w:val="19"/>
              </w:rPr>
              <w:t>Psychologists Board Amendment Rules 1999</w:t>
            </w:r>
          </w:p>
        </w:tc>
        <w:tc>
          <w:tcPr>
            <w:tcW w:w="1276" w:type="dxa"/>
          </w:tcPr>
          <w:p>
            <w:pPr>
              <w:pStyle w:val="nTable"/>
              <w:spacing w:after="40"/>
              <w:rPr>
                <w:sz w:val="19"/>
              </w:rPr>
            </w:pPr>
            <w:r>
              <w:rPr>
                <w:sz w:val="19"/>
              </w:rPr>
              <w:t>7 Jan 2000 p. 28</w:t>
            </w:r>
            <w:r>
              <w:rPr>
                <w:sz w:val="19"/>
              </w:rPr>
              <w:noBreakHyphen/>
              <w:t>30</w:t>
            </w:r>
          </w:p>
        </w:tc>
        <w:tc>
          <w:tcPr>
            <w:tcW w:w="2693" w:type="dxa"/>
          </w:tcPr>
          <w:p>
            <w:pPr>
              <w:pStyle w:val="nTable"/>
              <w:spacing w:after="40"/>
              <w:rPr>
                <w:sz w:val="19"/>
              </w:rPr>
            </w:pPr>
            <w:r>
              <w:rPr>
                <w:sz w:val="19"/>
              </w:rPr>
              <w:t>7 Jan 2000</w:t>
            </w:r>
          </w:p>
        </w:tc>
      </w:tr>
      <w:tr>
        <w:tc>
          <w:tcPr>
            <w:tcW w:w="3118" w:type="dxa"/>
          </w:tcPr>
          <w:p>
            <w:pPr>
              <w:pStyle w:val="nTable"/>
              <w:spacing w:after="40"/>
              <w:rPr>
                <w:i/>
                <w:sz w:val="19"/>
              </w:rPr>
            </w:pPr>
            <w:r>
              <w:rPr>
                <w:i/>
                <w:sz w:val="19"/>
              </w:rPr>
              <w:t>Psychologists Board Amendment Rules 2000</w:t>
            </w:r>
          </w:p>
        </w:tc>
        <w:tc>
          <w:tcPr>
            <w:tcW w:w="1276" w:type="dxa"/>
          </w:tcPr>
          <w:p>
            <w:pPr>
              <w:pStyle w:val="nTable"/>
              <w:spacing w:after="40"/>
              <w:rPr>
                <w:sz w:val="19"/>
              </w:rPr>
            </w:pPr>
            <w:r>
              <w:rPr>
                <w:sz w:val="19"/>
              </w:rPr>
              <w:t>18 Aug 2000 p. 4768</w:t>
            </w:r>
            <w:r>
              <w:rPr>
                <w:sz w:val="19"/>
              </w:rPr>
              <w:noBreakHyphen/>
              <w:t>9</w:t>
            </w:r>
          </w:p>
        </w:tc>
        <w:tc>
          <w:tcPr>
            <w:tcW w:w="2693" w:type="dxa"/>
          </w:tcPr>
          <w:p>
            <w:pPr>
              <w:pStyle w:val="nTable"/>
              <w:spacing w:after="40"/>
              <w:rPr>
                <w:sz w:val="19"/>
              </w:rPr>
            </w:pPr>
            <w:r>
              <w:rPr>
                <w:sz w:val="19"/>
              </w:rPr>
              <w:t>18 Aug 2000</w:t>
            </w:r>
          </w:p>
        </w:tc>
      </w:tr>
      <w:tr>
        <w:tc>
          <w:tcPr>
            <w:tcW w:w="3118" w:type="dxa"/>
          </w:tcPr>
          <w:p>
            <w:pPr>
              <w:pStyle w:val="nTable"/>
              <w:spacing w:after="40"/>
              <w:rPr>
                <w:i/>
                <w:sz w:val="19"/>
              </w:rPr>
            </w:pPr>
            <w:r>
              <w:rPr>
                <w:i/>
                <w:sz w:val="19"/>
              </w:rPr>
              <w:t>Psychologists Board Amendment Rules (No. 2) 2000</w:t>
            </w:r>
          </w:p>
        </w:tc>
        <w:tc>
          <w:tcPr>
            <w:tcW w:w="1276" w:type="dxa"/>
          </w:tcPr>
          <w:p>
            <w:pPr>
              <w:pStyle w:val="nTable"/>
              <w:spacing w:after="40"/>
              <w:rPr>
                <w:sz w:val="19"/>
              </w:rPr>
            </w:pPr>
            <w:r>
              <w:rPr>
                <w:sz w:val="19"/>
              </w:rPr>
              <w:t>7 Nov 2000 p. 6145</w:t>
            </w:r>
            <w:r>
              <w:rPr>
                <w:sz w:val="19"/>
              </w:rPr>
              <w:noBreakHyphen/>
              <w:t>6</w:t>
            </w:r>
          </w:p>
        </w:tc>
        <w:tc>
          <w:tcPr>
            <w:tcW w:w="2693" w:type="dxa"/>
          </w:tcPr>
          <w:p>
            <w:pPr>
              <w:pStyle w:val="nTable"/>
              <w:spacing w:after="40"/>
              <w:rPr>
                <w:sz w:val="19"/>
              </w:rPr>
            </w:pPr>
            <w:r>
              <w:rPr>
                <w:sz w:val="19"/>
              </w:rPr>
              <w:t>7 Nov 2000</w:t>
            </w:r>
          </w:p>
        </w:tc>
      </w:tr>
      <w:tr>
        <w:trPr>
          <w:cantSplit/>
        </w:trPr>
        <w:tc>
          <w:tcPr>
            <w:tcW w:w="7087" w:type="dxa"/>
            <w:gridSpan w:val="3"/>
          </w:tcPr>
          <w:p>
            <w:pPr>
              <w:pStyle w:val="nTable"/>
              <w:spacing w:after="40"/>
              <w:rPr>
                <w:sz w:val="19"/>
              </w:rPr>
            </w:pPr>
            <w:r>
              <w:rPr>
                <w:b/>
                <w:sz w:val="19"/>
              </w:rPr>
              <w:t xml:space="preserve">Reprint 2: The </w:t>
            </w:r>
            <w:r>
              <w:rPr>
                <w:b/>
                <w:i/>
                <w:sz w:val="19"/>
              </w:rPr>
              <w:t>Psychologists Board Rules 1978</w:t>
            </w:r>
            <w:r>
              <w:rPr>
                <w:b/>
                <w:sz w:val="19"/>
              </w:rPr>
              <w:t xml:space="preserve"> as at 12 Dec 2003 </w:t>
            </w:r>
            <w:r>
              <w:rPr>
                <w:sz w:val="19"/>
              </w:rPr>
              <w:t>(includes amendments listed above)</w:t>
            </w:r>
          </w:p>
        </w:tc>
      </w:tr>
      <w:tr>
        <w:tc>
          <w:tcPr>
            <w:tcW w:w="3118" w:type="dxa"/>
          </w:tcPr>
          <w:p>
            <w:pPr>
              <w:pStyle w:val="nTable"/>
              <w:spacing w:after="40"/>
              <w:rPr>
                <w:i/>
                <w:sz w:val="19"/>
              </w:rPr>
            </w:pPr>
            <w:r>
              <w:rPr>
                <w:i/>
                <w:sz w:val="19"/>
              </w:rPr>
              <w:t>Psychologists Boar</w:t>
            </w:r>
            <w:bookmarkStart w:id="292" w:name="UpToHere"/>
            <w:bookmarkEnd w:id="292"/>
            <w:r>
              <w:rPr>
                <w:i/>
                <w:sz w:val="19"/>
              </w:rPr>
              <w:t>d Amendment Rules 2004</w:t>
            </w:r>
          </w:p>
        </w:tc>
        <w:tc>
          <w:tcPr>
            <w:tcW w:w="1276" w:type="dxa"/>
          </w:tcPr>
          <w:p>
            <w:pPr>
              <w:pStyle w:val="nTable"/>
              <w:spacing w:after="40"/>
              <w:rPr>
                <w:sz w:val="19"/>
              </w:rPr>
            </w:pPr>
            <w:r>
              <w:rPr>
                <w:sz w:val="19"/>
              </w:rPr>
              <w:t>30 Dec 2004 p. 7005-6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ins w:id="293" w:author="Master Repository Process" w:date="2021-09-11T14:30:00Z"/>
        </w:trPr>
        <w:tc>
          <w:tcPr>
            <w:tcW w:w="3118" w:type="dxa"/>
            <w:tcBorders>
              <w:bottom w:val="single" w:sz="4" w:space="0" w:color="auto"/>
            </w:tcBorders>
          </w:tcPr>
          <w:p>
            <w:pPr>
              <w:pStyle w:val="nTable"/>
              <w:spacing w:after="40"/>
              <w:rPr>
                <w:ins w:id="294" w:author="Master Repository Process" w:date="2021-09-11T14:30:00Z"/>
                <w:i/>
                <w:sz w:val="19"/>
              </w:rPr>
            </w:pPr>
            <w:ins w:id="295" w:author="Master Repository Process" w:date="2021-09-11T14:30:00Z">
              <w:r>
                <w:rPr>
                  <w:i/>
                  <w:sz w:val="19"/>
                </w:rPr>
                <w:t>Psychologists Board Amendment Rules 2006</w:t>
              </w:r>
            </w:ins>
          </w:p>
        </w:tc>
        <w:tc>
          <w:tcPr>
            <w:tcW w:w="1276" w:type="dxa"/>
            <w:tcBorders>
              <w:bottom w:val="single" w:sz="4" w:space="0" w:color="auto"/>
            </w:tcBorders>
          </w:tcPr>
          <w:p>
            <w:pPr>
              <w:pStyle w:val="nTable"/>
              <w:spacing w:after="40"/>
              <w:rPr>
                <w:ins w:id="296" w:author="Master Repository Process" w:date="2021-09-11T14:30:00Z"/>
                <w:sz w:val="19"/>
              </w:rPr>
            </w:pPr>
            <w:ins w:id="297" w:author="Master Repository Process" w:date="2021-09-11T14:30:00Z">
              <w:r>
                <w:rPr>
                  <w:sz w:val="19"/>
                </w:rPr>
                <w:t>2 May 2006 p. 1697</w:t>
              </w:r>
            </w:ins>
          </w:p>
        </w:tc>
        <w:tc>
          <w:tcPr>
            <w:tcW w:w="2693" w:type="dxa"/>
            <w:tcBorders>
              <w:bottom w:val="single" w:sz="4" w:space="0" w:color="auto"/>
            </w:tcBorders>
          </w:tcPr>
          <w:p>
            <w:pPr>
              <w:pStyle w:val="nTable"/>
              <w:spacing w:after="40"/>
              <w:rPr>
                <w:ins w:id="298" w:author="Master Repository Process" w:date="2021-09-11T14:30:00Z"/>
                <w:sz w:val="19"/>
              </w:rPr>
            </w:pPr>
            <w:ins w:id="299" w:author="Master Repository Process" w:date="2021-09-11T14:30:00Z">
              <w:r>
                <w:rPr>
                  <w:sz w:val="19"/>
                </w:rPr>
                <w:t xml:space="preserve">2 May 2006 </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0" w:name="_Toc534778309"/>
      <w:bookmarkStart w:id="301" w:name="_Toc7405063"/>
      <w:bookmarkStart w:id="302" w:name="_Toc117408453"/>
      <w:bookmarkStart w:id="303" w:name="_Toc134329978"/>
      <w:r>
        <w:rPr>
          <w:snapToGrid w:val="0"/>
        </w:rPr>
        <w:t>Provisions that have not come into operation</w:t>
      </w:r>
      <w:bookmarkEnd w:id="300"/>
      <w:bookmarkEnd w:id="301"/>
      <w:bookmarkEnd w:id="302"/>
      <w:bookmarkEnd w:id="303"/>
    </w:p>
    <w:tbl>
      <w:tblPr>
        <w:tblW w:w="0" w:type="auto"/>
        <w:tblInd w:w="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19"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sz w:val="19"/>
                <w:vertAlign w:val="superscript"/>
              </w:rPr>
            </w:pPr>
            <w:r>
              <w:rPr>
                <w:i/>
                <w:sz w:val="19"/>
              </w:rPr>
              <w:t>Psychologists Act 2005</w:t>
            </w:r>
            <w:r>
              <w:rPr>
                <w:iCs/>
                <w:sz w:val="19"/>
              </w:rPr>
              <w:t xml:space="preserve"> s. 106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28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3</w:t>
      </w:r>
      <w:r>
        <w:tab/>
        <w:t xml:space="preserve">Under the </w:t>
      </w:r>
      <w:r>
        <w:rPr>
          <w:i/>
        </w:rPr>
        <w:t>Alteration of Statutory Designations Order 2003</w:t>
      </w:r>
      <w:r>
        <w:t xml:space="preserve"> a reference in any law to the Education Department shall be construed as a reference to the Department of Education and Training.</w:t>
      </w:r>
    </w:p>
    <w:p>
      <w:pPr>
        <w:pStyle w:val="nSubsection"/>
        <w:rPr>
          <w:snapToGrid w:val="0"/>
        </w:rPr>
      </w:pPr>
      <w:r>
        <w:rPr>
          <w:snapToGrid w:val="0"/>
          <w:vertAlign w:val="superscript"/>
        </w:rPr>
        <w:t>4</w:t>
      </w:r>
      <w:r>
        <w:rPr>
          <w:snapToGrid w:val="0"/>
        </w:rPr>
        <w:tab/>
        <w:t xml:space="preserve">On the date as at which this compilation was prepared, the </w:t>
      </w:r>
      <w:r>
        <w:rPr>
          <w:i/>
          <w:sz w:val="19"/>
        </w:rPr>
        <w:t>Psychologists Act 2005</w:t>
      </w:r>
      <w:r>
        <w:rPr>
          <w:iCs/>
          <w:sz w:val="19"/>
        </w:rPr>
        <w:t xml:space="preserve"> s. 106 </w:t>
      </w:r>
      <w:r>
        <w:rPr>
          <w:snapToGrid w:val="0"/>
        </w:rPr>
        <w:t>had not come into operation.  It reads as follows:</w:t>
      </w:r>
    </w:p>
    <w:p>
      <w:pPr>
        <w:pStyle w:val="MiscOpen"/>
        <w:rPr>
          <w:snapToGrid w:val="0"/>
        </w:rPr>
      </w:pPr>
      <w:r>
        <w:rPr>
          <w:snapToGrid w:val="0"/>
        </w:rPr>
        <w:t>“</w:t>
      </w:r>
    </w:p>
    <w:p>
      <w:pPr>
        <w:pStyle w:val="nzHeading5"/>
      </w:pPr>
      <w:bookmarkStart w:id="304" w:name="_Toc101250725"/>
      <w:bookmarkStart w:id="305" w:name="_Toc112553647"/>
      <w:bookmarkStart w:id="306" w:name="_Toc122237750"/>
      <w:r>
        <w:rPr>
          <w:rStyle w:val="CharSectno"/>
        </w:rPr>
        <w:t>106</w:t>
      </w:r>
      <w:r>
        <w:t>.</w:t>
      </w:r>
      <w:r>
        <w:tab/>
      </w:r>
      <w:r>
        <w:rPr>
          <w:i/>
          <w:iCs/>
        </w:rPr>
        <w:t>Psychologists Board Rules 1978</w:t>
      </w:r>
      <w:r>
        <w:t xml:space="preserve"> repealed</w:t>
      </w:r>
      <w:bookmarkEnd w:id="304"/>
      <w:bookmarkEnd w:id="305"/>
      <w:bookmarkEnd w:id="306"/>
    </w:p>
    <w:p>
      <w:pPr>
        <w:pStyle w:val="nzSubsection"/>
      </w:pPr>
      <w:r>
        <w:tab/>
      </w:r>
      <w:r>
        <w:tab/>
        <w:t xml:space="preserve">The </w:t>
      </w:r>
      <w:r>
        <w:rPr>
          <w:i/>
          <w:iCs/>
        </w:rPr>
        <w:t>Psychologists Board Rules 1978</w:t>
      </w:r>
      <w:r>
        <w:t xml:space="preserve"> are repealed.</w:t>
      </w:r>
    </w:p>
    <w:p>
      <w:pPr>
        <w:pStyle w:val="MiscClose"/>
        <w:rPr>
          <w:vertAlign w:val="superscript"/>
        </w:rPr>
      </w:pPr>
      <w:r>
        <w:rPr>
          <w:vertAlign w:val="superscript"/>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Psychologists Board Rules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Psychologists Board Rules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Board Rules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Board Rules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Psychologists Board Rules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Psychologists Board Rules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Psychologists Board Rules 1978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Psychologists Board Rules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A1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2240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F41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7C3F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369E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456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C82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B2E5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48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4EA5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F3E53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7E8D18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EF973-4DFD-4FE4-96E5-5240BB98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8121</Words>
  <Characters>50273</Characters>
  <Application>Microsoft Office Word</Application>
  <DocSecurity>0</DocSecurity>
  <Lines>1256</Lines>
  <Paragraphs>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Board Rules 1978 02-b0-02 - 02-c0-02</dc:title>
  <dc:subject/>
  <dc:creator/>
  <cp:keywords/>
  <dc:description/>
  <cp:lastModifiedBy>Master Repository Process</cp:lastModifiedBy>
  <cp:revision>2</cp:revision>
  <cp:lastPrinted>2003-12-19T02:53:00Z</cp:lastPrinted>
  <dcterms:created xsi:type="dcterms:W3CDTF">2021-09-11T06:30:00Z</dcterms:created>
  <dcterms:modified xsi:type="dcterms:W3CDTF">2021-09-11T06:30:00Z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1978 pp.2420-32</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4719</vt:i4>
  </property>
  <property fmtid="{D5CDD505-2E9C-101B-9397-08002B2CF9AE}" pid="6" name="FromSuffix">
    <vt:lpwstr>02-b0-02</vt:lpwstr>
  </property>
  <property fmtid="{D5CDD505-2E9C-101B-9397-08002B2CF9AE}" pid="7" name="FromAsAtDate">
    <vt:lpwstr>12 Dec 2005</vt:lpwstr>
  </property>
  <property fmtid="{D5CDD505-2E9C-101B-9397-08002B2CF9AE}" pid="8" name="ToSuffix">
    <vt:lpwstr>02-c0-02</vt:lpwstr>
  </property>
  <property fmtid="{D5CDD505-2E9C-101B-9397-08002B2CF9AE}" pid="9" name="ToAsAtDate">
    <vt:lpwstr>02 May 2006</vt:lpwstr>
  </property>
</Properties>
</file>