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524014164"/>
      <w:bookmarkStart w:id="2" w:name="_Toc501526096"/>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524014165"/>
      <w:bookmarkStart w:id="5" w:name="_Toc501526097"/>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6" w:name="_Toc524014166"/>
      <w:bookmarkStart w:id="7" w:name="_Toc501526098"/>
      <w:r>
        <w:rPr>
          <w:rStyle w:val="CharSectno"/>
        </w:rPr>
        <w:t>3</w:t>
      </w:r>
      <w:r>
        <w:rPr>
          <w:snapToGrid w:val="0"/>
        </w:rPr>
        <w:t xml:space="preserve">. </w:t>
      </w:r>
      <w:r>
        <w:rPr>
          <w:snapToGrid w:val="0"/>
        </w:rPr>
        <w:tab/>
        <w:t>Unlicensed persons not to be casino key employees or casino employees</w:t>
      </w:r>
      <w:bookmarkEnd w:id="6"/>
      <w:bookmarkEnd w:id="7"/>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8" w:name="_Toc524014167"/>
      <w:bookmarkStart w:id="9" w:name="_Toc501526099"/>
      <w:r>
        <w:rPr>
          <w:rStyle w:val="CharSectno"/>
        </w:rPr>
        <w:t>4</w:t>
      </w:r>
      <w:r>
        <w:rPr>
          <w:snapToGrid w:val="0"/>
        </w:rPr>
        <w:t xml:space="preserve">. </w:t>
      </w:r>
      <w:r>
        <w:rPr>
          <w:snapToGrid w:val="0"/>
        </w:rPr>
        <w:tab/>
        <w:t>Application for licence as employee</w:t>
      </w:r>
      <w:bookmarkEnd w:id="8"/>
      <w:bookmarkEnd w:id="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10" w:name="_Toc524014168"/>
      <w:bookmarkStart w:id="11" w:name="_Toc501526100"/>
      <w:r>
        <w:rPr>
          <w:rStyle w:val="CharSectno"/>
        </w:rPr>
        <w:t>5</w:t>
      </w:r>
      <w:r>
        <w:rPr>
          <w:snapToGrid w:val="0"/>
        </w:rPr>
        <w:t xml:space="preserve">. </w:t>
      </w:r>
      <w:r>
        <w:rPr>
          <w:snapToGrid w:val="0"/>
        </w:rPr>
        <w:tab/>
        <w:t>Investigation by police</w:t>
      </w:r>
      <w:bookmarkEnd w:id="10"/>
      <w:bookmarkEnd w:id="1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2" w:name="_Toc524014169"/>
      <w:bookmarkStart w:id="13" w:name="_Toc501526101"/>
      <w:r>
        <w:rPr>
          <w:rStyle w:val="CharSectno"/>
        </w:rPr>
        <w:t>6</w:t>
      </w:r>
      <w:r>
        <w:rPr>
          <w:snapToGrid w:val="0"/>
        </w:rPr>
        <w:t xml:space="preserve">. </w:t>
      </w:r>
      <w:r>
        <w:rPr>
          <w:snapToGrid w:val="0"/>
        </w:rPr>
        <w:tab/>
        <w:t>Licence fees</w:t>
      </w:r>
      <w:bookmarkEnd w:id="12"/>
      <w:bookmarkEnd w:id="1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$469; and</w:t>
      </w:r>
    </w:p>
    <w:p>
      <w:pPr>
        <w:pStyle w:val="Indenta"/>
        <w:rPr>
          <w:snapToGrid w:val="0"/>
        </w:rPr>
      </w:pPr>
      <w:r>
        <w:rPr>
          <w:snapToGrid w:val="0"/>
        </w:rPr>
        <w:tab/>
        <w:t>(b)</w:t>
      </w:r>
      <w:r>
        <w:rPr>
          <w:snapToGrid w:val="0"/>
        </w:rPr>
        <w:tab/>
        <w:t xml:space="preserve">for a casino employee licence, is </w:t>
      </w:r>
      <w:r>
        <w:t>$293.</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$129; and</w:t>
      </w:r>
    </w:p>
    <w:p>
      <w:pPr>
        <w:pStyle w:val="Indenta"/>
        <w:rPr>
          <w:snapToGrid w:val="0"/>
        </w:rPr>
      </w:pPr>
      <w:r>
        <w:rPr>
          <w:snapToGrid w:val="0"/>
        </w:rPr>
        <w:tab/>
        <w:t>(b)</w:t>
      </w:r>
      <w:r>
        <w:rPr>
          <w:snapToGrid w:val="0"/>
        </w:rPr>
        <w:tab/>
        <w:t xml:space="preserve">for the renewal of a casino employee licence, is </w:t>
      </w:r>
      <w:r>
        <w:t>$129.</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28 Oct 2016 p. 4912; 10 Nov 2017 p. 5582.] </w:t>
      </w:r>
    </w:p>
    <w:p>
      <w:pPr>
        <w:pStyle w:val="Heading5"/>
        <w:rPr>
          <w:snapToGrid w:val="0"/>
        </w:rPr>
      </w:pPr>
      <w:bookmarkStart w:id="14" w:name="_Toc524014170"/>
      <w:bookmarkStart w:id="15" w:name="_Toc501526102"/>
      <w:r>
        <w:rPr>
          <w:rStyle w:val="CharSectno"/>
        </w:rPr>
        <w:t>7</w:t>
      </w:r>
      <w:r>
        <w:rPr>
          <w:snapToGrid w:val="0"/>
        </w:rPr>
        <w:t xml:space="preserve">. </w:t>
      </w:r>
      <w:r>
        <w:rPr>
          <w:snapToGrid w:val="0"/>
        </w:rPr>
        <w:tab/>
        <w:t>Consideration of application</w:t>
      </w:r>
      <w:bookmarkEnd w:id="14"/>
      <w:bookmarkEnd w:id="1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6" w:name="_Toc524014171"/>
      <w:bookmarkStart w:id="17" w:name="_Toc501526103"/>
      <w:r>
        <w:rPr>
          <w:rStyle w:val="CharSectno"/>
        </w:rPr>
        <w:t>8</w:t>
      </w:r>
      <w:r>
        <w:rPr>
          <w:snapToGrid w:val="0"/>
        </w:rPr>
        <w:t xml:space="preserve">. </w:t>
      </w:r>
      <w:r>
        <w:rPr>
          <w:snapToGrid w:val="0"/>
        </w:rPr>
        <w:tab/>
        <w:t>Commission may grant or refuse licence</w:t>
      </w:r>
      <w:bookmarkEnd w:id="16"/>
      <w:bookmarkEnd w:id="17"/>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8" w:name="_Toc524014172"/>
      <w:bookmarkStart w:id="19" w:name="_Toc501526104"/>
      <w:r>
        <w:rPr>
          <w:rStyle w:val="CharSectno"/>
        </w:rPr>
        <w:t>9</w:t>
      </w:r>
      <w:r>
        <w:rPr>
          <w:snapToGrid w:val="0"/>
        </w:rPr>
        <w:t xml:space="preserve">. </w:t>
      </w:r>
      <w:r>
        <w:rPr>
          <w:snapToGrid w:val="0"/>
        </w:rPr>
        <w:tab/>
        <w:t>Issue of licence</w:t>
      </w:r>
      <w:bookmarkEnd w:id="18"/>
      <w:bookmarkEnd w:id="1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0" w:name="_Toc524014173"/>
      <w:bookmarkStart w:id="21" w:name="_Toc501526105"/>
      <w:r>
        <w:rPr>
          <w:rStyle w:val="CharSectno"/>
        </w:rPr>
        <w:t>10</w:t>
      </w:r>
      <w:r>
        <w:rPr>
          <w:snapToGrid w:val="0"/>
        </w:rPr>
        <w:t xml:space="preserve">. </w:t>
      </w:r>
      <w:r>
        <w:rPr>
          <w:snapToGrid w:val="0"/>
        </w:rPr>
        <w:tab/>
        <w:t>Custody of licence</w:t>
      </w:r>
      <w:bookmarkEnd w:id="20"/>
      <w:bookmarkEnd w:id="2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2" w:name="_Toc524014174"/>
      <w:bookmarkStart w:id="23" w:name="_Toc501526106"/>
      <w:r>
        <w:rPr>
          <w:rStyle w:val="CharSectno"/>
        </w:rPr>
        <w:t>11</w:t>
      </w:r>
      <w:r>
        <w:rPr>
          <w:snapToGrid w:val="0"/>
        </w:rPr>
        <w:t xml:space="preserve">. </w:t>
      </w:r>
      <w:r>
        <w:rPr>
          <w:snapToGrid w:val="0"/>
        </w:rPr>
        <w:tab/>
        <w:t>Display of identification</w:t>
      </w:r>
      <w:bookmarkEnd w:id="22"/>
      <w:bookmarkEnd w:id="2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24" w:name="_Toc524014175"/>
      <w:bookmarkStart w:id="25" w:name="_Toc501526107"/>
      <w:r>
        <w:rPr>
          <w:rStyle w:val="CharSectno"/>
        </w:rPr>
        <w:t>12</w:t>
      </w:r>
      <w:r>
        <w:rPr>
          <w:snapToGrid w:val="0"/>
        </w:rPr>
        <w:t xml:space="preserve">. </w:t>
      </w:r>
      <w:r>
        <w:rPr>
          <w:snapToGrid w:val="0"/>
        </w:rPr>
        <w:tab/>
        <w:t>Notification of commencement of employment</w:t>
      </w:r>
      <w:bookmarkEnd w:id="24"/>
      <w:bookmarkEnd w:id="25"/>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6" w:name="_Toc524014176"/>
      <w:bookmarkStart w:id="27" w:name="_Toc501526108"/>
      <w:r>
        <w:rPr>
          <w:rStyle w:val="CharSectno"/>
        </w:rPr>
        <w:t>13</w:t>
      </w:r>
      <w:r>
        <w:rPr>
          <w:snapToGrid w:val="0"/>
        </w:rPr>
        <w:t xml:space="preserve">. </w:t>
      </w:r>
      <w:r>
        <w:rPr>
          <w:snapToGrid w:val="0"/>
        </w:rPr>
        <w:tab/>
        <w:t>Submission of information as to licensees and maintenance of register</w:t>
      </w:r>
      <w:bookmarkEnd w:id="26"/>
      <w:bookmarkEnd w:id="2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8" w:name="_Toc524014177"/>
      <w:bookmarkStart w:id="29" w:name="_Toc501526109"/>
      <w:r>
        <w:rPr>
          <w:rStyle w:val="CharSectno"/>
        </w:rPr>
        <w:t>14</w:t>
      </w:r>
      <w:r>
        <w:rPr>
          <w:snapToGrid w:val="0"/>
        </w:rPr>
        <w:t xml:space="preserve">. </w:t>
      </w:r>
      <w:r>
        <w:rPr>
          <w:snapToGrid w:val="0"/>
        </w:rPr>
        <w:tab/>
        <w:t>Duration of licence</w:t>
      </w:r>
      <w:bookmarkEnd w:id="28"/>
      <w:bookmarkEnd w:id="29"/>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30" w:name="_Toc524014178"/>
      <w:bookmarkStart w:id="31" w:name="_Toc501526110"/>
      <w:r>
        <w:rPr>
          <w:rStyle w:val="CharSectno"/>
        </w:rPr>
        <w:t>14A</w:t>
      </w:r>
      <w:r>
        <w:t>.</w:t>
      </w:r>
      <w:r>
        <w:tab/>
        <w:t>Renewal of licence</w:t>
      </w:r>
      <w:bookmarkEnd w:id="30"/>
      <w:bookmarkEnd w:id="3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2" w:name="_Toc524014179"/>
      <w:bookmarkStart w:id="33" w:name="_Toc501526111"/>
      <w:r>
        <w:rPr>
          <w:rStyle w:val="CharSectno"/>
        </w:rPr>
        <w:t>15</w:t>
      </w:r>
      <w:r>
        <w:rPr>
          <w:snapToGrid w:val="0"/>
        </w:rPr>
        <w:t xml:space="preserve">. </w:t>
      </w:r>
      <w:r>
        <w:rPr>
          <w:snapToGrid w:val="0"/>
        </w:rPr>
        <w:tab/>
        <w:t>Cancellation or suspension of licence</w:t>
      </w:r>
      <w:bookmarkEnd w:id="32"/>
      <w:bookmarkEnd w:id="33"/>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34" w:name="_Toc524014180"/>
      <w:bookmarkStart w:id="35" w:name="_Toc501526112"/>
      <w:r>
        <w:rPr>
          <w:rStyle w:val="CharSectno"/>
        </w:rPr>
        <w:t>16</w:t>
      </w:r>
      <w:r>
        <w:t>.</w:t>
      </w:r>
      <w:r>
        <w:tab/>
        <w:t>Letter of censure</w:t>
      </w:r>
      <w:bookmarkEnd w:id="34"/>
      <w:bookmarkEnd w:id="3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6" w:name="_Toc524014181"/>
      <w:bookmarkStart w:id="37" w:name="_Toc501526113"/>
      <w:r>
        <w:rPr>
          <w:rStyle w:val="CharSectno"/>
        </w:rPr>
        <w:t>16A</w:t>
      </w:r>
      <w:r>
        <w:t>.</w:t>
      </w:r>
      <w:r>
        <w:tab/>
        <w:t>Imposition of fine</w:t>
      </w:r>
      <w:bookmarkEnd w:id="36"/>
      <w:bookmarkEnd w:id="3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8" w:name="_Toc524014182"/>
      <w:bookmarkStart w:id="39" w:name="_Toc501526114"/>
      <w:r>
        <w:rPr>
          <w:rStyle w:val="CharSectno"/>
        </w:rPr>
        <w:t>16B</w:t>
      </w:r>
      <w:r>
        <w:t>.</w:t>
      </w:r>
      <w:r>
        <w:tab/>
        <w:t>Combination of punitive measures</w:t>
      </w:r>
      <w:bookmarkEnd w:id="38"/>
      <w:bookmarkEnd w:id="3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40" w:name="_Toc524014183"/>
      <w:bookmarkStart w:id="41" w:name="_Toc501526115"/>
      <w:r>
        <w:rPr>
          <w:rStyle w:val="CharSectno"/>
        </w:rPr>
        <w:t>17</w:t>
      </w:r>
      <w:r>
        <w:rPr>
          <w:snapToGrid w:val="0"/>
        </w:rPr>
        <w:t xml:space="preserve">. </w:t>
      </w:r>
      <w:r>
        <w:rPr>
          <w:snapToGrid w:val="0"/>
        </w:rPr>
        <w:tab/>
        <w:t>Surrender of licence</w:t>
      </w:r>
      <w:bookmarkEnd w:id="40"/>
      <w:bookmarkEnd w:id="4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2" w:name="_Toc524014184"/>
      <w:bookmarkStart w:id="43" w:name="_Toc501526116"/>
      <w:r>
        <w:rPr>
          <w:rStyle w:val="CharSectno"/>
        </w:rPr>
        <w:t>18</w:t>
      </w:r>
      <w:r>
        <w:rPr>
          <w:snapToGrid w:val="0"/>
        </w:rPr>
        <w:t xml:space="preserve">. </w:t>
      </w:r>
      <w:r>
        <w:rPr>
          <w:snapToGrid w:val="0"/>
        </w:rPr>
        <w:tab/>
        <w:t>Termination of employment and notification of termination</w:t>
      </w:r>
      <w:bookmarkEnd w:id="42"/>
      <w:bookmarkEnd w:id="4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4" w:name="_Toc524014185"/>
      <w:bookmarkStart w:id="45" w:name="_Toc501526117"/>
      <w:r>
        <w:rPr>
          <w:rStyle w:val="CharSectno"/>
        </w:rPr>
        <w:t>19</w:t>
      </w:r>
      <w:r>
        <w:rPr>
          <w:snapToGrid w:val="0"/>
        </w:rPr>
        <w:t>.</w:t>
      </w:r>
      <w:r>
        <w:rPr>
          <w:snapToGrid w:val="0"/>
        </w:rPr>
        <w:tab/>
        <w:t>Provisional licences</w:t>
      </w:r>
      <w:bookmarkEnd w:id="44"/>
      <w:bookmarkEnd w:id="45"/>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 w:name="_Toc498093980"/>
      <w:bookmarkStart w:id="47" w:name="_Toc498094022"/>
      <w:bookmarkStart w:id="48" w:name="_Toc501526118"/>
      <w:bookmarkStart w:id="49" w:name="_Toc524014121"/>
      <w:bookmarkStart w:id="50" w:name="_Toc524014186"/>
      <w:r>
        <w:rPr>
          <w:rStyle w:val="CharSchNo"/>
        </w:rPr>
        <w:t>Schedule</w:t>
      </w:r>
      <w:bookmarkEnd w:id="46"/>
      <w:bookmarkEnd w:id="47"/>
      <w:bookmarkEnd w:id="48"/>
      <w:bookmarkEnd w:id="49"/>
      <w:bookmarkEnd w:id="50"/>
    </w:p>
    <w:p>
      <w:pPr>
        <w:pStyle w:val="yEdnotedivision"/>
      </w:pPr>
      <w:r>
        <w:t>[Form 1 deleted in Gazette 14 Oct 2005 p. 4558.]</w:t>
      </w:r>
    </w:p>
    <w:p>
      <w:pPr>
        <w:pStyle w:val="yHeading3"/>
      </w:pPr>
      <w:bookmarkStart w:id="51" w:name="_Toc498093981"/>
      <w:bookmarkStart w:id="52" w:name="_Toc498094023"/>
      <w:bookmarkStart w:id="53" w:name="_Toc501526119"/>
      <w:bookmarkStart w:id="54" w:name="_Toc524014122"/>
      <w:bookmarkStart w:id="55" w:name="_Toc524014187"/>
      <w:r>
        <w:rPr>
          <w:rStyle w:val="CharSClsNo"/>
        </w:rPr>
        <w:t>Form 2</w:t>
      </w:r>
      <w:bookmarkEnd w:id="51"/>
      <w:bookmarkEnd w:id="52"/>
      <w:bookmarkEnd w:id="53"/>
      <w:bookmarkEnd w:id="54"/>
      <w:bookmarkEnd w:id="55"/>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56" w:name="_Toc498093982"/>
      <w:bookmarkStart w:id="57" w:name="_Toc498094024"/>
      <w:bookmarkStart w:id="58" w:name="_Toc501526120"/>
      <w:bookmarkStart w:id="59" w:name="_Toc524014123"/>
      <w:bookmarkStart w:id="60" w:name="_Toc524014188"/>
      <w:r>
        <w:rPr>
          <w:rStyle w:val="CharSClsNo"/>
        </w:rPr>
        <w:t>Form 3</w:t>
      </w:r>
      <w:bookmarkEnd w:id="56"/>
      <w:bookmarkEnd w:id="57"/>
      <w:bookmarkEnd w:id="58"/>
      <w:bookmarkEnd w:id="59"/>
      <w:bookmarkEnd w:id="60"/>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2" w:name="_Toc498093983"/>
      <w:bookmarkStart w:id="63" w:name="_Toc498094025"/>
      <w:bookmarkStart w:id="64" w:name="_Toc501526121"/>
      <w:bookmarkStart w:id="65" w:name="_Toc524014124"/>
      <w:bookmarkStart w:id="66" w:name="_Toc524014189"/>
      <w:r>
        <w:t>Notes</w:t>
      </w:r>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67" w:author="Master Repository Process" w:date="2021-07-31T20:59:00Z">
        <w:r>
          <w:rPr>
            <w:snapToGrid w:val="0"/>
            <w:vertAlign w:val="superscript"/>
          </w:rPr>
          <w:t> 1a</w:t>
        </w:r>
      </w:ins>
      <w:r>
        <w:rPr>
          <w:snapToGrid w:val="0"/>
        </w:rPr>
        <w:t>.  The table also contains information about any reprint.</w:t>
      </w:r>
    </w:p>
    <w:p>
      <w:pPr>
        <w:pStyle w:val="nHeading3"/>
        <w:rPr>
          <w:snapToGrid w:val="0"/>
        </w:rPr>
      </w:pPr>
      <w:bookmarkStart w:id="68" w:name="_Toc524014190"/>
      <w:bookmarkStart w:id="69" w:name="_Toc501526122"/>
      <w:r>
        <w:t>Compilation table</w:t>
      </w:r>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3" w:type="dxa"/>
            <w:gridSpan w:val="2"/>
          </w:tcPr>
          <w:p>
            <w:pPr>
              <w:pStyle w:val="nTable"/>
              <w:spacing w:after="40"/>
              <w:rPr>
                <w:bCs/>
                <w:snapToGrid w:val="0"/>
                <w:spacing w:val="-2"/>
              </w:rPr>
            </w:pPr>
            <w:r>
              <w:t>1 Jan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3</w:t>
            </w:r>
          </w:p>
        </w:tc>
        <w:tc>
          <w:tcPr>
            <w:tcW w:w="1276" w:type="dxa"/>
            <w:gridSpan w:val="2"/>
            <w:tcBorders>
              <w:bottom w:val="single" w:sz="4" w:space="0" w:color="auto"/>
            </w:tcBorders>
          </w:tcPr>
          <w:p>
            <w:pPr>
              <w:pStyle w:val="nTable"/>
              <w:spacing w:after="40"/>
            </w:pPr>
            <w:r>
              <w:t>10 Nov 2017 p. 5579</w:t>
            </w:r>
            <w:r>
              <w:noBreakHyphen/>
              <w:t>94</w:t>
            </w:r>
          </w:p>
        </w:tc>
        <w:tc>
          <w:tcPr>
            <w:tcW w:w="2693" w:type="dxa"/>
            <w:gridSpan w:val="2"/>
            <w:tcBorders>
              <w:bottom w:val="single" w:sz="4" w:space="0" w:color="auto"/>
            </w:tcBorders>
          </w:tcPr>
          <w:p>
            <w:pPr>
              <w:pStyle w:val="nTable"/>
              <w:spacing w:after="40"/>
            </w:pPr>
            <w:r>
              <w:t>1 Jan 2018 (see r. 2(b))</w:t>
            </w:r>
          </w:p>
        </w:tc>
      </w:tr>
    </w:tbl>
    <w:p>
      <w:pPr>
        <w:pStyle w:val="nSubsection"/>
        <w:spacing w:before="360"/>
        <w:rPr>
          <w:ins w:id="70" w:author="Master Repository Process" w:date="2021-07-31T20:59:00Z"/>
        </w:rPr>
      </w:pPr>
      <w:ins w:id="71" w:author="Master Repository Process" w:date="2021-07-31T20: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 w:author="Master Repository Process" w:date="2021-07-31T20:59:00Z"/>
        </w:rPr>
      </w:pPr>
      <w:bookmarkStart w:id="73" w:name="_Toc524010121"/>
      <w:bookmarkStart w:id="74" w:name="_Toc524014191"/>
      <w:ins w:id="75" w:author="Master Repository Process" w:date="2021-07-31T20:59:00Z">
        <w:r>
          <w:t>Provisions that have not come into operation</w:t>
        </w:r>
        <w:bookmarkEnd w:id="73"/>
        <w:bookmarkEnd w:id="7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6" w:author="Master Repository Process" w:date="2021-07-31T20:59:00Z"/>
        </w:trPr>
        <w:tc>
          <w:tcPr>
            <w:tcW w:w="3118" w:type="dxa"/>
          </w:tcPr>
          <w:p>
            <w:pPr>
              <w:pStyle w:val="nTable"/>
              <w:spacing w:after="40"/>
              <w:rPr>
                <w:ins w:id="77" w:author="Master Repository Process" w:date="2021-07-31T20:59:00Z"/>
                <w:b/>
              </w:rPr>
            </w:pPr>
            <w:ins w:id="78" w:author="Master Repository Process" w:date="2021-07-31T20:59:00Z">
              <w:r>
                <w:rPr>
                  <w:b/>
                </w:rPr>
                <w:t>Citation</w:t>
              </w:r>
            </w:ins>
          </w:p>
        </w:tc>
        <w:tc>
          <w:tcPr>
            <w:tcW w:w="1276" w:type="dxa"/>
          </w:tcPr>
          <w:p>
            <w:pPr>
              <w:pStyle w:val="nTable"/>
              <w:spacing w:after="40"/>
              <w:rPr>
                <w:ins w:id="79" w:author="Master Repository Process" w:date="2021-07-31T20:59:00Z"/>
                <w:b/>
              </w:rPr>
            </w:pPr>
            <w:ins w:id="80" w:author="Master Repository Process" w:date="2021-07-31T20:59:00Z">
              <w:r>
                <w:rPr>
                  <w:b/>
                </w:rPr>
                <w:t>Gazettal</w:t>
              </w:r>
            </w:ins>
          </w:p>
        </w:tc>
        <w:tc>
          <w:tcPr>
            <w:tcW w:w="2693" w:type="dxa"/>
          </w:tcPr>
          <w:p>
            <w:pPr>
              <w:pStyle w:val="nTable"/>
              <w:spacing w:after="40"/>
              <w:rPr>
                <w:ins w:id="81" w:author="Master Repository Process" w:date="2021-07-31T20:59:00Z"/>
                <w:b/>
              </w:rPr>
            </w:pPr>
            <w:ins w:id="82" w:author="Master Repository Process" w:date="2021-07-31T20:59:00Z">
              <w:r>
                <w:rPr>
                  <w:b/>
                </w:rPr>
                <w:t>Commencement</w:t>
              </w:r>
            </w:ins>
          </w:p>
        </w:tc>
      </w:tr>
      <w:tr>
        <w:trPr>
          <w:ins w:id="83" w:author="Master Repository Process" w:date="2021-07-31T20:59:00Z"/>
        </w:trPr>
        <w:tc>
          <w:tcPr>
            <w:tcW w:w="3118" w:type="dxa"/>
          </w:tcPr>
          <w:p>
            <w:pPr>
              <w:pStyle w:val="nTable"/>
              <w:spacing w:after="40"/>
              <w:rPr>
                <w:ins w:id="84" w:author="Master Repository Process" w:date="2021-07-31T20:59:00Z"/>
              </w:rPr>
            </w:pPr>
            <w:ins w:id="85" w:author="Master Repository Process" w:date="2021-07-31T20:59:00Z">
              <w:r>
                <w:rPr>
                  <w:i/>
                </w:rPr>
                <w:t>Racing, Gaming and Liquor Regulations Amendment (Fees and Charges) Regulations 2018</w:t>
              </w:r>
              <w:r>
                <w:t xml:space="preserve"> Pt. 3</w:t>
              </w:r>
              <w:r>
                <w:rPr>
                  <w:vertAlign w:val="superscript"/>
                </w:rPr>
                <w:t> 2</w:t>
              </w:r>
            </w:ins>
          </w:p>
        </w:tc>
        <w:tc>
          <w:tcPr>
            <w:tcW w:w="1276" w:type="dxa"/>
          </w:tcPr>
          <w:p>
            <w:pPr>
              <w:pStyle w:val="nTable"/>
              <w:spacing w:after="40"/>
              <w:rPr>
                <w:ins w:id="86" w:author="Master Repository Process" w:date="2021-07-31T20:59:00Z"/>
              </w:rPr>
            </w:pPr>
            <w:ins w:id="87" w:author="Master Repository Process" w:date="2021-07-31T20:59:00Z">
              <w:r>
                <w:t>7 Sep 2018 p. 3192</w:t>
              </w:r>
              <w:r>
                <w:noBreakHyphen/>
                <w:t>200</w:t>
              </w:r>
            </w:ins>
          </w:p>
        </w:tc>
        <w:tc>
          <w:tcPr>
            <w:tcW w:w="2693" w:type="dxa"/>
          </w:tcPr>
          <w:p>
            <w:pPr>
              <w:pStyle w:val="nTable"/>
              <w:spacing w:after="40"/>
              <w:rPr>
                <w:ins w:id="88" w:author="Master Repository Process" w:date="2021-07-31T20:59:00Z"/>
              </w:rPr>
            </w:pPr>
            <w:ins w:id="89" w:author="Master Repository Process" w:date="2021-07-31T20:59:00Z">
              <w:r>
                <w:t>1 Jan 2019 (see r. 2(b))</w:t>
              </w:r>
            </w:ins>
          </w:p>
        </w:tc>
      </w:tr>
    </w:tbl>
    <w:p>
      <w:pPr>
        <w:pStyle w:val="nSubsection"/>
        <w:rPr>
          <w:ins w:id="90" w:author="Master Repository Process" w:date="2021-07-31T20:59:00Z"/>
          <w:iCs/>
        </w:rPr>
      </w:pPr>
      <w:ins w:id="91" w:author="Master Repository Process" w:date="2021-07-31T20:59:00Z">
        <w:r>
          <w:rPr>
            <w:iCs/>
            <w:vertAlign w:val="superscript"/>
          </w:rPr>
          <w:t>2</w:t>
        </w:r>
        <w:r>
          <w:rPr>
            <w:iCs/>
          </w:rPr>
          <w:tab/>
          <w:t xml:space="preserve">On the date as at which this compilation was prepared, the </w:t>
        </w:r>
        <w:r>
          <w:rPr>
            <w:i/>
          </w:rPr>
          <w:t>Racing, Gaming and Liquor Regulations Amendment (Fees and Charges) Regulations 2018</w:t>
        </w:r>
        <w:r>
          <w:t xml:space="preserve"> Pt. 3</w:t>
        </w:r>
        <w:r>
          <w:rPr>
            <w:iCs/>
          </w:rPr>
          <w:t xml:space="preserve"> had not come into operation.  It reads as follows:</w:t>
        </w:r>
      </w:ins>
    </w:p>
    <w:p>
      <w:pPr>
        <w:pStyle w:val="BlankOpen"/>
        <w:rPr>
          <w:ins w:id="92" w:author="Master Repository Process" w:date="2021-07-31T20:59:00Z"/>
        </w:rPr>
      </w:pPr>
    </w:p>
    <w:p>
      <w:pPr>
        <w:pStyle w:val="nzHeading2"/>
        <w:rPr>
          <w:ins w:id="93" w:author="Master Repository Process" w:date="2021-07-31T20:59:00Z"/>
        </w:rPr>
      </w:pPr>
      <w:bookmarkStart w:id="94" w:name="_Toc519504898"/>
      <w:bookmarkStart w:id="95" w:name="_Toc519504926"/>
      <w:bookmarkStart w:id="96" w:name="_Toc519506844"/>
      <w:bookmarkStart w:id="97" w:name="_Toc519507239"/>
      <w:bookmarkStart w:id="98" w:name="_Toc519507582"/>
      <w:bookmarkStart w:id="99" w:name="_Toc519508215"/>
      <w:bookmarkStart w:id="100" w:name="_Toc519508367"/>
      <w:bookmarkStart w:id="101" w:name="_Toc519509807"/>
      <w:bookmarkStart w:id="102" w:name="_Toc519588389"/>
      <w:bookmarkStart w:id="103" w:name="_Toc519592063"/>
      <w:bookmarkStart w:id="104" w:name="_Toc519592132"/>
      <w:ins w:id="105" w:author="Master Repository Process" w:date="2021-07-31T20:59:00Z">
        <w:r>
          <w:rPr>
            <w:rStyle w:val="CharPartNo"/>
          </w:rPr>
          <w:t>Part 3</w:t>
        </w:r>
        <w:r>
          <w:rPr>
            <w:rStyle w:val="CharDivNo"/>
          </w:rPr>
          <w:t> </w:t>
        </w:r>
        <w:r>
          <w:t>—</w:t>
        </w:r>
        <w:r>
          <w:rPr>
            <w:rStyle w:val="CharDivText"/>
          </w:rPr>
          <w:t> </w:t>
        </w:r>
        <w:r>
          <w:rPr>
            <w:rStyle w:val="CharPartText"/>
            <w:i/>
          </w:rPr>
          <w:t>Casino Control (Burswood Island) (Licensing of Employees) Regulations 1985</w:t>
        </w:r>
        <w:r>
          <w:rPr>
            <w:rStyle w:val="CharPartText"/>
          </w:rPr>
          <w:t xml:space="preserve"> amended</w:t>
        </w:r>
        <w:bookmarkEnd w:id="94"/>
        <w:bookmarkEnd w:id="95"/>
        <w:bookmarkEnd w:id="96"/>
        <w:bookmarkEnd w:id="97"/>
        <w:bookmarkEnd w:id="98"/>
        <w:bookmarkEnd w:id="99"/>
        <w:bookmarkEnd w:id="100"/>
        <w:bookmarkEnd w:id="101"/>
        <w:bookmarkEnd w:id="102"/>
        <w:bookmarkEnd w:id="103"/>
        <w:bookmarkEnd w:id="104"/>
      </w:ins>
    </w:p>
    <w:p>
      <w:pPr>
        <w:pStyle w:val="nzHeading5"/>
        <w:rPr>
          <w:ins w:id="106" w:author="Master Repository Process" w:date="2021-07-31T20:59:00Z"/>
          <w:snapToGrid w:val="0"/>
        </w:rPr>
      </w:pPr>
      <w:bookmarkStart w:id="107" w:name="_Toc519508216"/>
      <w:bookmarkStart w:id="108" w:name="_Toc519592133"/>
      <w:ins w:id="109" w:author="Master Repository Process" w:date="2021-07-31T20:59:00Z">
        <w:r>
          <w:rPr>
            <w:rStyle w:val="CharSectno"/>
          </w:rPr>
          <w:t>5</w:t>
        </w:r>
        <w:r>
          <w:rPr>
            <w:snapToGrid w:val="0"/>
          </w:rPr>
          <w:t>.</w:t>
        </w:r>
        <w:r>
          <w:rPr>
            <w:snapToGrid w:val="0"/>
          </w:rPr>
          <w:tab/>
          <w:t>Regulations amended</w:t>
        </w:r>
        <w:bookmarkEnd w:id="107"/>
        <w:bookmarkEnd w:id="108"/>
      </w:ins>
    </w:p>
    <w:p>
      <w:pPr>
        <w:pStyle w:val="nzSubsection"/>
        <w:rPr>
          <w:ins w:id="110" w:author="Master Repository Process" w:date="2021-07-31T20:59:00Z"/>
        </w:rPr>
      </w:pPr>
      <w:ins w:id="111" w:author="Master Repository Process" w:date="2021-07-31T20:59:00Z">
        <w:r>
          <w:tab/>
        </w:r>
        <w:r>
          <w:tab/>
          <w:t xml:space="preserve">This Part amends the </w:t>
        </w:r>
        <w:r>
          <w:rPr>
            <w:i/>
          </w:rPr>
          <w:t>Casino Control (Burswood Island) (Licensing of Employees) Regulations 1985</w:t>
        </w:r>
        <w:r>
          <w:t>.</w:t>
        </w:r>
      </w:ins>
    </w:p>
    <w:p>
      <w:pPr>
        <w:pStyle w:val="nzHeading5"/>
        <w:rPr>
          <w:ins w:id="112" w:author="Master Repository Process" w:date="2021-07-31T20:59:00Z"/>
        </w:rPr>
      </w:pPr>
      <w:bookmarkStart w:id="113" w:name="_Toc519508217"/>
      <w:bookmarkStart w:id="114" w:name="_Toc519592134"/>
      <w:ins w:id="115" w:author="Master Repository Process" w:date="2021-07-31T20:59:00Z">
        <w:r>
          <w:rPr>
            <w:rStyle w:val="CharSectno"/>
          </w:rPr>
          <w:t>6</w:t>
        </w:r>
        <w:r>
          <w:t>.</w:t>
        </w:r>
        <w:r>
          <w:tab/>
          <w:t>Regulation 6 amended</w:t>
        </w:r>
        <w:bookmarkEnd w:id="113"/>
        <w:bookmarkEnd w:id="114"/>
      </w:ins>
    </w:p>
    <w:p>
      <w:pPr>
        <w:pStyle w:val="nzSubsection"/>
        <w:rPr>
          <w:ins w:id="116" w:author="Master Repository Process" w:date="2021-07-31T20:59:00Z"/>
        </w:rPr>
      </w:pPr>
      <w:ins w:id="117" w:author="Master Repository Process" w:date="2021-07-31T20:59:00Z">
        <w:r>
          <w:tab/>
        </w:r>
        <w:r>
          <w:tab/>
          <w:t>Amend the provisions listed in the Table as set out in the Table.</w:t>
        </w:r>
      </w:ins>
    </w:p>
    <w:p>
      <w:pPr>
        <w:pStyle w:val="THeading"/>
        <w:rPr>
          <w:ins w:id="118" w:author="Master Repository Process" w:date="2021-07-31T20:59:00Z"/>
          <w:sz w:val="20"/>
        </w:rPr>
      </w:pPr>
      <w:ins w:id="119" w:author="Master Repository Process" w:date="2021-07-31T20:59: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20" w:author="Master Repository Process" w:date="2021-07-31T20:59:00Z"/>
        </w:trPr>
        <w:tc>
          <w:tcPr>
            <w:tcW w:w="2268" w:type="dxa"/>
          </w:tcPr>
          <w:p>
            <w:pPr>
              <w:pStyle w:val="TableAm"/>
              <w:keepNext/>
              <w:jc w:val="center"/>
              <w:rPr>
                <w:ins w:id="121" w:author="Master Repository Process" w:date="2021-07-31T20:59:00Z"/>
                <w:b/>
                <w:bCs/>
                <w:sz w:val="20"/>
              </w:rPr>
            </w:pPr>
            <w:ins w:id="122" w:author="Master Repository Process" w:date="2021-07-31T20:59:00Z">
              <w:r>
                <w:rPr>
                  <w:b/>
                  <w:bCs/>
                  <w:sz w:val="20"/>
                </w:rPr>
                <w:t>Provision</w:t>
              </w:r>
            </w:ins>
          </w:p>
        </w:tc>
        <w:tc>
          <w:tcPr>
            <w:tcW w:w="2268" w:type="dxa"/>
          </w:tcPr>
          <w:p>
            <w:pPr>
              <w:pStyle w:val="TableAm"/>
              <w:keepNext/>
              <w:jc w:val="center"/>
              <w:rPr>
                <w:ins w:id="123" w:author="Master Repository Process" w:date="2021-07-31T20:59:00Z"/>
                <w:b/>
                <w:bCs/>
                <w:sz w:val="20"/>
              </w:rPr>
            </w:pPr>
            <w:ins w:id="124" w:author="Master Repository Process" w:date="2021-07-31T20:59:00Z">
              <w:r>
                <w:rPr>
                  <w:b/>
                  <w:bCs/>
                  <w:sz w:val="20"/>
                </w:rPr>
                <w:t>Delete</w:t>
              </w:r>
            </w:ins>
          </w:p>
        </w:tc>
        <w:tc>
          <w:tcPr>
            <w:tcW w:w="2268" w:type="dxa"/>
          </w:tcPr>
          <w:p>
            <w:pPr>
              <w:pStyle w:val="TableAm"/>
              <w:keepNext/>
              <w:jc w:val="center"/>
              <w:rPr>
                <w:ins w:id="125" w:author="Master Repository Process" w:date="2021-07-31T20:59:00Z"/>
                <w:b/>
                <w:bCs/>
                <w:sz w:val="20"/>
              </w:rPr>
            </w:pPr>
            <w:ins w:id="126" w:author="Master Repository Process" w:date="2021-07-31T20:59:00Z">
              <w:r>
                <w:rPr>
                  <w:b/>
                  <w:bCs/>
                  <w:sz w:val="20"/>
                </w:rPr>
                <w:t>Insert</w:t>
              </w:r>
            </w:ins>
          </w:p>
        </w:tc>
      </w:tr>
      <w:tr>
        <w:trPr>
          <w:cantSplit/>
          <w:jc w:val="center"/>
          <w:ins w:id="127" w:author="Master Repository Process" w:date="2021-07-31T20:59:00Z"/>
        </w:trPr>
        <w:tc>
          <w:tcPr>
            <w:tcW w:w="2268" w:type="dxa"/>
          </w:tcPr>
          <w:p>
            <w:pPr>
              <w:pStyle w:val="TableAm"/>
              <w:rPr>
                <w:ins w:id="128" w:author="Master Repository Process" w:date="2021-07-31T20:59:00Z"/>
                <w:sz w:val="20"/>
              </w:rPr>
            </w:pPr>
            <w:ins w:id="129" w:author="Master Repository Process" w:date="2021-07-31T20:59:00Z">
              <w:r>
                <w:rPr>
                  <w:sz w:val="20"/>
                </w:rPr>
                <w:t>r. 6(1)(a)</w:t>
              </w:r>
            </w:ins>
          </w:p>
        </w:tc>
        <w:tc>
          <w:tcPr>
            <w:tcW w:w="2268" w:type="dxa"/>
          </w:tcPr>
          <w:p>
            <w:pPr>
              <w:pStyle w:val="TableAm"/>
              <w:rPr>
                <w:ins w:id="130" w:author="Master Repository Process" w:date="2021-07-31T20:59:00Z"/>
                <w:sz w:val="20"/>
              </w:rPr>
            </w:pPr>
            <w:ins w:id="131" w:author="Master Repository Process" w:date="2021-07-31T20:59:00Z">
              <w:r>
                <w:rPr>
                  <w:sz w:val="20"/>
                </w:rPr>
                <w:t>$469</w:t>
              </w:r>
            </w:ins>
          </w:p>
        </w:tc>
        <w:tc>
          <w:tcPr>
            <w:tcW w:w="2268" w:type="dxa"/>
          </w:tcPr>
          <w:p>
            <w:pPr>
              <w:pStyle w:val="TableAm"/>
              <w:rPr>
                <w:ins w:id="132" w:author="Master Repository Process" w:date="2021-07-31T20:59:00Z"/>
                <w:sz w:val="20"/>
              </w:rPr>
            </w:pPr>
            <w:ins w:id="133" w:author="Master Repository Process" w:date="2021-07-31T20:59:00Z">
              <w:r>
                <w:rPr>
                  <w:sz w:val="20"/>
                </w:rPr>
                <w:t>$476</w:t>
              </w:r>
            </w:ins>
          </w:p>
        </w:tc>
      </w:tr>
      <w:tr>
        <w:trPr>
          <w:cantSplit/>
          <w:jc w:val="center"/>
          <w:ins w:id="134" w:author="Master Repository Process" w:date="2021-07-31T20:59:00Z"/>
        </w:trPr>
        <w:tc>
          <w:tcPr>
            <w:tcW w:w="2268" w:type="dxa"/>
          </w:tcPr>
          <w:p>
            <w:pPr>
              <w:pStyle w:val="TableAm"/>
              <w:rPr>
                <w:ins w:id="135" w:author="Master Repository Process" w:date="2021-07-31T20:59:00Z"/>
                <w:sz w:val="20"/>
              </w:rPr>
            </w:pPr>
            <w:ins w:id="136" w:author="Master Repository Process" w:date="2021-07-31T20:59:00Z">
              <w:r>
                <w:rPr>
                  <w:sz w:val="20"/>
                </w:rPr>
                <w:t>r. 6(1)(b)</w:t>
              </w:r>
            </w:ins>
          </w:p>
        </w:tc>
        <w:tc>
          <w:tcPr>
            <w:tcW w:w="2268" w:type="dxa"/>
          </w:tcPr>
          <w:p>
            <w:pPr>
              <w:pStyle w:val="TableAm"/>
              <w:rPr>
                <w:ins w:id="137" w:author="Master Repository Process" w:date="2021-07-31T20:59:00Z"/>
                <w:sz w:val="20"/>
              </w:rPr>
            </w:pPr>
            <w:ins w:id="138" w:author="Master Repository Process" w:date="2021-07-31T20:59:00Z">
              <w:r>
                <w:rPr>
                  <w:sz w:val="20"/>
                </w:rPr>
                <w:t>$293</w:t>
              </w:r>
            </w:ins>
          </w:p>
        </w:tc>
        <w:tc>
          <w:tcPr>
            <w:tcW w:w="2268" w:type="dxa"/>
          </w:tcPr>
          <w:p>
            <w:pPr>
              <w:pStyle w:val="TableAm"/>
              <w:rPr>
                <w:ins w:id="139" w:author="Master Repository Process" w:date="2021-07-31T20:59:00Z"/>
                <w:sz w:val="20"/>
              </w:rPr>
            </w:pPr>
            <w:ins w:id="140" w:author="Master Repository Process" w:date="2021-07-31T20:59:00Z">
              <w:r>
                <w:rPr>
                  <w:sz w:val="20"/>
                </w:rPr>
                <w:t>$297</w:t>
              </w:r>
            </w:ins>
          </w:p>
        </w:tc>
      </w:tr>
      <w:tr>
        <w:trPr>
          <w:cantSplit/>
          <w:jc w:val="center"/>
          <w:ins w:id="141" w:author="Master Repository Process" w:date="2021-07-31T20:59:00Z"/>
        </w:trPr>
        <w:tc>
          <w:tcPr>
            <w:tcW w:w="2268" w:type="dxa"/>
          </w:tcPr>
          <w:p>
            <w:pPr>
              <w:pStyle w:val="TableAm"/>
              <w:rPr>
                <w:ins w:id="142" w:author="Master Repository Process" w:date="2021-07-31T20:59:00Z"/>
                <w:sz w:val="20"/>
              </w:rPr>
            </w:pPr>
            <w:ins w:id="143" w:author="Master Repository Process" w:date="2021-07-31T20:59:00Z">
              <w:r>
                <w:rPr>
                  <w:sz w:val="20"/>
                </w:rPr>
                <w:t>r. 6(1a)(a)</w:t>
              </w:r>
            </w:ins>
          </w:p>
        </w:tc>
        <w:tc>
          <w:tcPr>
            <w:tcW w:w="2268" w:type="dxa"/>
          </w:tcPr>
          <w:p>
            <w:pPr>
              <w:pStyle w:val="TableAm"/>
              <w:rPr>
                <w:ins w:id="144" w:author="Master Repository Process" w:date="2021-07-31T20:59:00Z"/>
                <w:sz w:val="20"/>
              </w:rPr>
            </w:pPr>
            <w:ins w:id="145" w:author="Master Repository Process" w:date="2021-07-31T20:59:00Z">
              <w:r>
                <w:rPr>
                  <w:sz w:val="20"/>
                </w:rPr>
                <w:t>$129</w:t>
              </w:r>
            </w:ins>
          </w:p>
        </w:tc>
        <w:tc>
          <w:tcPr>
            <w:tcW w:w="2268" w:type="dxa"/>
          </w:tcPr>
          <w:p>
            <w:pPr>
              <w:pStyle w:val="TableAm"/>
              <w:rPr>
                <w:ins w:id="146" w:author="Master Repository Process" w:date="2021-07-31T20:59:00Z"/>
                <w:sz w:val="20"/>
              </w:rPr>
            </w:pPr>
            <w:ins w:id="147" w:author="Master Repository Process" w:date="2021-07-31T20:59:00Z">
              <w:r>
                <w:rPr>
                  <w:sz w:val="20"/>
                </w:rPr>
                <w:t>$131</w:t>
              </w:r>
            </w:ins>
          </w:p>
        </w:tc>
      </w:tr>
      <w:tr>
        <w:trPr>
          <w:cantSplit/>
          <w:jc w:val="center"/>
          <w:ins w:id="148" w:author="Master Repository Process" w:date="2021-07-31T20:59:00Z"/>
        </w:trPr>
        <w:tc>
          <w:tcPr>
            <w:tcW w:w="2268" w:type="dxa"/>
          </w:tcPr>
          <w:p>
            <w:pPr>
              <w:pStyle w:val="TableAm"/>
              <w:rPr>
                <w:ins w:id="149" w:author="Master Repository Process" w:date="2021-07-31T20:59:00Z"/>
                <w:sz w:val="20"/>
              </w:rPr>
            </w:pPr>
            <w:ins w:id="150" w:author="Master Repository Process" w:date="2021-07-31T20:59:00Z">
              <w:r>
                <w:rPr>
                  <w:sz w:val="20"/>
                </w:rPr>
                <w:t>r. 6(1a)(b)</w:t>
              </w:r>
            </w:ins>
          </w:p>
        </w:tc>
        <w:tc>
          <w:tcPr>
            <w:tcW w:w="2268" w:type="dxa"/>
          </w:tcPr>
          <w:p>
            <w:pPr>
              <w:pStyle w:val="TableAm"/>
              <w:rPr>
                <w:ins w:id="151" w:author="Master Repository Process" w:date="2021-07-31T20:59:00Z"/>
                <w:sz w:val="20"/>
              </w:rPr>
            </w:pPr>
            <w:ins w:id="152" w:author="Master Repository Process" w:date="2021-07-31T20:59:00Z">
              <w:r>
                <w:rPr>
                  <w:sz w:val="20"/>
                </w:rPr>
                <w:t>$129</w:t>
              </w:r>
            </w:ins>
          </w:p>
        </w:tc>
        <w:tc>
          <w:tcPr>
            <w:tcW w:w="2268" w:type="dxa"/>
          </w:tcPr>
          <w:p>
            <w:pPr>
              <w:pStyle w:val="TableAm"/>
              <w:rPr>
                <w:ins w:id="153" w:author="Master Repository Process" w:date="2021-07-31T20:59:00Z"/>
                <w:sz w:val="20"/>
              </w:rPr>
            </w:pPr>
            <w:ins w:id="154" w:author="Master Repository Process" w:date="2021-07-31T20:59:00Z">
              <w:r>
                <w:rPr>
                  <w:sz w:val="20"/>
                </w:rPr>
                <w:t>$131</w:t>
              </w:r>
            </w:ins>
          </w:p>
        </w:tc>
      </w:tr>
      <w:tr>
        <w:trPr>
          <w:cantSplit/>
          <w:jc w:val="center"/>
          <w:ins w:id="155" w:author="Master Repository Process" w:date="2021-07-31T20:59:00Z"/>
        </w:trPr>
        <w:tc>
          <w:tcPr>
            <w:tcW w:w="2268" w:type="dxa"/>
          </w:tcPr>
          <w:p>
            <w:pPr>
              <w:pStyle w:val="TableAm"/>
              <w:rPr>
                <w:ins w:id="156" w:author="Master Repository Process" w:date="2021-07-31T20:59:00Z"/>
                <w:sz w:val="20"/>
              </w:rPr>
            </w:pPr>
            <w:ins w:id="157" w:author="Master Repository Process" w:date="2021-07-31T20:59:00Z">
              <w:r>
                <w:rPr>
                  <w:sz w:val="20"/>
                </w:rPr>
                <w:t>r. 6(2)(a)</w:t>
              </w:r>
            </w:ins>
          </w:p>
        </w:tc>
        <w:tc>
          <w:tcPr>
            <w:tcW w:w="2268" w:type="dxa"/>
          </w:tcPr>
          <w:p>
            <w:pPr>
              <w:pStyle w:val="TableAm"/>
              <w:rPr>
                <w:ins w:id="158" w:author="Master Repository Process" w:date="2021-07-31T20:59:00Z"/>
                <w:sz w:val="20"/>
              </w:rPr>
            </w:pPr>
            <w:ins w:id="159" w:author="Master Repository Process" w:date="2021-07-31T20:59:00Z">
              <w:r>
                <w:rPr>
                  <w:sz w:val="20"/>
                </w:rPr>
                <w:t>$338</w:t>
              </w:r>
            </w:ins>
          </w:p>
        </w:tc>
        <w:tc>
          <w:tcPr>
            <w:tcW w:w="2268" w:type="dxa"/>
          </w:tcPr>
          <w:p>
            <w:pPr>
              <w:pStyle w:val="TableAm"/>
              <w:rPr>
                <w:ins w:id="160" w:author="Master Repository Process" w:date="2021-07-31T20:59:00Z"/>
                <w:sz w:val="20"/>
              </w:rPr>
            </w:pPr>
            <w:ins w:id="161" w:author="Master Repository Process" w:date="2021-07-31T20:59:00Z">
              <w:r>
                <w:rPr>
                  <w:sz w:val="20"/>
                </w:rPr>
                <w:t>$343</w:t>
              </w:r>
            </w:ins>
          </w:p>
        </w:tc>
      </w:tr>
      <w:tr>
        <w:trPr>
          <w:cantSplit/>
          <w:jc w:val="center"/>
          <w:ins w:id="162" w:author="Master Repository Process" w:date="2021-07-31T20:59:00Z"/>
        </w:trPr>
        <w:tc>
          <w:tcPr>
            <w:tcW w:w="2268" w:type="dxa"/>
          </w:tcPr>
          <w:p>
            <w:pPr>
              <w:pStyle w:val="TableAm"/>
              <w:rPr>
                <w:ins w:id="163" w:author="Master Repository Process" w:date="2021-07-31T20:59:00Z"/>
                <w:sz w:val="20"/>
              </w:rPr>
            </w:pPr>
            <w:ins w:id="164" w:author="Master Repository Process" w:date="2021-07-31T20:59:00Z">
              <w:r>
                <w:rPr>
                  <w:sz w:val="20"/>
                </w:rPr>
                <w:t>r. 6(2)(c)</w:t>
              </w:r>
            </w:ins>
          </w:p>
        </w:tc>
        <w:tc>
          <w:tcPr>
            <w:tcW w:w="2268" w:type="dxa"/>
          </w:tcPr>
          <w:p>
            <w:pPr>
              <w:pStyle w:val="TableAm"/>
              <w:rPr>
                <w:ins w:id="165" w:author="Master Repository Process" w:date="2021-07-31T20:59:00Z"/>
                <w:sz w:val="20"/>
              </w:rPr>
            </w:pPr>
            <w:ins w:id="166" w:author="Master Repository Process" w:date="2021-07-31T20:59:00Z">
              <w:r>
                <w:rPr>
                  <w:sz w:val="20"/>
                </w:rPr>
                <w:t>$53</w:t>
              </w:r>
            </w:ins>
          </w:p>
        </w:tc>
        <w:tc>
          <w:tcPr>
            <w:tcW w:w="2268" w:type="dxa"/>
          </w:tcPr>
          <w:p>
            <w:pPr>
              <w:pStyle w:val="TableAm"/>
              <w:rPr>
                <w:ins w:id="167" w:author="Master Repository Process" w:date="2021-07-31T20:59:00Z"/>
                <w:sz w:val="20"/>
              </w:rPr>
            </w:pPr>
            <w:ins w:id="168" w:author="Master Repository Process" w:date="2021-07-31T20:59:00Z">
              <w:r>
                <w:rPr>
                  <w:sz w:val="20"/>
                </w:rPr>
                <w:t>$54</w:t>
              </w:r>
            </w:ins>
          </w:p>
        </w:tc>
      </w:tr>
    </w:tbl>
    <w:p>
      <w:pPr>
        <w:pStyle w:val="BlankClose"/>
        <w:rPr>
          <w:ins w:id="169" w:author="Master Repository Process" w:date="2021-07-31T20:59: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170" w:name="Compilation"/>
    <w:bookmarkEnd w:id="1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1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3D362A2-DFF0-4977-A79B-957B6F4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7081</Words>
  <Characters>37601</Characters>
  <Application>Microsoft Office Word</Application>
  <DocSecurity>0</DocSecurity>
  <Lines>1074</Lines>
  <Paragraphs>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04-j0-00 - 04-k0-00</dc:title>
  <dc:subject/>
  <dc:creator/>
  <cp:keywords/>
  <dc:description/>
  <cp:lastModifiedBy>Master Repository Process</cp:lastModifiedBy>
  <cp:revision>2</cp:revision>
  <cp:lastPrinted>2014-06-09T07:53:00Z</cp:lastPrinted>
  <dcterms:created xsi:type="dcterms:W3CDTF">2021-07-31T12:59:00Z</dcterms:created>
  <dcterms:modified xsi:type="dcterms:W3CDTF">2021-07-31T12:59:00Z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20180907</vt:lpwstr>
  </property>
  <property fmtid="{D5CDD505-2E9C-101B-9397-08002B2CF9AE}" pid="8" name="FromSuffix">
    <vt:lpwstr>04-j0-00</vt:lpwstr>
  </property>
  <property fmtid="{D5CDD505-2E9C-101B-9397-08002B2CF9AE}" pid="9" name="FromAsAtDate">
    <vt:lpwstr>01 Jan 2018</vt:lpwstr>
  </property>
  <property fmtid="{D5CDD505-2E9C-101B-9397-08002B2CF9AE}" pid="10" name="ToSuffix">
    <vt:lpwstr>04-k0-00</vt:lpwstr>
  </property>
  <property fmtid="{D5CDD505-2E9C-101B-9397-08002B2CF9AE}" pid="11" name="ToAsAtDate">
    <vt:lpwstr>07 Sep 2018</vt:lpwstr>
  </property>
</Properties>
</file>