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04-c0-00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04-d0-01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98094910"/>
      <w:bookmarkStart w:id="2" w:name="_Toc501526869"/>
      <w:bookmarkStart w:id="3" w:name="_Toc524015243"/>
      <w:bookmarkStart w:id="4" w:name="_Toc524015337"/>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00"/>
      </w:pPr>
      <w:bookmarkStart w:id="6" w:name="_Toc524015338"/>
      <w:bookmarkStart w:id="7" w:name="_Toc501526870"/>
      <w:r>
        <w:rPr>
          <w:rStyle w:val="CharSectno"/>
        </w:rPr>
        <w:t>1</w:t>
      </w:r>
      <w:r>
        <w:t>.</w:t>
      </w:r>
      <w:r>
        <w:tab/>
        <w:t>Citation</w:t>
      </w:r>
      <w:bookmarkEnd w:id="6"/>
      <w:bookmarkEnd w:id="7"/>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8" w:name="_Toc524015339"/>
      <w:bookmarkStart w:id="9" w:name="_Toc501526871"/>
      <w:r>
        <w:rPr>
          <w:rStyle w:val="CharSectno"/>
        </w:rPr>
        <w:t>2</w:t>
      </w:r>
      <w:r>
        <w:rPr>
          <w:spacing w:val="-2"/>
        </w:rPr>
        <w:t>.</w:t>
      </w:r>
      <w:r>
        <w:rPr>
          <w:spacing w:val="-2"/>
        </w:rPr>
        <w:tab/>
        <w:t>Commencement</w:t>
      </w:r>
      <w:bookmarkEnd w:id="8"/>
      <w:bookmarkEnd w:id="9"/>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10" w:name="_Toc524015340"/>
      <w:bookmarkStart w:id="11" w:name="_Toc501526872"/>
      <w:r>
        <w:rPr>
          <w:rStyle w:val="CharSectno"/>
        </w:rPr>
        <w:t>3</w:t>
      </w:r>
      <w:r>
        <w:t>.</w:t>
      </w:r>
      <w:r>
        <w:tab/>
        <w:t>Terms used</w:t>
      </w:r>
      <w:bookmarkEnd w:id="10"/>
      <w:bookmarkEnd w:id="11"/>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bookmarkStart w:id="12" w:name="RuleErr_8"/>
      <w:r>
        <w:rPr>
          <w:i/>
        </w:rPr>
        <w:t>Racing and Gambling Legislation Amendment and Repeal Act 2003</w:t>
      </w:r>
      <w:bookmarkEnd w:id="12"/>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keepNext/>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13" w:name="_Toc498094914"/>
      <w:bookmarkStart w:id="14" w:name="_Toc501526873"/>
      <w:bookmarkStart w:id="15" w:name="_Toc524015247"/>
      <w:bookmarkStart w:id="16" w:name="_Toc524015341"/>
      <w:r>
        <w:rPr>
          <w:rStyle w:val="CharPartNo"/>
        </w:rPr>
        <w:t>Part 2</w:t>
      </w:r>
      <w:r>
        <w:rPr>
          <w:rStyle w:val="CharDivNo"/>
        </w:rPr>
        <w:t> </w:t>
      </w:r>
      <w:r>
        <w:t>—</w:t>
      </w:r>
      <w:r>
        <w:rPr>
          <w:rStyle w:val="CharDivText"/>
        </w:rPr>
        <w:t> </w:t>
      </w:r>
      <w:r>
        <w:rPr>
          <w:rStyle w:val="CharPartText"/>
        </w:rPr>
        <w:t>Licensing of directors</w:t>
      </w:r>
      <w:bookmarkEnd w:id="13"/>
      <w:bookmarkEnd w:id="14"/>
      <w:bookmarkEnd w:id="15"/>
      <w:bookmarkEnd w:id="16"/>
    </w:p>
    <w:p>
      <w:pPr>
        <w:pStyle w:val="Heading5"/>
      </w:pPr>
      <w:bookmarkStart w:id="17" w:name="_Toc524015342"/>
      <w:bookmarkStart w:id="18" w:name="_Toc501526874"/>
      <w:r>
        <w:rPr>
          <w:rStyle w:val="CharSectno"/>
        </w:rPr>
        <w:t>4</w:t>
      </w:r>
      <w:r>
        <w:t>.</w:t>
      </w:r>
      <w:r>
        <w:tab/>
        <w:t>Notifications by RWWA to Commission</w:t>
      </w:r>
      <w:bookmarkEnd w:id="17"/>
      <w:bookmarkEnd w:id="18"/>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9" w:name="_Toc524015343"/>
      <w:bookmarkStart w:id="20" w:name="_Toc501526875"/>
      <w:r>
        <w:rPr>
          <w:rStyle w:val="CharSectno"/>
        </w:rPr>
        <w:t>5</w:t>
      </w:r>
      <w:r>
        <w:t>.</w:t>
      </w:r>
      <w:r>
        <w:tab/>
        <w:t>Application for licence</w:t>
      </w:r>
      <w:bookmarkEnd w:id="19"/>
      <w:bookmarkEnd w:id="2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21" w:name="_Toc524015344"/>
      <w:bookmarkStart w:id="22" w:name="_Toc501526876"/>
      <w:r>
        <w:rPr>
          <w:rStyle w:val="CharSectno"/>
        </w:rPr>
        <w:t>6</w:t>
      </w:r>
      <w:r>
        <w:t>.</w:t>
      </w:r>
      <w:r>
        <w:tab/>
        <w:t>Form of application</w:t>
      </w:r>
      <w:bookmarkEnd w:id="21"/>
      <w:bookmarkEnd w:id="22"/>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23" w:name="_Toc524015345"/>
      <w:bookmarkStart w:id="24" w:name="_Toc501526877"/>
      <w:r>
        <w:rPr>
          <w:rStyle w:val="CharSectno"/>
        </w:rPr>
        <w:t>7</w:t>
      </w:r>
      <w:r>
        <w:t>.</w:t>
      </w:r>
      <w:r>
        <w:tab/>
        <w:t>Investigation by police</w:t>
      </w:r>
      <w:bookmarkEnd w:id="23"/>
      <w:bookmarkEnd w:id="24"/>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5" w:name="_Toc524015346"/>
      <w:bookmarkStart w:id="26" w:name="_Toc501526878"/>
      <w:r>
        <w:rPr>
          <w:rStyle w:val="CharSectno"/>
        </w:rPr>
        <w:t>8</w:t>
      </w:r>
      <w:r>
        <w:t>.</w:t>
      </w:r>
      <w:r>
        <w:tab/>
        <w:t>Commission may licence, or refuse to licence, director</w:t>
      </w:r>
      <w:bookmarkEnd w:id="25"/>
      <w:bookmarkEnd w:id="26"/>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27" w:name="_Toc524015347"/>
      <w:bookmarkStart w:id="28" w:name="_Toc501526879"/>
      <w:r>
        <w:rPr>
          <w:rStyle w:val="CharSectno"/>
        </w:rPr>
        <w:t>9</w:t>
      </w:r>
      <w:r>
        <w:t>.</w:t>
      </w:r>
      <w:r>
        <w:tab/>
        <w:t>Duration of director’s licence</w:t>
      </w:r>
      <w:bookmarkEnd w:id="27"/>
      <w:bookmarkEnd w:id="28"/>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29" w:name="_Toc524015348"/>
      <w:bookmarkStart w:id="30" w:name="_Toc501526880"/>
      <w:r>
        <w:rPr>
          <w:rStyle w:val="CharSectno"/>
        </w:rPr>
        <w:t>10</w:t>
      </w:r>
      <w:r>
        <w:t>.</w:t>
      </w:r>
      <w:r>
        <w:tab/>
        <w:t>Renewal of licence</w:t>
      </w:r>
      <w:bookmarkEnd w:id="29"/>
      <w:bookmarkEnd w:id="30"/>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31" w:name="_Toc524015349"/>
      <w:bookmarkStart w:id="32" w:name="_Toc501526881"/>
      <w:r>
        <w:rPr>
          <w:rStyle w:val="CharSectno"/>
        </w:rPr>
        <w:t>11</w:t>
      </w:r>
      <w:r>
        <w:t>.</w:t>
      </w:r>
      <w:r>
        <w:tab/>
        <w:t>Further investigation</w:t>
      </w:r>
      <w:bookmarkEnd w:id="31"/>
      <w:bookmarkEnd w:id="32"/>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33" w:name="_Toc498094923"/>
      <w:bookmarkStart w:id="34" w:name="_Toc501526882"/>
      <w:bookmarkStart w:id="35" w:name="_Toc524015256"/>
      <w:bookmarkStart w:id="36" w:name="_Toc524015350"/>
      <w:r>
        <w:rPr>
          <w:rStyle w:val="CharPartNo"/>
        </w:rPr>
        <w:t>Part 3</w:t>
      </w:r>
      <w:r>
        <w:rPr>
          <w:rStyle w:val="CharDivNo"/>
        </w:rPr>
        <w:t> </w:t>
      </w:r>
      <w:r>
        <w:t>—</w:t>
      </w:r>
      <w:r>
        <w:rPr>
          <w:rStyle w:val="CharDivText"/>
        </w:rPr>
        <w:t> </w:t>
      </w:r>
      <w:r>
        <w:rPr>
          <w:rStyle w:val="CharPartText"/>
        </w:rPr>
        <w:t>Licensing of RWWA key employees</w:t>
      </w:r>
      <w:bookmarkEnd w:id="33"/>
      <w:bookmarkEnd w:id="34"/>
      <w:bookmarkEnd w:id="35"/>
      <w:bookmarkEnd w:id="36"/>
    </w:p>
    <w:p>
      <w:pPr>
        <w:pStyle w:val="Heading5"/>
      </w:pPr>
      <w:bookmarkStart w:id="37" w:name="_Toc524015351"/>
      <w:bookmarkStart w:id="38" w:name="_Toc501526883"/>
      <w:r>
        <w:rPr>
          <w:rStyle w:val="CharSectno"/>
        </w:rPr>
        <w:t>12</w:t>
      </w:r>
      <w:r>
        <w:t>.</w:t>
      </w:r>
      <w:r>
        <w:tab/>
        <w:t>RWWA key employees taken to hold provisional licence</w:t>
      </w:r>
      <w:bookmarkEnd w:id="37"/>
      <w:bookmarkEnd w:id="38"/>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39" w:name="_Toc524015352"/>
      <w:bookmarkStart w:id="40" w:name="_Toc501526884"/>
      <w:r>
        <w:rPr>
          <w:rStyle w:val="CharSectno"/>
        </w:rPr>
        <w:t>13</w:t>
      </w:r>
      <w:r>
        <w:t>.</w:t>
      </w:r>
      <w:r>
        <w:tab/>
        <w:t>Application for employee’s licence</w:t>
      </w:r>
      <w:bookmarkEnd w:id="39"/>
      <w:bookmarkEnd w:id="40"/>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41" w:name="_Toc524015353"/>
      <w:bookmarkStart w:id="42" w:name="_Toc501526885"/>
      <w:r>
        <w:rPr>
          <w:rStyle w:val="CharSectno"/>
        </w:rPr>
        <w:t>14</w:t>
      </w:r>
      <w:r>
        <w:t>.</w:t>
      </w:r>
      <w:r>
        <w:tab/>
        <w:t>Investigation by police</w:t>
      </w:r>
      <w:bookmarkEnd w:id="41"/>
      <w:bookmarkEnd w:id="42"/>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3" w:name="_Toc524015354"/>
      <w:bookmarkStart w:id="44" w:name="_Toc501526886"/>
      <w:r>
        <w:rPr>
          <w:rStyle w:val="CharSectno"/>
        </w:rPr>
        <w:t>15</w:t>
      </w:r>
      <w:r>
        <w:t>.</w:t>
      </w:r>
      <w:r>
        <w:tab/>
        <w:t>Commission may licence, or refuse to licence, employee</w:t>
      </w:r>
      <w:bookmarkEnd w:id="43"/>
      <w:bookmarkEnd w:id="4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45" w:name="_Toc524015355"/>
      <w:bookmarkStart w:id="46" w:name="_Toc501526887"/>
      <w:r>
        <w:rPr>
          <w:rStyle w:val="CharSectno"/>
        </w:rPr>
        <w:t>16</w:t>
      </w:r>
      <w:r>
        <w:t>.</w:t>
      </w:r>
      <w:r>
        <w:tab/>
        <w:t>Person may reapply for licence</w:t>
      </w:r>
      <w:bookmarkEnd w:id="45"/>
      <w:bookmarkEnd w:id="46"/>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47" w:name="_Toc524015356"/>
      <w:bookmarkStart w:id="48" w:name="_Toc501526888"/>
      <w:r>
        <w:rPr>
          <w:rStyle w:val="CharSectno"/>
        </w:rPr>
        <w:t>17</w:t>
      </w:r>
      <w:r>
        <w:t>.</w:t>
      </w:r>
      <w:r>
        <w:tab/>
        <w:t>RWWA must not employ person who has been refused  employee’s licence</w:t>
      </w:r>
      <w:bookmarkEnd w:id="47"/>
      <w:bookmarkEnd w:id="4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49" w:name="_Toc524015357"/>
      <w:bookmarkStart w:id="50" w:name="_Toc501526889"/>
      <w:r>
        <w:rPr>
          <w:rStyle w:val="CharSectno"/>
        </w:rPr>
        <w:t>18</w:t>
      </w:r>
      <w:r>
        <w:t>.</w:t>
      </w:r>
      <w:r>
        <w:tab/>
        <w:t>Duration of employee’s licence</w:t>
      </w:r>
      <w:bookmarkEnd w:id="49"/>
      <w:bookmarkEnd w:id="5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51" w:name="_Toc524015358"/>
      <w:bookmarkStart w:id="52" w:name="_Toc501526890"/>
      <w:r>
        <w:rPr>
          <w:rStyle w:val="CharSectno"/>
        </w:rPr>
        <w:t>19</w:t>
      </w:r>
      <w:r>
        <w:t>.</w:t>
      </w:r>
      <w:r>
        <w:tab/>
        <w:t>Disciplinary action</w:t>
      </w:r>
      <w:bookmarkEnd w:id="51"/>
      <w:bookmarkEnd w:id="52"/>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53" w:name="_Toc524015359"/>
      <w:bookmarkStart w:id="54" w:name="_Toc501526891"/>
      <w:r>
        <w:rPr>
          <w:rStyle w:val="CharSectno"/>
        </w:rPr>
        <w:t>20</w:t>
      </w:r>
      <w:r>
        <w:t>.</w:t>
      </w:r>
      <w:r>
        <w:tab/>
        <w:t>Surrender of licence</w:t>
      </w:r>
      <w:bookmarkEnd w:id="53"/>
      <w:bookmarkEnd w:id="54"/>
    </w:p>
    <w:p>
      <w:pPr>
        <w:pStyle w:val="Subsection"/>
      </w:pPr>
      <w:r>
        <w:tab/>
      </w:r>
      <w:r>
        <w:tab/>
        <w:t>The holder of an employee’s licence may, by written notice given to the Commission, surrender the licence.</w:t>
      </w:r>
    </w:p>
    <w:p>
      <w:pPr>
        <w:pStyle w:val="Heading5"/>
        <w:keepLines w:val="0"/>
      </w:pPr>
      <w:bookmarkStart w:id="55" w:name="_Toc524015360"/>
      <w:bookmarkStart w:id="56" w:name="_Toc501526892"/>
      <w:r>
        <w:rPr>
          <w:rStyle w:val="CharSectno"/>
        </w:rPr>
        <w:t>21</w:t>
      </w:r>
      <w:r>
        <w:t>.</w:t>
      </w:r>
      <w:r>
        <w:tab/>
        <w:t>Notification of termination of employment</w:t>
      </w:r>
      <w:bookmarkEnd w:id="55"/>
      <w:bookmarkEnd w:id="56"/>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57" w:name="_Toc524015361"/>
      <w:bookmarkStart w:id="58" w:name="_Toc501526893"/>
      <w:r>
        <w:rPr>
          <w:rStyle w:val="CharSectno"/>
        </w:rPr>
        <w:t>22</w:t>
      </w:r>
      <w:r>
        <w:t>.</w:t>
      </w:r>
      <w:r>
        <w:tab/>
        <w:t>Further investigation</w:t>
      </w:r>
      <w:bookmarkEnd w:id="57"/>
      <w:bookmarkEnd w:id="58"/>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59" w:name="_Toc498094935"/>
      <w:bookmarkStart w:id="60" w:name="_Toc501526894"/>
      <w:bookmarkStart w:id="61" w:name="_Toc524015268"/>
      <w:bookmarkStart w:id="62" w:name="_Toc524015362"/>
      <w:r>
        <w:rPr>
          <w:rStyle w:val="CharPartNo"/>
        </w:rPr>
        <w:t>Part 4</w:t>
      </w:r>
      <w:r>
        <w:rPr>
          <w:rStyle w:val="CharDivNo"/>
        </w:rPr>
        <w:t> </w:t>
      </w:r>
      <w:r>
        <w:t>—</w:t>
      </w:r>
      <w:r>
        <w:rPr>
          <w:rStyle w:val="CharDivText"/>
        </w:rPr>
        <w:t> </w:t>
      </w:r>
      <w:r>
        <w:rPr>
          <w:rStyle w:val="CharPartText"/>
        </w:rPr>
        <w:t>Offences</w:t>
      </w:r>
      <w:bookmarkEnd w:id="59"/>
      <w:bookmarkEnd w:id="60"/>
      <w:bookmarkEnd w:id="61"/>
      <w:bookmarkEnd w:id="62"/>
    </w:p>
    <w:p>
      <w:pPr>
        <w:pStyle w:val="Footnoteheading"/>
        <w:tabs>
          <w:tab w:val="left" w:pos="851"/>
        </w:tabs>
      </w:pPr>
      <w:r>
        <w:tab/>
        <w:t>[Heading inserted in Gazette 30 Jan 2004 p. 360.]</w:t>
      </w:r>
    </w:p>
    <w:p>
      <w:pPr>
        <w:pStyle w:val="Heading5"/>
        <w:spacing w:before="180"/>
      </w:pPr>
      <w:bookmarkStart w:id="63" w:name="_Toc524015363"/>
      <w:bookmarkStart w:id="64" w:name="_Toc501526895"/>
      <w:r>
        <w:rPr>
          <w:rStyle w:val="CharSectno"/>
        </w:rPr>
        <w:t>23</w:t>
      </w:r>
      <w:r>
        <w:t>.</w:t>
      </w:r>
      <w:r>
        <w:tab/>
        <w:t>Offence relating to misleading information</w:t>
      </w:r>
      <w:bookmarkEnd w:id="63"/>
      <w:bookmarkEnd w:id="64"/>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65" w:name="_Toc524015364"/>
      <w:bookmarkStart w:id="66" w:name="_Toc501526896"/>
      <w:r>
        <w:rPr>
          <w:rStyle w:val="CharSectno"/>
        </w:rPr>
        <w:t>24</w:t>
      </w:r>
      <w:r>
        <w:t>.</w:t>
      </w:r>
      <w:r>
        <w:tab/>
        <w:t>Notification of conviction</w:t>
      </w:r>
      <w:bookmarkEnd w:id="65"/>
      <w:bookmarkEnd w:id="66"/>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67" w:name="_Toc524015365"/>
      <w:bookmarkStart w:id="68" w:name="_Toc501526897"/>
      <w:r>
        <w:rPr>
          <w:rStyle w:val="CharSectno"/>
        </w:rPr>
        <w:t>24A</w:t>
      </w:r>
      <w:r>
        <w:t>.</w:t>
      </w:r>
      <w:r>
        <w:tab/>
        <w:t>Offences relating to making and accepting wagers</w:t>
      </w:r>
      <w:bookmarkEnd w:id="67"/>
      <w:bookmarkEnd w:id="68"/>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69" w:name="_Toc498094939"/>
      <w:bookmarkStart w:id="70" w:name="_Toc501526898"/>
      <w:bookmarkStart w:id="71" w:name="_Toc524015272"/>
      <w:bookmarkStart w:id="72" w:name="_Toc524015366"/>
      <w:r>
        <w:rPr>
          <w:rStyle w:val="CharPartNo"/>
        </w:rPr>
        <w:t>Part 5</w:t>
      </w:r>
      <w:r>
        <w:rPr>
          <w:rStyle w:val="CharDivNo"/>
        </w:rPr>
        <w:t> </w:t>
      </w:r>
      <w:r>
        <w:t>—</w:t>
      </w:r>
      <w:r>
        <w:rPr>
          <w:rStyle w:val="CharDivText"/>
        </w:rPr>
        <w:t> </w:t>
      </w:r>
      <w:r>
        <w:rPr>
          <w:rStyle w:val="CharPartText"/>
        </w:rPr>
        <w:t>Fees, taxes and other amounts payable by RWWA</w:t>
      </w:r>
      <w:bookmarkEnd w:id="69"/>
      <w:bookmarkEnd w:id="70"/>
      <w:bookmarkEnd w:id="71"/>
      <w:bookmarkEnd w:id="72"/>
    </w:p>
    <w:p>
      <w:pPr>
        <w:pStyle w:val="Footnoteheading"/>
        <w:tabs>
          <w:tab w:val="left" w:pos="851"/>
        </w:tabs>
      </w:pPr>
      <w:r>
        <w:tab/>
        <w:t>[Heading inserted in Gazette 12 Jul 2013 p. 3226.]</w:t>
      </w:r>
    </w:p>
    <w:p>
      <w:pPr>
        <w:pStyle w:val="Heading5"/>
      </w:pPr>
      <w:bookmarkStart w:id="73" w:name="_Toc524015367"/>
      <w:bookmarkStart w:id="74" w:name="_Toc501526899"/>
      <w:r>
        <w:rPr>
          <w:rStyle w:val="CharSectno"/>
        </w:rPr>
        <w:t>25</w:t>
      </w:r>
      <w:r>
        <w:t>.</w:t>
      </w:r>
      <w:r>
        <w:tab/>
        <w:t>Section 53 fee</w:t>
      </w:r>
      <w:bookmarkEnd w:id="73"/>
      <w:bookmarkEnd w:id="7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75" w:name="_Toc524015368"/>
      <w:bookmarkStart w:id="76" w:name="_Toc501526900"/>
      <w:r>
        <w:rPr>
          <w:rStyle w:val="CharSectno"/>
        </w:rPr>
        <w:t>26</w:t>
      </w:r>
      <w:r>
        <w:t>.</w:t>
      </w:r>
      <w:r>
        <w:tab/>
        <w:t>RWWA wagering tax</w:t>
      </w:r>
      <w:bookmarkEnd w:id="75"/>
      <w:bookmarkEnd w:id="7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77" w:name="_Toc524015369"/>
      <w:bookmarkStart w:id="78" w:name="_Toc501526901"/>
      <w:r>
        <w:rPr>
          <w:rStyle w:val="CharSectno"/>
        </w:rPr>
        <w:t>26A</w:t>
      </w:r>
      <w:r>
        <w:t>.</w:t>
      </w:r>
      <w:r>
        <w:tab/>
        <w:t>Percentage prescribed for the purposes of s. 107(1)</w:t>
      </w:r>
      <w:bookmarkEnd w:id="77"/>
      <w:bookmarkEnd w:id="78"/>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79" w:name="_Toc498094943"/>
      <w:bookmarkStart w:id="80" w:name="_Toc501526902"/>
      <w:bookmarkStart w:id="81" w:name="_Toc524015276"/>
      <w:bookmarkStart w:id="82" w:name="_Toc524015370"/>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79"/>
      <w:bookmarkEnd w:id="80"/>
      <w:bookmarkEnd w:id="81"/>
      <w:bookmarkEnd w:id="82"/>
    </w:p>
    <w:p>
      <w:pPr>
        <w:pStyle w:val="Footnoteheading"/>
        <w:tabs>
          <w:tab w:val="left" w:pos="851"/>
        </w:tabs>
        <w:spacing w:before="80"/>
      </w:pPr>
      <w:r>
        <w:tab/>
        <w:t>[Heading inserted in Gazette 30 Jan 2004 p. 361.]</w:t>
      </w:r>
    </w:p>
    <w:p>
      <w:pPr>
        <w:pStyle w:val="Heading5"/>
        <w:spacing w:before="170"/>
      </w:pPr>
      <w:bookmarkStart w:id="83" w:name="_Toc524015371"/>
      <w:bookmarkStart w:id="84" w:name="_Toc501526903"/>
      <w:r>
        <w:rPr>
          <w:rStyle w:val="CharSectno"/>
        </w:rPr>
        <w:t>27</w:t>
      </w:r>
      <w:r>
        <w:t>.</w:t>
      </w:r>
      <w:r>
        <w:tab/>
        <w:t>Persons excluded from totalisator agencies</w:t>
      </w:r>
      <w:bookmarkEnd w:id="83"/>
      <w:bookmarkEnd w:id="84"/>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85" w:name="_Toc524015372"/>
      <w:bookmarkStart w:id="86" w:name="_Toc501526904"/>
      <w:r>
        <w:rPr>
          <w:rStyle w:val="CharSectno"/>
        </w:rPr>
        <w:t>28</w:t>
      </w:r>
      <w:r>
        <w:t>.</w:t>
      </w:r>
      <w:r>
        <w:tab/>
        <w:t>Person making wager bound by these regulations, the rules of wagering and instructions</w:t>
      </w:r>
      <w:bookmarkEnd w:id="85"/>
      <w:bookmarkEnd w:id="86"/>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87" w:name="_Toc524015373"/>
      <w:bookmarkStart w:id="88" w:name="_Toc501526905"/>
      <w:r>
        <w:rPr>
          <w:rStyle w:val="CharSectno"/>
        </w:rPr>
        <w:t>29</w:t>
      </w:r>
      <w:r>
        <w:t>.</w:t>
      </w:r>
      <w:r>
        <w:tab/>
        <w:t>Wagers accepted subject to the rules and these regulations</w:t>
      </w:r>
      <w:bookmarkEnd w:id="87"/>
      <w:bookmarkEnd w:id="88"/>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89" w:name="_Toc524015374"/>
      <w:bookmarkStart w:id="90" w:name="_Toc501526906"/>
      <w:r>
        <w:rPr>
          <w:rStyle w:val="CharSectno"/>
        </w:rPr>
        <w:t>30</w:t>
      </w:r>
      <w:r>
        <w:t>.</w:t>
      </w:r>
      <w:r>
        <w:tab/>
        <w:t>All wagers to be 50 cents or multiples of 50 cents</w:t>
      </w:r>
      <w:bookmarkEnd w:id="89"/>
      <w:bookmarkEnd w:id="90"/>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91" w:name="_Toc524015375"/>
      <w:bookmarkStart w:id="92" w:name="_Toc501526907"/>
      <w:r>
        <w:rPr>
          <w:rStyle w:val="CharSectno"/>
        </w:rPr>
        <w:t>31</w:t>
      </w:r>
      <w:r>
        <w:t>.</w:t>
      </w:r>
      <w:r>
        <w:tab/>
        <w:t>Dividend as declared</w:t>
      </w:r>
      <w:bookmarkEnd w:id="91"/>
      <w:bookmarkEnd w:id="9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93" w:name="_Toc524015376"/>
      <w:bookmarkStart w:id="94" w:name="_Toc501526908"/>
      <w:r>
        <w:rPr>
          <w:rStyle w:val="CharSectno"/>
        </w:rPr>
        <w:t>32</w:t>
      </w:r>
      <w:r>
        <w:t>.</w:t>
      </w:r>
      <w:r>
        <w:tab/>
        <w:t>Wagers may be refused</w:t>
      </w:r>
      <w:bookmarkEnd w:id="93"/>
      <w:bookmarkEnd w:id="94"/>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95" w:name="_Toc524015377"/>
      <w:bookmarkStart w:id="96" w:name="_Toc501526909"/>
      <w:r>
        <w:rPr>
          <w:rStyle w:val="CharSectno"/>
        </w:rPr>
        <w:t>33</w:t>
      </w:r>
      <w:r>
        <w:t>.</w:t>
      </w:r>
      <w:r>
        <w:tab/>
        <w:t>Only authorised wagers to be accepted</w:t>
      </w:r>
      <w:bookmarkEnd w:id="95"/>
      <w:bookmarkEnd w:id="9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97" w:name="_Toc524015378"/>
      <w:bookmarkStart w:id="98" w:name="_Toc501526910"/>
      <w:r>
        <w:rPr>
          <w:rStyle w:val="CharSectno"/>
        </w:rPr>
        <w:t>34</w:t>
      </w:r>
      <w:r>
        <w:t>.</w:t>
      </w:r>
      <w:r>
        <w:tab/>
        <w:t>Hours for opening</w:t>
      </w:r>
      <w:bookmarkEnd w:id="97"/>
      <w:bookmarkEnd w:id="9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99" w:name="_Toc524015379"/>
      <w:bookmarkStart w:id="100" w:name="_Toc501526911"/>
      <w:r>
        <w:rPr>
          <w:rStyle w:val="CharSectno"/>
        </w:rPr>
        <w:t>35</w:t>
      </w:r>
      <w:r>
        <w:t>.</w:t>
      </w:r>
      <w:r>
        <w:tab/>
        <w:t>Wagers may be made by various methods</w:t>
      </w:r>
      <w:bookmarkEnd w:id="99"/>
      <w:bookmarkEnd w:id="100"/>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01" w:name="_Toc524015380"/>
      <w:bookmarkStart w:id="102" w:name="_Toc501526912"/>
      <w:r>
        <w:rPr>
          <w:rStyle w:val="CharSectno"/>
        </w:rPr>
        <w:t>36</w:t>
      </w:r>
      <w:r>
        <w:t>.</w:t>
      </w:r>
      <w:r>
        <w:tab/>
        <w:t>Wagers to be properly marked</w:t>
      </w:r>
      <w:bookmarkEnd w:id="101"/>
      <w:bookmarkEnd w:id="10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03" w:name="_Toc524015381"/>
      <w:bookmarkStart w:id="104" w:name="_Toc501526913"/>
      <w:r>
        <w:rPr>
          <w:rStyle w:val="CharSectno"/>
        </w:rPr>
        <w:t>37</w:t>
      </w:r>
      <w:r>
        <w:t>.</w:t>
      </w:r>
      <w:r>
        <w:tab/>
        <w:t>RWWA may decide particulars of wagers</w:t>
      </w:r>
      <w:bookmarkEnd w:id="103"/>
      <w:bookmarkEnd w:id="104"/>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05" w:name="_Toc524015382"/>
      <w:bookmarkStart w:id="106" w:name="_Toc501526914"/>
      <w:r>
        <w:rPr>
          <w:rStyle w:val="CharSectno"/>
        </w:rPr>
        <w:t>38</w:t>
      </w:r>
      <w:r>
        <w:t>.</w:t>
      </w:r>
      <w:r>
        <w:tab/>
        <w:t>Tickets to be properly marked</w:t>
      </w:r>
      <w:bookmarkEnd w:id="105"/>
      <w:bookmarkEnd w:id="106"/>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keepNext/>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07" w:name="_Toc524015383"/>
      <w:bookmarkStart w:id="108" w:name="_Toc501526915"/>
      <w:r>
        <w:rPr>
          <w:rStyle w:val="CharSectno"/>
        </w:rPr>
        <w:t>39</w:t>
      </w:r>
      <w:r>
        <w:t>.</w:t>
      </w:r>
      <w:r>
        <w:tab/>
        <w:t>RWWA to exhibit notices</w:t>
      </w:r>
      <w:bookmarkEnd w:id="107"/>
      <w:bookmarkEnd w:id="108"/>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09" w:name="_Toc524015384"/>
      <w:bookmarkStart w:id="110" w:name="_Toc501526916"/>
      <w:r>
        <w:rPr>
          <w:rStyle w:val="CharSectno"/>
        </w:rPr>
        <w:t>40</w:t>
      </w:r>
      <w:r>
        <w:t>.</w:t>
      </w:r>
      <w:r>
        <w:tab/>
        <w:t>Correction of errors and omissions, and the giving of certain refunds</w:t>
      </w:r>
      <w:bookmarkEnd w:id="109"/>
      <w:bookmarkEnd w:id="110"/>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11" w:name="_Toc524015385"/>
      <w:bookmarkStart w:id="112" w:name="_Toc501526917"/>
      <w:r>
        <w:rPr>
          <w:rStyle w:val="CharSectno"/>
        </w:rPr>
        <w:t>41</w:t>
      </w:r>
      <w:r>
        <w:t>.</w:t>
      </w:r>
      <w:r>
        <w:tab/>
        <w:t>Time for payment of dividends or refunds for cash wagers</w:t>
      </w:r>
      <w:bookmarkEnd w:id="111"/>
      <w:bookmarkEnd w:id="11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13" w:name="_Toc524015386"/>
      <w:bookmarkStart w:id="114" w:name="_Toc501526918"/>
      <w:r>
        <w:rPr>
          <w:rStyle w:val="CharSectno"/>
        </w:rPr>
        <w:t>42</w:t>
      </w:r>
      <w:r>
        <w:t>.</w:t>
      </w:r>
      <w:r>
        <w:tab/>
        <w:t>Presentation of tickets or claims</w:t>
      </w:r>
      <w:bookmarkEnd w:id="113"/>
      <w:bookmarkEnd w:id="114"/>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keepNext/>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115" w:name="_Toc524015387"/>
      <w:bookmarkStart w:id="116" w:name="_Toc501526919"/>
      <w:r>
        <w:rPr>
          <w:rStyle w:val="CharSectno"/>
        </w:rPr>
        <w:t>43</w:t>
      </w:r>
      <w:r>
        <w:t>.</w:t>
      </w:r>
      <w:r>
        <w:tab/>
        <w:t>When refunds of wagers are payable</w:t>
      </w:r>
      <w:bookmarkEnd w:id="115"/>
      <w:bookmarkEnd w:id="11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17" w:name="_Toc498094961"/>
      <w:bookmarkStart w:id="118" w:name="_Toc501526920"/>
      <w:bookmarkStart w:id="119" w:name="_Toc524015294"/>
      <w:bookmarkStart w:id="120" w:name="_Toc524015388"/>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17"/>
      <w:bookmarkEnd w:id="118"/>
      <w:bookmarkEnd w:id="119"/>
      <w:bookmarkEnd w:id="120"/>
    </w:p>
    <w:p>
      <w:pPr>
        <w:pStyle w:val="Footnoteheading"/>
        <w:tabs>
          <w:tab w:val="left" w:pos="851"/>
        </w:tabs>
      </w:pPr>
      <w:r>
        <w:tab/>
        <w:t>[Heading inserted in Gazette 30 Jan 2004 p. 375.]</w:t>
      </w:r>
    </w:p>
    <w:p>
      <w:pPr>
        <w:pStyle w:val="Heading5"/>
      </w:pPr>
      <w:bookmarkStart w:id="121" w:name="_Toc524015389"/>
      <w:bookmarkStart w:id="122" w:name="_Toc501526921"/>
      <w:r>
        <w:rPr>
          <w:rStyle w:val="CharSectno"/>
        </w:rPr>
        <w:t>44</w:t>
      </w:r>
      <w:r>
        <w:t>.</w:t>
      </w:r>
      <w:r>
        <w:tab/>
        <w:t>Authorised racing club may transmit wagers</w:t>
      </w:r>
      <w:bookmarkEnd w:id="121"/>
      <w:bookmarkEnd w:id="122"/>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23" w:name="_Toc524015390"/>
      <w:bookmarkStart w:id="124" w:name="_Toc501526922"/>
      <w:r>
        <w:rPr>
          <w:rStyle w:val="CharSectno"/>
        </w:rPr>
        <w:t>45</w:t>
      </w:r>
      <w:r>
        <w:t>.</w:t>
      </w:r>
      <w:r>
        <w:tab/>
        <w:t>Person making wager bound by these regulations and rules of wagering</w:t>
      </w:r>
      <w:bookmarkEnd w:id="123"/>
      <w:bookmarkEnd w:id="124"/>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25" w:name="_Toc524015391"/>
      <w:bookmarkStart w:id="126" w:name="_Toc501526923"/>
      <w:r>
        <w:rPr>
          <w:rStyle w:val="CharSectno"/>
        </w:rPr>
        <w:t>46</w:t>
      </w:r>
      <w:r>
        <w:t>.</w:t>
      </w:r>
      <w:r>
        <w:tab/>
        <w:t>Only authorised wagering to be accepted</w:t>
      </w:r>
      <w:bookmarkEnd w:id="125"/>
      <w:bookmarkEnd w:id="12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27" w:name="_Toc524015392"/>
      <w:bookmarkStart w:id="128" w:name="_Toc501526924"/>
      <w:r>
        <w:rPr>
          <w:rStyle w:val="CharSectno"/>
        </w:rPr>
        <w:t>47</w:t>
      </w:r>
      <w:r>
        <w:t>.</w:t>
      </w:r>
      <w:r>
        <w:tab/>
        <w:t>Wagers transmitted by racing club to be registered on RWWA’s totalisator</w:t>
      </w:r>
      <w:bookmarkEnd w:id="127"/>
      <w:bookmarkEnd w:id="128"/>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29" w:name="_Toc524015393"/>
      <w:bookmarkStart w:id="130" w:name="_Toc501526925"/>
      <w:r>
        <w:rPr>
          <w:rStyle w:val="CharSectno"/>
        </w:rPr>
        <w:t>48</w:t>
      </w:r>
      <w:r>
        <w:t>.</w:t>
      </w:r>
      <w:r>
        <w:tab/>
        <w:t>Apportionment of profit or loss</w:t>
      </w:r>
      <w:bookmarkEnd w:id="129"/>
      <w:bookmarkEnd w:id="130"/>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31" w:name="_Toc524015394"/>
      <w:bookmarkStart w:id="132" w:name="_Toc501526926"/>
      <w:r>
        <w:rPr>
          <w:rStyle w:val="CharSectno"/>
        </w:rPr>
        <w:t>49</w:t>
      </w:r>
      <w:r>
        <w:t>.</w:t>
      </w:r>
      <w:r>
        <w:tab/>
        <w:t>References to pool conducted by RWWA</w:t>
      </w:r>
      <w:bookmarkEnd w:id="131"/>
      <w:bookmarkEnd w:id="13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33" w:name="_Toc498094968"/>
      <w:bookmarkStart w:id="134" w:name="_Toc501526927"/>
      <w:bookmarkStart w:id="135" w:name="_Toc524015301"/>
      <w:bookmarkStart w:id="136" w:name="_Toc524015395"/>
      <w:r>
        <w:rPr>
          <w:rStyle w:val="CharPartNo"/>
        </w:rPr>
        <w:t>Part 8</w:t>
      </w:r>
      <w:r>
        <w:rPr>
          <w:rStyle w:val="CharDivNo"/>
        </w:rPr>
        <w:t> </w:t>
      </w:r>
      <w:r>
        <w:t>—</w:t>
      </w:r>
      <w:r>
        <w:rPr>
          <w:rStyle w:val="CharDivText"/>
        </w:rPr>
        <w:t> </w:t>
      </w:r>
      <w:r>
        <w:rPr>
          <w:rStyle w:val="CharPartText"/>
        </w:rPr>
        <w:t>Wagering accounts</w:t>
      </w:r>
      <w:bookmarkEnd w:id="133"/>
      <w:bookmarkEnd w:id="134"/>
      <w:bookmarkEnd w:id="135"/>
      <w:bookmarkEnd w:id="136"/>
    </w:p>
    <w:p>
      <w:pPr>
        <w:pStyle w:val="Footnoteheading"/>
        <w:tabs>
          <w:tab w:val="left" w:pos="851"/>
        </w:tabs>
      </w:pPr>
      <w:r>
        <w:tab/>
        <w:t>[Heading inserted in Gazette 30 Jan 2004 p. 377.]</w:t>
      </w:r>
    </w:p>
    <w:p>
      <w:pPr>
        <w:pStyle w:val="Heading5"/>
      </w:pPr>
      <w:bookmarkStart w:id="137" w:name="_Toc524015396"/>
      <w:bookmarkStart w:id="138" w:name="_Toc501526928"/>
      <w:r>
        <w:rPr>
          <w:rStyle w:val="CharSectno"/>
        </w:rPr>
        <w:t>50</w:t>
      </w:r>
      <w:r>
        <w:t>.</w:t>
      </w:r>
      <w:r>
        <w:tab/>
        <w:t>Procedure for establishing wagering account</w:t>
      </w:r>
      <w:bookmarkEnd w:id="137"/>
      <w:bookmarkEnd w:id="138"/>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139" w:name="_Toc524015397"/>
      <w:bookmarkStart w:id="140" w:name="_Toc501526929"/>
      <w:r>
        <w:rPr>
          <w:rStyle w:val="CharSectno"/>
        </w:rPr>
        <w:t>51</w:t>
      </w:r>
      <w:r>
        <w:t>.</w:t>
      </w:r>
      <w:r>
        <w:tab/>
        <w:t>Procedure for keeping, maintaining, increasing or renewing a wagering account</w:t>
      </w:r>
      <w:bookmarkEnd w:id="139"/>
      <w:bookmarkEnd w:id="140"/>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41" w:name="_Toc524015398"/>
      <w:bookmarkStart w:id="142" w:name="_Toc501526930"/>
      <w:r>
        <w:rPr>
          <w:rStyle w:val="CharSectno"/>
        </w:rPr>
        <w:t>52</w:t>
      </w:r>
      <w:r>
        <w:t>.</w:t>
      </w:r>
      <w:r>
        <w:tab/>
        <w:t>Recording of wagers against a wagering account</w:t>
      </w:r>
      <w:bookmarkEnd w:id="141"/>
      <w:bookmarkEnd w:id="14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43" w:name="_Toc524015399"/>
      <w:bookmarkStart w:id="144" w:name="_Toc501526931"/>
      <w:r>
        <w:rPr>
          <w:rStyle w:val="CharSectno"/>
        </w:rPr>
        <w:t>53</w:t>
      </w:r>
      <w:r>
        <w:t>.</w:t>
      </w:r>
      <w:r>
        <w:tab/>
        <w:t>Crediting of dividends against a wagering account</w:t>
      </w:r>
      <w:bookmarkEnd w:id="143"/>
      <w:bookmarkEnd w:id="144"/>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145" w:name="_Toc524015400"/>
      <w:bookmarkStart w:id="146" w:name="_Toc501526932"/>
      <w:r>
        <w:rPr>
          <w:rStyle w:val="CharSectno"/>
        </w:rPr>
        <w:t>54</w:t>
      </w:r>
      <w:r>
        <w:t>.</w:t>
      </w:r>
      <w:r>
        <w:tab/>
        <w:t>Wagering accounts to be disposed of in accordance with instructions</w:t>
      </w:r>
      <w:bookmarkEnd w:id="145"/>
      <w:bookmarkEnd w:id="146"/>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147" w:name="_Toc524015401"/>
      <w:bookmarkStart w:id="148" w:name="_Toc501526933"/>
      <w:r>
        <w:rPr>
          <w:rStyle w:val="CharSectno"/>
        </w:rPr>
        <w:t>55</w:t>
      </w:r>
      <w:r>
        <w:t>.</w:t>
      </w:r>
      <w:r>
        <w:tab/>
        <w:t>General conditions applicable to wagering accounts</w:t>
      </w:r>
      <w:bookmarkEnd w:id="147"/>
      <w:bookmarkEnd w:id="14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49" w:name="_Toc524015402"/>
      <w:bookmarkStart w:id="150" w:name="_Toc501526934"/>
      <w:r>
        <w:rPr>
          <w:rStyle w:val="CharSectno"/>
        </w:rPr>
        <w:t>56</w:t>
      </w:r>
      <w:r>
        <w:t>.</w:t>
      </w:r>
      <w:r>
        <w:tab/>
        <w:t>General conditions on statements of account</w:t>
      </w:r>
      <w:bookmarkEnd w:id="149"/>
      <w:bookmarkEnd w:id="15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151" w:name="_Toc524015403"/>
      <w:bookmarkStart w:id="152" w:name="_Toc501526935"/>
      <w:r>
        <w:rPr>
          <w:rStyle w:val="CharSectno"/>
        </w:rPr>
        <w:t>57</w:t>
      </w:r>
      <w:r>
        <w:t>.</w:t>
      </w:r>
      <w:r>
        <w:tab/>
        <w:t>General provisions relating to wagers made by post</w:t>
      </w:r>
      <w:bookmarkEnd w:id="151"/>
      <w:bookmarkEnd w:id="152"/>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153" w:name="_Toc524015404"/>
      <w:bookmarkStart w:id="154" w:name="_Toc501526936"/>
      <w:r>
        <w:rPr>
          <w:rStyle w:val="CharSectno"/>
        </w:rPr>
        <w:t>58</w:t>
      </w:r>
      <w:r>
        <w:t>.</w:t>
      </w:r>
      <w:r>
        <w:tab/>
        <w:t>Crediting and payment of dividends and refunds on wagering accounts and wagers made by post</w:t>
      </w:r>
      <w:bookmarkEnd w:id="153"/>
      <w:bookmarkEnd w:id="154"/>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155" w:name="_Toc524015405"/>
      <w:bookmarkStart w:id="156" w:name="_Toc501526937"/>
      <w:r>
        <w:rPr>
          <w:rStyle w:val="CharSectno"/>
        </w:rPr>
        <w:t>58A</w:t>
      </w:r>
      <w:r>
        <w:t>.</w:t>
      </w:r>
      <w:r>
        <w:tab/>
        <w:t>Refunds to wagering accounts following scratchings</w:t>
      </w:r>
      <w:bookmarkEnd w:id="155"/>
      <w:bookmarkEnd w:id="156"/>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157" w:name="_Toc524015406"/>
      <w:bookmarkStart w:id="158" w:name="_Toc501526938"/>
      <w:r>
        <w:rPr>
          <w:rStyle w:val="CharSectno"/>
        </w:rPr>
        <w:t>59</w:t>
      </w:r>
      <w:r>
        <w:t>.</w:t>
      </w:r>
      <w:r>
        <w:tab/>
        <w:t>Wagers by telephone or other electronic means</w:t>
      </w:r>
      <w:bookmarkEnd w:id="157"/>
      <w:bookmarkEnd w:id="15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159" w:name="_Toc524015407"/>
      <w:bookmarkStart w:id="160" w:name="_Toc501526939"/>
      <w:r>
        <w:rPr>
          <w:rStyle w:val="CharSectno"/>
        </w:rPr>
        <w:t>60</w:t>
      </w:r>
      <w:r>
        <w:t>.</w:t>
      </w:r>
      <w:r>
        <w:tab/>
        <w:t>Errors in wagers by telephone or other electronic means</w:t>
      </w:r>
      <w:bookmarkEnd w:id="159"/>
      <w:bookmarkEnd w:id="160"/>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161" w:name="_Toc498094981"/>
      <w:bookmarkStart w:id="162" w:name="_Toc501526940"/>
      <w:bookmarkStart w:id="163" w:name="_Toc524015314"/>
      <w:bookmarkStart w:id="164" w:name="_Toc524015408"/>
      <w:r>
        <w:rPr>
          <w:rStyle w:val="CharPartNo"/>
        </w:rPr>
        <w:t>Part 9</w:t>
      </w:r>
      <w:r>
        <w:rPr>
          <w:rStyle w:val="CharDivNo"/>
        </w:rPr>
        <w:t> </w:t>
      </w:r>
      <w:r>
        <w:t>—</w:t>
      </w:r>
      <w:r>
        <w:rPr>
          <w:rStyle w:val="CharDivText"/>
        </w:rPr>
        <w:t> </w:t>
      </w:r>
      <w:r>
        <w:rPr>
          <w:rStyle w:val="CharPartText"/>
        </w:rPr>
        <w:t>General provisions on wagering</w:t>
      </w:r>
      <w:bookmarkEnd w:id="161"/>
      <w:bookmarkEnd w:id="162"/>
      <w:bookmarkEnd w:id="163"/>
      <w:bookmarkEnd w:id="164"/>
    </w:p>
    <w:p>
      <w:pPr>
        <w:pStyle w:val="Footnoteheading"/>
        <w:tabs>
          <w:tab w:val="left" w:pos="851"/>
        </w:tabs>
      </w:pPr>
      <w:r>
        <w:tab/>
        <w:t>[Heading inserted in Gazette 30 Jan 2004 p. 386.]</w:t>
      </w:r>
    </w:p>
    <w:p>
      <w:pPr>
        <w:pStyle w:val="Heading5"/>
        <w:spacing w:before="180"/>
      </w:pPr>
      <w:bookmarkStart w:id="165" w:name="_Toc524015409"/>
      <w:bookmarkStart w:id="166" w:name="_Toc501526941"/>
      <w:r>
        <w:rPr>
          <w:rStyle w:val="CharSectno"/>
        </w:rPr>
        <w:t>61</w:t>
      </w:r>
      <w:r>
        <w:t>.</w:t>
      </w:r>
      <w:r>
        <w:tab/>
        <w:t>Closing time for acceptance of wagers</w:t>
      </w:r>
      <w:bookmarkEnd w:id="165"/>
      <w:bookmarkEnd w:id="166"/>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167" w:name="_Toc524015410"/>
      <w:bookmarkStart w:id="168" w:name="_Toc501526942"/>
      <w:r>
        <w:rPr>
          <w:rStyle w:val="CharSectno"/>
        </w:rPr>
        <w:t>62</w:t>
      </w:r>
      <w:r>
        <w:t>.</w:t>
      </w:r>
      <w:r>
        <w:tab/>
        <w:t>Totalisator pools — generally</w:t>
      </w:r>
      <w:bookmarkEnd w:id="167"/>
      <w:bookmarkEnd w:id="168"/>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169" w:name="_Toc524015411"/>
      <w:bookmarkStart w:id="170" w:name="_Toc501526943"/>
      <w:r>
        <w:rPr>
          <w:rStyle w:val="CharSectno"/>
        </w:rPr>
        <w:t>63</w:t>
      </w:r>
      <w:r>
        <w:t>.</w:t>
      </w:r>
      <w:r>
        <w:tab/>
        <w:t>Communication failure where a combined totalisator pool scheme is conducted</w:t>
      </w:r>
      <w:bookmarkEnd w:id="169"/>
      <w:bookmarkEnd w:id="170"/>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171" w:name="_Toc498094985"/>
      <w:bookmarkStart w:id="172" w:name="_Toc501526944"/>
      <w:bookmarkStart w:id="173" w:name="_Toc524015318"/>
      <w:bookmarkStart w:id="174" w:name="_Toc524015412"/>
      <w:r>
        <w:rPr>
          <w:rStyle w:val="CharPartNo"/>
        </w:rPr>
        <w:t>Part 10</w:t>
      </w:r>
      <w:r>
        <w:rPr>
          <w:rStyle w:val="CharDivNo"/>
        </w:rPr>
        <w:t> </w:t>
      </w:r>
      <w:r>
        <w:t>—</w:t>
      </w:r>
      <w:r>
        <w:rPr>
          <w:rStyle w:val="CharDivText"/>
        </w:rPr>
        <w:t> </w:t>
      </w:r>
      <w:r>
        <w:rPr>
          <w:rStyle w:val="CharPartText"/>
        </w:rPr>
        <w:t>Sporting events</w:t>
      </w:r>
      <w:bookmarkEnd w:id="171"/>
      <w:bookmarkEnd w:id="172"/>
      <w:bookmarkEnd w:id="173"/>
      <w:bookmarkEnd w:id="174"/>
    </w:p>
    <w:p>
      <w:pPr>
        <w:pStyle w:val="Footnoteheading"/>
        <w:tabs>
          <w:tab w:val="left" w:pos="851"/>
        </w:tabs>
      </w:pPr>
      <w:r>
        <w:tab/>
        <w:t>[Heading inserted in Gazette 30 Jan 2004 p. 387.]</w:t>
      </w:r>
    </w:p>
    <w:p>
      <w:pPr>
        <w:pStyle w:val="Heading5"/>
      </w:pPr>
      <w:bookmarkStart w:id="175" w:name="_Toc524015413"/>
      <w:bookmarkStart w:id="176" w:name="_Toc501526945"/>
      <w:r>
        <w:rPr>
          <w:rStyle w:val="CharSectno"/>
        </w:rPr>
        <w:t>64</w:t>
      </w:r>
      <w:r>
        <w:t>.</w:t>
      </w:r>
      <w:r>
        <w:tab/>
        <w:t>RWWA may specify aspects of sporting events</w:t>
      </w:r>
      <w:bookmarkEnd w:id="175"/>
      <w:bookmarkEnd w:id="176"/>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177" w:name="_Toc524015414"/>
      <w:bookmarkStart w:id="178" w:name="_Toc501526946"/>
      <w:r>
        <w:rPr>
          <w:rStyle w:val="CharSectno"/>
        </w:rPr>
        <w:t>65</w:t>
      </w:r>
      <w:r>
        <w:t>.</w:t>
      </w:r>
      <w:r>
        <w:tab/>
        <w:t>General conditions relating to conduct of totalisator pools</w:t>
      </w:r>
      <w:bookmarkEnd w:id="177"/>
      <w:bookmarkEnd w:id="17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179" w:name="_Toc524015415"/>
      <w:bookmarkStart w:id="180" w:name="_Toc501526947"/>
      <w:r>
        <w:rPr>
          <w:rStyle w:val="CharSectno"/>
        </w:rPr>
        <w:t>66</w:t>
      </w:r>
      <w:r>
        <w:t>.</w:t>
      </w:r>
      <w:r>
        <w:tab/>
        <w:t>General conditions relating to wagering on games and pools of games</w:t>
      </w:r>
      <w:bookmarkEnd w:id="179"/>
      <w:bookmarkEnd w:id="180"/>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181" w:name="_Toc498094989"/>
      <w:bookmarkStart w:id="182" w:name="_Toc501526948"/>
      <w:bookmarkStart w:id="183" w:name="_Toc524015322"/>
      <w:bookmarkStart w:id="184" w:name="_Toc524015416"/>
      <w:r>
        <w:rPr>
          <w:rStyle w:val="CharPartNo"/>
        </w:rPr>
        <w:t>Part 11</w:t>
      </w:r>
      <w:r>
        <w:rPr>
          <w:rStyle w:val="CharDivNo"/>
        </w:rPr>
        <w:t> </w:t>
      </w:r>
      <w:r>
        <w:t>—</w:t>
      </w:r>
      <w:r>
        <w:rPr>
          <w:rStyle w:val="CharDivText"/>
        </w:rPr>
        <w:t> </w:t>
      </w:r>
      <w:r>
        <w:rPr>
          <w:rStyle w:val="CharPartText"/>
        </w:rPr>
        <w:t>Totalisator agencies</w:t>
      </w:r>
      <w:bookmarkEnd w:id="181"/>
      <w:bookmarkEnd w:id="182"/>
      <w:bookmarkEnd w:id="183"/>
      <w:bookmarkEnd w:id="184"/>
    </w:p>
    <w:p>
      <w:pPr>
        <w:pStyle w:val="Footnoteheading"/>
        <w:tabs>
          <w:tab w:val="left" w:pos="851"/>
        </w:tabs>
      </w:pPr>
      <w:r>
        <w:tab/>
        <w:t>[Heading inserted in Gazette 30 Jan 2004 p. 390.]</w:t>
      </w:r>
    </w:p>
    <w:p>
      <w:pPr>
        <w:pStyle w:val="Heading5"/>
      </w:pPr>
      <w:bookmarkStart w:id="185" w:name="_Toc524015417"/>
      <w:bookmarkStart w:id="186" w:name="_Toc501526949"/>
      <w:r>
        <w:rPr>
          <w:rStyle w:val="CharSectno"/>
        </w:rPr>
        <w:t>67</w:t>
      </w:r>
      <w:r>
        <w:t>.</w:t>
      </w:r>
      <w:r>
        <w:tab/>
        <w:t>Notice of intention to establish long term totalisator agency (s. 52(2))</w:t>
      </w:r>
      <w:bookmarkEnd w:id="185"/>
      <w:bookmarkEnd w:id="18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187" w:name="_Toc524015418"/>
      <w:bookmarkStart w:id="188" w:name="_Toc501526950"/>
      <w:r>
        <w:rPr>
          <w:rStyle w:val="CharSectno"/>
        </w:rPr>
        <w:t>68</w:t>
      </w:r>
      <w:r>
        <w:t>.</w:t>
      </w:r>
      <w:r>
        <w:tab/>
        <w:t>Notice of intention to establish temporary totalisator agency (s. 52(2))</w:t>
      </w:r>
      <w:bookmarkEnd w:id="187"/>
      <w:bookmarkEnd w:id="18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189" w:name="_Toc524015419"/>
      <w:bookmarkStart w:id="190" w:name="_Toc501526951"/>
      <w:r>
        <w:rPr>
          <w:rStyle w:val="CharSectno"/>
        </w:rPr>
        <w:t>69</w:t>
      </w:r>
      <w:r>
        <w:t>.</w:t>
      </w:r>
      <w:r>
        <w:tab/>
        <w:t>Information on totalisator agencies</w:t>
      </w:r>
      <w:bookmarkEnd w:id="189"/>
      <w:bookmarkEnd w:id="19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191" w:name="_Toc524015420"/>
      <w:bookmarkStart w:id="192" w:name="_Toc501526952"/>
      <w:r>
        <w:rPr>
          <w:rStyle w:val="CharSectno"/>
        </w:rPr>
        <w:t>70</w:t>
      </w:r>
      <w:r>
        <w:t>.</w:t>
      </w:r>
      <w:r>
        <w:tab/>
        <w:t>Direction to close or not to establish totalisator agency (s. 52(3))</w:t>
      </w:r>
      <w:bookmarkEnd w:id="191"/>
      <w:bookmarkEnd w:id="19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193" w:name="_Toc498094994"/>
      <w:bookmarkStart w:id="194" w:name="_Toc501526953"/>
      <w:bookmarkStart w:id="195" w:name="_Toc524015327"/>
      <w:bookmarkStart w:id="196" w:name="_Toc524015421"/>
      <w:r>
        <w:rPr>
          <w:rStyle w:val="CharPartNo"/>
        </w:rPr>
        <w:t>Part 12</w:t>
      </w:r>
      <w:r>
        <w:rPr>
          <w:b w:val="0"/>
        </w:rPr>
        <w:t> </w:t>
      </w:r>
      <w:r>
        <w:t>—</w:t>
      </w:r>
      <w:r>
        <w:rPr>
          <w:b w:val="0"/>
        </w:rPr>
        <w:t> </w:t>
      </w:r>
      <w:r>
        <w:rPr>
          <w:rStyle w:val="CharPartText"/>
        </w:rPr>
        <w:t>Consultation</w:t>
      </w:r>
      <w:bookmarkEnd w:id="193"/>
      <w:bookmarkEnd w:id="194"/>
      <w:bookmarkEnd w:id="195"/>
      <w:bookmarkEnd w:id="196"/>
    </w:p>
    <w:p>
      <w:pPr>
        <w:pStyle w:val="Footnoteheading"/>
        <w:tabs>
          <w:tab w:val="left" w:pos="851"/>
        </w:tabs>
      </w:pPr>
      <w:r>
        <w:tab/>
        <w:t>[Heading inserted in Gazette 30 Jan 2004 p. 392.]</w:t>
      </w:r>
    </w:p>
    <w:p>
      <w:pPr>
        <w:pStyle w:val="Heading5"/>
      </w:pPr>
      <w:bookmarkStart w:id="197" w:name="_Toc524015422"/>
      <w:bookmarkStart w:id="198" w:name="_Toc501526954"/>
      <w:r>
        <w:rPr>
          <w:rStyle w:val="CharSectno"/>
        </w:rPr>
        <w:t>71</w:t>
      </w:r>
      <w:r>
        <w:t>.</w:t>
      </w:r>
      <w:r>
        <w:tab/>
        <w:t>Consultation (s. 82)</w:t>
      </w:r>
      <w:bookmarkEnd w:id="197"/>
      <w:bookmarkEnd w:id="19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199" w:name="_Toc498094996"/>
      <w:bookmarkStart w:id="200" w:name="_Toc501526955"/>
      <w:bookmarkStart w:id="201" w:name="_Toc524015329"/>
      <w:bookmarkStart w:id="202" w:name="_Toc524015423"/>
      <w:r>
        <w:rPr>
          <w:rStyle w:val="CharPartNo"/>
        </w:rPr>
        <w:t>Part 13</w:t>
      </w:r>
      <w:r>
        <w:rPr>
          <w:b w:val="0"/>
        </w:rPr>
        <w:t> </w:t>
      </w:r>
      <w:r>
        <w:t>—</w:t>
      </w:r>
      <w:r>
        <w:rPr>
          <w:b w:val="0"/>
        </w:rPr>
        <w:t> </w:t>
      </w:r>
      <w:r>
        <w:rPr>
          <w:rStyle w:val="CharPartText"/>
        </w:rPr>
        <w:t>Disciplinary action — Racing</w:t>
      </w:r>
      <w:bookmarkEnd w:id="199"/>
      <w:bookmarkEnd w:id="200"/>
      <w:bookmarkEnd w:id="201"/>
      <w:bookmarkEnd w:id="202"/>
    </w:p>
    <w:p>
      <w:pPr>
        <w:pStyle w:val="Footnoteheading"/>
        <w:tabs>
          <w:tab w:val="left" w:pos="851"/>
        </w:tabs>
        <w:spacing w:before="100"/>
      </w:pPr>
      <w:r>
        <w:tab/>
        <w:t>[Heading inserted in Gazette 5 Nov 2004 p. 4984.]</w:t>
      </w:r>
    </w:p>
    <w:p>
      <w:pPr>
        <w:pStyle w:val="Heading5"/>
      </w:pPr>
      <w:bookmarkStart w:id="203" w:name="_Toc524015424"/>
      <w:bookmarkStart w:id="204" w:name="_Toc501526956"/>
      <w:r>
        <w:rPr>
          <w:rStyle w:val="CharSectno"/>
        </w:rPr>
        <w:t>72</w:t>
      </w:r>
      <w:r>
        <w:t>.</w:t>
      </w:r>
      <w:r>
        <w:tab/>
        <w:t>Warning off</w:t>
      </w:r>
      <w:bookmarkEnd w:id="203"/>
      <w:bookmarkEnd w:id="204"/>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205" w:name="_Toc524015425"/>
      <w:bookmarkStart w:id="206" w:name="_Toc501526957"/>
      <w:r>
        <w:rPr>
          <w:rStyle w:val="CharSectno"/>
        </w:rPr>
        <w:t>73</w:t>
      </w:r>
      <w:r>
        <w:t>.</w:t>
      </w:r>
      <w:r>
        <w:tab/>
        <w:t>Failure to comply with a warning off</w:t>
      </w:r>
      <w:bookmarkEnd w:id="205"/>
      <w:bookmarkEnd w:id="20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7" w:name="_Toc501526958"/>
      <w:bookmarkStart w:id="208" w:name="_Toc524015332"/>
      <w:bookmarkStart w:id="209" w:name="_Toc524015426"/>
      <w:bookmarkStart w:id="210" w:name="_Toc498094999"/>
      <w:r>
        <w:rPr>
          <w:rStyle w:val="CharSchNo"/>
        </w:rPr>
        <w:t>Schedule 1</w:t>
      </w:r>
      <w:r>
        <w:rPr>
          <w:rStyle w:val="CharSDivNo"/>
        </w:rPr>
        <w:t> </w:t>
      </w:r>
      <w:r>
        <w:t>—</w:t>
      </w:r>
      <w:r>
        <w:rPr>
          <w:rStyle w:val="CharSDivText"/>
        </w:rPr>
        <w:t> </w:t>
      </w:r>
      <w:r>
        <w:rPr>
          <w:rStyle w:val="CharSchText"/>
        </w:rPr>
        <w:t>Fees</w:t>
      </w:r>
      <w:bookmarkEnd w:id="207"/>
      <w:bookmarkEnd w:id="208"/>
      <w:bookmarkEnd w:id="209"/>
    </w:p>
    <w:p>
      <w:pPr>
        <w:pStyle w:val="yShoulderClause"/>
      </w:pPr>
      <w:r>
        <w:t>[r. 6(1), 13(4)]</w:t>
      </w:r>
    </w:p>
    <w:p>
      <w:pPr>
        <w:pStyle w:val="yFootnoteheading"/>
        <w:spacing w:after="60"/>
      </w:pPr>
      <w:r>
        <w:tab/>
        <w:t>[Heading inserted in Gazette 10 Nov 2017 p. 5593.]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jc w:val="center"/>
              <w:rPr>
                <w:b/>
              </w:rPr>
            </w:pPr>
            <w:r>
              <w:rPr>
                <w:b/>
              </w:rPr>
              <w:t>Item</w:t>
            </w:r>
          </w:p>
        </w:tc>
        <w:tc>
          <w:tcPr>
            <w:tcW w:w="5670" w:type="dxa"/>
            <w:tcBorders>
              <w:left w:val="nil"/>
              <w:bottom w:val="single" w:sz="4" w:space="0" w:color="auto"/>
              <w:right w:val="nil"/>
            </w:tcBorders>
            <w:vAlign w:val="center"/>
          </w:tcPr>
          <w:p>
            <w:pPr>
              <w:pStyle w:val="yTableNAm"/>
              <w:jc w:val="center"/>
              <w:rPr>
                <w:b/>
              </w:rPr>
            </w:pPr>
            <w:r>
              <w:rPr>
                <w:b/>
              </w:rPr>
              <w:t>Subject</w:t>
            </w:r>
          </w:p>
        </w:tc>
        <w:tc>
          <w:tcPr>
            <w:tcW w:w="709" w:type="dxa"/>
            <w:tcBorders>
              <w:left w:val="nil"/>
              <w:bottom w:val="single" w:sz="4" w:space="0" w:color="auto"/>
              <w:right w:val="nil"/>
            </w:tcBorders>
            <w:vAlign w:val="center"/>
          </w:tcPr>
          <w:p>
            <w:pPr>
              <w:pStyle w:val="yTableNAm"/>
              <w:jc w:val="center"/>
              <w:rPr>
                <w:b/>
              </w:rPr>
            </w:pPr>
            <w:r>
              <w:rPr>
                <w:b/>
              </w:rPr>
              <w:t>$</w:t>
            </w:r>
          </w:p>
        </w:tc>
      </w:tr>
      <w:tr>
        <w:tc>
          <w:tcPr>
            <w:tcW w:w="709" w:type="dxa"/>
            <w:tcBorders>
              <w:top w:val="nil"/>
              <w:left w:val="nil"/>
              <w:bottom w:val="nil"/>
              <w:right w:val="nil"/>
            </w:tcBorders>
          </w:tcPr>
          <w:p>
            <w:pPr>
              <w:pStyle w:val="yTableNAm"/>
              <w:jc w:val="center"/>
            </w:pPr>
            <w:r>
              <w:t>1</w:t>
            </w:r>
          </w:p>
        </w:tc>
        <w:tc>
          <w:tcPr>
            <w:tcW w:w="5670" w:type="dxa"/>
            <w:tcBorders>
              <w:top w:val="nil"/>
              <w:left w:val="nil"/>
              <w:bottom w:val="nil"/>
              <w:right w:val="nil"/>
            </w:tcBorders>
          </w:tcPr>
          <w:p>
            <w:pPr>
              <w:pStyle w:val="yTableNAm"/>
            </w:pPr>
            <w:r>
              <w:t>Application fee for licence (r. 6(1)(c)(i); 13(4)(c)(i))</w:t>
            </w:r>
          </w:p>
        </w:tc>
        <w:tc>
          <w:tcPr>
            <w:tcW w:w="709" w:type="dxa"/>
            <w:tcBorders>
              <w:top w:val="nil"/>
              <w:left w:val="nil"/>
              <w:bottom w:val="nil"/>
              <w:right w:val="nil"/>
            </w:tcBorders>
          </w:tcPr>
          <w:p>
            <w:pPr>
              <w:pStyle w:val="yTableNAm"/>
            </w:pPr>
            <w:r>
              <w:t>469</w:t>
            </w:r>
          </w:p>
        </w:tc>
      </w:tr>
      <w:tr>
        <w:tc>
          <w:tcPr>
            <w:tcW w:w="709" w:type="dxa"/>
            <w:tcBorders>
              <w:top w:val="nil"/>
              <w:left w:val="nil"/>
              <w:bottom w:val="single" w:sz="4" w:space="0" w:color="auto"/>
              <w:right w:val="nil"/>
            </w:tcBorders>
          </w:tcPr>
          <w:p>
            <w:pPr>
              <w:pStyle w:val="yTableNAm"/>
              <w:jc w:val="center"/>
            </w:pPr>
            <w:r>
              <w:t>2</w:t>
            </w:r>
          </w:p>
        </w:tc>
        <w:tc>
          <w:tcPr>
            <w:tcW w:w="5670" w:type="dxa"/>
            <w:tcBorders>
              <w:top w:val="nil"/>
              <w:left w:val="nil"/>
              <w:bottom w:val="single" w:sz="4" w:space="0" w:color="auto"/>
              <w:right w:val="nil"/>
            </w:tcBorders>
          </w:tcPr>
          <w:p>
            <w:pPr>
              <w:pStyle w:val="yTableNAm"/>
            </w:pPr>
            <w:r>
              <w:t>Application fee for renewal of licence (r. 6(1)(c)(i); 13(4)(c)(i))</w:t>
            </w:r>
          </w:p>
        </w:tc>
        <w:tc>
          <w:tcPr>
            <w:tcW w:w="709" w:type="dxa"/>
            <w:tcBorders>
              <w:top w:val="nil"/>
              <w:left w:val="nil"/>
              <w:bottom w:val="single" w:sz="4" w:space="0" w:color="auto"/>
              <w:right w:val="nil"/>
            </w:tcBorders>
          </w:tcPr>
          <w:p>
            <w:pPr>
              <w:pStyle w:val="yTableNAm"/>
            </w:pPr>
            <w:r>
              <w:br/>
              <w:t>129</w:t>
            </w:r>
          </w:p>
        </w:tc>
      </w:tr>
    </w:tbl>
    <w:p>
      <w:pPr>
        <w:pStyle w:val="yFootnotesection"/>
      </w:pPr>
      <w:r>
        <w:tab/>
        <w:t>[Schedule 1 inserted in Gazette 10 Nov 2017 p. 5593.]</w:t>
      </w:r>
    </w:p>
    <w:bookmarkEnd w:id="210"/>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212" w:name="_Toc498095000"/>
      <w:bookmarkStart w:id="213" w:name="_Toc501526959"/>
      <w:bookmarkStart w:id="214" w:name="_Toc524015333"/>
      <w:bookmarkStart w:id="215" w:name="_Toc524015427"/>
      <w:r>
        <w:t>Notes</w:t>
      </w:r>
      <w:bookmarkEnd w:id="212"/>
      <w:bookmarkEnd w:id="213"/>
      <w:bookmarkEnd w:id="214"/>
      <w:bookmarkEnd w:id="215"/>
    </w:p>
    <w:p>
      <w:pPr>
        <w:pStyle w:val="nSubsection"/>
      </w:pPr>
      <w:r>
        <w:rPr>
          <w:vertAlign w:val="superscript"/>
        </w:rPr>
        <w:t>1</w:t>
      </w:r>
      <w:r>
        <w:tab/>
        <w:t xml:space="preserve">This is a compilation of the </w:t>
      </w:r>
      <w:r>
        <w:rPr>
          <w:i/>
          <w:noProof/>
        </w:rPr>
        <w:t>Racing and Wagering Western Australia Regulations 2003</w:t>
      </w:r>
      <w:r>
        <w:t xml:space="preserve"> and includes the amendments made by the other written laws referred to in the following table</w:t>
      </w:r>
      <w:ins w:id="216" w:author="Master Repository Process" w:date="2021-09-12T15:20:00Z">
        <w:r>
          <w:rPr>
            <w:vertAlign w:val="superscript"/>
          </w:rPr>
          <w:t> 1a</w:t>
        </w:r>
      </w:ins>
      <w:r>
        <w:t>.  The table also contains information about any reprint.</w:t>
      </w:r>
    </w:p>
    <w:p>
      <w:pPr>
        <w:pStyle w:val="nHeading3"/>
      </w:pPr>
      <w:bookmarkStart w:id="217" w:name="_Toc524015428"/>
      <w:bookmarkStart w:id="218" w:name="_Toc501526960"/>
      <w:r>
        <w:t>Compilation table</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after="40"/>
            </w:pPr>
            <w:r>
              <w:t>29 Jul 2003 p. 3273</w:t>
            </w:r>
            <w:r>
              <w:noBreakHyphen/>
              <w:t>91</w:t>
            </w:r>
          </w:p>
        </w:tc>
        <w:tc>
          <w:tcPr>
            <w:tcW w:w="2693" w:type="dxa"/>
            <w:tcBorders>
              <w:top w:val="single" w:sz="8" w:space="0" w:color="auto"/>
            </w:tcBorders>
          </w:tcPr>
          <w:p>
            <w:pPr>
              <w:pStyle w:val="nTable"/>
              <w:spacing w:after="40"/>
            </w:pPr>
            <w:r>
              <w:t xml:space="preserve">1 Aug 2003 (see r. 2 and </w:t>
            </w:r>
            <w:r>
              <w:rPr>
                <w:i/>
              </w:rPr>
              <w:t>Gazette</w:t>
            </w:r>
            <w:r>
              <w:t xml:space="preserve"> 29 Jul 2003 p. 3259)</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after="40"/>
            </w:pPr>
            <w:r>
              <w:t>30 Jan 2004 p. 355</w:t>
            </w:r>
            <w:r>
              <w:noBreakHyphen/>
              <w:t>94</w:t>
            </w:r>
          </w:p>
        </w:tc>
        <w:tc>
          <w:tcPr>
            <w:tcW w:w="2693" w:type="dxa"/>
          </w:tcPr>
          <w:p>
            <w:pPr>
              <w:pStyle w:val="nTable"/>
              <w:spacing w:after="40"/>
            </w:pPr>
            <w:r>
              <w:t>30 Jan 2004 (see r. 2)</w:t>
            </w:r>
          </w:p>
        </w:tc>
      </w:tr>
      <w:tr>
        <w:tc>
          <w:tcPr>
            <w:tcW w:w="3119" w:type="dxa"/>
          </w:tcPr>
          <w:p>
            <w:pPr>
              <w:pStyle w:val="nTable"/>
              <w:spacing w:after="4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after="40"/>
            </w:pPr>
            <w:r>
              <w:t>5 Nov 2004 p. 4984</w:t>
            </w:r>
            <w:r>
              <w:noBreakHyphen/>
              <w:t>6</w:t>
            </w:r>
          </w:p>
        </w:tc>
        <w:tc>
          <w:tcPr>
            <w:tcW w:w="2693" w:type="dxa"/>
          </w:tcPr>
          <w:p>
            <w:pPr>
              <w:pStyle w:val="nTable"/>
              <w:spacing w:after="40"/>
            </w:pPr>
            <w:r>
              <w:t>5 Nov 2004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after="40"/>
            </w:pPr>
            <w:r>
              <w:t>14 Oct 2005 p. 4567</w:t>
            </w:r>
            <w:r>
              <w:noBreakHyphen/>
              <w:t>8</w:t>
            </w:r>
          </w:p>
        </w:tc>
        <w:tc>
          <w:tcPr>
            <w:tcW w:w="2693" w:type="dxa"/>
          </w:tcPr>
          <w:p>
            <w:pPr>
              <w:pStyle w:val="nTable"/>
              <w:spacing w:after="40"/>
            </w:pPr>
            <w:r>
              <w:t>1 Jan 2006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after="40"/>
            </w:pPr>
            <w:r>
              <w:t>5 May 2006 p. 1737</w:t>
            </w:r>
            <w:r>
              <w:noBreakHyphen/>
              <w:t>40</w:t>
            </w:r>
          </w:p>
        </w:tc>
        <w:tc>
          <w:tcPr>
            <w:tcW w:w="2693" w:type="dxa"/>
          </w:tcPr>
          <w:p>
            <w:pPr>
              <w:pStyle w:val="nTable"/>
              <w:spacing w:after="40"/>
            </w:pPr>
            <w:r>
              <w:t>5 May 2006</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after="40"/>
            </w:pPr>
            <w:r>
              <w:t>14 Jul 2006 p. 2569</w:t>
            </w:r>
            <w:r>
              <w:noBreakHyphen/>
              <w:t>70</w:t>
            </w:r>
          </w:p>
        </w:tc>
        <w:tc>
          <w:tcPr>
            <w:tcW w:w="2693" w:type="dxa"/>
          </w:tcPr>
          <w:p>
            <w:pPr>
              <w:pStyle w:val="nTable"/>
              <w:spacing w:after="40"/>
            </w:pPr>
            <w:r>
              <w:t>14 Jul 2006</w:t>
            </w:r>
          </w:p>
        </w:tc>
      </w:tr>
      <w:tr>
        <w:trPr>
          <w:cantSplit/>
        </w:trPr>
        <w:tc>
          <w:tcPr>
            <w:tcW w:w="7088" w:type="dxa"/>
            <w:gridSpan w:val="3"/>
          </w:tcPr>
          <w:p>
            <w:pPr>
              <w:pStyle w:val="nTable"/>
              <w:spacing w:after="4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after="4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after="40"/>
            </w:pPr>
            <w:r>
              <w:t>14 Nov 2006 p. 4736</w:t>
            </w:r>
            <w:r>
              <w:noBreakHyphen/>
              <w:t>7</w:t>
            </w:r>
          </w:p>
        </w:tc>
        <w:tc>
          <w:tcPr>
            <w:tcW w:w="2693" w:type="dxa"/>
          </w:tcPr>
          <w:p>
            <w:pPr>
              <w:pStyle w:val="nTable"/>
              <w:spacing w:after="40"/>
            </w:pPr>
            <w:r>
              <w:rPr>
                <w:snapToGrid w:val="0"/>
              </w:rPr>
              <w:t>1 Jan 2007 (see r. 2)</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after="40"/>
            </w:pPr>
            <w:r>
              <w:t>18 Sep 2007 p. 4715</w:t>
            </w:r>
            <w:r>
              <w:noBreakHyphen/>
              <w:t>16</w:t>
            </w:r>
          </w:p>
        </w:tc>
        <w:tc>
          <w:tcPr>
            <w:tcW w:w="2693" w:type="dxa"/>
          </w:tcPr>
          <w:p>
            <w:pPr>
              <w:pStyle w:val="nTable"/>
              <w:spacing w:after="4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after="40"/>
            </w:pPr>
            <w:r>
              <w:t>9 Oct 2007 p. 5357</w:t>
            </w:r>
          </w:p>
        </w:tc>
        <w:tc>
          <w:tcPr>
            <w:tcW w:w="2693" w:type="dxa"/>
          </w:tcPr>
          <w:p>
            <w:pPr>
              <w:pStyle w:val="nTable"/>
              <w:spacing w:after="4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after="40"/>
            </w:pPr>
            <w:r>
              <w:rPr>
                <w:bCs/>
              </w:rPr>
              <w:t>7 Dec 2007 p. 5985</w:t>
            </w:r>
            <w:r>
              <w:rPr>
                <w:bCs/>
              </w:rPr>
              <w:noBreakHyphen/>
              <w:t>6</w:t>
            </w:r>
          </w:p>
        </w:tc>
        <w:tc>
          <w:tcPr>
            <w:tcW w:w="2693" w:type="dxa"/>
          </w:tcPr>
          <w:p>
            <w:pPr>
              <w:pStyle w:val="nTable"/>
              <w:spacing w:after="4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spacing w:after="40"/>
            </w:pPr>
            <w:r>
              <w:t>6 Nov 2015 p. 4581-8</w:t>
            </w:r>
          </w:p>
        </w:tc>
        <w:tc>
          <w:tcPr>
            <w:tcW w:w="2693" w:type="dxa"/>
            <w:tcBorders>
              <w:top w:val="nil"/>
              <w:bottom w:val="nil"/>
            </w:tcBorders>
          </w:tcPr>
          <w:p>
            <w:pPr>
              <w:pStyle w:val="nTable"/>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2016</w:t>
            </w:r>
          </w:p>
        </w:tc>
        <w:tc>
          <w:tcPr>
            <w:tcW w:w="1276" w:type="dxa"/>
            <w:tcBorders>
              <w:top w:val="nil"/>
              <w:bottom w:val="nil"/>
            </w:tcBorders>
          </w:tcPr>
          <w:p>
            <w:pPr>
              <w:pStyle w:val="nTable"/>
              <w:spacing w:after="40"/>
            </w:pPr>
            <w:r>
              <w:t>4 Mar 2016 p. 628</w:t>
            </w:r>
            <w:r>
              <w:noBreakHyphen/>
              <w:t>9</w:t>
            </w:r>
          </w:p>
        </w:tc>
        <w:tc>
          <w:tcPr>
            <w:tcW w:w="2693" w:type="dxa"/>
            <w:tcBorders>
              <w:top w:val="nil"/>
              <w:bottom w:val="nil"/>
            </w:tcBorders>
          </w:tcPr>
          <w:p>
            <w:pPr>
              <w:pStyle w:val="nTable"/>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2016</w:t>
            </w:r>
          </w:p>
        </w:tc>
        <w:tc>
          <w:tcPr>
            <w:tcW w:w="1276" w:type="dxa"/>
            <w:tcBorders>
              <w:top w:val="nil"/>
              <w:bottom w:val="nil"/>
            </w:tcBorders>
          </w:tcPr>
          <w:p>
            <w:pPr>
              <w:pStyle w:val="nTable"/>
              <w:spacing w:after="40"/>
            </w:pPr>
            <w:r>
              <w:t>8 Mar 2016 p. 668</w:t>
            </w:r>
          </w:p>
        </w:tc>
        <w:tc>
          <w:tcPr>
            <w:tcW w:w="2693" w:type="dxa"/>
            <w:tcBorders>
              <w:top w:val="nil"/>
              <w:bottom w:val="nil"/>
            </w:tcBorders>
          </w:tcPr>
          <w:p>
            <w:pPr>
              <w:pStyle w:val="nTable"/>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3) 2016</w:t>
            </w:r>
          </w:p>
        </w:tc>
        <w:tc>
          <w:tcPr>
            <w:tcW w:w="1276" w:type="dxa"/>
            <w:tcBorders>
              <w:top w:val="nil"/>
              <w:bottom w:val="nil"/>
            </w:tcBorders>
          </w:tcPr>
          <w:p>
            <w:pPr>
              <w:pStyle w:val="nTable"/>
              <w:spacing w:after="40"/>
            </w:pPr>
            <w:r>
              <w:t>24 Jun 2016 p. 2341</w:t>
            </w:r>
            <w:r>
              <w:noBreakHyphen/>
              <w:t>2</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Gaming and Liquor Regulations Amendment (Fees and Charges) Regulations 2016</w:t>
            </w:r>
            <w:r>
              <w:t xml:space="preserve"> Pt. 7</w:t>
            </w:r>
          </w:p>
        </w:tc>
        <w:tc>
          <w:tcPr>
            <w:tcW w:w="1276" w:type="dxa"/>
            <w:tcBorders>
              <w:top w:val="nil"/>
              <w:bottom w:val="nil"/>
            </w:tcBorders>
          </w:tcPr>
          <w:p>
            <w:pPr>
              <w:pStyle w:val="nTable"/>
              <w:spacing w:after="40"/>
            </w:pPr>
            <w:r>
              <w:t>28 Oct 2016 p. 4910</w:t>
            </w:r>
            <w:r>
              <w:noBreakHyphen/>
              <w:t>16</w:t>
            </w:r>
          </w:p>
        </w:tc>
        <w:tc>
          <w:tcPr>
            <w:tcW w:w="2693" w:type="dxa"/>
            <w:tcBorders>
              <w:top w:val="nil"/>
              <w:bottom w:val="nil"/>
            </w:tcBorders>
          </w:tcPr>
          <w:p>
            <w:pPr>
              <w:pStyle w:val="nTable"/>
              <w:spacing w:after="40"/>
              <w:rPr>
                <w:rFonts w:ascii="Times" w:hAnsi="Times"/>
                <w:bCs/>
                <w:snapToGrid w:val="0"/>
                <w:spacing w:val="-2"/>
              </w:rPr>
            </w:pPr>
            <w:r>
              <w:t>1 Jan 2017 (see r. 2(b))</w:t>
            </w:r>
          </w:p>
        </w:tc>
      </w:tr>
      <w:tr>
        <w:tblPrEx>
          <w:tblBorders>
            <w:top w:val="single" w:sz="4" w:space="0" w:color="auto"/>
            <w:bottom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pPr>
            <w:r>
              <w:rPr>
                <w:b/>
              </w:rPr>
              <w:t xml:space="preserve">Reprint 4: The </w:t>
            </w:r>
            <w:r>
              <w:rPr>
                <w:b/>
                <w:i/>
                <w:noProof/>
              </w:rPr>
              <w:t>Racing and Wagering Western Australia Regulations 2003</w:t>
            </w:r>
            <w:r>
              <w:rPr>
                <w:b/>
              </w:rPr>
              <w:t xml:space="preserve"> as at 4 Aug 2017</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single" w:sz="4" w:space="0" w:color="auto"/>
            </w:tcBorders>
          </w:tcPr>
          <w:p>
            <w:pPr>
              <w:pStyle w:val="nTable"/>
              <w:spacing w:after="40"/>
              <w:ind w:right="113"/>
              <w:rPr>
                <w:i/>
              </w:rPr>
            </w:pPr>
            <w:r>
              <w:rPr>
                <w:i/>
              </w:rPr>
              <w:t>Racing, Gaming and Liquor Regulations Amendment (Fees and Charges) Regulations 2017</w:t>
            </w:r>
            <w:r>
              <w:t xml:space="preserve"> Pt. 7</w:t>
            </w:r>
          </w:p>
        </w:tc>
        <w:tc>
          <w:tcPr>
            <w:tcW w:w="1276" w:type="dxa"/>
            <w:tcBorders>
              <w:top w:val="nil"/>
              <w:bottom w:val="single" w:sz="4" w:space="0" w:color="auto"/>
            </w:tcBorders>
          </w:tcPr>
          <w:p>
            <w:pPr>
              <w:pStyle w:val="nTable"/>
              <w:spacing w:after="40"/>
            </w:pPr>
            <w:r>
              <w:t>10 Nov 2017 p. 5579</w:t>
            </w:r>
            <w:r>
              <w:noBreakHyphen/>
              <w:t>94</w:t>
            </w:r>
          </w:p>
        </w:tc>
        <w:tc>
          <w:tcPr>
            <w:tcW w:w="2693" w:type="dxa"/>
            <w:tcBorders>
              <w:top w:val="nil"/>
              <w:bottom w:val="single" w:sz="4" w:space="0" w:color="auto"/>
            </w:tcBorders>
          </w:tcPr>
          <w:p>
            <w:pPr>
              <w:pStyle w:val="nTable"/>
              <w:spacing w:after="40"/>
              <w:rPr>
                <w:rFonts w:ascii="Times" w:hAnsi="Times"/>
                <w:bCs/>
                <w:snapToGrid w:val="0"/>
                <w:spacing w:val="-2"/>
              </w:rPr>
            </w:pPr>
            <w:r>
              <w:t>1 Jan 2018 (see r. 2(b))</w:t>
            </w:r>
          </w:p>
        </w:tc>
      </w:tr>
    </w:tbl>
    <w:p>
      <w:pPr>
        <w:pStyle w:val="nSubsection"/>
        <w:spacing w:before="360"/>
        <w:rPr>
          <w:ins w:id="219" w:author="Master Repository Process" w:date="2021-09-12T15:20:00Z"/>
        </w:rPr>
      </w:pPr>
      <w:ins w:id="220" w:author="Master Repository Process" w:date="2021-09-12T15:20: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1" w:author="Master Repository Process" w:date="2021-09-12T15:20:00Z"/>
        </w:rPr>
      </w:pPr>
      <w:bookmarkStart w:id="222" w:name="_Toc524010121"/>
      <w:bookmarkStart w:id="223" w:name="_Toc524015429"/>
      <w:ins w:id="224" w:author="Master Repository Process" w:date="2021-09-12T15:20:00Z">
        <w:r>
          <w:t>Provisions that have not come into operation</w:t>
        </w:r>
        <w:bookmarkEnd w:id="222"/>
        <w:bookmarkEnd w:id="22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5" w:author="Master Repository Process" w:date="2021-09-12T15:20:00Z"/>
        </w:trPr>
        <w:tc>
          <w:tcPr>
            <w:tcW w:w="3118" w:type="dxa"/>
          </w:tcPr>
          <w:p>
            <w:pPr>
              <w:pStyle w:val="nTable"/>
              <w:spacing w:after="40"/>
              <w:rPr>
                <w:ins w:id="226" w:author="Master Repository Process" w:date="2021-09-12T15:20:00Z"/>
              </w:rPr>
            </w:pPr>
            <w:ins w:id="227" w:author="Master Repository Process" w:date="2021-09-12T15:20:00Z">
              <w:r>
                <w:t>Citation</w:t>
              </w:r>
            </w:ins>
          </w:p>
        </w:tc>
        <w:tc>
          <w:tcPr>
            <w:tcW w:w="1276" w:type="dxa"/>
          </w:tcPr>
          <w:p>
            <w:pPr>
              <w:pStyle w:val="nTable"/>
              <w:spacing w:after="40"/>
              <w:rPr>
                <w:ins w:id="228" w:author="Master Repository Process" w:date="2021-09-12T15:20:00Z"/>
              </w:rPr>
            </w:pPr>
            <w:ins w:id="229" w:author="Master Repository Process" w:date="2021-09-12T15:20:00Z">
              <w:r>
                <w:t>Gazettal</w:t>
              </w:r>
            </w:ins>
          </w:p>
        </w:tc>
        <w:tc>
          <w:tcPr>
            <w:tcW w:w="2693" w:type="dxa"/>
          </w:tcPr>
          <w:p>
            <w:pPr>
              <w:pStyle w:val="nTable"/>
              <w:spacing w:after="40"/>
              <w:rPr>
                <w:ins w:id="230" w:author="Master Repository Process" w:date="2021-09-12T15:20:00Z"/>
              </w:rPr>
            </w:pPr>
            <w:ins w:id="231" w:author="Master Repository Process" w:date="2021-09-12T15:20:00Z">
              <w:r>
                <w:t>Commencement</w:t>
              </w:r>
            </w:ins>
          </w:p>
        </w:tc>
      </w:tr>
      <w:tr>
        <w:trPr>
          <w:ins w:id="232" w:author="Master Repository Process" w:date="2021-09-12T15:20:00Z"/>
        </w:trPr>
        <w:tc>
          <w:tcPr>
            <w:tcW w:w="3118" w:type="dxa"/>
          </w:tcPr>
          <w:p>
            <w:pPr>
              <w:pStyle w:val="nTable"/>
              <w:spacing w:after="40"/>
              <w:rPr>
                <w:ins w:id="233" w:author="Master Repository Process" w:date="2021-09-12T15:20:00Z"/>
              </w:rPr>
            </w:pPr>
            <w:ins w:id="234" w:author="Master Repository Process" w:date="2021-09-12T15:20:00Z">
              <w:r>
                <w:rPr>
                  <w:i/>
                </w:rPr>
                <w:t>Racing, Gaming and Liquor Regulations Amendment (Fees and Charges) Regulations 2018</w:t>
              </w:r>
              <w:r>
                <w:t xml:space="preserve"> Pt. 7 </w:t>
              </w:r>
              <w:r>
                <w:rPr>
                  <w:vertAlign w:val="superscript"/>
                </w:rPr>
                <w:t>3</w:t>
              </w:r>
            </w:ins>
          </w:p>
        </w:tc>
        <w:tc>
          <w:tcPr>
            <w:tcW w:w="1276" w:type="dxa"/>
          </w:tcPr>
          <w:p>
            <w:pPr>
              <w:pStyle w:val="nTable"/>
              <w:spacing w:after="40"/>
              <w:rPr>
                <w:ins w:id="235" w:author="Master Repository Process" w:date="2021-09-12T15:20:00Z"/>
              </w:rPr>
            </w:pPr>
            <w:ins w:id="236" w:author="Master Repository Process" w:date="2021-09-12T15:20:00Z">
              <w:r>
                <w:t>7 Sep 2018 p. 3192</w:t>
              </w:r>
              <w:r>
                <w:noBreakHyphen/>
                <w:t>200</w:t>
              </w:r>
            </w:ins>
          </w:p>
        </w:tc>
        <w:tc>
          <w:tcPr>
            <w:tcW w:w="2693" w:type="dxa"/>
          </w:tcPr>
          <w:p>
            <w:pPr>
              <w:pStyle w:val="nTable"/>
              <w:spacing w:after="40"/>
              <w:rPr>
                <w:ins w:id="237" w:author="Master Repository Process" w:date="2021-09-12T15:20:00Z"/>
              </w:rPr>
            </w:pPr>
            <w:ins w:id="238" w:author="Master Repository Process" w:date="2021-09-12T15:20:00Z">
              <w:r>
                <w:t>1 Jan 2019 (see r. 2(b))</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nSubsection"/>
        <w:rPr>
          <w:ins w:id="239" w:author="Master Repository Process" w:date="2021-09-12T15:20:00Z"/>
        </w:rPr>
      </w:pPr>
      <w:ins w:id="240" w:author="Master Repository Process" w:date="2021-09-12T15:20:00Z">
        <w:r>
          <w:rPr>
            <w:vertAlign w:val="superscript"/>
          </w:rPr>
          <w:t>3</w:t>
        </w:r>
        <w:r>
          <w:tab/>
          <w:t xml:space="preserve">On the date as at which this compilation was prepared, the </w:t>
        </w:r>
        <w:r>
          <w:rPr>
            <w:i/>
          </w:rPr>
          <w:t>Racing, Gaming and Liquor Regulations Amendment (Fees and Charges) Regulations 2018</w:t>
        </w:r>
        <w:r>
          <w:t xml:space="preserve"> Pt. 7 had not come into operation.  It reads as follows:</w:t>
        </w:r>
      </w:ins>
    </w:p>
    <w:p>
      <w:pPr>
        <w:pStyle w:val="BlankOpen"/>
        <w:rPr>
          <w:ins w:id="241" w:author="Master Repository Process" w:date="2021-09-12T15:20:00Z"/>
        </w:rPr>
      </w:pPr>
    </w:p>
    <w:p>
      <w:pPr>
        <w:pStyle w:val="nzHeading2"/>
        <w:rPr>
          <w:ins w:id="242" w:author="Master Repository Process" w:date="2021-09-12T15:20:00Z"/>
        </w:rPr>
      </w:pPr>
      <w:bookmarkStart w:id="243" w:name="_Toc519504913"/>
      <w:bookmarkStart w:id="244" w:name="_Toc519504941"/>
      <w:bookmarkStart w:id="245" w:name="_Toc519506859"/>
      <w:bookmarkStart w:id="246" w:name="_Toc519507254"/>
      <w:bookmarkStart w:id="247" w:name="_Toc519507597"/>
      <w:bookmarkStart w:id="248" w:name="_Toc519508230"/>
      <w:bookmarkStart w:id="249" w:name="_Toc519508382"/>
      <w:bookmarkStart w:id="250" w:name="_Toc519509822"/>
      <w:bookmarkStart w:id="251" w:name="_Toc519588404"/>
      <w:bookmarkStart w:id="252" w:name="_Toc519592078"/>
      <w:bookmarkStart w:id="253" w:name="_Toc519592147"/>
      <w:ins w:id="254" w:author="Master Repository Process" w:date="2021-09-12T15:20:00Z">
        <w:r>
          <w:rPr>
            <w:rStyle w:val="CharPartNo"/>
          </w:rPr>
          <w:t>Part 7</w:t>
        </w:r>
        <w:r>
          <w:rPr>
            <w:rStyle w:val="CharDivNo"/>
          </w:rPr>
          <w:t> </w:t>
        </w:r>
        <w:r>
          <w:t>—</w:t>
        </w:r>
        <w:r>
          <w:rPr>
            <w:rStyle w:val="CharDivText"/>
          </w:rPr>
          <w:t> </w:t>
        </w:r>
        <w:r>
          <w:rPr>
            <w:rStyle w:val="CharPartText"/>
            <w:i/>
          </w:rPr>
          <w:t>Racing and Wagering Western Australia Regulations 2003</w:t>
        </w:r>
        <w:r>
          <w:rPr>
            <w:rStyle w:val="CharPartText"/>
          </w:rPr>
          <w:t xml:space="preserve"> amended</w:t>
        </w:r>
        <w:bookmarkEnd w:id="243"/>
        <w:bookmarkEnd w:id="244"/>
        <w:bookmarkEnd w:id="245"/>
        <w:bookmarkEnd w:id="246"/>
        <w:bookmarkEnd w:id="247"/>
        <w:bookmarkEnd w:id="248"/>
        <w:bookmarkEnd w:id="249"/>
        <w:bookmarkEnd w:id="250"/>
        <w:bookmarkEnd w:id="251"/>
        <w:bookmarkEnd w:id="252"/>
        <w:bookmarkEnd w:id="253"/>
      </w:ins>
    </w:p>
    <w:p>
      <w:pPr>
        <w:pStyle w:val="nzHeading5"/>
        <w:rPr>
          <w:ins w:id="255" w:author="Master Repository Process" w:date="2021-09-12T15:20:00Z"/>
          <w:snapToGrid w:val="0"/>
        </w:rPr>
      </w:pPr>
      <w:bookmarkStart w:id="256" w:name="_Toc519508231"/>
      <w:bookmarkStart w:id="257" w:name="_Toc519592148"/>
      <w:ins w:id="258" w:author="Master Repository Process" w:date="2021-09-12T15:20:00Z">
        <w:r>
          <w:rPr>
            <w:rStyle w:val="CharSectno"/>
          </w:rPr>
          <w:t>14</w:t>
        </w:r>
        <w:r>
          <w:rPr>
            <w:snapToGrid w:val="0"/>
          </w:rPr>
          <w:t>.</w:t>
        </w:r>
        <w:r>
          <w:rPr>
            <w:snapToGrid w:val="0"/>
          </w:rPr>
          <w:tab/>
          <w:t>Regulations amended</w:t>
        </w:r>
        <w:bookmarkEnd w:id="256"/>
        <w:bookmarkEnd w:id="257"/>
      </w:ins>
    </w:p>
    <w:p>
      <w:pPr>
        <w:pStyle w:val="nzSubsection"/>
        <w:rPr>
          <w:ins w:id="259" w:author="Master Repository Process" w:date="2021-09-12T15:20:00Z"/>
        </w:rPr>
      </w:pPr>
      <w:ins w:id="260" w:author="Master Repository Process" w:date="2021-09-12T15:20:00Z">
        <w:r>
          <w:tab/>
        </w:r>
        <w:r>
          <w:tab/>
          <w:t xml:space="preserve">This Part amends the </w:t>
        </w:r>
        <w:r>
          <w:rPr>
            <w:i/>
          </w:rPr>
          <w:t>Racing and Wagering Western Australia Regulations 2003</w:t>
        </w:r>
        <w:r>
          <w:t>.</w:t>
        </w:r>
      </w:ins>
    </w:p>
    <w:p>
      <w:pPr>
        <w:pStyle w:val="nzHeading5"/>
        <w:rPr>
          <w:ins w:id="261" w:author="Master Repository Process" w:date="2021-09-12T15:20:00Z"/>
        </w:rPr>
      </w:pPr>
      <w:bookmarkStart w:id="262" w:name="_Toc519508232"/>
      <w:bookmarkStart w:id="263" w:name="_Toc519592149"/>
      <w:ins w:id="264" w:author="Master Repository Process" w:date="2021-09-12T15:20:00Z">
        <w:r>
          <w:rPr>
            <w:rStyle w:val="CharSectno"/>
          </w:rPr>
          <w:t>15</w:t>
        </w:r>
        <w:r>
          <w:t>.</w:t>
        </w:r>
        <w:r>
          <w:tab/>
          <w:t>Schedule 1 replaced</w:t>
        </w:r>
        <w:bookmarkEnd w:id="262"/>
        <w:bookmarkEnd w:id="263"/>
      </w:ins>
    </w:p>
    <w:p>
      <w:pPr>
        <w:pStyle w:val="nzSubsection"/>
        <w:rPr>
          <w:ins w:id="265" w:author="Master Repository Process" w:date="2021-09-12T15:20:00Z"/>
        </w:rPr>
      </w:pPr>
      <w:ins w:id="266" w:author="Master Repository Process" w:date="2021-09-12T15:20:00Z">
        <w:r>
          <w:tab/>
        </w:r>
        <w:r>
          <w:tab/>
          <w:t>Delete Schedule 1 and insert:</w:t>
        </w:r>
      </w:ins>
    </w:p>
    <w:p>
      <w:pPr>
        <w:pStyle w:val="BlankOpen"/>
        <w:rPr>
          <w:ins w:id="267" w:author="Master Repository Process" w:date="2021-09-12T15:20:00Z"/>
        </w:rPr>
      </w:pPr>
    </w:p>
    <w:p>
      <w:pPr>
        <w:pStyle w:val="nzHeading2"/>
        <w:rPr>
          <w:ins w:id="268" w:author="Master Repository Process" w:date="2021-09-12T15:20:00Z"/>
          <w:rStyle w:val="CharSchNo"/>
        </w:rPr>
      </w:pPr>
      <w:bookmarkStart w:id="269" w:name="_Toc519504916"/>
      <w:bookmarkStart w:id="270" w:name="_Toc519504944"/>
      <w:bookmarkStart w:id="271" w:name="_Toc519506862"/>
      <w:bookmarkStart w:id="272" w:name="_Toc519507257"/>
      <w:bookmarkStart w:id="273" w:name="_Toc519507600"/>
      <w:bookmarkStart w:id="274" w:name="_Toc519508233"/>
      <w:bookmarkStart w:id="275" w:name="_Toc519508385"/>
      <w:bookmarkStart w:id="276" w:name="_Toc519509825"/>
      <w:bookmarkStart w:id="277" w:name="_Toc519588407"/>
      <w:bookmarkStart w:id="278" w:name="_Toc519592081"/>
      <w:bookmarkStart w:id="279" w:name="_Toc519592150"/>
      <w:ins w:id="280" w:author="Master Repository Process" w:date="2021-09-12T15:20:00Z">
        <w:r>
          <w:rPr>
            <w:rStyle w:val="CharSchNo"/>
          </w:rPr>
          <w:t>Schedule 1 — Fees</w:t>
        </w:r>
        <w:bookmarkEnd w:id="269"/>
        <w:bookmarkEnd w:id="270"/>
        <w:bookmarkEnd w:id="271"/>
        <w:bookmarkEnd w:id="272"/>
        <w:bookmarkEnd w:id="273"/>
        <w:bookmarkEnd w:id="274"/>
        <w:bookmarkEnd w:id="275"/>
        <w:bookmarkEnd w:id="276"/>
        <w:bookmarkEnd w:id="277"/>
        <w:bookmarkEnd w:id="278"/>
        <w:bookmarkEnd w:id="279"/>
      </w:ins>
    </w:p>
    <w:p>
      <w:pPr>
        <w:pStyle w:val="nzShoulderClause"/>
        <w:rPr>
          <w:ins w:id="281" w:author="Master Repository Process" w:date="2021-09-12T15:20:00Z"/>
        </w:rPr>
      </w:pPr>
      <w:ins w:id="282" w:author="Master Repository Process" w:date="2021-09-12T15:20:00Z">
        <w:r>
          <w:t>[r. 6(1), 13(4)]</w:t>
        </w:r>
      </w:ins>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ins w:id="283" w:author="Master Repository Process" w:date="2021-09-12T15:20:00Z"/>
        </w:trPr>
        <w:tc>
          <w:tcPr>
            <w:tcW w:w="684" w:type="dxa"/>
            <w:tcBorders>
              <w:top w:val="single" w:sz="4" w:space="0" w:color="auto"/>
              <w:left w:val="single" w:sz="4" w:space="0" w:color="auto"/>
              <w:bottom w:val="single" w:sz="4" w:space="0" w:color="auto"/>
              <w:right w:val="single" w:sz="4" w:space="0" w:color="auto"/>
            </w:tcBorders>
          </w:tcPr>
          <w:p>
            <w:pPr>
              <w:pStyle w:val="yTableNAm"/>
              <w:rPr>
                <w:ins w:id="284" w:author="Master Repository Process" w:date="2021-09-12T15:20:00Z"/>
                <w:b/>
                <w:sz w:val="20"/>
              </w:rPr>
            </w:pPr>
            <w:ins w:id="285" w:author="Master Repository Process" w:date="2021-09-12T15:20:00Z">
              <w:r>
                <w:rPr>
                  <w:b/>
                  <w:sz w:val="20"/>
                </w:rPr>
                <w:t>Item</w:t>
              </w:r>
            </w:ins>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ins w:id="286" w:author="Master Repository Process" w:date="2021-09-12T15:20:00Z"/>
                <w:b/>
                <w:sz w:val="20"/>
              </w:rPr>
            </w:pPr>
            <w:ins w:id="287" w:author="Master Repository Process" w:date="2021-09-12T15:20:00Z">
              <w:r>
                <w:rPr>
                  <w:b/>
                  <w:sz w:val="20"/>
                </w:rPr>
                <w:t>Subject</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ins w:id="288" w:author="Master Repository Process" w:date="2021-09-12T15:20:00Z"/>
                <w:b/>
                <w:sz w:val="20"/>
              </w:rPr>
            </w:pPr>
            <w:ins w:id="289" w:author="Master Repository Process" w:date="2021-09-12T15:20:00Z">
              <w:r>
                <w:rPr>
                  <w:b/>
                  <w:sz w:val="20"/>
                </w:rPr>
                <w:t>Fee</w:t>
              </w:r>
              <w:r>
                <w:rPr>
                  <w:b/>
                  <w:sz w:val="20"/>
                </w:rPr>
                <w:br/>
                <w:t>$</w:t>
              </w:r>
            </w:ins>
          </w:p>
        </w:tc>
      </w:tr>
      <w:tr>
        <w:trPr>
          <w:cantSplit/>
          <w:ins w:id="290" w:author="Master Repository Process" w:date="2021-09-12T15:20:00Z"/>
        </w:trPr>
        <w:tc>
          <w:tcPr>
            <w:tcW w:w="684" w:type="dxa"/>
            <w:tcBorders>
              <w:top w:val="single" w:sz="4" w:space="0" w:color="auto"/>
              <w:left w:val="single" w:sz="4" w:space="0" w:color="auto"/>
              <w:bottom w:val="single" w:sz="4" w:space="0" w:color="auto"/>
              <w:right w:val="single" w:sz="4" w:space="0" w:color="auto"/>
            </w:tcBorders>
          </w:tcPr>
          <w:p>
            <w:pPr>
              <w:pStyle w:val="yTableNAm"/>
              <w:rPr>
                <w:ins w:id="291" w:author="Master Repository Process" w:date="2021-09-12T15:20:00Z"/>
                <w:sz w:val="20"/>
              </w:rPr>
            </w:pPr>
            <w:ins w:id="292" w:author="Master Repository Process" w:date="2021-09-12T15:20:00Z">
              <w:r>
                <w:rPr>
                  <w:sz w:val="20"/>
                </w:rPr>
                <w:t>1.</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293" w:author="Master Repository Process" w:date="2021-09-12T15:20:00Z"/>
                <w:sz w:val="20"/>
              </w:rPr>
            </w:pPr>
            <w:ins w:id="294" w:author="Master Repository Process" w:date="2021-09-12T15:20:00Z">
              <w:r>
                <w:rPr>
                  <w:sz w:val="20"/>
                </w:rPr>
                <w:t xml:space="preserve">Application fee for licence (r. 6(1)(c)(i); 13(4)(c)(i)) </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295" w:author="Master Repository Process" w:date="2021-09-12T15:20:00Z"/>
                <w:sz w:val="20"/>
              </w:rPr>
            </w:pPr>
            <w:ins w:id="296" w:author="Master Repository Process" w:date="2021-09-12T15:20:00Z">
              <w:r>
                <w:rPr>
                  <w:sz w:val="20"/>
                </w:rPr>
                <w:t>476</w:t>
              </w:r>
            </w:ins>
          </w:p>
        </w:tc>
      </w:tr>
      <w:tr>
        <w:trPr>
          <w:cantSplit/>
          <w:ins w:id="297" w:author="Master Repository Process" w:date="2021-09-12T15:20:00Z"/>
        </w:trPr>
        <w:tc>
          <w:tcPr>
            <w:tcW w:w="684" w:type="dxa"/>
            <w:tcBorders>
              <w:top w:val="single" w:sz="4" w:space="0" w:color="auto"/>
              <w:left w:val="single" w:sz="4" w:space="0" w:color="auto"/>
              <w:bottom w:val="single" w:sz="4" w:space="0" w:color="auto"/>
              <w:right w:val="single" w:sz="4" w:space="0" w:color="auto"/>
            </w:tcBorders>
          </w:tcPr>
          <w:p>
            <w:pPr>
              <w:pStyle w:val="yTableNAm"/>
              <w:rPr>
                <w:ins w:id="298" w:author="Master Repository Process" w:date="2021-09-12T15:20:00Z"/>
                <w:sz w:val="20"/>
              </w:rPr>
            </w:pPr>
            <w:ins w:id="299" w:author="Master Repository Process" w:date="2021-09-12T15:20:00Z">
              <w:r>
                <w:rPr>
                  <w:sz w:val="20"/>
                </w:rPr>
                <w:t>2.</w:t>
              </w:r>
            </w:ins>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rPr>
                <w:ins w:id="300" w:author="Master Repository Process" w:date="2021-09-12T15:20:00Z"/>
                <w:sz w:val="20"/>
              </w:rPr>
            </w:pPr>
            <w:ins w:id="301" w:author="Master Repository Process" w:date="2021-09-12T15:20:00Z">
              <w:r>
                <w:rPr>
                  <w:sz w:val="20"/>
                </w:rPr>
                <w:t>Application fee for renewal of licence (r. 6(1)(c)(i); 13(4)(c)(i))</w:t>
              </w:r>
            </w:ins>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rPr>
                <w:ins w:id="302" w:author="Master Repository Process" w:date="2021-09-12T15:20:00Z"/>
                <w:sz w:val="20"/>
              </w:rPr>
            </w:pPr>
            <w:ins w:id="303" w:author="Master Repository Process" w:date="2021-09-12T15:20:00Z">
              <w:r>
                <w:rPr>
                  <w:sz w:val="20"/>
                </w:rPr>
                <w:t>131</w:t>
              </w:r>
            </w:ins>
          </w:p>
        </w:tc>
      </w:tr>
    </w:tbl>
    <w:p>
      <w:pPr>
        <w:pStyle w:val="BlankClose"/>
        <w:rPr>
          <w:ins w:id="304" w:author="Master Repository Process" w:date="2021-09-12T15:20:00Z"/>
        </w:rPr>
      </w:pPr>
    </w:p>
    <w:p>
      <w:pPr>
        <w:pStyle w:val="BlankClose"/>
        <w:rPr>
          <w:ins w:id="305" w:author="Master Repository Process" w:date="2021-09-12T15:20:00Z"/>
        </w:rPr>
      </w:pPr>
    </w:p>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6" w:name="Compilation"/>
    <w:bookmarkEnd w:id="30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7" w:name="Coversheet"/>
    <w:bookmarkEnd w:id="3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11" w:name="Schedule"/>
    <w:bookmarkEnd w:id="21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803"/>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 w:name="WAFER_20171110134803" w:val="RemoveTocBookmarks,RemoveUnusedBookmarks,RemoveLanguageTags,UsedStyles,ResetPageSize"/>
    <w:docVar w:name="WAFER_20171110134803_GUID" w:val="966a2a02-031e-4b66-97d1-4c7323ac01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B20E507-B87C-4EF8-9489-5E7F5447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A03CF-1D09-498E-905F-38183063F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14635</Words>
  <Characters>68351</Characters>
  <Application>Microsoft Office Word</Application>
  <DocSecurity>0</DocSecurity>
  <Lines>1952</Lines>
  <Paragraphs>987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04-c0-00 - 04-d0-01</dc:title>
  <dc:subject/>
  <dc:creator/>
  <cp:keywords/>
  <dc:description/>
  <cp:lastModifiedBy>Master Repository Process</cp:lastModifiedBy>
  <cp:revision>2</cp:revision>
  <cp:lastPrinted>2017-08-02T00:51:00Z</cp:lastPrinted>
  <dcterms:created xsi:type="dcterms:W3CDTF">2021-09-12T07:19:00Z</dcterms:created>
  <dcterms:modified xsi:type="dcterms:W3CDTF">2021-09-12T07:20:00Z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DocumentType">
    <vt:lpwstr>Reg</vt:lpwstr>
  </property>
  <property fmtid="{D5CDD505-2E9C-101B-9397-08002B2CF9AE}" pid="5" name="ReprintedAsAt">
    <vt:filetime>2017-08-03T16:00:00Z</vt:filetime>
  </property>
  <property fmtid="{D5CDD505-2E9C-101B-9397-08002B2CF9AE}" pid="6" name="ReprintNo">
    <vt:lpwstr>4</vt:lpwstr>
  </property>
  <property fmtid="{D5CDD505-2E9C-101B-9397-08002B2CF9AE}" pid="7" name="CommencementDate">
    <vt:lpwstr>20180907</vt:lpwstr>
  </property>
  <property fmtid="{D5CDD505-2E9C-101B-9397-08002B2CF9AE}" pid="8" name="FromSuffix">
    <vt:lpwstr>04-c0-00</vt:lpwstr>
  </property>
  <property fmtid="{D5CDD505-2E9C-101B-9397-08002B2CF9AE}" pid="9" name="FromAsAtDate">
    <vt:lpwstr>01 Jan 2018</vt:lpwstr>
  </property>
  <property fmtid="{D5CDD505-2E9C-101B-9397-08002B2CF9AE}" pid="10" name="ToSuffix">
    <vt:lpwstr>04-d0-01</vt:lpwstr>
  </property>
  <property fmtid="{D5CDD505-2E9C-101B-9397-08002B2CF9AE}" pid="11" name="ToAsAtDate">
    <vt:lpwstr>07 Sep 2018</vt:lpwstr>
  </property>
</Properties>
</file>