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2018</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524015428"/>
      <w:bookmarkStart w:id="2" w:name="_Toc50152704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4" w:name="_Toc524015429"/>
      <w:bookmarkStart w:id="5" w:name="_Toc50152704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6" w:name="_Toc524015430"/>
      <w:bookmarkStart w:id="7" w:name="_Toc501527047"/>
      <w:r>
        <w:rPr>
          <w:rStyle w:val="CharSectno"/>
        </w:rPr>
        <w:t>3</w:t>
      </w:r>
      <w:r>
        <w:rPr>
          <w:snapToGrid w:val="0"/>
        </w:rPr>
        <w:t>.</w:t>
      </w:r>
      <w:r>
        <w:rPr>
          <w:snapToGrid w:val="0"/>
        </w:rPr>
        <w:tab/>
        <w:t>Notice of appeal</w:t>
      </w:r>
      <w:bookmarkEnd w:id="6"/>
      <w:bookmarkEnd w:id="7"/>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8" w:name="_Toc524015431"/>
      <w:bookmarkStart w:id="9" w:name="_Toc501527048"/>
      <w:r>
        <w:rPr>
          <w:rStyle w:val="CharSectno"/>
        </w:rPr>
        <w:t>4</w:t>
      </w:r>
      <w:r>
        <w:rPr>
          <w:snapToGrid w:val="0"/>
        </w:rPr>
        <w:t>.</w:t>
      </w:r>
      <w:r>
        <w:rPr>
          <w:snapToGrid w:val="0"/>
        </w:rPr>
        <w:tab/>
        <w:t>Fees in relation to appeals</w:t>
      </w:r>
      <w:bookmarkEnd w:id="8"/>
      <w:bookmarkEnd w:id="9"/>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$154</w:t>
      </w:r>
      <w:r>
        <w:rPr>
          <w:snapToGrid w:val="0"/>
        </w:rPr>
        <w:t>; and</w:t>
      </w:r>
    </w:p>
    <w:p>
      <w:pPr>
        <w:pStyle w:val="Indenta"/>
        <w:rPr>
          <w:snapToGrid w:val="0"/>
        </w:rPr>
      </w:pPr>
      <w:r>
        <w:rPr>
          <w:snapToGrid w:val="0"/>
        </w:rPr>
        <w:tab/>
        <w:t>(b)</w:t>
      </w:r>
      <w:r>
        <w:rPr>
          <w:snapToGrid w:val="0"/>
        </w:rPr>
        <w:tab/>
        <w:t xml:space="preserve">for all other appeals, </w:t>
      </w:r>
      <w:r>
        <w:t>$383</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$154</w:t>
      </w:r>
      <w:r>
        <w:rPr>
          <w:snapToGrid w:val="0"/>
        </w:rPr>
        <w:t>; and</w:t>
      </w:r>
    </w:p>
    <w:p>
      <w:pPr>
        <w:pStyle w:val="Indenti"/>
        <w:keepNext/>
        <w:rPr>
          <w:snapToGrid w:val="0"/>
        </w:rPr>
      </w:pPr>
      <w:r>
        <w:rPr>
          <w:snapToGrid w:val="0"/>
        </w:rPr>
        <w:tab/>
        <w:t>(ii)</w:t>
      </w:r>
      <w:r>
        <w:rPr>
          <w:snapToGrid w:val="0"/>
        </w:rPr>
        <w:tab/>
        <w:t xml:space="preserve">for all other appeals, </w:t>
      </w:r>
      <w:r>
        <w:t>$383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$75</w:t>
      </w:r>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w:t>
      </w:r>
    </w:p>
    <w:p>
      <w:pPr>
        <w:pStyle w:val="Heading5"/>
        <w:rPr>
          <w:snapToGrid w:val="0"/>
        </w:rPr>
      </w:pPr>
      <w:bookmarkStart w:id="10" w:name="_Toc524015432"/>
      <w:bookmarkStart w:id="11" w:name="_Toc501527049"/>
      <w:r>
        <w:rPr>
          <w:rStyle w:val="CharSectno"/>
        </w:rPr>
        <w:t>5</w:t>
      </w:r>
      <w:r>
        <w:rPr>
          <w:snapToGrid w:val="0"/>
        </w:rPr>
        <w:t>.</w:t>
      </w:r>
      <w:r>
        <w:rPr>
          <w:snapToGrid w:val="0"/>
        </w:rPr>
        <w:tab/>
        <w:t>Notice of representation</w:t>
      </w:r>
      <w:bookmarkEnd w:id="10"/>
      <w:bookmarkEnd w:id="11"/>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12" w:name="_Toc524015433"/>
      <w:bookmarkStart w:id="13" w:name="_Toc501527050"/>
      <w:r>
        <w:rPr>
          <w:rStyle w:val="CharSectno"/>
        </w:rPr>
        <w:t>6</w:t>
      </w:r>
      <w:r>
        <w:rPr>
          <w:snapToGrid w:val="0"/>
        </w:rPr>
        <w:t>.</w:t>
      </w:r>
      <w:r>
        <w:rPr>
          <w:snapToGrid w:val="0"/>
        </w:rPr>
        <w:tab/>
        <w:t xml:space="preserve">Hearing of evidence </w:t>
      </w:r>
      <w:r>
        <w:rPr>
          <w:i/>
          <w:snapToGrid w:val="0"/>
        </w:rPr>
        <w:t>in camera</w:t>
      </w:r>
      <w:bookmarkEnd w:id="12"/>
      <w:bookmarkEnd w:id="13"/>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14" w:name="_Toc524015434"/>
      <w:bookmarkStart w:id="15" w:name="_Toc501527051"/>
      <w:r>
        <w:rPr>
          <w:rStyle w:val="CharSectno"/>
        </w:rPr>
        <w:t>7</w:t>
      </w:r>
      <w:r>
        <w:rPr>
          <w:snapToGrid w:val="0"/>
        </w:rPr>
        <w:t>.</w:t>
      </w:r>
      <w:r>
        <w:rPr>
          <w:snapToGrid w:val="0"/>
        </w:rPr>
        <w:tab/>
        <w:t>Fee for transcripts</w:t>
      </w:r>
      <w:bookmarkEnd w:id="14"/>
      <w:bookmarkEnd w:id="15"/>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16" w:name="_Toc524015435"/>
      <w:bookmarkStart w:id="17" w:name="_Toc501527052"/>
      <w:r>
        <w:rPr>
          <w:rStyle w:val="CharSectno"/>
        </w:rPr>
        <w:t>8</w:t>
      </w:r>
      <w:r>
        <w:rPr>
          <w:snapToGrid w:val="0"/>
        </w:rPr>
        <w:t>.</w:t>
      </w:r>
      <w:r>
        <w:rPr>
          <w:snapToGrid w:val="0"/>
        </w:rPr>
        <w:tab/>
        <w:t>Duties of Registrar</w:t>
      </w:r>
      <w:bookmarkEnd w:id="16"/>
      <w:bookmarkEnd w:id="17"/>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8" w:name="_Toc524015436"/>
      <w:bookmarkStart w:id="19" w:name="_Toc501527053"/>
      <w:r>
        <w:rPr>
          <w:rStyle w:val="CharSectno"/>
        </w:rPr>
        <w:t>9</w:t>
      </w:r>
      <w:r>
        <w:rPr>
          <w:snapToGrid w:val="0"/>
        </w:rPr>
        <w:t>.</w:t>
      </w:r>
      <w:r>
        <w:rPr>
          <w:snapToGrid w:val="0"/>
        </w:rPr>
        <w:tab/>
        <w:t>Matters in which Chairperson or member alone may act</w:t>
      </w:r>
      <w:bookmarkEnd w:id="18"/>
      <w:bookmarkEnd w:id="19"/>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 w:name="_Toc498095091"/>
      <w:bookmarkStart w:id="21" w:name="_Toc501527037"/>
      <w:bookmarkStart w:id="22" w:name="_Toc501527054"/>
      <w:bookmarkStart w:id="23" w:name="_Toc524015424"/>
      <w:bookmarkStart w:id="24" w:name="_Toc524015437"/>
      <w:r>
        <w:rPr>
          <w:rStyle w:val="CharSchNo"/>
        </w:rPr>
        <w:t>Schedule 1</w:t>
      </w:r>
      <w:bookmarkEnd w:id="20"/>
      <w:bookmarkEnd w:id="21"/>
      <w:bookmarkEnd w:id="22"/>
      <w:bookmarkEnd w:id="23"/>
      <w:bookmarkEnd w:id="24"/>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26" w:name="_Toc498095092"/>
      <w:bookmarkStart w:id="27" w:name="_Toc501527038"/>
      <w:bookmarkStart w:id="28" w:name="_Toc501527055"/>
      <w:bookmarkStart w:id="29" w:name="_Toc524015425"/>
      <w:bookmarkStart w:id="30" w:name="_Toc524015438"/>
      <w:r>
        <w:t>Notes</w:t>
      </w:r>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ins w:id="31" w:author="Master Repository Process" w:date="2021-09-12T14:24:00Z">
        <w:r>
          <w:rPr>
            <w:snapToGrid w:val="0"/>
            <w:vertAlign w:val="superscript"/>
          </w:rPr>
          <w:t> 1a</w:t>
        </w:r>
      </w:ins>
      <w:r>
        <w:rPr>
          <w:snapToGrid w:val="0"/>
        </w:rPr>
        <w:t>.  The table also contains information about any reprint.</w:t>
      </w:r>
    </w:p>
    <w:p>
      <w:pPr>
        <w:pStyle w:val="nHeading3"/>
      </w:pPr>
      <w:bookmarkStart w:id="32" w:name="_Toc524015439"/>
      <w:bookmarkStart w:id="33" w:name="_Toc501527056"/>
      <w:r>
        <w:t>Compilation table</w:t>
      </w:r>
      <w:bookmarkEnd w:id="32"/>
      <w:bookmarkEnd w:id="33"/>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Pr>
          <w:p>
            <w:pPr>
              <w:pStyle w:val="nTable"/>
              <w:spacing w:after="40"/>
              <w:ind w:right="113"/>
              <w:rPr>
                <w:i/>
              </w:rPr>
            </w:pPr>
            <w:r>
              <w:rPr>
                <w:i/>
              </w:rPr>
              <w:t xml:space="preserve">Racing, Gaming and Liquor Regulations Amendment (Fees and Charges) Regulations 2015 </w:t>
            </w:r>
            <w:r>
              <w:t>Pt. 8</w:t>
            </w:r>
          </w:p>
        </w:tc>
        <w:tc>
          <w:tcPr>
            <w:tcW w:w="1276" w:type="dxa"/>
            <w:gridSpan w:val="2"/>
          </w:tcPr>
          <w:p>
            <w:pPr>
              <w:pStyle w:val="nTable"/>
              <w:spacing w:after="40"/>
            </w:pPr>
            <w:r>
              <w:t>6 Nov 2015 p. 4581-8</w:t>
            </w:r>
          </w:p>
        </w:tc>
        <w:tc>
          <w:tcPr>
            <w:tcW w:w="2693" w:type="dxa"/>
            <w:gridSpan w:val="2"/>
          </w:tcPr>
          <w:p>
            <w:pPr>
              <w:pStyle w:val="nTable"/>
              <w:spacing w:after="40"/>
              <w:rPr>
                <w:snapToGrid w:val="0"/>
              </w:rPr>
            </w:pPr>
            <w:r>
              <w:t>1 Jan 2016 (see. r. 2(b))</w:t>
            </w:r>
          </w:p>
        </w:tc>
      </w:tr>
      <w:tr>
        <w:trPr>
          <w:gridAfter w:val="1"/>
          <w:wAfter w:w="8" w:type="dxa"/>
        </w:trPr>
        <w:tc>
          <w:tcPr>
            <w:tcW w:w="3118" w:type="dxa"/>
            <w:gridSpan w:val="2"/>
          </w:tcPr>
          <w:p>
            <w:pPr>
              <w:pStyle w:val="nTable"/>
              <w:spacing w:after="40"/>
              <w:ind w:right="113"/>
              <w:rPr>
                <w:i/>
              </w:rPr>
            </w:pPr>
            <w:r>
              <w:rPr>
                <w:i/>
              </w:rPr>
              <w:t>Racing, Gaming and Liquor Regulations Amendment (Fees and Charges) Regulations 2016</w:t>
            </w:r>
            <w:r>
              <w:t xml:space="preserve"> Pt. 8</w:t>
            </w:r>
          </w:p>
        </w:tc>
        <w:tc>
          <w:tcPr>
            <w:tcW w:w="1276" w:type="dxa"/>
            <w:gridSpan w:val="2"/>
          </w:tcPr>
          <w:p>
            <w:pPr>
              <w:pStyle w:val="nTable"/>
              <w:spacing w:after="40"/>
            </w:pPr>
            <w:r>
              <w:t>28 Oct 2016 p. 4910</w:t>
            </w:r>
            <w:r>
              <w:noBreakHyphen/>
              <w:t>16</w:t>
            </w:r>
          </w:p>
        </w:tc>
        <w:tc>
          <w:tcPr>
            <w:tcW w:w="2693" w:type="dxa"/>
            <w:gridSpan w:val="2"/>
          </w:tcPr>
          <w:p>
            <w:pPr>
              <w:pStyle w:val="nTable"/>
              <w:spacing w:after="40"/>
            </w:pPr>
            <w:r>
              <w:t>1 Jan 2017 (see r. 2(b))</w:t>
            </w:r>
          </w:p>
        </w:tc>
      </w:tr>
      <w:tr>
        <w:trPr>
          <w:gridAfter w:val="1"/>
          <w:wAfter w:w="8" w:type="dxa"/>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8</w:t>
            </w:r>
          </w:p>
        </w:tc>
        <w:tc>
          <w:tcPr>
            <w:tcW w:w="1276" w:type="dxa"/>
            <w:gridSpan w:val="2"/>
            <w:tcBorders>
              <w:bottom w:val="single" w:sz="4" w:space="0" w:color="auto"/>
            </w:tcBorders>
          </w:tcPr>
          <w:p>
            <w:pPr>
              <w:pStyle w:val="nTable"/>
              <w:spacing w:after="40"/>
            </w:pPr>
            <w:r>
              <w:t>10 Nov 2017 p. 5579</w:t>
            </w:r>
            <w:r>
              <w:noBreakHyphen/>
              <w:t>94</w:t>
            </w:r>
          </w:p>
        </w:tc>
        <w:tc>
          <w:tcPr>
            <w:tcW w:w="2693" w:type="dxa"/>
            <w:gridSpan w:val="2"/>
            <w:tcBorders>
              <w:bottom w:val="single" w:sz="4" w:space="0" w:color="auto"/>
            </w:tcBorders>
          </w:tcPr>
          <w:p>
            <w:pPr>
              <w:pStyle w:val="nTable"/>
              <w:spacing w:after="40"/>
            </w:pPr>
            <w:r>
              <w:t>1 Jan 2018 (see r. 2(b))</w:t>
            </w:r>
          </w:p>
        </w:tc>
      </w:tr>
    </w:tbl>
    <w:p>
      <w:pPr>
        <w:pStyle w:val="nSubsection"/>
        <w:keepNext/>
        <w:spacing w:before="360"/>
        <w:rPr>
          <w:ins w:id="34" w:author="Master Repository Process" w:date="2021-09-12T14:24:00Z"/>
        </w:rPr>
      </w:pPr>
      <w:ins w:id="35" w:author="Master Repository Process" w:date="2021-09-12T14:24: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Master Repository Process" w:date="2021-09-12T14:24:00Z"/>
        </w:rPr>
      </w:pPr>
      <w:bookmarkStart w:id="37" w:name="_Toc524010121"/>
      <w:bookmarkStart w:id="38" w:name="_Toc524015440"/>
      <w:ins w:id="39" w:author="Master Repository Process" w:date="2021-09-12T14:24:00Z">
        <w:r>
          <w:t>Provisions that have not come into operation</w:t>
        </w:r>
        <w:bookmarkEnd w:id="37"/>
        <w:bookmarkEnd w:id="3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0" w:author="Master Repository Process" w:date="2021-09-12T14:24:00Z"/>
        </w:trPr>
        <w:tc>
          <w:tcPr>
            <w:tcW w:w="3118" w:type="dxa"/>
          </w:tcPr>
          <w:p>
            <w:pPr>
              <w:pStyle w:val="nTable"/>
              <w:keepNext/>
              <w:spacing w:after="40"/>
              <w:rPr>
                <w:ins w:id="41" w:author="Master Repository Process" w:date="2021-09-12T14:24:00Z"/>
              </w:rPr>
            </w:pPr>
            <w:ins w:id="42" w:author="Master Repository Process" w:date="2021-09-12T14:24:00Z">
              <w:r>
                <w:t>Citation</w:t>
              </w:r>
            </w:ins>
          </w:p>
        </w:tc>
        <w:tc>
          <w:tcPr>
            <w:tcW w:w="1276" w:type="dxa"/>
          </w:tcPr>
          <w:p>
            <w:pPr>
              <w:pStyle w:val="nTable"/>
              <w:keepNext/>
              <w:spacing w:after="40"/>
              <w:rPr>
                <w:ins w:id="43" w:author="Master Repository Process" w:date="2021-09-12T14:24:00Z"/>
              </w:rPr>
            </w:pPr>
            <w:ins w:id="44" w:author="Master Repository Process" w:date="2021-09-12T14:24:00Z">
              <w:r>
                <w:t>Gazettal</w:t>
              </w:r>
            </w:ins>
          </w:p>
        </w:tc>
        <w:tc>
          <w:tcPr>
            <w:tcW w:w="2693" w:type="dxa"/>
          </w:tcPr>
          <w:p>
            <w:pPr>
              <w:pStyle w:val="nTable"/>
              <w:keepNext/>
              <w:spacing w:after="40"/>
              <w:rPr>
                <w:ins w:id="45" w:author="Master Repository Process" w:date="2021-09-12T14:24:00Z"/>
              </w:rPr>
            </w:pPr>
            <w:ins w:id="46" w:author="Master Repository Process" w:date="2021-09-12T14:24:00Z">
              <w:r>
                <w:t>Commencement</w:t>
              </w:r>
            </w:ins>
          </w:p>
        </w:tc>
      </w:tr>
      <w:tr>
        <w:trPr>
          <w:ins w:id="47" w:author="Master Repository Process" w:date="2021-09-12T14:24:00Z"/>
        </w:trPr>
        <w:tc>
          <w:tcPr>
            <w:tcW w:w="3118" w:type="dxa"/>
          </w:tcPr>
          <w:p>
            <w:pPr>
              <w:pStyle w:val="nTable"/>
              <w:keepNext/>
              <w:spacing w:after="40"/>
              <w:rPr>
                <w:ins w:id="48" w:author="Master Repository Process" w:date="2021-09-12T14:24:00Z"/>
              </w:rPr>
            </w:pPr>
            <w:ins w:id="49" w:author="Master Repository Process" w:date="2021-09-12T14:24:00Z">
              <w:r>
                <w:rPr>
                  <w:i/>
                </w:rPr>
                <w:t>Racing, Gaming and Liquor Regulations Amendment (Fees and Charges) Regulations 2018</w:t>
              </w:r>
              <w:r>
                <w:t xml:space="preserve"> Pt. 8 </w:t>
              </w:r>
              <w:r>
                <w:rPr>
                  <w:vertAlign w:val="superscript"/>
                </w:rPr>
                <w:t>3</w:t>
              </w:r>
            </w:ins>
          </w:p>
        </w:tc>
        <w:tc>
          <w:tcPr>
            <w:tcW w:w="1276" w:type="dxa"/>
          </w:tcPr>
          <w:p>
            <w:pPr>
              <w:pStyle w:val="nTable"/>
              <w:keepNext/>
              <w:spacing w:after="40"/>
              <w:rPr>
                <w:ins w:id="50" w:author="Master Repository Process" w:date="2021-09-12T14:24:00Z"/>
              </w:rPr>
            </w:pPr>
            <w:ins w:id="51" w:author="Master Repository Process" w:date="2021-09-12T14:24:00Z">
              <w:r>
                <w:t>7 Sep 2018 p. 3192</w:t>
              </w:r>
              <w:r>
                <w:noBreakHyphen/>
                <w:t>200</w:t>
              </w:r>
            </w:ins>
          </w:p>
        </w:tc>
        <w:tc>
          <w:tcPr>
            <w:tcW w:w="2693" w:type="dxa"/>
          </w:tcPr>
          <w:p>
            <w:pPr>
              <w:pStyle w:val="nTable"/>
              <w:keepNext/>
              <w:spacing w:after="40"/>
              <w:rPr>
                <w:ins w:id="52" w:author="Master Repository Process" w:date="2021-09-12T14:24:00Z"/>
              </w:rPr>
            </w:pPr>
            <w:ins w:id="53" w:author="Master Repository Process" w:date="2021-09-12T14:24:00Z">
              <w:r>
                <w:t>1 Jan 2019 (see r. 2(b))</w:t>
              </w:r>
            </w:ins>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rPr>
          <w:ins w:id="54" w:author="Master Repository Process" w:date="2021-09-12T14:24:00Z"/>
        </w:rPr>
      </w:pPr>
      <w:ins w:id="55" w:author="Master Repository Process" w:date="2021-09-12T14:24:00Z">
        <w:r>
          <w:rPr>
            <w:vertAlign w:val="superscript"/>
          </w:rPr>
          <w:t>3</w:t>
        </w:r>
        <w:r>
          <w:tab/>
          <w:t xml:space="preserve">On the date as at which this compilation was prepared, the </w:t>
        </w:r>
        <w:r>
          <w:rPr>
            <w:i/>
          </w:rPr>
          <w:t>Racing, Gaming and Liquor Regulations Amendment (Fees and Charges) Regulations 2018</w:t>
        </w:r>
        <w:r>
          <w:t xml:space="preserve"> Pt. 8 had not come into operation.  It reads as follows:</w:t>
        </w:r>
      </w:ins>
    </w:p>
    <w:p>
      <w:pPr>
        <w:pStyle w:val="BlankOpen"/>
        <w:rPr>
          <w:ins w:id="56" w:author="Master Repository Process" w:date="2021-09-12T14:24:00Z"/>
        </w:rPr>
      </w:pPr>
    </w:p>
    <w:p>
      <w:pPr>
        <w:pStyle w:val="nzHeading2"/>
        <w:rPr>
          <w:ins w:id="57" w:author="Master Repository Process" w:date="2021-09-12T14:24:00Z"/>
        </w:rPr>
      </w:pPr>
      <w:bookmarkStart w:id="58" w:name="_Toc519504917"/>
      <w:bookmarkStart w:id="59" w:name="_Toc519504945"/>
      <w:bookmarkStart w:id="60" w:name="_Toc519506863"/>
      <w:bookmarkStart w:id="61" w:name="_Toc519507258"/>
      <w:bookmarkStart w:id="62" w:name="_Toc519507601"/>
      <w:bookmarkStart w:id="63" w:name="_Toc519508234"/>
      <w:bookmarkStart w:id="64" w:name="_Toc519508386"/>
      <w:bookmarkStart w:id="65" w:name="_Toc519509826"/>
      <w:bookmarkStart w:id="66" w:name="_Toc519588408"/>
      <w:bookmarkStart w:id="67" w:name="_Toc519592082"/>
      <w:bookmarkStart w:id="68" w:name="_Toc519592151"/>
      <w:ins w:id="69" w:author="Master Repository Process" w:date="2021-09-12T14:24:00Z">
        <w:r>
          <w:rPr>
            <w:rStyle w:val="CharPartNo"/>
          </w:rPr>
          <w:t>Part 8</w:t>
        </w:r>
        <w:r>
          <w:rPr>
            <w:rStyle w:val="CharDivNo"/>
          </w:rPr>
          <w:t> </w:t>
        </w:r>
        <w:r>
          <w:t>—</w:t>
        </w:r>
        <w:r>
          <w:rPr>
            <w:rStyle w:val="CharDivText"/>
          </w:rPr>
          <w:t> </w:t>
        </w:r>
        <w:r>
          <w:rPr>
            <w:rStyle w:val="CharPartText"/>
            <w:i/>
          </w:rPr>
          <w:t>Racing Penalties (Appeals) Regulations 1991</w:t>
        </w:r>
        <w:r>
          <w:rPr>
            <w:rStyle w:val="CharPartText"/>
          </w:rPr>
          <w:t xml:space="preserve"> amended</w:t>
        </w:r>
        <w:bookmarkEnd w:id="58"/>
        <w:bookmarkEnd w:id="59"/>
        <w:bookmarkEnd w:id="60"/>
        <w:bookmarkEnd w:id="61"/>
        <w:bookmarkEnd w:id="62"/>
        <w:bookmarkEnd w:id="63"/>
        <w:bookmarkEnd w:id="64"/>
        <w:bookmarkEnd w:id="65"/>
        <w:bookmarkEnd w:id="66"/>
        <w:bookmarkEnd w:id="67"/>
        <w:bookmarkEnd w:id="68"/>
      </w:ins>
    </w:p>
    <w:p>
      <w:pPr>
        <w:pStyle w:val="nzHeading5"/>
        <w:rPr>
          <w:ins w:id="70" w:author="Master Repository Process" w:date="2021-09-12T14:24:00Z"/>
          <w:snapToGrid w:val="0"/>
        </w:rPr>
      </w:pPr>
      <w:bookmarkStart w:id="71" w:name="_Toc519508235"/>
      <w:bookmarkStart w:id="72" w:name="_Toc519592152"/>
      <w:ins w:id="73" w:author="Master Repository Process" w:date="2021-09-12T14:24:00Z">
        <w:r>
          <w:rPr>
            <w:rStyle w:val="CharSectno"/>
          </w:rPr>
          <w:t>16</w:t>
        </w:r>
        <w:r>
          <w:rPr>
            <w:snapToGrid w:val="0"/>
          </w:rPr>
          <w:t>.</w:t>
        </w:r>
        <w:r>
          <w:rPr>
            <w:snapToGrid w:val="0"/>
          </w:rPr>
          <w:tab/>
          <w:t>Regulations amended</w:t>
        </w:r>
        <w:bookmarkEnd w:id="71"/>
        <w:bookmarkEnd w:id="72"/>
      </w:ins>
    </w:p>
    <w:p>
      <w:pPr>
        <w:pStyle w:val="nzSubsection"/>
        <w:rPr>
          <w:ins w:id="74" w:author="Master Repository Process" w:date="2021-09-12T14:24:00Z"/>
        </w:rPr>
      </w:pPr>
      <w:ins w:id="75" w:author="Master Repository Process" w:date="2021-09-12T14:24:00Z">
        <w:r>
          <w:tab/>
        </w:r>
        <w:r>
          <w:tab/>
          <w:t xml:space="preserve">This Part amends the </w:t>
        </w:r>
        <w:r>
          <w:rPr>
            <w:i/>
          </w:rPr>
          <w:t>Racing Penalties (Appeals) Regulations 1991</w:t>
        </w:r>
        <w:r>
          <w:t>.</w:t>
        </w:r>
      </w:ins>
    </w:p>
    <w:p>
      <w:pPr>
        <w:pStyle w:val="nzHeading5"/>
        <w:rPr>
          <w:ins w:id="76" w:author="Master Repository Process" w:date="2021-09-12T14:24:00Z"/>
        </w:rPr>
      </w:pPr>
      <w:bookmarkStart w:id="77" w:name="_Toc519508236"/>
      <w:bookmarkStart w:id="78" w:name="_Toc519592153"/>
      <w:ins w:id="79" w:author="Master Repository Process" w:date="2021-09-12T14:24:00Z">
        <w:r>
          <w:rPr>
            <w:rStyle w:val="CharSectno"/>
          </w:rPr>
          <w:t>17</w:t>
        </w:r>
        <w:r>
          <w:t>.</w:t>
        </w:r>
        <w:r>
          <w:tab/>
          <w:t>Regulation 4 amended</w:t>
        </w:r>
        <w:bookmarkEnd w:id="77"/>
        <w:bookmarkEnd w:id="78"/>
      </w:ins>
    </w:p>
    <w:p>
      <w:pPr>
        <w:pStyle w:val="nzSubsection"/>
        <w:rPr>
          <w:ins w:id="80" w:author="Master Repository Process" w:date="2021-09-12T14:24:00Z"/>
        </w:rPr>
      </w:pPr>
      <w:ins w:id="81" w:author="Master Repository Process" w:date="2021-09-12T14:24:00Z">
        <w:r>
          <w:tab/>
        </w:r>
        <w:r>
          <w:tab/>
          <w:t>Amend the provisions listed in the Table as set out in the Table.</w:t>
        </w:r>
      </w:ins>
    </w:p>
    <w:p>
      <w:pPr>
        <w:pStyle w:val="THeading"/>
        <w:rPr>
          <w:ins w:id="82" w:author="Master Repository Process" w:date="2021-09-12T14:24:00Z"/>
        </w:rPr>
      </w:pPr>
      <w:ins w:id="83" w:author="Master Repository Process" w:date="2021-09-12T14:2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84" w:author="Master Repository Process" w:date="2021-09-12T14:24:00Z"/>
        </w:trPr>
        <w:tc>
          <w:tcPr>
            <w:tcW w:w="2268" w:type="dxa"/>
          </w:tcPr>
          <w:p>
            <w:pPr>
              <w:pStyle w:val="TableAm"/>
              <w:keepNext/>
              <w:jc w:val="center"/>
              <w:rPr>
                <w:ins w:id="85" w:author="Master Repository Process" w:date="2021-09-12T14:24:00Z"/>
                <w:b/>
                <w:bCs/>
                <w:sz w:val="20"/>
              </w:rPr>
            </w:pPr>
            <w:ins w:id="86" w:author="Master Repository Process" w:date="2021-09-12T14:24:00Z">
              <w:r>
                <w:rPr>
                  <w:b/>
                  <w:bCs/>
                  <w:sz w:val="20"/>
                </w:rPr>
                <w:t>Provision</w:t>
              </w:r>
            </w:ins>
          </w:p>
        </w:tc>
        <w:tc>
          <w:tcPr>
            <w:tcW w:w="2268" w:type="dxa"/>
          </w:tcPr>
          <w:p>
            <w:pPr>
              <w:pStyle w:val="TableAm"/>
              <w:keepNext/>
              <w:jc w:val="center"/>
              <w:rPr>
                <w:ins w:id="87" w:author="Master Repository Process" w:date="2021-09-12T14:24:00Z"/>
                <w:b/>
                <w:bCs/>
                <w:sz w:val="20"/>
              </w:rPr>
            </w:pPr>
            <w:ins w:id="88" w:author="Master Repository Process" w:date="2021-09-12T14:24:00Z">
              <w:r>
                <w:rPr>
                  <w:b/>
                  <w:bCs/>
                  <w:sz w:val="20"/>
                </w:rPr>
                <w:t>Delete</w:t>
              </w:r>
            </w:ins>
          </w:p>
        </w:tc>
        <w:tc>
          <w:tcPr>
            <w:tcW w:w="2268" w:type="dxa"/>
          </w:tcPr>
          <w:p>
            <w:pPr>
              <w:pStyle w:val="TableAm"/>
              <w:keepNext/>
              <w:jc w:val="center"/>
              <w:rPr>
                <w:ins w:id="89" w:author="Master Repository Process" w:date="2021-09-12T14:24:00Z"/>
                <w:b/>
                <w:bCs/>
                <w:sz w:val="20"/>
              </w:rPr>
            </w:pPr>
            <w:ins w:id="90" w:author="Master Repository Process" w:date="2021-09-12T14:24:00Z">
              <w:r>
                <w:rPr>
                  <w:b/>
                  <w:bCs/>
                  <w:sz w:val="20"/>
                </w:rPr>
                <w:t>Insert</w:t>
              </w:r>
            </w:ins>
          </w:p>
        </w:tc>
      </w:tr>
      <w:tr>
        <w:trPr>
          <w:cantSplit/>
          <w:jc w:val="center"/>
          <w:ins w:id="91" w:author="Master Repository Process" w:date="2021-09-12T14:24:00Z"/>
        </w:trPr>
        <w:tc>
          <w:tcPr>
            <w:tcW w:w="2268" w:type="dxa"/>
          </w:tcPr>
          <w:p>
            <w:pPr>
              <w:pStyle w:val="TableAm"/>
              <w:rPr>
                <w:ins w:id="92" w:author="Master Repository Process" w:date="2021-09-12T14:24:00Z"/>
                <w:sz w:val="20"/>
              </w:rPr>
            </w:pPr>
            <w:ins w:id="93" w:author="Master Repository Process" w:date="2021-09-12T14:24:00Z">
              <w:r>
                <w:rPr>
                  <w:sz w:val="20"/>
                </w:rPr>
                <w:t>r. 4(1)(a)</w:t>
              </w:r>
            </w:ins>
          </w:p>
        </w:tc>
        <w:tc>
          <w:tcPr>
            <w:tcW w:w="2268" w:type="dxa"/>
          </w:tcPr>
          <w:p>
            <w:pPr>
              <w:pStyle w:val="TableAm"/>
              <w:rPr>
                <w:ins w:id="94" w:author="Master Repository Process" w:date="2021-09-12T14:24:00Z"/>
                <w:sz w:val="20"/>
              </w:rPr>
            </w:pPr>
            <w:ins w:id="95" w:author="Master Repository Process" w:date="2021-09-12T14:24:00Z">
              <w:r>
                <w:rPr>
                  <w:sz w:val="20"/>
                </w:rPr>
                <w:t>$154</w:t>
              </w:r>
            </w:ins>
          </w:p>
        </w:tc>
        <w:tc>
          <w:tcPr>
            <w:tcW w:w="2268" w:type="dxa"/>
          </w:tcPr>
          <w:p>
            <w:pPr>
              <w:pStyle w:val="TableAm"/>
              <w:rPr>
                <w:ins w:id="96" w:author="Master Repository Process" w:date="2021-09-12T14:24:00Z"/>
                <w:sz w:val="20"/>
              </w:rPr>
            </w:pPr>
            <w:ins w:id="97" w:author="Master Repository Process" w:date="2021-09-12T14:24:00Z">
              <w:r>
                <w:rPr>
                  <w:sz w:val="20"/>
                </w:rPr>
                <w:t>$156</w:t>
              </w:r>
            </w:ins>
          </w:p>
        </w:tc>
      </w:tr>
      <w:tr>
        <w:trPr>
          <w:cantSplit/>
          <w:jc w:val="center"/>
          <w:ins w:id="98" w:author="Master Repository Process" w:date="2021-09-12T14:24:00Z"/>
        </w:trPr>
        <w:tc>
          <w:tcPr>
            <w:tcW w:w="2268" w:type="dxa"/>
          </w:tcPr>
          <w:p>
            <w:pPr>
              <w:pStyle w:val="TableAm"/>
              <w:rPr>
                <w:ins w:id="99" w:author="Master Repository Process" w:date="2021-09-12T14:24:00Z"/>
                <w:sz w:val="20"/>
              </w:rPr>
            </w:pPr>
            <w:ins w:id="100" w:author="Master Repository Process" w:date="2021-09-12T14:24:00Z">
              <w:r>
                <w:rPr>
                  <w:sz w:val="20"/>
                </w:rPr>
                <w:t>r. 4(1)(b)</w:t>
              </w:r>
            </w:ins>
          </w:p>
        </w:tc>
        <w:tc>
          <w:tcPr>
            <w:tcW w:w="2268" w:type="dxa"/>
          </w:tcPr>
          <w:p>
            <w:pPr>
              <w:pStyle w:val="TableAm"/>
              <w:rPr>
                <w:ins w:id="101" w:author="Master Repository Process" w:date="2021-09-12T14:24:00Z"/>
                <w:sz w:val="20"/>
              </w:rPr>
            </w:pPr>
            <w:ins w:id="102" w:author="Master Repository Process" w:date="2021-09-12T14:24:00Z">
              <w:r>
                <w:rPr>
                  <w:sz w:val="20"/>
                </w:rPr>
                <w:t>$383</w:t>
              </w:r>
            </w:ins>
          </w:p>
        </w:tc>
        <w:tc>
          <w:tcPr>
            <w:tcW w:w="2268" w:type="dxa"/>
          </w:tcPr>
          <w:p>
            <w:pPr>
              <w:pStyle w:val="TableAm"/>
              <w:rPr>
                <w:ins w:id="103" w:author="Master Repository Process" w:date="2021-09-12T14:24:00Z"/>
                <w:sz w:val="20"/>
              </w:rPr>
            </w:pPr>
            <w:ins w:id="104" w:author="Master Repository Process" w:date="2021-09-12T14:24:00Z">
              <w:r>
                <w:rPr>
                  <w:sz w:val="20"/>
                </w:rPr>
                <w:t>$388</w:t>
              </w:r>
            </w:ins>
          </w:p>
        </w:tc>
      </w:tr>
      <w:tr>
        <w:trPr>
          <w:cantSplit/>
          <w:jc w:val="center"/>
          <w:ins w:id="105" w:author="Master Repository Process" w:date="2021-09-12T14:24:00Z"/>
        </w:trPr>
        <w:tc>
          <w:tcPr>
            <w:tcW w:w="2268" w:type="dxa"/>
          </w:tcPr>
          <w:p>
            <w:pPr>
              <w:pStyle w:val="TableAm"/>
              <w:rPr>
                <w:ins w:id="106" w:author="Master Repository Process" w:date="2021-09-12T14:24:00Z"/>
                <w:sz w:val="20"/>
              </w:rPr>
            </w:pPr>
            <w:ins w:id="107" w:author="Master Repository Process" w:date="2021-09-12T14:24:00Z">
              <w:r>
                <w:rPr>
                  <w:sz w:val="20"/>
                </w:rPr>
                <w:t>r. 4(2)(a)(i)</w:t>
              </w:r>
            </w:ins>
          </w:p>
        </w:tc>
        <w:tc>
          <w:tcPr>
            <w:tcW w:w="2268" w:type="dxa"/>
          </w:tcPr>
          <w:p>
            <w:pPr>
              <w:pStyle w:val="TableAm"/>
              <w:rPr>
                <w:ins w:id="108" w:author="Master Repository Process" w:date="2021-09-12T14:24:00Z"/>
                <w:sz w:val="20"/>
              </w:rPr>
            </w:pPr>
            <w:ins w:id="109" w:author="Master Repository Process" w:date="2021-09-12T14:24:00Z">
              <w:r>
                <w:rPr>
                  <w:sz w:val="20"/>
                </w:rPr>
                <w:t>$154</w:t>
              </w:r>
            </w:ins>
          </w:p>
        </w:tc>
        <w:tc>
          <w:tcPr>
            <w:tcW w:w="2268" w:type="dxa"/>
          </w:tcPr>
          <w:p>
            <w:pPr>
              <w:pStyle w:val="TableAm"/>
              <w:rPr>
                <w:ins w:id="110" w:author="Master Repository Process" w:date="2021-09-12T14:24:00Z"/>
                <w:sz w:val="20"/>
              </w:rPr>
            </w:pPr>
            <w:ins w:id="111" w:author="Master Repository Process" w:date="2021-09-12T14:24:00Z">
              <w:r>
                <w:rPr>
                  <w:sz w:val="20"/>
                </w:rPr>
                <w:t>$156</w:t>
              </w:r>
            </w:ins>
          </w:p>
        </w:tc>
      </w:tr>
      <w:tr>
        <w:trPr>
          <w:cantSplit/>
          <w:jc w:val="center"/>
          <w:ins w:id="112" w:author="Master Repository Process" w:date="2021-09-12T14:24:00Z"/>
        </w:trPr>
        <w:tc>
          <w:tcPr>
            <w:tcW w:w="2268" w:type="dxa"/>
          </w:tcPr>
          <w:p>
            <w:pPr>
              <w:pStyle w:val="TableAm"/>
              <w:rPr>
                <w:ins w:id="113" w:author="Master Repository Process" w:date="2021-09-12T14:24:00Z"/>
                <w:sz w:val="20"/>
              </w:rPr>
            </w:pPr>
            <w:ins w:id="114" w:author="Master Repository Process" w:date="2021-09-12T14:24:00Z">
              <w:r>
                <w:rPr>
                  <w:sz w:val="20"/>
                </w:rPr>
                <w:t>r. 4(2)(a)(ii)</w:t>
              </w:r>
            </w:ins>
          </w:p>
        </w:tc>
        <w:tc>
          <w:tcPr>
            <w:tcW w:w="2268" w:type="dxa"/>
          </w:tcPr>
          <w:p>
            <w:pPr>
              <w:pStyle w:val="TableAm"/>
              <w:rPr>
                <w:ins w:id="115" w:author="Master Repository Process" w:date="2021-09-12T14:24:00Z"/>
                <w:sz w:val="20"/>
              </w:rPr>
            </w:pPr>
            <w:ins w:id="116" w:author="Master Repository Process" w:date="2021-09-12T14:24:00Z">
              <w:r>
                <w:rPr>
                  <w:sz w:val="20"/>
                </w:rPr>
                <w:t>$383</w:t>
              </w:r>
            </w:ins>
          </w:p>
        </w:tc>
        <w:tc>
          <w:tcPr>
            <w:tcW w:w="2268" w:type="dxa"/>
          </w:tcPr>
          <w:p>
            <w:pPr>
              <w:pStyle w:val="TableAm"/>
              <w:rPr>
                <w:ins w:id="117" w:author="Master Repository Process" w:date="2021-09-12T14:24:00Z"/>
                <w:sz w:val="20"/>
              </w:rPr>
            </w:pPr>
            <w:ins w:id="118" w:author="Master Repository Process" w:date="2021-09-12T14:24:00Z">
              <w:r>
                <w:rPr>
                  <w:sz w:val="20"/>
                </w:rPr>
                <w:t>$388</w:t>
              </w:r>
            </w:ins>
          </w:p>
        </w:tc>
      </w:tr>
      <w:tr>
        <w:trPr>
          <w:cantSplit/>
          <w:jc w:val="center"/>
          <w:ins w:id="119" w:author="Master Repository Process" w:date="2021-09-12T14:24:00Z"/>
        </w:trPr>
        <w:tc>
          <w:tcPr>
            <w:tcW w:w="2268" w:type="dxa"/>
          </w:tcPr>
          <w:p>
            <w:pPr>
              <w:pStyle w:val="TableAm"/>
              <w:rPr>
                <w:ins w:id="120" w:author="Master Repository Process" w:date="2021-09-12T14:24:00Z"/>
                <w:sz w:val="20"/>
              </w:rPr>
            </w:pPr>
            <w:ins w:id="121" w:author="Master Repository Process" w:date="2021-09-12T14:24:00Z">
              <w:r>
                <w:rPr>
                  <w:sz w:val="20"/>
                </w:rPr>
                <w:t>r. 4(2)</w:t>
              </w:r>
            </w:ins>
          </w:p>
        </w:tc>
        <w:tc>
          <w:tcPr>
            <w:tcW w:w="2268" w:type="dxa"/>
          </w:tcPr>
          <w:p>
            <w:pPr>
              <w:pStyle w:val="TableAm"/>
              <w:rPr>
                <w:ins w:id="122" w:author="Master Repository Process" w:date="2021-09-12T14:24:00Z"/>
                <w:sz w:val="20"/>
              </w:rPr>
            </w:pPr>
            <w:ins w:id="123" w:author="Master Repository Process" w:date="2021-09-12T14:24:00Z">
              <w:r>
                <w:rPr>
                  <w:sz w:val="20"/>
                </w:rPr>
                <w:t>$75</w:t>
              </w:r>
            </w:ins>
          </w:p>
        </w:tc>
        <w:tc>
          <w:tcPr>
            <w:tcW w:w="2268" w:type="dxa"/>
          </w:tcPr>
          <w:p>
            <w:pPr>
              <w:pStyle w:val="TableAm"/>
              <w:rPr>
                <w:ins w:id="124" w:author="Master Repository Process" w:date="2021-09-12T14:24:00Z"/>
                <w:sz w:val="20"/>
              </w:rPr>
            </w:pPr>
            <w:ins w:id="125" w:author="Master Repository Process" w:date="2021-09-12T14:24:00Z">
              <w:r>
                <w:rPr>
                  <w:sz w:val="20"/>
                </w:rPr>
                <w:t>$76</w:t>
              </w:r>
            </w:ins>
          </w:p>
        </w:tc>
      </w:tr>
    </w:tbl>
    <w:p>
      <w:pPr>
        <w:pStyle w:val="BlankClose"/>
        <w:rPr>
          <w:ins w:id="126" w:author="Master Repository Process" w:date="2021-09-12T14:24:00Z"/>
        </w:rPr>
      </w:pPr>
    </w:p>
    <w:p/>
    <w:p>
      <w:pPr>
        <w:sectPr>
          <w:headerReference w:type="even" r:id="rId25"/>
          <w:headerReference w:type="default" r:id="rId26"/>
          <w:headerReference w:type="first" r:id="rId27"/>
          <w:pgSz w:w="11907" w:h="16840" w:code="9"/>
          <w:pgMar w:top="2376" w:right="2404" w:bottom="3544" w:left="2404" w:header="709" w:footer="3379"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 w:name="Coversheet"/>
    <w:bookmarkEnd w:id="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5" w:name="Schedule"/>
    <w:bookmarkEnd w:id="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816"/>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A4E2BA-5B01-4892-864A-3E1E4FD8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5ACF-0AF0-4CE4-94B0-EA84C300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7720</Characters>
  <Application>Microsoft Office Word</Application>
  <DocSecurity>0</DocSecurity>
  <Lines>308</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03-i0-00 - 03-j0-00</dc:title>
  <dc:subject/>
  <dc:creator/>
  <cp:keywords/>
  <dc:description/>
  <cp:lastModifiedBy>Master Repository Process</cp:lastModifiedBy>
  <cp:revision>2</cp:revision>
  <cp:lastPrinted>2014-04-15T02:09:00Z</cp:lastPrinted>
  <dcterms:created xsi:type="dcterms:W3CDTF">2021-09-12T06:24:00Z</dcterms:created>
  <dcterms:modified xsi:type="dcterms:W3CDTF">2021-09-12T06:24:00Z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CommencementDate">
    <vt:lpwstr>20180907</vt:lpwstr>
  </property>
  <property fmtid="{D5CDD505-2E9C-101B-9397-08002B2CF9AE}" pid="8" name="FromSuffix">
    <vt:lpwstr>03-i0-00</vt:lpwstr>
  </property>
  <property fmtid="{D5CDD505-2E9C-101B-9397-08002B2CF9AE}" pid="9" name="FromAsAtDate">
    <vt:lpwstr>01 Jan 2018</vt:lpwstr>
  </property>
  <property fmtid="{D5CDD505-2E9C-101B-9397-08002B2CF9AE}" pid="10" name="ToSuffix">
    <vt:lpwstr>03-j0-00</vt:lpwstr>
  </property>
  <property fmtid="{D5CDD505-2E9C-101B-9397-08002B2CF9AE}" pid="11" name="ToAsAtDate">
    <vt:lpwstr>07 Sep 2018</vt:lpwstr>
  </property>
</Properties>
</file>