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00-d0-11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377546297"/>
      <w:bookmarkStart w:id="4" w:name="_Toc416685770"/>
      <w:bookmarkStart w:id="5" w:name="_Toc416686315"/>
      <w:bookmarkStart w:id="6" w:name="_Toc473118203"/>
      <w:bookmarkStart w:id="7" w:name="_Toc524428933"/>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p>
    <w:p>
      <w:pPr>
        <w:pStyle w:val="Heading5"/>
        <w:rPr>
          <w:snapToGrid w:val="0"/>
        </w:rPr>
      </w:pPr>
      <w:bookmarkStart w:id="8" w:name="_Toc377546298"/>
      <w:bookmarkStart w:id="9" w:name="_Toc524428934"/>
      <w:bookmarkStart w:id="10" w:name="_Toc473118204"/>
      <w:r>
        <w:rPr>
          <w:rStyle w:val="CharSectno"/>
        </w:rPr>
        <w:t>1</w:t>
      </w:r>
      <w:r>
        <w:t>.</w:t>
      </w:r>
      <w:r>
        <w:tab/>
      </w:r>
      <w:r>
        <w:rPr>
          <w:snapToGrid w:val="0"/>
        </w:rPr>
        <w:t>Short title</w:t>
      </w:r>
      <w:bookmarkEnd w:id="8"/>
      <w:bookmarkEnd w:id="9"/>
      <w:bookmarkEnd w:id="10"/>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11" w:name="_Toc377546299"/>
      <w:bookmarkStart w:id="12" w:name="_Toc524428935"/>
      <w:bookmarkStart w:id="13" w:name="_Toc473118205"/>
      <w:r>
        <w:rPr>
          <w:rStyle w:val="CharSectno"/>
        </w:rPr>
        <w:t>2</w:t>
      </w:r>
      <w:r>
        <w:rPr>
          <w:snapToGrid w:val="0"/>
        </w:rPr>
        <w:t>.</w:t>
      </w:r>
      <w:r>
        <w:rPr>
          <w:snapToGrid w:val="0"/>
        </w:rPr>
        <w:tab/>
      </w:r>
      <w:r>
        <w:t>Commencement</w:t>
      </w:r>
      <w:bookmarkEnd w:id="11"/>
      <w:bookmarkEnd w:id="12"/>
      <w:bookmarkEnd w:id="13"/>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4" w:name="_Toc377546300"/>
      <w:bookmarkStart w:id="15" w:name="_Toc524428936"/>
      <w:bookmarkStart w:id="16" w:name="_Toc473118206"/>
      <w:r>
        <w:rPr>
          <w:rStyle w:val="CharSectno"/>
        </w:rPr>
        <w:t>3</w:t>
      </w:r>
      <w:r>
        <w:rPr>
          <w:snapToGrid w:val="0"/>
        </w:rPr>
        <w:t>.</w:t>
      </w:r>
      <w:r>
        <w:rPr>
          <w:snapToGrid w:val="0"/>
        </w:rPr>
        <w:tab/>
        <w:t>Terms used</w:t>
      </w:r>
      <w:bookmarkEnd w:id="14"/>
      <w:bookmarkEnd w:id="15"/>
      <w:bookmarkEnd w:id="16"/>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7" w:name="_Toc377546301"/>
      <w:bookmarkStart w:id="18" w:name="_Toc416685774"/>
      <w:bookmarkStart w:id="19" w:name="_Toc416686319"/>
      <w:bookmarkStart w:id="20" w:name="_Toc473118207"/>
      <w:bookmarkStart w:id="21" w:name="_Toc524428937"/>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17"/>
      <w:bookmarkEnd w:id="18"/>
      <w:bookmarkEnd w:id="19"/>
      <w:bookmarkEnd w:id="20"/>
      <w:bookmarkEnd w:id="21"/>
    </w:p>
    <w:p>
      <w:pPr>
        <w:pStyle w:val="Heading5"/>
      </w:pPr>
      <w:bookmarkStart w:id="22" w:name="_Toc377546302"/>
      <w:bookmarkStart w:id="23" w:name="_Toc524428938"/>
      <w:bookmarkStart w:id="24" w:name="_Toc473118208"/>
      <w:r>
        <w:rPr>
          <w:rStyle w:val="CharSectno"/>
        </w:rPr>
        <w:t>4</w:t>
      </w:r>
      <w:r>
        <w:t>.</w:t>
      </w:r>
      <w:r>
        <w:tab/>
        <w:t>Application of the Education and Care Services National Law</w:t>
      </w:r>
      <w:bookmarkEnd w:id="22"/>
      <w:bookmarkEnd w:id="23"/>
      <w:bookmarkEnd w:id="24"/>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25" w:name="_Toc377546303"/>
      <w:bookmarkStart w:id="26" w:name="_Toc524428939"/>
      <w:bookmarkStart w:id="27" w:name="_Toc473118209"/>
      <w:r>
        <w:rPr>
          <w:rStyle w:val="CharSectno"/>
        </w:rPr>
        <w:t>5</w:t>
      </w:r>
      <w:r>
        <w:t>.</w:t>
      </w:r>
      <w:r>
        <w:tab/>
        <w:t>Exclusion of legislation of this jurisdiction</w:t>
      </w:r>
      <w:bookmarkEnd w:id="25"/>
      <w:bookmarkEnd w:id="26"/>
      <w:bookmarkEnd w:id="27"/>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8" w:name="_Toc377546304"/>
      <w:bookmarkStart w:id="29" w:name="_Toc524428940"/>
      <w:bookmarkStart w:id="30" w:name="_Toc473118210"/>
      <w:r>
        <w:rPr>
          <w:rStyle w:val="CharSectno"/>
        </w:rPr>
        <w:t>6</w:t>
      </w:r>
      <w:r>
        <w:t>.</w:t>
      </w:r>
      <w:r>
        <w:tab/>
        <w:t>Meaning of generic terms in Education and Care Services National Law for the purposes of this jurisdiction</w:t>
      </w:r>
      <w:bookmarkEnd w:id="28"/>
      <w:bookmarkEnd w:id="29"/>
      <w:bookmarkEnd w:id="30"/>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31" w:name="_Toc377546305"/>
      <w:bookmarkStart w:id="32" w:name="_Toc524428941"/>
      <w:bookmarkStart w:id="33" w:name="_Toc473118211"/>
      <w:r>
        <w:rPr>
          <w:rStyle w:val="CharSectno"/>
        </w:rPr>
        <w:t>7</w:t>
      </w:r>
      <w:r>
        <w:t>.</w:t>
      </w:r>
      <w:r>
        <w:tab/>
        <w:t>Relevant tribunal or court</w:t>
      </w:r>
      <w:bookmarkEnd w:id="31"/>
      <w:bookmarkEnd w:id="32"/>
      <w:bookmarkEnd w:id="33"/>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34" w:name="_Toc377546306"/>
      <w:bookmarkStart w:id="35" w:name="_Toc524428942"/>
      <w:bookmarkStart w:id="36" w:name="_Toc473118212"/>
      <w:r>
        <w:rPr>
          <w:rStyle w:val="CharSectno"/>
        </w:rPr>
        <w:t>8</w:t>
      </w:r>
      <w:r>
        <w:t>.</w:t>
      </w:r>
      <w:r>
        <w:tab/>
        <w:t>Regulatory Authority</w:t>
      </w:r>
      <w:bookmarkEnd w:id="34"/>
      <w:bookmarkEnd w:id="35"/>
      <w:bookmarkEnd w:id="36"/>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37" w:name="_Toc377546307"/>
      <w:bookmarkStart w:id="38" w:name="_Toc524428943"/>
      <w:bookmarkStart w:id="39" w:name="_Toc473118213"/>
      <w:r>
        <w:rPr>
          <w:rStyle w:val="CharSectno"/>
        </w:rPr>
        <w:t>9</w:t>
      </w:r>
      <w:r>
        <w:t>.</w:t>
      </w:r>
      <w:r>
        <w:tab/>
        <w:t>Children’s services law</w:t>
      </w:r>
      <w:bookmarkEnd w:id="37"/>
      <w:bookmarkEnd w:id="38"/>
      <w:bookmarkEnd w:id="39"/>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40" w:name="_Toc377546308"/>
      <w:bookmarkStart w:id="41" w:name="_Toc524428944"/>
      <w:bookmarkStart w:id="42" w:name="_Toc473118214"/>
      <w:r>
        <w:rPr>
          <w:rStyle w:val="CharSectno"/>
        </w:rPr>
        <w:t>10</w:t>
      </w:r>
      <w:r>
        <w:t>.</w:t>
      </w:r>
      <w:r>
        <w:tab/>
        <w:t>Education law</w:t>
      </w:r>
      <w:bookmarkEnd w:id="40"/>
      <w:bookmarkEnd w:id="41"/>
      <w:bookmarkEnd w:id="42"/>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43" w:name="_Toc377546309"/>
      <w:bookmarkStart w:id="44" w:name="_Toc524428945"/>
      <w:bookmarkStart w:id="45" w:name="_Toc473118215"/>
      <w:r>
        <w:rPr>
          <w:rStyle w:val="CharSectno"/>
        </w:rPr>
        <w:t>11</w:t>
      </w:r>
      <w:r>
        <w:t>.</w:t>
      </w:r>
      <w:r>
        <w:tab/>
        <w:t>Former education and care services law</w:t>
      </w:r>
      <w:bookmarkEnd w:id="43"/>
      <w:bookmarkEnd w:id="44"/>
      <w:bookmarkEnd w:id="45"/>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46" w:name="_Toc377546310"/>
      <w:bookmarkStart w:id="47" w:name="_Toc524428946"/>
      <w:bookmarkStart w:id="48" w:name="_Toc473118216"/>
      <w:r>
        <w:rPr>
          <w:rStyle w:val="CharSectno"/>
        </w:rPr>
        <w:t>12</w:t>
      </w:r>
      <w:r>
        <w:t>.</w:t>
      </w:r>
      <w:r>
        <w:tab/>
        <w:t>Infringements law</w:t>
      </w:r>
      <w:bookmarkEnd w:id="46"/>
      <w:bookmarkEnd w:id="47"/>
      <w:bookmarkEnd w:id="48"/>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49" w:name="_Toc377546311"/>
      <w:bookmarkStart w:id="50" w:name="_Toc524428947"/>
      <w:bookmarkStart w:id="51" w:name="_Toc473118217"/>
      <w:r>
        <w:rPr>
          <w:rStyle w:val="CharSectno"/>
        </w:rPr>
        <w:t>13</w:t>
      </w:r>
      <w:r>
        <w:t>.</w:t>
      </w:r>
      <w:r>
        <w:tab/>
        <w:t>Public sector law</w:t>
      </w:r>
      <w:bookmarkEnd w:id="49"/>
      <w:bookmarkEnd w:id="50"/>
      <w:bookmarkEnd w:id="51"/>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52" w:name="_Toc377546312"/>
      <w:bookmarkStart w:id="53" w:name="_Toc524428948"/>
      <w:bookmarkStart w:id="54" w:name="_Toc473118218"/>
      <w:r>
        <w:rPr>
          <w:rStyle w:val="CharSectno"/>
        </w:rPr>
        <w:t>14</w:t>
      </w:r>
      <w:r>
        <w:t>.</w:t>
      </w:r>
      <w:r>
        <w:tab/>
        <w:t>Working with children law</w:t>
      </w:r>
      <w:bookmarkEnd w:id="52"/>
      <w:bookmarkEnd w:id="53"/>
      <w:bookmarkEnd w:id="54"/>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55" w:name="_Toc377546313"/>
      <w:bookmarkStart w:id="56" w:name="_Toc524428949"/>
      <w:bookmarkStart w:id="57" w:name="_Toc473118219"/>
      <w:r>
        <w:rPr>
          <w:rStyle w:val="CharSectno"/>
        </w:rPr>
        <w:t>15</w:t>
      </w:r>
      <w:r>
        <w:t>.</w:t>
      </w:r>
      <w:r>
        <w:tab/>
        <w:t>Transitional</w:t>
      </w:r>
      <w:bookmarkEnd w:id="55"/>
      <w:bookmarkEnd w:id="56"/>
      <w:bookmarkEnd w:id="57"/>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58" w:name="_Toc377546314"/>
      <w:bookmarkStart w:id="59" w:name="_Toc416685787"/>
      <w:bookmarkStart w:id="60" w:name="_Toc416686332"/>
      <w:bookmarkStart w:id="61" w:name="_Toc473118220"/>
      <w:bookmarkStart w:id="62" w:name="_Toc524428950"/>
      <w:r>
        <w:rPr>
          <w:rStyle w:val="CharPartNo"/>
        </w:rPr>
        <w:t>Part 3</w:t>
      </w:r>
      <w:r>
        <w:rPr>
          <w:rStyle w:val="CharDivNo"/>
        </w:rPr>
        <w:t> </w:t>
      </w:r>
      <w:r>
        <w:t>—</w:t>
      </w:r>
      <w:r>
        <w:rPr>
          <w:rStyle w:val="CharDivText"/>
        </w:rPr>
        <w:t> </w:t>
      </w:r>
      <w:r>
        <w:rPr>
          <w:rStyle w:val="CharPartText"/>
        </w:rPr>
        <w:t>Other local provisions</w:t>
      </w:r>
      <w:bookmarkEnd w:id="58"/>
      <w:bookmarkEnd w:id="59"/>
      <w:bookmarkEnd w:id="60"/>
      <w:bookmarkEnd w:id="61"/>
      <w:bookmarkEnd w:id="62"/>
    </w:p>
    <w:p>
      <w:pPr>
        <w:pStyle w:val="Heading5"/>
      </w:pPr>
      <w:bookmarkStart w:id="63" w:name="_Toc377546315"/>
      <w:bookmarkStart w:id="64" w:name="_Toc524428951"/>
      <w:bookmarkStart w:id="65" w:name="_Toc473118221"/>
      <w:r>
        <w:rPr>
          <w:rStyle w:val="CharSectno"/>
        </w:rPr>
        <w:t>16</w:t>
      </w:r>
      <w:r>
        <w:t>.</w:t>
      </w:r>
      <w:r>
        <w:tab/>
        <w:t>Tabling of annual report</w:t>
      </w:r>
      <w:bookmarkEnd w:id="63"/>
      <w:bookmarkEnd w:id="64"/>
      <w:bookmarkEnd w:id="65"/>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66" w:name="_Toc377546316"/>
      <w:bookmarkStart w:id="67" w:name="_Toc524428952"/>
      <w:bookmarkStart w:id="68" w:name="_Toc473118222"/>
      <w:r>
        <w:rPr>
          <w:rStyle w:val="CharSectno"/>
        </w:rPr>
        <w:t>17</w:t>
      </w:r>
      <w:r>
        <w:t>.</w:t>
      </w:r>
      <w:r>
        <w:tab/>
        <w:t>National regulations under the WA national law</w:t>
      </w:r>
      <w:bookmarkEnd w:id="66"/>
      <w:bookmarkEnd w:id="67"/>
      <w:bookmarkEnd w:id="68"/>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69" w:name="_Toc377546317"/>
      <w:bookmarkStart w:id="70" w:name="_Toc524428953"/>
      <w:bookmarkStart w:id="71" w:name="_Toc473118223"/>
      <w:r>
        <w:rPr>
          <w:rStyle w:val="CharSectno"/>
        </w:rPr>
        <w:t>18</w:t>
      </w:r>
      <w:r>
        <w:t>.</w:t>
      </w:r>
      <w:r>
        <w:tab/>
        <w:t>Review of Act</w:t>
      </w:r>
      <w:bookmarkEnd w:id="69"/>
      <w:bookmarkEnd w:id="70"/>
      <w:bookmarkEnd w:id="71"/>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72" w:name="_Toc377546318"/>
      <w:bookmarkStart w:id="73" w:name="_Toc524428954"/>
      <w:bookmarkStart w:id="74" w:name="_Toc473118224"/>
      <w:r>
        <w:rPr>
          <w:rStyle w:val="CharSectno"/>
        </w:rPr>
        <w:t>19</w:t>
      </w:r>
      <w:r>
        <w:t>.</w:t>
      </w:r>
      <w:r>
        <w:tab/>
        <w:t>Transitional regulations</w:t>
      </w:r>
      <w:bookmarkEnd w:id="72"/>
      <w:bookmarkEnd w:id="73"/>
      <w:bookmarkEnd w:id="74"/>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75" w:name="_Toc377546319"/>
      <w:bookmarkStart w:id="76" w:name="_Toc416685792"/>
      <w:bookmarkStart w:id="77" w:name="_Toc416686337"/>
      <w:bookmarkStart w:id="78" w:name="_Toc473118225"/>
      <w:bookmarkStart w:id="79" w:name="_Toc524428955"/>
      <w:r>
        <w:rPr>
          <w:rStyle w:val="CharPartNo"/>
        </w:rPr>
        <w:t>Part 4</w:t>
      </w:r>
      <w:r>
        <w:t> — </w:t>
      </w:r>
      <w:r>
        <w:rPr>
          <w:rStyle w:val="CharPartText"/>
        </w:rPr>
        <w:t>Amendments to other Acts</w:t>
      </w:r>
      <w:bookmarkEnd w:id="75"/>
      <w:bookmarkEnd w:id="76"/>
      <w:bookmarkEnd w:id="77"/>
      <w:bookmarkEnd w:id="78"/>
      <w:bookmarkEnd w:id="79"/>
    </w:p>
    <w:p>
      <w:pPr>
        <w:pStyle w:val="Heading3"/>
      </w:pPr>
      <w:bookmarkStart w:id="80" w:name="_Toc377546320"/>
      <w:bookmarkStart w:id="81" w:name="_Toc416685793"/>
      <w:bookmarkStart w:id="82" w:name="_Toc416686338"/>
      <w:bookmarkStart w:id="83" w:name="_Toc473118226"/>
      <w:bookmarkStart w:id="84" w:name="_Toc524428956"/>
      <w:r>
        <w:rPr>
          <w:rStyle w:val="CharDivNo"/>
        </w:rPr>
        <w:t>Division 1</w:t>
      </w:r>
      <w:r>
        <w:t> — </w:t>
      </w:r>
      <w:r>
        <w:rPr>
          <w:rStyle w:val="CharDivText"/>
          <w:i/>
        </w:rPr>
        <w:t>Child Care Services Act 2007</w:t>
      </w:r>
      <w:r>
        <w:rPr>
          <w:rStyle w:val="CharDivText"/>
        </w:rPr>
        <w:t xml:space="preserve"> amended</w:t>
      </w:r>
      <w:bookmarkEnd w:id="80"/>
      <w:bookmarkEnd w:id="81"/>
      <w:bookmarkEnd w:id="82"/>
      <w:bookmarkEnd w:id="83"/>
      <w:bookmarkEnd w:id="84"/>
    </w:p>
    <w:p>
      <w:pPr>
        <w:pStyle w:val="Heading5"/>
      </w:pPr>
      <w:bookmarkStart w:id="85" w:name="_Toc377546321"/>
      <w:bookmarkStart w:id="86" w:name="_Toc524428957"/>
      <w:bookmarkStart w:id="87" w:name="_Toc473118227"/>
      <w:r>
        <w:rPr>
          <w:rStyle w:val="CharSectno"/>
        </w:rPr>
        <w:t>20</w:t>
      </w:r>
      <w:r>
        <w:t>.</w:t>
      </w:r>
      <w:r>
        <w:tab/>
        <w:t>Act amended</w:t>
      </w:r>
      <w:bookmarkEnd w:id="85"/>
      <w:bookmarkEnd w:id="86"/>
      <w:bookmarkEnd w:id="87"/>
    </w:p>
    <w:p>
      <w:pPr>
        <w:pStyle w:val="Subsection"/>
      </w:pPr>
      <w:r>
        <w:tab/>
      </w:r>
      <w:r>
        <w:tab/>
        <w:t xml:space="preserve">This Division amends the </w:t>
      </w:r>
      <w:r>
        <w:rPr>
          <w:i/>
        </w:rPr>
        <w:t>Child Care Services Act 2007</w:t>
      </w:r>
      <w:r>
        <w:t>.</w:t>
      </w:r>
    </w:p>
    <w:p>
      <w:pPr>
        <w:pStyle w:val="Heading5"/>
      </w:pPr>
      <w:bookmarkStart w:id="88" w:name="_Toc377546322"/>
      <w:bookmarkStart w:id="89" w:name="_Toc524428958"/>
      <w:bookmarkStart w:id="90" w:name="_Toc473118228"/>
      <w:r>
        <w:rPr>
          <w:rStyle w:val="CharSectno"/>
        </w:rPr>
        <w:t>21</w:t>
      </w:r>
      <w:r>
        <w:t>.</w:t>
      </w:r>
      <w:r>
        <w:tab/>
        <w:t>Section 3 amended</w:t>
      </w:r>
      <w:bookmarkEnd w:id="88"/>
      <w:bookmarkEnd w:id="89"/>
      <w:bookmarkEnd w:id="90"/>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91" w:name="_Toc377546323"/>
      <w:bookmarkStart w:id="92" w:name="_Toc524428959"/>
      <w:bookmarkStart w:id="93" w:name="_Toc473118229"/>
      <w:r>
        <w:rPr>
          <w:rStyle w:val="CharSectno"/>
        </w:rPr>
        <w:t>22</w:t>
      </w:r>
      <w:r>
        <w:t>.</w:t>
      </w:r>
      <w:r>
        <w:tab/>
        <w:t>Section 4 replaced</w:t>
      </w:r>
      <w:bookmarkEnd w:id="91"/>
      <w:bookmarkEnd w:id="92"/>
      <w:bookmarkEnd w:id="93"/>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94" w:name="_Toc377546324"/>
      <w:bookmarkStart w:id="95" w:name="_Toc524428960"/>
      <w:bookmarkStart w:id="96" w:name="_Toc473118230"/>
      <w:r>
        <w:t>4.</w:t>
      </w:r>
      <w:r>
        <w:tab/>
        <w:t>Term used: child care service</w:t>
      </w:r>
      <w:bookmarkEnd w:id="94"/>
      <w:bookmarkEnd w:id="95"/>
      <w:bookmarkEnd w:id="96"/>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97" w:name="_Toc377546325"/>
      <w:bookmarkStart w:id="98" w:name="_Toc524428961"/>
      <w:bookmarkStart w:id="99" w:name="_Toc473118231"/>
      <w:r>
        <w:rPr>
          <w:rStyle w:val="CharSectno"/>
        </w:rPr>
        <w:t>23</w:t>
      </w:r>
      <w:r>
        <w:t>.</w:t>
      </w:r>
      <w:r>
        <w:tab/>
        <w:t>Section 5B inserted</w:t>
      </w:r>
      <w:bookmarkEnd w:id="97"/>
      <w:bookmarkEnd w:id="98"/>
      <w:bookmarkEnd w:id="99"/>
    </w:p>
    <w:p>
      <w:pPr>
        <w:pStyle w:val="Subsection"/>
      </w:pPr>
      <w:r>
        <w:tab/>
      </w:r>
      <w:r>
        <w:tab/>
        <w:t>Before section 5 insert:</w:t>
      </w:r>
    </w:p>
    <w:p>
      <w:pPr>
        <w:pStyle w:val="Subsection"/>
        <w:jc w:val="center"/>
      </w:pPr>
    </w:p>
    <w:p>
      <w:pPr>
        <w:pStyle w:val="zHeading5"/>
      </w:pPr>
      <w:bookmarkStart w:id="100" w:name="_Toc377546326"/>
      <w:bookmarkStart w:id="101" w:name="_Toc524428962"/>
      <w:bookmarkStart w:id="102" w:name="_Toc473118232"/>
      <w:r>
        <w:t>5B.</w:t>
      </w:r>
      <w:r>
        <w:tab/>
        <w:t>Application of this Act to associated children’s services</w:t>
      </w:r>
      <w:bookmarkEnd w:id="100"/>
      <w:bookmarkEnd w:id="101"/>
      <w:bookmarkEnd w:id="102"/>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103" w:name="_Toc377546327"/>
      <w:bookmarkStart w:id="104" w:name="_Toc524428963"/>
      <w:bookmarkStart w:id="105" w:name="_Toc473118233"/>
      <w:r>
        <w:rPr>
          <w:rStyle w:val="CharSectno"/>
        </w:rPr>
        <w:t>24</w:t>
      </w:r>
      <w:r>
        <w:t>.</w:t>
      </w:r>
      <w:r>
        <w:tab/>
        <w:t>Section 38 amended</w:t>
      </w:r>
      <w:bookmarkEnd w:id="103"/>
      <w:bookmarkEnd w:id="104"/>
      <w:bookmarkEnd w:id="105"/>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106" w:name="_Toc377546328"/>
      <w:bookmarkStart w:id="107" w:name="_Toc524428964"/>
      <w:bookmarkStart w:id="108" w:name="_Toc473118234"/>
      <w:r>
        <w:rPr>
          <w:rStyle w:val="CharSectno"/>
        </w:rPr>
        <w:t>25</w:t>
      </w:r>
      <w:r>
        <w:t>.</w:t>
      </w:r>
      <w:r>
        <w:tab/>
        <w:t>Sections 53B, 53C and 53D inserted</w:t>
      </w:r>
      <w:bookmarkEnd w:id="106"/>
      <w:bookmarkEnd w:id="107"/>
      <w:bookmarkEnd w:id="108"/>
    </w:p>
    <w:p>
      <w:pPr>
        <w:pStyle w:val="Subsection"/>
      </w:pPr>
      <w:r>
        <w:tab/>
      </w:r>
      <w:r>
        <w:tab/>
        <w:t>Before section 53 insert:</w:t>
      </w:r>
    </w:p>
    <w:p>
      <w:pPr>
        <w:pStyle w:val="BlankOpen"/>
      </w:pPr>
    </w:p>
    <w:p>
      <w:pPr>
        <w:pStyle w:val="zHeading5"/>
      </w:pPr>
      <w:bookmarkStart w:id="109" w:name="_Toc377546329"/>
      <w:bookmarkStart w:id="110" w:name="_Toc524428965"/>
      <w:bookmarkStart w:id="111" w:name="_Toc473118235"/>
      <w:r>
        <w:t>53B.</w:t>
      </w:r>
      <w:r>
        <w:tab/>
        <w:t>Regulations may prescribe codes of practice</w:t>
      </w:r>
      <w:bookmarkEnd w:id="109"/>
      <w:bookmarkEnd w:id="110"/>
      <w:bookmarkEnd w:id="111"/>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112" w:name="_Toc377546330"/>
      <w:bookmarkStart w:id="113" w:name="_Toc524428966"/>
      <w:bookmarkStart w:id="114" w:name="_Toc473118236"/>
      <w:r>
        <w:t>53C.</w:t>
      </w:r>
      <w:r>
        <w:tab/>
        <w:t>Preparation of draft code of practice by CEO</w:t>
      </w:r>
      <w:bookmarkEnd w:id="112"/>
      <w:bookmarkEnd w:id="113"/>
      <w:bookmarkEnd w:id="114"/>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115" w:name="_Toc377546331"/>
      <w:bookmarkStart w:id="116" w:name="_Toc524428967"/>
      <w:bookmarkStart w:id="117" w:name="_Toc473118237"/>
      <w:r>
        <w:t>53D.</w:t>
      </w:r>
      <w:r>
        <w:tab/>
        <w:t>Interim code of practice</w:t>
      </w:r>
      <w:bookmarkEnd w:id="115"/>
      <w:bookmarkEnd w:id="116"/>
      <w:bookmarkEnd w:id="117"/>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118" w:name="_Toc377546332"/>
      <w:bookmarkStart w:id="119" w:name="_Toc416685805"/>
      <w:bookmarkStart w:id="120" w:name="_Toc416686350"/>
      <w:bookmarkStart w:id="121" w:name="_Toc473118238"/>
      <w:bookmarkStart w:id="122" w:name="_Toc524428968"/>
      <w:r>
        <w:rPr>
          <w:rStyle w:val="CharDivNo"/>
        </w:rPr>
        <w:t>Division 2</w:t>
      </w:r>
      <w:r>
        <w:t> — </w:t>
      </w:r>
      <w:r>
        <w:rPr>
          <w:rStyle w:val="CharDivText"/>
          <w:i/>
        </w:rPr>
        <w:t>Children and Community Services Act 2004</w:t>
      </w:r>
      <w:r>
        <w:rPr>
          <w:rStyle w:val="CharDivText"/>
        </w:rPr>
        <w:t> amended</w:t>
      </w:r>
      <w:bookmarkEnd w:id="118"/>
      <w:bookmarkEnd w:id="119"/>
      <w:bookmarkEnd w:id="120"/>
      <w:bookmarkEnd w:id="121"/>
      <w:bookmarkEnd w:id="122"/>
    </w:p>
    <w:p>
      <w:pPr>
        <w:pStyle w:val="Heading5"/>
      </w:pPr>
      <w:bookmarkStart w:id="123" w:name="_Toc377546333"/>
      <w:bookmarkStart w:id="124" w:name="_Toc524428969"/>
      <w:bookmarkStart w:id="125" w:name="_Toc473118239"/>
      <w:r>
        <w:rPr>
          <w:rStyle w:val="CharSectno"/>
        </w:rPr>
        <w:t>26</w:t>
      </w:r>
      <w:r>
        <w:t>.</w:t>
      </w:r>
      <w:r>
        <w:tab/>
        <w:t>Act amended</w:t>
      </w:r>
      <w:bookmarkEnd w:id="123"/>
      <w:bookmarkEnd w:id="124"/>
      <w:bookmarkEnd w:id="125"/>
    </w:p>
    <w:p>
      <w:pPr>
        <w:pStyle w:val="Subsection"/>
        <w:rPr>
          <w:i/>
        </w:rPr>
      </w:pPr>
      <w:r>
        <w:tab/>
      </w:r>
      <w:r>
        <w:tab/>
        <w:t xml:space="preserve">This Division amends the </w:t>
      </w:r>
      <w:r>
        <w:rPr>
          <w:i/>
        </w:rPr>
        <w:t>Children and Community Services Act 2004.</w:t>
      </w:r>
    </w:p>
    <w:p>
      <w:pPr>
        <w:pStyle w:val="Heading5"/>
      </w:pPr>
      <w:bookmarkStart w:id="126" w:name="_Toc377546334"/>
      <w:bookmarkStart w:id="127" w:name="_Toc524428970"/>
      <w:bookmarkStart w:id="128" w:name="_Toc473118240"/>
      <w:r>
        <w:rPr>
          <w:rStyle w:val="CharSectno"/>
        </w:rPr>
        <w:t>27</w:t>
      </w:r>
      <w:r>
        <w:t>.</w:t>
      </w:r>
      <w:r>
        <w:tab/>
        <w:t>Section 3 amended</w:t>
      </w:r>
      <w:bookmarkEnd w:id="126"/>
      <w:bookmarkEnd w:id="127"/>
      <w:bookmarkEnd w:id="128"/>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pPr>
      <w:bookmarkStart w:id="129" w:name="_Toc377546335"/>
      <w:bookmarkStart w:id="130" w:name="_Toc416685808"/>
      <w:bookmarkStart w:id="131" w:name="_Toc416686353"/>
      <w:bookmarkStart w:id="132" w:name="_Toc473118241"/>
      <w:bookmarkStart w:id="133" w:name="_Toc524428971"/>
      <w:r>
        <w:rPr>
          <w:rStyle w:val="CharDivNo"/>
        </w:rPr>
        <w:t>Division 3</w:t>
      </w:r>
      <w:r>
        <w:t> — </w:t>
      </w:r>
      <w:r>
        <w:rPr>
          <w:rStyle w:val="CharDivText"/>
          <w:i/>
        </w:rPr>
        <w:t>Civil Liability Act 2002</w:t>
      </w:r>
      <w:r>
        <w:rPr>
          <w:rStyle w:val="CharDivText"/>
        </w:rPr>
        <w:t xml:space="preserve"> amended</w:t>
      </w:r>
      <w:bookmarkEnd w:id="129"/>
      <w:bookmarkEnd w:id="130"/>
      <w:bookmarkEnd w:id="131"/>
      <w:bookmarkEnd w:id="132"/>
      <w:bookmarkEnd w:id="133"/>
    </w:p>
    <w:p>
      <w:pPr>
        <w:pStyle w:val="Heading5"/>
      </w:pPr>
      <w:bookmarkStart w:id="134" w:name="_Toc377546336"/>
      <w:bookmarkStart w:id="135" w:name="_Toc524428972"/>
      <w:bookmarkStart w:id="136" w:name="_Toc473118242"/>
      <w:r>
        <w:rPr>
          <w:rStyle w:val="CharSectno"/>
        </w:rPr>
        <w:t>28</w:t>
      </w:r>
      <w:r>
        <w:t>.</w:t>
      </w:r>
      <w:r>
        <w:tab/>
        <w:t>Act amended</w:t>
      </w:r>
      <w:bookmarkEnd w:id="134"/>
      <w:bookmarkEnd w:id="135"/>
      <w:bookmarkEnd w:id="136"/>
    </w:p>
    <w:p>
      <w:pPr>
        <w:pStyle w:val="Subsection"/>
      </w:pPr>
      <w:r>
        <w:tab/>
      </w:r>
      <w:r>
        <w:tab/>
        <w:t xml:space="preserve">This Division amends the </w:t>
      </w:r>
      <w:r>
        <w:rPr>
          <w:i/>
        </w:rPr>
        <w:t>Civil Liability Act 2002</w:t>
      </w:r>
      <w:r>
        <w:t>.</w:t>
      </w:r>
    </w:p>
    <w:p>
      <w:pPr>
        <w:pStyle w:val="Heading5"/>
      </w:pPr>
      <w:bookmarkStart w:id="137" w:name="_Toc377546337"/>
      <w:bookmarkStart w:id="138" w:name="_Toc524428973"/>
      <w:bookmarkStart w:id="139" w:name="_Toc473118243"/>
      <w:r>
        <w:rPr>
          <w:rStyle w:val="CharSectno"/>
        </w:rPr>
        <w:t>29</w:t>
      </w:r>
      <w:r>
        <w:t>.</w:t>
      </w:r>
      <w:r>
        <w:tab/>
        <w:t>Section 5AAA amended</w:t>
      </w:r>
      <w:bookmarkEnd w:id="137"/>
      <w:bookmarkEnd w:id="138"/>
      <w:bookmarkEnd w:id="139"/>
    </w:p>
    <w:p>
      <w:pPr>
        <w:pStyle w:val="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Subsection"/>
      </w:pPr>
      <w:r>
        <w:tab/>
        <w:t>(2)</w:t>
      </w:r>
      <w:r>
        <w:tab/>
        <w:t xml:space="preserve">In section 5AAA in the definition of </w:t>
      </w:r>
      <w:r>
        <w:rPr>
          <w:b/>
          <w:i/>
        </w:rPr>
        <w:t xml:space="preserve">staff member </w:t>
      </w:r>
      <w:r>
        <w:t>after paragraph (c) insert:</w:t>
      </w:r>
    </w:p>
    <w:p>
      <w:pPr>
        <w:pStyle w:val="BlankOpen"/>
      </w:pPr>
    </w:p>
    <w:p>
      <w:pPr>
        <w:pStyle w:val="zIndent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Heading3"/>
      </w:pPr>
      <w:bookmarkStart w:id="140" w:name="_Toc377546338"/>
      <w:bookmarkStart w:id="141" w:name="_Toc416685811"/>
      <w:bookmarkStart w:id="142" w:name="_Toc416686356"/>
      <w:bookmarkStart w:id="143" w:name="_Toc473118244"/>
      <w:bookmarkStart w:id="144" w:name="_Toc524428974"/>
      <w:r>
        <w:rPr>
          <w:rStyle w:val="CharDivNo"/>
        </w:rPr>
        <w:t>Division 4</w:t>
      </w:r>
      <w:r>
        <w:t> — </w:t>
      </w:r>
      <w:r>
        <w:rPr>
          <w:rStyle w:val="CharDivText"/>
          <w:i/>
        </w:rPr>
        <w:t>The Criminal Code</w:t>
      </w:r>
      <w:r>
        <w:rPr>
          <w:rStyle w:val="CharDivText"/>
        </w:rPr>
        <w:t xml:space="preserve"> amended</w:t>
      </w:r>
      <w:bookmarkEnd w:id="140"/>
      <w:bookmarkEnd w:id="141"/>
      <w:bookmarkEnd w:id="142"/>
      <w:bookmarkEnd w:id="143"/>
      <w:bookmarkEnd w:id="144"/>
    </w:p>
    <w:p>
      <w:pPr>
        <w:pStyle w:val="Heading5"/>
      </w:pPr>
      <w:bookmarkStart w:id="145" w:name="_Toc377546339"/>
      <w:bookmarkStart w:id="146" w:name="_Toc524428975"/>
      <w:bookmarkStart w:id="147" w:name="_Toc473118245"/>
      <w:r>
        <w:rPr>
          <w:rStyle w:val="CharSectno"/>
        </w:rPr>
        <w:t>30</w:t>
      </w:r>
      <w:r>
        <w:t>.</w:t>
      </w:r>
      <w:r>
        <w:tab/>
        <w:t>Act amended</w:t>
      </w:r>
      <w:bookmarkEnd w:id="145"/>
      <w:bookmarkEnd w:id="146"/>
      <w:bookmarkEnd w:id="147"/>
    </w:p>
    <w:p>
      <w:pPr>
        <w:pStyle w:val="Subsection"/>
      </w:pPr>
      <w:r>
        <w:tab/>
      </w:r>
      <w:r>
        <w:tab/>
        <w:t xml:space="preserve">This Division amends </w:t>
      </w:r>
      <w:r>
        <w:rPr>
          <w:i/>
        </w:rPr>
        <w:t>The Criminal Code</w:t>
      </w:r>
      <w:r>
        <w:t>.</w:t>
      </w:r>
    </w:p>
    <w:p>
      <w:pPr>
        <w:pStyle w:val="Heading5"/>
      </w:pPr>
      <w:bookmarkStart w:id="148" w:name="_Toc377546340"/>
      <w:bookmarkStart w:id="149" w:name="_Toc524428976"/>
      <w:bookmarkStart w:id="150" w:name="_Toc473118246"/>
      <w:r>
        <w:rPr>
          <w:rStyle w:val="CharSectno"/>
        </w:rPr>
        <w:t>31</w:t>
      </w:r>
      <w:r>
        <w:t>.</w:t>
      </w:r>
      <w:r>
        <w:tab/>
        <w:t>Section 557K amended</w:t>
      </w:r>
      <w:bookmarkEnd w:id="148"/>
      <w:bookmarkEnd w:id="149"/>
      <w:bookmarkEnd w:id="150"/>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51" w:name="_Toc377546341"/>
      <w:bookmarkStart w:id="152" w:name="_Toc416685814"/>
      <w:bookmarkStart w:id="153" w:name="_Toc416686359"/>
      <w:bookmarkStart w:id="154" w:name="_Toc473118247"/>
      <w:bookmarkStart w:id="155" w:name="_Toc524428977"/>
      <w:r>
        <w:rPr>
          <w:rStyle w:val="CharDivNo"/>
        </w:rPr>
        <w:t>Division 5</w:t>
      </w:r>
      <w:r>
        <w:t> — </w:t>
      </w:r>
      <w:r>
        <w:rPr>
          <w:rStyle w:val="CharDivText"/>
          <w:i/>
        </w:rPr>
        <w:t>Evidence Act 1906</w:t>
      </w:r>
      <w:r>
        <w:rPr>
          <w:rStyle w:val="CharDivText"/>
        </w:rPr>
        <w:t xml:space="preserve"> amended</w:t>
      </w:r>
      <w:bookmarkEnd w:id="151"/>
      <w:bookmarkEnd w:id="152"/>
      <w:bookmarkEnd w:id="153"/>
      <w:bookmarkEnd w:id="154"/>
      <w:bookmarkEnd w:id="155"/>
    </w:p>
    <w:p>
      <w:pPr>
        <w:pStyle w:val="Heading5"/>
      </w:pPr>
      <w:bookmarkStart w:id="156" w:name="_Toc377546342"/>
      <w:bookmarkStart w:id="157" w:name="_Toc524428978"/>
      <w:bookmarkStart w:id="158" w:name="_Toc473118248"/>
      <w:r>
        <w:rPr>
          <w:rStyle w:val="CharSectno"/>
        </w:rPr>
        <w:t>32</w:t>
      </w:r>
      <w:r>
        <w:t>.</w:t>
      </w:r>
      <w:r>
        <w:tab/>
        <w:t>Act amended</w:t>
      </w:r>
      <w:bookmarkEnd w:id="156"/>
      <w:bookmarkEnd w:id="157"/>
      <w:bookmarkEnd w:id="158"/>
    </w:p>
    <w:p>
      <w:pPr>
        <w:pStyle w:val="Subsection"/>
      </w:pPr>
      <w:r>
        <w:tab/>
      </w:r>
      <w:r>
        <w:tab/>
        <w:t xml:space="preserve">This Division amends the </w:t>
      </w:r>
      <w:r>
        <w:rPr>
          <w:i/>
        </w:rPr>
        <w:t>Evidence Act 1906</w:t>
      </w:r>
      <w:r>
        <w:t>.</w:t>
      </w:r>
    </w:p>
    <w:p>
      <w:pPr>
        <w:pStyle w:val="Heading5"/>
      </w:pPr>
      <w:bookmarkStart w:id="159" w:name="_Toc377546343"/>
      <w:bookmarkStart w:id="160" w:name="_Toc524428979"/>
      <w:bookmarkStart w:id="161" w:name="_Toc473118249"/>
      <w:r>
        <w:rPr>
          <w:rStyle w:val="CharSectno"/>
        </w:rPr>
        <w:t>33</w:t>
      </w:r>
      <w:r>
        <w:t>.</w:t>
      </w:r>
      <w:r>
        <w:tab/>
        <w:t>Section 19L amended</w:t>
      </w:r>
      <w:bookmarkEnd w:id="159"/>
      <w:bookmarkEnd w:id="160"/>
      <w:bookmarkEnd w:id="161"/>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62" w:name="_Toc377546344"/>
      <w:bookmarkStart w:id="163" w:name="_Toc416685817"/>
      <w:bookmarkStart w:id="164" w:name="_Toc416686362"/>
      <w:bookmarkStart w:id="165" w:name="_Toc473118250"/>
      <w:bookmarkStart w:id="166" w:name="_Toc524428980"/>
      <w:r>
        <w:rPr>
          <w:rStyle w:val="CharDivNo"/>
        </w:rPr>
        <w:t>Division 6</w:t>
      </w:r>
      <w:r>
        <w:t> — </w:t>
      </w:r>
      <w:r>
        <w:rPr>
          <w:rStyle w:val="CharDivText"/>
          <w:i/>
        </w:rPr>
        <w:t>Health Act 1911</w:t>
      </w:r>
      <w:r>
        <w:rPr>
          <w:rStyle w:val="CharDivText"/>
        </w:rPr>
        <w:t xml:space="preserve"> amended</w:t>
      </w:r>
      <w:bookmarkEnd w:id="162"/>
      <w:bookmarkEnd w:id="163"/>
      <w:bookmarkEnd w:id="164"/>
      <w:bookmarkEnd w:id="165"/>
      <w:bookmarkEnd w:id="166"/>
    </w:p>
    <w:p>
      <w:pPr>
        <w:pStyle w:val="Heading5"/>
      </w:pPr>
      <w:bookmarkStart w:id="167" w:name="_Toc377546345"/>
      <w:bookmarkStart w:id="168" w:name="_Toc524428981"/>
      <w:bookmarkStart w:id="169" w:name="_Toc473118251"/>
      <w:r>
        <w:rPr>
          <w:rStyle w:val="CharSectno"/>
        </w:rPr>
        <w:t>34</w:t>
      </w:r>
      <w:r>
        <w:t>.</w:t>
      </w:r>
      <w:r>
        <w:tab/>
        <w:t>Act amended</w:t>
      </w:r>
      <w:bookmarkEnd w:id="167"/>
      <w:bookmarkEnd w:id="168"/>
      <w:bookmarkEnd w:id="169"/>
    </w:p>
    <w:p>
      <w:pPr>
        <w:pStyle w:val="Subsection"/>
      </w:pPr>
      <w:r>
        <w:tab/>
      </w:r>
      <w:r>
        <w:tab/>
        <w:t xml:space="preserve">This Division amends the </w:t>
      </w:r>
      <w:r>
        <w:rPr>
          <w:i/>
        </w:rPr>
        <w:t>Health Act 1911</w:t>
      </w:r>
      <w:r>
        <w:t>.</w:t>
      </w:r>
    </w:p>
    <w:p>
      <w:pPr>
        <w:pStyle w:val="Heading5"/>
      </w:pPr>
      <w:bookmarkStart w:id="170" w:name="_Toc377546346"/>
      <w:bookmarkStart w:id="171" w:name="_Toc524428982"/>
      <w:bookmarkStart w:id="172" w:name="_Toc473118252"/>
      <w:r>
        <w:rPr>
          <w:rStyle w:val="CharSectno"/>
        </w:rPr>
        <w:t>35</w:t>
      </w:r>
      <w:r>
        <w:t>.</w:t>
      </w:r>
      <w:r>
        <w:tab/>
        <w:t>Section 337 amended</w:t>
      </w:r>
      <w:bookmarkEnd w:id="170"/>
      <w:bookmarkEnd w:id="171"/>
      <w:bookmarkEnd w:id="172"/>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73" w:name="_Toc377546347"/>
      <w:bookmarkStart w:id="174" w:name="_Toc416685820"/>
      <w:bookmarkStart w:id="175" w:name="_Toc416686365"/>
      <w:bookmarkStart w:id="176" w:name="_Toc473118253"/>
      <w:bookmarkStart w:id="177" w:name="_Toc524428983"/>
      <w:r>
        <w:rPr>
          <w:rStyle w:val="CharDivNo"/>
        </w:rPr>
        <w:t>Division 7</w:t>
      </w:r>
      <w:r>
        <w:t> — </w:t>
      </w:r>
      <w:r>
        <w:rPr>
          <w:rStyle w:val="CharDivText"/>
          <w:i/>
        </w:rPr>
        <w:t>School Education Act 1999</w:t>
      </w:r>
      <w:r>
        <w:rPr>
          <w:rStyle w:val="CharDivText"/>
        </w:rPr>
        <w:t xml:space="preserve"> amended</w:t>
      </w:r>
      <w:bookmarkEnd w:id="173"/>
      <w:bookmarkEnd w:id="174"/>
      <w:bookmarkEnd w:id="175"/>
      <w:bookmarkEnd w:id="176"/>
      <w:bookmarkEnd w:id="177"/>
    </w:p>
    <w:p>
      <w:pPr>
        <w:pStyle w:val="Heading5"/>
      </w:pPr>
      <w:bookmarkStart w:id="178" w:name="_Toc377546348"/>
      <w:bookmarkStart w:id="179" w:name="_Toc524428984"/>
      <w:bookmarkStart w:id="180" w:name="_Toc473118254"/>
      <w:r>
        <w:rPr>
          <w:rStyle w:val="CharSectno"/>
        </w:rPr>
        <w:t>36</w:t>
      </w:r>
      <w:r>
        <w:t>.</w:t>
      </w:r>
      <w:r>
        <w:tab/>
        <w:t>Act amended</w:t>
      </w:r>
      <w:bookmarkEnd w:id="178"/>
      <w:bookmarkEnd w:id="179"/>
      <w:bookmarkEnd w:id="180"/>
    </w:p>
    <w:p>
      <w:pPr>
        <w:pStyle w:val="Subsection"/>
        <w:rPr>
          <w:i/>
        </w:rPr>
      </w:pPr>
      <w:r>
        <w:tab/>
      </w:r>
      <w:r>
        <w:tab/>
        <w:t xml:space="preserve">This Division amends the </w:t>
      </w:r>
      <w:r>
        <w:rPr>
          <w:i/>
        </w:rPr>
        <w:t>School Education Act 1999.</w:t>
      </w:r>
    </w:p>
    <w:p>
      <w:pPr>
        <w:pStyle w:val="Heading5"/>
      </w:pPr>
      <w:bookmarkStart w:id="181" w:name="_Toc377546349"/>
      <w:bookmarkStart w:id="182" w:name="_Toc524428985"/>
      <w:bookmarkStart w:id="183" w:name="_Toc473118255"/>
      <w:r>
        <w:rPr>
          <w:rStyle w:val="CharSectno"/>
        </w:rPr>
        <w:t>37</w:t>
      </w:r>
      <w:r>
        <w:t>.</w:t>
      </w:r>
      <w:r>
        <w:tab/>
        <w:t>Section 4 amended</w:t>
      </w:r>
      <w:bookmarkEnd w:id="181"/>
      <w:bookmarkEnd w:id="182"/>
      <w:bookmarkEnd w:id="183"/>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184" w:name="_Toc377546350"/>
      <w:bookmarkStart w:id="185" w:name="_Toc524428986"/>
      <w:bookmarkStart w:id="186" w:name="_Toc473118256"/>
      <w:r>
        <w:rPr>
          <w:rStyle w:val="CharSectno"/>
        </w:rPr>
        <w:t>38</w:t>
      </w:r>
      <w:r>
        <w:t>.</w:t>
      </w:r>
      <w:r>
        <w:tab/>
        <w:t>Section 74A amended</w:t>
      </w:r>
      <w:bookmarkEnd w:id="184"/>
      <w:bookmarkEnd w:id="185"/>
      <w:bookmarkEnd w:id="186"/>
    </w:p>
    <w:p>
      <w:pPr>
        <w:pStyle w:val="Subsection"/>
      </w:pPr>
      <w:r>
        <w:tab/>
      </w:r>
      <w:r>
        <w:tab/>
        <w:t>At the end of Part 3 Division 3 insert:</w:t>
      </w:r>
    </w:p>
    <w:p>
      <w:pPr>
        <w:pStyle w:val="BlankOpen"/>
      </w:pPr>
    </w:p>
    <w:p>
      <w:pPr>
        <w:pStyle w:val="zHeading5"/>
      </w:pPr>
      <w:bookmarkStart w:id="187" w:name="_Toc377546351"/>
      <w:bookmarkStart w:id="188" w:name="_Toc524428987"/>
      <w:bookmarkStart w:id="189" w:name="_Toc473118257"/>
      <w:r>
        <w:t>74A.</w:t>
      </w:r>
      <w:r>
        <w:tab/>
        <w:t>Educational programme for children in their early education period</w:t>
      </w:r>
      <w:bookmarkEnd w:id="187"/>
      <w:bookmarkEnd w:id="188"/>
      <w:bookmarkEnd w:id="189"/>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190" w:name="_Toc377546352"/>
      <w:bookmarkStart w:id="191" w:name="_Toc524428988"/>
      <w:bookmarkStart w:id="192" w:name="_Toc473118258"/>
      <w:r>
        <w:rPr>
          <w:rStyle w:val="CharSectno"/>
        </w:rPr>
        <w:t>39</w:t>
      </w:r>
      <w:r>
        <w:t>.</w:t>
      </w:r>
      <w:r>
        <w:tab/>
        <w:t>Section 77 amended</w:t>
      </w:r>
      <w:bookmarkEnd w:id="190"/>
      <w:bookmarkEnd w:id="191"/>
      <w:bookmarkEnd w:id="192"/>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193" w:name="_Toc377546353"/>
      <w:bookmarkStart w:id="194" w:name="_Toc524428989"/>
      <w:bookmarkStart w:id="195" w:name="_Toc473118259"/>
      <w:r>
        <w:rPr>
          <w:rStyle w:val="CharSectno"/>
        </w:rPr>
        <w:t>40</w:t>
      </w:r>
      <w:r>
        <w:t>.</w:t>
      </w:r>
      <w:r>
        <w:tab/>
        <w:t>Section 82 amended</w:t>
      </w:r>
      <w:bookmarkEnd w:id="193"/>
      <w:bookmarkEnd w:id="194"/>
      <w:bookmarkEnd w:id="195"/>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196" w:name="_Toc377546354"/>
      <w:bookmarkStart w:id="197" w:name="_Toc524428990"/>
      <w:bookmarkStart w:id="198" w:name="_Toc473118260"/>
      <w:r>
        <w:rPr>
          <w:rStyle w:val="CharSectno"/>
        </w:rPr>
        <w:t>41</w:t>
      </w:r>
      <w:r>
        <w:t>.</w:t>
      </w:r>
      <w:r>
        <w:tab/>
        <w:t>Section 83 amended</w:t>
      </w:r>
      <w:bookmarkEnd w:id="196"/>
      <w:bookmarkEnd w:id="197"/>
      <w:bookmarkEnd w:id="198"/>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199" w:name="_Toc377546355"/>
      <w:bookmarkStart w:id="200" w:name="_Toc524428991"/>
      <w:bookmarkStart w:id="201" w:name="_Toc473118261"/>
      <w:r>
        <w:rPr>
          <w:rStyle w:val="CharSectno"/>
        </w:rPr>
        <w:t>42</w:t>
      </w:r>
      <w:r>
        <w:t>.</w:t>
      </w:r>
      <w:r>
        <w:tab/>
        <w:t>Section 154 amended</w:t>
      </w:r>
      <w:bookmarkEnd w:id="199"/>
      <w:bookmarkEnd w:id="200"/>
      <w:bookmarkEnd w:id="201"/>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202" w:name="_Toc377546356"/>
      <w:bookmarkStart w:id="203" w:name="_Toc524428992"/>
      <w:bookmarkStart w:id="204" w:name="_Toc473118262"/>
      <w:r>
        <w:rPr>
          <w:rStyle w:val="CharSectno"/>
        </w:rPr>
        <w:t>43</w:t>
      </w:r>
      <w:r>
        <w:t>.</w:t>
      </w:r>
      <w:r>
        <w:tab/>
        <w:t>Section 156 amended</w:t>
      </w:r>
      <w:bookmarkEnd w:id="202"/>
      <w:bookmarkEnd w:id="203"/>
      <w:bookmarkEnd w:id="204"/>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205" w:name="_Toc377546357"/>
      <w:bookmarkStart w:id="206" w:name="_Toc524428993"/>
      <w:bookmarkStart w:id="207" w:name="_Toc473118263"/>
      <w:r>
        <w:rPr>
          <w:rStyle w:val="CharSectno"/>
        </w:rPr>
        <w:t>44</w:t>
      </w:r>
      <w:r>
        <w:t>.</w:t>
      </w:r>
      <w:r>
        <w:tab/>
        <w:t>Section 192 amended</w:t>
      </w:r>
      <w:bookmarkEnd w:id="205"/>
      <w:bookmarkEnd w:id="206"/>
      <w:bookmarkEnd w:id="207"/>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208" w:name="_Toc377546358"/>
      <w:bookmarkStart w:id="209" w:name="_Toc524428994"/>
      <w:bookmarkStart w:id="210" w:name="_Toc473118264"/>
      <w:r>
        <w:rPr>
          <w:rStyle w:val="CharSectno"/>
        </w:rPr>
        <w:t>45</w:t>
      </w:r>
      <w:r>
        <w:t>.</w:t>
      </w:r>
      <w:r>
        <w:tab/>
        <w:t>Section 197 amended</w:t>
      </w:r>
      <w:bookmarkEnd w:id="208"/>
      <w:bookmarkEnd w:id="209"/>
      <w:bookmarkEnd w:id="210"/>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211" w:name="_Toc377546359"/>
      <w:bookmarkStart w:id="212" w:name="_Toc524428995"/>
      <w:bookmarkStart w:id="213" w:name="_Toc473118265"/>
      <w:r>
        <w:rPr>
          <w:rStyle w:val="CharSectno"/>
        </w:rPr>
        <w:t>46</w:t>
      </w:r>
      <w:r>
        <w:t>.</w:t>
      </w:r>
      <w:r>
        <w:tab/>
        <w:t>Section 199 amended</w:t>
      </w:r>
      <w:bookmarkEnd w:id="211"/>
      <w:bookmarkEnd w:id="212"/>
      <w:bookmarkEnd w:id="213"/>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214" w:name="_Toc377546360"/>
      <w:bookmarkStart w:id="215" w:name="_Toc524428996"/>
      <w:bookmarkStart w:id="216" w:name="_Toc473118266"/>
      <w:r>
        <w:rPr>
          <w:rStyle w:val="CharSectno"/>
        </w:rPr>
        <w:t>47</w:t>
      </w:r>
      <w:r>
        <w:t>.</w:t>
      </w:r>
      <w:r>
        <w:tab/>
        <w:t>Schedule 1 Division 1 heading inserted</w:t>
      </w:r>
      <w:bookmarkEnd w:id="214"/>
      <w:bookmarkEnd w:id="215"/>
      <w:bookmarkEnd w:id="216"/>
    </w:p>
    <w:p>
      <w:pPr>
        <w:pStyle w:val="Subsection"/>
        <w:keepNext/>
      </w:pPr>
      <w:r>
        <w:tab/>
      </w:r>
      <w:r>
        <w:tab/>
        <w:t>At the beginning of Schedule 1 insert:</w:t>
      </w:r>
    </w:p>
    <w:p>
      <w:pPr>
        <w:pStyle w:val="BlankOpen"/>
      </w:pPr>
    </w:p>
    <w:p>
      <w:pPr>
        <w:pStyle w:val="zHeading3"/>
      </w:pPr>
      <w:bookmarkStart w:id="217" w:name="_Toc377546361"/>
      <w:bookmarkStart w:id="218" w:name="_Toc416685834"/>
      <w:bookmarkStart w:id="219" w:name="_Toc416686379"/>
      <w:bookmarkStart w:id="220" w:name="_Toc473118267"/>
      <w:bookmarkStart w:id="221" w:name="_Toc524428997"/>
      <w:r>
        <w:t>Division 1 — Transitional provisions for the commencement of this Act</w:t>
      </w:r>
      <w:bookmarkEnd w:id="217"/>
      <w:bookmarkEnd w:id="218"/>
      <w:bookmarkEnd w:id="219"/>
      <w:bookmarkEnd w:id="220"/>
      <w:bookmarkEnd w:id="221"/>
    </w:p>
    <w:p>
      <w:pPr>
        <w:pStyle w:val="BlankClose"/>
      </w:pPr>
    </w:p>
    <w:p>
      <w:pPr>
        <w:pStyle w:val="Heading5"/>
      </w:pPr>
      <w:bookmarkStart w:id="222" w:name="_Toc377546362"/>
      <w:bookmarkStart w:id="223" w:name="_Toc524428998"/>
      <w:bookmarkStart w:id="224" w:name="_Toc473118268"/>
      <w:r>
        <w:rPr>
          <w:rStyle w:val="CharSectno"/>
        </w:rPr>
        <w:t>48</w:t>
      </w:r>
      <w:r>
        <w:t>.</w:t>
      </w:r>
      <w:r>
        <w:tab/>
        <w:t>Schedule 1 Division 2 inserted</w:t>
      </w:r>
      <w:bookmarkEnd w:id="222"/>
      <w:bookmarkEnd w:id="223"/>
      <w:bookmarkEnd w:id="224"/>
    </w:p>
    <w:p>
      <w:pPr>
        <w:pStyle w:val="Subsection"/>
      </w:pPr>
      <w:r>
        <w:tab/>
      </w:r>
      <w:r>
        <w:tab/>
        <w:t>At the end of Schedule 1 insert:</w:t>
      </w:r>
    </w:p>
    <w:p>
      <w:pPr>
        <w:pStyle w:val="BlankOpen"/>
      </w:pPr>
    </w:p>
    <w:p>
      <w:pPr>
        <w:pStyle w:val="zyHeading3"/>
      </w:pPr>
      <w:bookmarkStart w:id="225" w:name="_Toc377546363"/>
      <w:bookmarkStart w:id="226" w:name="_Toc416685836"/>
      <w:bookmarkStart w:id="227" w:name="_Toc416686381"/>
      <w:bookmarkStart w:id="228" w:name="_Toc473118269"/>
      <w:bookmarkStart w:id="229" w:name="_Toc524428999"/>
      <w:r>
        <w:t xml:space="preserve">Division 2 — Transitional provisions for the </w:t>
      </w:r>
      <w:r>
        <w:rPr>
          <w:i/>
        </w:rPr>
        <w:t>Education and Care Services National Law (WA) Act 2012</w:t>
      </w:r>
      <w:bookmarkEnd w:id="225"/>
      <w:bookmarkEnd w:id="226"/>
      <w:bookmarkEnd w:id="227"/>
      <w:bookmarkEnd w:id="228"/>
      <w:bookmarkEnd w:id="229"/>
    </w:p>
    <w:p>
      <w:pPr>
        <w:pStyle w:val="zyHeading5"/>
      </w:pPr>
      <w:bookmarkStart w:id="230" w:name="_Toc377546364"/>
      <w:bookmarkStart w:id="231" w:name="_Toc524429000"/>
      <w:bookmarkStart w:id="232" w:name="_Toc473118270"/>
      <w:r>
        <w:t>24.</w:t>
      </w:r>
      <w:r>
        <w:tab/>
        <w:t>Term used: commencement</w:t>
      </w:r>
      <w:bookmarkEnd w:id="230"/>
      <w:bookmarkEnd w:id="231"/>
      <w:bookmarkEnd w:id="232"/>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233" w:name="_Toc377546365"/>
      <w:bookmarkStart w:id="234" w:name="_Toc524429001"/>
      <w:bookmarkStart w:id="235" w:name="_Toc473118271"/>
      <w:r>
        <w:t>25.</w:t>
      </w:r>
      <w:r>
        <w:tab/>
        <w:t>Registration extended for a period of time</w:t>
      </w:r>
      <w:bookmarkEnd w:id="233"/>
      <w:bookmarkEnd w:id="234"/>
      <w:bookmarkEnd w:id="235"/>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236" w:name="_Toc377546366"/>
      <w:bookmarkStart w:id="237" w:name="_Toc416685839"/>
      <w:bookmarkStart w:id="238" w:name="_Toc416686384"/>
      <w:bookmarkStart w:id="239" w:name="_Toc473118272"/>
      <w:bookmarkStart w:id="240" w:name="_Toc524429002"/>
      <w:r>
        <w:rPr>
          <w:rStyle w:val="CharDivNo"/>
        </w:rPr>
        <w:t>Division 8</w:t>
      </w:r>
      <w:r>
        <w:t> — </w:t>
      </w:r>
      <w:r>
        <w:rPr>
          <w:rStyle w:val="CharDivText"/>
          <w:i/>
        </w:rPr>
        <w:t>Spent Convictions Act 1988</w:t>
      </w:r>
      <w:r>
        <w:rPr>
          <w:rStyle w:val="CharDivText"/>
        </w:rPr>
        <w:t xml:space="preserve"> amended</w:t>
      </w:r>
      <w:bookmarkEnd w:id="236"/>
      <w:bookmarkEnd w:id="237"/>
      <w:bookmarkEnd w:id="238"/>
      <w:bookmarkEnd w:id="239"/>
      <w:bookmarkEnd w:id="240"/>
    </w:p>
    <w:p>
      <w:pPr>
        <w:pStyle w:val="Heading5"/>
      </w:pPr>
      <w:bookmarkStart w:id="241" w:name="_Toc377546367"/>
      <w:bookmarkStart w:id="242" w:name="_Toc524429003"/>
      <w:bookmarkStart w:id="243" w:name="_Toc473118273"/>
      <w:r>
        <w:rPr>
          <w:rStyle w:val="CharSectno"/>
        </w:rPr>
        <w:t>49</w:t>
      </w:r>
      <w:r>
        <w:t>.</w:t>
      </w:r>
      <w:r>
        <w:tab/>
        <w:t>Act amended</w:t>
      </w:r>
      <w:bookmarkEnd w:id="241"/>
      <w:bookmarkEnd w:id="242"/>
      <w:bookmarkEnd w:id="243"/>
    </w:p>
    <w:p>
      <w:pPr>
        <w:pStyle w:val="Subsection"/>
      </w:pPr>
      <w:r>
        <w:tab/>
      </w:r>
      <w:r>
        <w:tab/>
        <w:t xml:space="preserve">This Division amends the </w:t>
      </w:r>
      <w:r>
        <w:rPr>
          <w:i/>
        </w:rPr>
        <w:t>Spent Convictions Act 1988</w:t>
      </w:r>
      <w:r>
        <w:t>.</w:t>
      </w:r>
    </w:p>
    <w:p>
      <w:pPr>
        <w:pStyle w:val="Heading5"/>
      </w:pPr>
      <w:bookmarkStart w:id="244" w:name="_Toc377546368"/>
      <w:bookmarkStart w:id="245" w:name="_Toc524429004"/>
      <w:bookmarkStart w:id="246" w:name="_Toc473118274"/>
      <w:r>
        <w:rPr>
          <w:rStyle w:val="CharSectno"/>
        </w:rPr>
        <w:t>50</w:t>
      </w:r>
      <w:r>
        <w:t>.</w:t>
      </w:r>
      <w:r>
        <w:tab/>
        <w:t>Schedule 3 amended</w:t>
      </w:r>
      <w:bookmarkEnd w:id="244"/>
      <w:bookmarkEnd w:id="245"/>
      <w:bookmarkEnd w:id="246"/>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247" w:name="_Toc377546369"/>
      <w:bookmarkStart w:id="248" w:name="_Toc416685842"/>
      <w:bookmarkStart w:id="249" w:name="_Toc416686387"/>
      <w:bookmarkStart w:id="250" w:name="_Toc473118275"/>
      <w:bookmarkStart w:id="251" w:name="_Toc524429005"/>
      <w:r>
        <w:rPr>
          <w:rStyle w:val="CharDivNo"/>
        </w:rPr>
        <w:t>Division 9</w:t>
      </w:r>
      <w:r>
        <w:t> — </w:t>
      </w:r>
      <w:r>
        <w:rPr>
          <w:rStyle w:val="CharDivText"/>
          <w:i/>
        </w:rPr>
        <w:t>Working with Children (Criminal Record Checking) Act 2004</w:t>
      </w:r>
      <w:r>
        <w:rPr>
          <w:rStyle w:val="CharDivText"/>
        </w:rPr>
        <w:t xml:space="preserve"> amended</w:t>
      </w:r>
      <w:bookmarkEnd w:id="247"/>
      <w:bookmarkEnd w:id="248"/>
      <w:bookmarkEnd w:id="249"/>
      <w:bookmarkEnd w:id="250"/>
      <w:bookmarkEnd w:id="251"/>
    </w:p>
    <w:p>
      <w:pPr>
        <w:pStyle w:val="Heading5"/>
        <w:spacing w:before="120"/>
      </w:pPr>
      <w:bookmarkStart w:id="252" w:name="_Toc377546370"/>
      <w:bookmarkStart w:id="253" w:name="_Toc524429006"/>
      <w:bookmarkStart w:id="254" w:name="_Toc473118276"/>
      <w:r>
        <w:rPr>
          <w:rStyle w:val="CharSectno"/>
        </w:rPr>
        <w:t>51</w:t>
      </w:r>
      <w:r>
        <w:t>.</w:t>
      </w:r>
      <w:r>
        <w:tab/>
        <w:t>Act amended</w:t>
      </w:r>
      <w:bookmarkEnd w:id="252"/>
      <w:bookmarkEnd w:id="253"/>
      <w:bookmarkEnd w:id="254"/>
    </w:p>
    <w:p>
      <w:pPr>
        <w:pStyle w:val="Subsection"/>
      </w:pPr>
      <w:r>
        <w:tab/>
      </w:r>
      <w:r>
        <w:tab/>
        <w:t xml:space="preserve">This Division amends the </w:t>
      </w:r>
      <w:r>
        <w:rPr>
          <w:i/>
        </w:rPr>
        <w:t>Working with Children (Criminal Record Checking) Act 2004.</w:t>
      </w:r>
    </w:p>
    <w:p>
      <w:pPr>
        <w:pStyle w:val="Heading5"/>
      </w:pPr>
      <w:bookmarkStart w:id="255" w:name="_Toc377546371"/>
      <w:bookmarkStart w:id="256" w:name="_Toc524429007"/>
      <w:bookmarkStart w:id="257" w:name="_Toc473118277"/>
      <w:r>
        <w:rPr>
          <w:rStyle w:val="CharSectno"/>
        </w:rPr>
        <w:t>52</w:t>
      </w:r>
      <w:r>
        <w:t>.</w:t>
      </w:r>
      <w:r>
        <w:tab/>
        <w:t>Section 4 amended</w:t>
      </w:r>
      <w:bookmarkEnd w:id="255"/>
      <w:bookmarkEnd w:id="256"/>
      <w:bookmarkEnd w:id="257"/>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258" w:name="_Toc377546372"/>
      <w:bookmarkStart w:id="259" w:name="_Toc524429008"/>
      <w:bookmarkStart w:id="260" w:name="_Toc473118278"/>
      <w:r>
        <w:rPr>
          <w:rStyle w:val="CharSectno"/>
        </w:rPr>
        <w:t>53</w:t>
      </w:r>
      <w:r>
        <w:t>.</w:t>
      </w:r>
      <w:r>
        <w:tab/>
        <w:t>Section 5 amended</w:t>
      </w:r>
      <w:bookmarkEnd w:id="258"/>
      <w:bookmarkEnd w:id="259"/>
      <w:bookmarkEnd w:id="260"/>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261" w:name="_Toc377546373"/>
      <w:bookmarkStart w:id="262" w:name="_Toc524429009"/>
      <w:bookmarkStart w:id="263" w:name="_Toc473118279"/>
      <w:r>
        <w:rPr>
          <w:rStyle w:val="CharSectno"/>
        </w:rPr>
        <w:t>54</w:t>
      </w:r>
      <w:r>
        <w:t>.</w:t>
      </w:r>
      <w:r>
        <w:tab/>
        <w:t>Section 38 amended</w:t>
      </w:r>
      <w:bookmarkEnd w:id="261"/>
      <w:bookmarkEnd w:id="262"/>
      <w:bookmarkEnd w:id="263"/>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yScheduleHeading"/>
      </w:pPr>
      <w:bookmarkStart w:id="264" w:name="_Toc377546374"/>
      <w:bookmarkStart w:id="265" w:name="_Toc416685847"/>
      <w:bookmarkStart w:id="266" w:name="_Toc416686392"/>
      <w:bookmarkStart w:id="267" w:name="_Toc473118280"/>
      <w:bookmarkStart w:id="268" w:name="_Toc524429010"/>
      <w:r>
        <w:rPr>
          <w:rStyle w:val="CharSchNo"/>
        </w:rPr>
        <w:t>Schedule</w:t>
      </w:r>
      <w:r>
        <w:t> — </w:t>
      </w:r>
      <w:r>
        <w:rPr>
          <w:rStyle w:val="CharSchText"/>
        </w:rPr>
        <w:t>Education and Care Services National Law</w:t>
      </w:r>
      <w:bookmarkEnd w:id="264"/>
      <w:bookmarkEnd w:id="265"/>
      <w:bookmarkEnd w:id="266"/>
      <w:bookmarkEnd w:id="267"/>
      <w:bookmarkEnd w:id="268"/>
    </w:p>
    <w:p>
      <w:pPr>
        <w:pStyle w:val="yShoulderClause"/>
      </w:pPr>
      <w:r>
        <w:t>[s. 4]</w:t>
      </w:r>
    </w:p>
    <w:p>
      <w:pPr>
        <w:pStyle w:val="yHeading3"/>
      </w:pPr>
      <w:bookmarkStart w:id="269" w:name="_Toc377546375"/>
      <w:bookmarkStart w:id="270" w:name="_Toc416685848"/>
      <w:bookmarkStart w:id="271" w:name="_Toc416686393"/>
      <w:bookmarkStart w:id="272" w:name="_Toc473118281"/>
      <w:bookmarkStart w:id="273" w:name="_Toc524429011"/>
      <w:r>
        <w:rPr>
          <w:rStyle w:val="CharSDivNo"/>
        </w:rPr>
        <w:t>Part 1</w:t>
      </w:r>
      <w:r>
        <w:t xml:space="preserve"> — </w:t>
      </w:r>
      <w:r>
        <w:rPr>
          <w:rStyle w:val="CharSDivText"/>
        </w:rPr>
        <w:t>Preliminary</w:t>
      </w:r>
      <w:bookmarkEnd w:id="269"/>
      <w:bookmarkEnd w:id="270"/>
      <w:bookmarkEnd w:id="271"/>
      <w:bookmarkEnd w:id="272"/>
      <w:bookmarkEnd w:id="273"/>
    </w:p>
    <w:p>
      <w:pPr>
        <w:pStyle w:val="yHeading5"/>
      </w:pPr>
      <w:bookmarkStart w:id="274" w:name="_Toc377546376"/>
      <w:bookmarkStart w:id="275" w:name="_Toc524429012"/>
      <w:bookmarkStart w:id="276" w:name="_Toc473118282"/>
      <w:r>
        <w:rPr>
          <w:rStyle w:val="CharSClsNo"/>
        </w:rPr>
        <w:t>1</w:t>
      </w:r>
      <w:r>
        <w:t>.</w:t>
      </w:r>
      <w:r>
        <w:tab/>
        <w:t>Short title</w:t>
      </w:r>
      <w:bookmarkEnd w:id="274"/>
      <w:bookmarkEnd w:id="275"/>
      <w:bookmarkEnd w:id="276"/>
    </w:p>
    <w:p>
      <w:pPr>
        <w:pStyle w:val="ySubsection"/>
      </w:pPr>
      <w:r>
        <w:tab/>
      </w:r>
      <w:r>
        <w:tab/>
        <w:t>This Law may be cited as the Education and Care Services National Law.</w:t>
      </w:r>
    </w:p>
    <w:p>
      <w:pPr>
        <w:pStyle w:val="yHeading5"/>
      </w:pPr>
      <w:bookmarkStart w:id="277" w:name="_Toc377546377"/>
      <w:bookmarkStart w:id="278" w:name="_Toc524429013"/>
      <w:bookmarkStart w:id="279" w:name="_Toc473118283"/>
      <w:r>
        <w:rPr>
          <w:rStyle w:val="CharSClsNo"/>
        </w:rPr>
        <w:t>2</w:t>
      </w:r>
      <w:r>
        <w:t>.</w:t>
      </w:r>
      <w:r>
        <w:tab/>
        <w:t>Commencement</w:t>
      </w:r>
      <w:bookmarkEnd w:id="277"/>
      <w:bookmarkEnd w:id="278"/>
      <w:bookmarkEnd w:id="279"/>
    </w:p>
    <w:p>
      <w:pPr>
        <w:pStyle w:val="ySubsection"/>
      </w:pPr>
      <w:r>
        <w:tab/>
      </w:r>
      <w:r>
        <w:tab/>
        <w:t>This Law commences in a participating jurisdiction as provided under the Act of that jurisdiction that applies this Law as a law of that jurisdiction.</w:t>
      </w:r>
    </w:p>
    <w:p>
      <w:pPr>
        <w:pStyle w:val="yHeading5"/>
      </w:pPr>
      <w:bookmarkStart w:id="280" w:name="_Toc377546378"/>
      <w:bookmarkStart w:id="281" w:name="_Toc524429014"/>
      <w:bookmarkStart w:id="282" w:name="_Toc473118284"/>
      <w:r>
        <w:rPr>
          <w:rStyle w:val="CharSClsNo"/>
        </w:rPr>
        <w:t>3</w:t>
      </w:r>
      <w:r>
        <w:t>.</w:t>
      </w:r>
      <w:r>
        <w:tab/>
        <w:t>Objectives and guiding principles</w:t>
      </w:r>
      <w:bookmarkEnd w:id="280"/>
      <w:bookmarkEnd w:id="281"/>
      <w:bookmarkEnd w:id="282"/>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83" w:name="_Toc377546379"/>
      <w:bookmarkStart w:id="284" w:name="_Toc524429015"/>
      <w:bookmarkStart w:id="285" w:name="_Toc473118285"/>
      <w:r>
        <w:rPr>
          <w:rStyle w:val="CharSClsNo"/>
        </w:rPr>
        <w:t>4</w:t>
      </w:r>
      <w:r>
        <w:t>.</w:t>
      </w:r>
      <w:r>
        <w:tab/>
        <w:t>How functions to be exercised</w:t>
      </w:r>
      <w:bookmarkEnd w:id="283"/>
      <w:bookmarkEnd w:id="284"/>
      <w:bookmarkEnd w:id="285"/>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286" w:name="_Toc377546380"/>
      <w:bookmarkStart w:id="287" w:name="_Toc524429016"/>
      <w:bookmarkStart w:id="288" w:name="_Toc473118286"/>
      <w:r>
        <w:rPr>
          <w:rStyle w:val="CharSClsNo"/>
        </w:rPr>
        <w:t>5</w:t>
      </w:r>
      <w:r>
        <w:t>.</w:t>
      </w:r>
      <w:r>
        <w:tab/>
        <w:t>Definitions</w:t>
      </w:r>
      <w:bookmarkEnd w:id="286"/>
      <w:bookmarkEnd w:id="287"/>
      <w:bookmarkEnd w:id="288"/>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may be both the nominated supervisor of a family day care service and the family day care co</w:t>
      </w:r>
      <w:r>
        <w:rPr>
          <w:rFonts w:ascii="Arial" w:hAnsi="Arial" w:cs="Arial"/>
          <w:sz w:val="18"/>
          <w:szCs w:val="18"/>
        </w:rP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289" w:name="_Toc377546381"/>
      <w:bookmarkStart w:id="290" w:name="_Toc524429017"/>
      <w:bookmarkStart w:id="291" w:name="_Toc473118287"/>
      <w:r>
        <w:rPr>
          <w:rStyle w:val="CharSClsNo"/>
        </w:rPr>
        <w:t>6</w:t>
      </w:r>
      <w:r>
        <w:t>.</w:t>
      </w:r>
      <w:r>
        <w:tab/>
        <w:t>Interpretation generally</w:t>
      </w:r>
      <w:bookmarkEnd w:id="289"/>
      <w:bookmarkEnd w:id="290"/>
      <w:bookmarkEnd w:id="291"/>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292" w:name="_Toc377546382"/>
      <w:bookmarkStart w:id="293" w:name="_Toc524429018"/>
      <w:bookmarkStart w:id="294" w:name="_Toc473118288"/>
      <w:r>
        <w:rPr>
          <w:rStyle w:val="CharSClsNo"/>
        </w:rPr>
        <w:t>7</w:t>
      </w:r>
      <w:r>
        <w:t>.</w:t>
      </w:r>
      <w:r>
        <w:tab/>
        <w:t>Single national entity</w:t>
      </w:r>
      <w:bookmarkEnd w:id="292"/>
      <w:bookmarkEnd w:id="293"/>
      <w:bookmarkEnd w:id="294"/>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295" w:name="_Toc377546383"/>
      <w:bookmarkStart w:id="296" w:name="_Toc524429019"/>
      <w:bookmarkStart w:id="297" w:name="_Toc473118289"/>
      <w:r>
        <w:rPr>
          <w:rStyle w:val="CharSClsNo"/>
        </w:rPr>
        <w:t>8</w:t>
      </w:r>
      <w:r>
        <w:t>.</w:t>
      </w:r>
      <w:r>
        <w:tab/>
        <w:t>Extraterritorial operation of Law</w:t>
      </w:r>
      <w:bookmarkEnd w:id="295"/>
      <w:bookmarkEnd w:id="296"/>
      <w:bookmarkEnd w:id="297"/>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98" w:name="_Toc377546384"/>
      <w:bookmarkStart w:id="299" w:name="_Toc524429020"/>
      <w:bookmarkStart w:id="300" w:name="_Toc473118290"/>
      <w:r>
        <w:rPr>
          <w:rStyle w:val="CharSClsNo"/>
        </w:rPr>
        <w:t>9</w:t>
      </w:r>
      <w:r>
        <w:t>.</w:t>
      </w:r>
      <w:r>
        <w:tab/>
        <w:t>Law binds the State</w:t>
      </w:r>
      <w:bookmarkEnd w:id="298"/>
      <w:bookmarkEnd w:id="299"/>
      <w:bookmarkEnd w:id="30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301" w:name="_Toc377546385"/>
      <w:bookmarkStart w:id="302" w:name="_Toc416685858"/>
      <w:bookmarkStart w:id="303" w:name="_Toc416686403"/>
      <w:bookmarkStart w:id="304" w:name="_Toc473118291"/>
      <w:bookmarkStart w:id="305" w:name="_Toc524429021"/>
      <w:r>
        <w:rPr>
          <w:rStyle w:val="CharSDivNo"/>
        </w:rPr>
        <w:t>Part 2</w:t>
      </w:r>
      <w:r>
        <w:t xml:space="preserve"> — </w:t>
      </w:r>
      <w:r>
        <w:rPr>
          <w:rStyle w:val="CharSDivText"/>
        </w:rPr>
        <w:t>Provider approval</w:t>
      </w:r>
      <w:bookmarkEnd w:id="301"/>
      <w:bookmarkEnd w:id="302"/>
      <w:bookmarkEnd w:id="303"/>
      <w:bookmarkEnd w:id="304"/>
      <w:bookmarkEnd w:id="305"/>
    </w:p>
    <w:p>
      <w:pPr>
        <w:pStyle w:val="yHeading4"/>
      </w:pPr>
      <w:bookmarkStart w:id="306" w:name="_Toc377546386"/>
      <w:bookmarkStart w:id="307" w:name="_Toc416685859"/>
      <w:bookmarkStart w:id="308" w:name="_Toc416686404"/>
      <w:bookmarkStart w:id="309" w:name="_Toc473118292"/>
      <w:bookmarkStart w:id="310" w:name="_Toc524429022"/>
      <w:r>
        <w:t>Division 1</w:t>
      </w:r>
      <w:r>
        <w:rPr>
          <w:b w:val="0"/>
        </w:rPr>
        <w:t xml:space="preserve"> — </w:t>
      </w:r>
      <w:r>
        <w:t>Application for provider approval</w:t>
      </w:r>
      <w:bookmarkEnd w:id="306"/>
      <w:bookmarkEnd w:id="307"/>
      <w:bookmarkEnd w:id="308"/>
      <w:bookmarkEnd w:id="309"/>
      <w:bookmarkEnd w:id="310"/>
    </w:p>
    <w:p>
      <w:pPr>
        <w:pStyle w:val="yHeading5"/>
      </w:pPr>
      <w:bookmarkStart w:id="311" w:name="_Toc377546387"/>
      <w:bookmarkStart w:id="312" w:name="_Toc524429023"/>
      <w:bookmarkStart w:id="313" w:name="_Toc473118293"/>
      <w:r>
        <w:rPr>
          <w:rStyle w:val="CharSClsNo"/>
        </w:rPr>
        <w:t>10</w:t>
      </w:r>
      <w:r>
        <w:t>.</w:t>
      </w:r>
      <w:r>
        <w:tab/>
        <w:t>Application for provider approval</w:t>
      </w:r>
      <w:bookmarkEnd w:id="311"/>
      <w:bookmarkEnd w:id="312"/>
      <w:bookmarkEnd w:id="313"/>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4" w:name="_Toc377546388"/>
      <w:bookmarkStart w:id="315" w:name="_Toc524429024"/>
      <w:bookmarkStart w:id="316" w:name="_Toc473118294"/>
      <w:r>
        <w:rPr>
          <w:rStyle w:val="CharSClsNo"/>
        </w:rPr>
        <w:t>11</w:t>
      </w:r>
      <w:r>
        <w:t>.</w:t>
      </w:r>
      <w:r>
        <w:tab/>
        <w:t>Form of application</w:t>
      </w:r>
      <w:bookmarkEnd w:id="314"/>
      <w:bookmarkEnd w:id="315"/>
      <w:bookmarkEnd w:id="316"/>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7" w:name="_Toc377546389"/>
      <w:bookmarkStart w:id="318" w:name="_Toc524429025"/>
      <w:bookmarkStart w:id="319" w:name="_Toc473118295"/>
      <w:r>
        <w:rPr>
          <w:rStyle w:val="CharSClsNo"/>
        </w:rPr>
        <w:t>12</w:t>
      </w:r>
      <w:r>
        <w:t>.</w:t>
      </w:r>
      <w:r>
        <w:tab/>
        <w:t>Applicant must be fit and proper person</w:t>
      </w:r>
      <w:bookmarkEnd w:id="317"/>
      <w:bookmarkEnd w:id="318"/>
      <w:bookmarkEnd w:id="319"/>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320" w:name="_Toc377546390"/>
      <w:bookmarkStart w:id="321" w:name="_Toc524429026"/>
      <w:bookmarkStart w:id="322" w:name="_Toc473118296"/>
      <w:r>
        <w:rPr>
          <w:rStyle w:val="CharSClsNo"/>
        </w:rPr>
        <w:t>13</w:t>
      </w:r>
      <w:r>
        <w:t>.</w:t>
      </w:r>
      <w:r>
        <w:tab/>
        <w:t>Matters to be taken into account in assessing whether fit and proper person</w:t>
      </w:r>
      <w:bookmarkEnd w:id="320"/>
      <w:bookmarkEnd w:id="321"/>
      <w:bookmarkEnd w:id="322"/>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323" w:name="_Toc377546391"/>
      <w:bookmarkStart w:id="324" w:name="_Toc524429027"/>
      <w:bookmarkStart w:id="325" w:name="_Toc473118297"/>
      <w:r>
        <w:rPr>
          <w:rStyle w:val="CharSClsNo"/>
        </w:rPr>
        <w:t>14</w:t>
      </w:r>
      <w:r>
        <w:t>.</w:t>
      </w:r>
      <w:r>
        <w:tab/>
        <w:t>Regulatory Authority may seek further information</w:t>
      </w:r>
      <w:bookmarkEnd w:id="323"/>
      <w:bookmarkEnd w:id="324"/>
      <w:bookmarkEnd w:id="325"/>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326" w:name="_Toc377546392"/>
      <w:bookmarkStart w:id="327" w:name="_Toc524429028"/>
      <w:bookmarkStart w:id="328" w:name="_Toc473118298"/>
      <w:r>
        <w:rPr>
          <w:rStyle w:val="CharSClsNo"/>
        </w:rPr>
        <w:t>15</w:t>
      </w:r>
      <w:r>
        <w:t>.</w:t>
      </w:r>
      <w:r>
        <w:tab/>
        <w:t>Grant or refusal of provider approval</w:t>
      </w:r>
      <w:bookmarkEnd w:id="326"/>
      <w:bookmarkEnd w:id="327"/>
      <w:bookmarkEnd w:id="328"/>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329" w:name="_Toc377546393"/>
      <w:bookmarkStart w:id="330" w:name="_Toc524429029"/>
      <w:bookmarkStart w:id="331" w:name="_Toc473118299"/>
      <w:r>
        <w:rPr>
          <w:rStyle w:val="CharSClsNo"/>
        </w:rPr>
        <w:t>16</w:t>
      </w:r>
      <w:r>
        <w:t>.</w:t>
      </w:r>
      <w:r>
        <w:tab/>
        <w:t>Notice of decision on application</w:t>
      </w:r>
      <w:bookmarkEnd w:id="329"/>
      <w:bookmarkEnd w:id="330"/>
      <w:bookmarkEnd w:id="331"/>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332" w:name="_Toc377546394"/>
      <w:bookmarkStart w:id="333" w:name="_Toc524429030"/>
      <w:bookmarkStart w:id="334" w:name="_Toc473118300"/>
      <w:r>
        <w:rPr>
          <w:rStyle w:val="CharSClsNo"/>
        </w:rPr>
        <w:t>17</w:t>
      </w:r>
      <w:r>
        <w:t>.</w:t>
      </w:r>
      <w:r>
        <w:tab/>
        <w:t>Duration of provider approval</w:t>
      </w:r>
      <w:bookmarkEnd w:id="332"/>
      <w:bookmarkEnd w:id="333"/>
      <w:bookmarkEnd w:id="334"/>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335" w:name="_Toc377546395"/>
      <w:bookmarkStart w:id="336" w:name="_Toc524429031"/>
      <w:bookmarkStart w:id="337" w:name="_Toc473118301"/>
      <w:r>
        <w:rPr>
          <w:rStyle w:val="CharSClsNo"/>
        </w:rPr>
        <w:t>18</w:t>
      </w:r>
      <w:r>
        <w:t>.</w:t>
      </w:r>
      <w:r>
        <w:tab/>
        <w:t>Effect of provider approval</w:t>
      </w:r>
      <w:bookmarkEnd w:id="335"/>
      <w:bookmarkEnd w:id="336"/>
      <w:bookmarkEnd w:id="337"/>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338" w:name="_Toc377546396"/>
      <w:bookmarkStart w:id="339" w:name="_Toc524429032"/>
      <w:bookmarkStart w:id="340" w:name="_Toc473118302"/>
      <w:r>
        <w:rPr>
          <w:rStyle w:val="CharSClsNo"/>
        </w:rPr>
        <w:t>19</w:t>
      </w:r>
      <w:r>
        <w:t>.</w:t>
      </w:r>
      <w:r>
        <w:tab/>
        <w:t>Conditions on provider approval</w:t>
      </w:r>
      <w:bookmarkEnd w:id="338"/>
      <w:bookmarkEnd w:id="339"/>
      <w:bookmarkEnd w:id="340"/>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341" w:name="_Toc377546397"/>
      <w:bookmarkStart w:id="342" w:name="_Toc524429033"/>
      <w:bookmarkStart w:id="343" w:name="_Toc473118303"/>
      <w:r>
        <w:rPr>
          <w:rStyle w:val="CharSClsNo"/>
        </w:rPr>
        <w:t>20</w:t>
      </w:r>
      <w:r>
        <w:t>.</w:t>
      </w:r>
      <w:r>
        <w:tab/>
        <w:t>Copy of provider approval</w:t>
      </w:r>
      <w:bookmarkEnd w:id="341"/>
      <w:bookmarkEnd w:id="342"/>
      <w:bookmarkEnd w:id="343"/>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344" w:name="_Toc377546398"/>
      <w:bookmarkStart w:id="345" w:name="_Toc416685871"/>
      <w:bookmarkStart w:id="346" w:name="_Toc416686416"/>
      <w:bookmarkStart w:id="347" w:name="_Toc473118304"/>
      <w:bookmarkStart w:id="348" w:name="_Toc524429034"/>
      <w:r>
        <w:t>Division 2</w:t>
      </w:r>
      <w:r>
        <w:rPr>
          <w:b w:val="0"/>
        </w:rPr>
        <w:t xml:space="preserve"> — </w:t>
      </w:r>
      <w:r>
        <w:t>Reassessment</w:t>
      </w:r>
      <w:bookmarkEnd w:id="344"/>
      <w:bookmarkEnd w:id="345"/>
      <w:bookmarkEnd w:id="346"/>
      <w:bookmarkEnd w:id="347"/>
      <w:bookmarkEnd w:id="348"/>
    </w:p>
    <w:p>
      <w:pPr>
        <w:pStyle w:val="yHeading5"/>
      </w:pPr>
      <w:bookmarkStart w:id="349" w:name="_Toc377546399"/>
      <w:bookmarkStart w:id="350" w:name="_Toc524429035"/>
      <w:bookmarkStart w:id="351" w:name="_Toc473118305"/>
      <w:r>
        <w:rPr>
          <w:rStyle w:val="CharSClsNo"/>
        </w:rPr>
        <w:t>21</w:t>
      </w:r>
      <w:r>
        <w:t>.</w:t>
      </w:r>
      <w:r>
        <w:tab/>
        <w:t>Reassessment of fitness and propriety</w:t>
      </w:r>
      <w:bookmarkEnd w:id="349"/>
      <w:bookmarkEnd w:id="350"/>
      <w:bookmarkEnd w:id="351"/>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352" w:name="_Toc377546400"/>
      <w:bookmarkStart w:id="353" w:name="_Toc416685873"/>
      <w:bookmarkStart w:id="354" w:name="_Toc416686418"/>
      <w:bookmarkStart w:id="355" w:name="_Toc473118306"/>
      <w:bookmarkStart w:id="356" w:name="_Toc524429036"/>
      <w:r>
        <w:t>Division 3</w:t>
      </w:r>
      <w:r>
        <w:rPr>
          <w:b w:val="0"/>
        </w:rPr>
        <w:t xml:space="preserve"> — </w:t>
      </w:r>
      <w:r>
        <w:t>Amendment of provider approvals</w:t>
      </w:r>
      <w:bookmarkEnd w:id="352"/>
      <w:bookmarkEnd w:id="353"/>
      <w:bookmarkEnd w:id="354"/>
      <w:bookmarkEnd w:id="355"/>
      <w:bookmarkEnd w:id="356"/>
    </w:p>
    <w:p>
      <w:pPr>
        <w:pStyle w:val="yHeading5"/>
      </w:pPr>
      <w:bookmarkStart w:id="357" w:name="_Toc377546401"/>
      <w:bookmarkStart w:id="358" w:name="_Toc524429037"/>
      <w:bookmarkStart w:id="359" w:name="_Toc473118307"/>
      <w:r>
        <w:rPr>
          <w:rStyle w:val="CharSClsNo"/>
        </w:rPr>
        <w:t>22</w:t>
      </w:r>
      <w:r>
        <w:t>.</w:t>
      </w:r>
      <w:r>
        <w:tab/>
        <w:t>Amendment of provider approval on application</w:t>
      </w:r>
      <w:bookmarkEnd w:id="357"/>
      <w:bookmarkEnd w:id="358"/>
      <w:bookmarkEnd w:id="359"/>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60" w:name="_Toc377546402"/>
      <w:bookmarkStart w:id="361" w:name="_Toc524429038"/>
      <w:bookmarkStart w:id="362" w:name="_Toc473118308"/>
      <w:r>
        <w:rPr>
          <w:rStyle w:val="CharSClsNo"/>
        </w:rPr>
        <w:t>23</w:t>
      </w:r>
      <w:r>
        <w:t>.</w:t>
      </w:r>
      <w:r>
        <w:tab/>
        <w:t>Amendment of provider approval by Regulatory Authority</w:t>
      </w:r>
      <w:bookmarkEnd w:id="360"/>
      <w:bookmarkEnd w:id="361"/>
      <w:bookmarkEnd w:id="362"/>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363" w:name="_Toc377546403"/>
      <w:bookmarkStart w:id="364" w:name="_Toc524429039"/>
      <w:bookmarkStart w:id="365" w:name="_Toc473118309"/>
      <w:r>
        <w:rPr>
          <w:rStyle w:val="CharSClsNo"/>
        </w:rPr>
        <w:t>24</w:t>
      </w:r>
      <w:r>
        <w:t>.</w:t>
      </w:r>
      <w:r>
        <w:tab/>
        <w:t>Copy of amended provider approval to be provided</w:t>
      </w:r>
      <w:bookmarkEnd w:id="363"/>
      <w:bookmarkEnd w:id="364"/>
      <w:bookmarkEnd w:id="365"/>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366" w:name="_Toc377546404"/>
      <w:bookmarkStart w:id="367" w:name="_Toc416685877"/>
      <w:bookmarkStart w:id="368" w:name="_Toc416686422"/>
      <w:bookmarkStart w:id="369" w:name="_Toc473118310"/>
      <w:bookmarkStart w:id="370" w:name="_Toc524429040"/>
      <w:r>
        <w:t>Division 4</w:t>
      </w:r>
      <w:r>
        <w:rPr>
          <w:b w:val="0"/>
        </w:rPr>
        <w:t xml:space="preserve"> — </w:t>
      </w:r>
      <w:r>
        <w:t>Suspension or cancellation of provider approval</w:t>
      </w:r>
      <w:bookmarkEnd w:id="366"/>
      <w:bookmarkEnd w:id="367"/>
      <w:bookmarkEnd w:id="368"/>
      <w:bookmarkEnd w:id="369"/>
      <w:bookmarkEnd w:id="370"/>
    </w:p>
    <w:p>
      <w:pPr>
        <w:pStyle w:val="yHeading5"/>
      </w:pPr>
      <w:bookmarkStart w:id="371" w:name="_Toc377546405"/>
      <w:bookmarkStart w:id="372" w:name="_Toc524429041"/>
      <w:bookmarkStart w:id="373" w:name="_Toc473118311"/>
      <w:r>
        <w:rPr>
          <w:rStyle w:val="CharSClsNo"/>
        </w:rPr>
        <w:t>25</w:t>
      </w:r>
      <w:r>
        <w:t>.</w:t>
      </w:r>
      <w:r>
        <w:tab/>
        <w:t>Grounds for suspension of provider approval</w:t>
      </w:r>
      <w:bookmarkEnd w:id="371"/>
      <w:bookmarkEnd w:id="372"/>
      <w:bookmarkEnd w:id="373"/>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74" w:name="_Toc377546406"/>
      <w:bookmarkStart w:id="375" w:name="_Toc524429042"/>
      <w:bookmarkStart w:id="376" w:name="_Toc473118312"/>
      <w:r>
        <w:rPr>
          <w:rStyle w:val="CharSClsNo"/>
        </w:rPr>
        <w:t>26</w:t>
      </w:r>
      <w:r>
        <w:t>.</w:t>
      </w:r>
      <w:r>
        <w:tab/>
        <w:t>Show cause notice before suspension</w:t>
      </w:r>
      <w:bookmarkEnd w:id="374"/>
      <w:bookmarkEnd w:id="375"/>
      <w:bookmarkEnd w:id="376"/>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377" w:name="_Toc377546407"/>
      <w:bookmarkStart w:id="378" w:name="_Toc524429043"/>
      <w:bookmarkStart w:id="379" w:name="_Toc473118313"/>
      <w:r>
        <w:rPr>
          <w:rStyle w:val="CharSClsNo"/>
        </w:rPr>
        <w:t>27</w:t>
      </w:r>
      <w:r>
        <w:t>.</w:t>
      </w:r>
      <w:r>
        <w:tab/>
        <w:t>Decision to suspend after show cause process</w:t>
      </w:r>
      <w:bookmarkEnd w:id="377"/>
      <w:bookmarkEnd w:id="378"/>
      <w:bookmarkEnd w:id="379"/>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380" w:name="_Toc377546408"/>
      <w:bookmarkStart w:id="381" w:name="_Toc524429044"/>
      <w:bookmarkStart w:id="382" w:name="_Toc473118314"/>
      <w:r>
        <w:rPr>
          <w:rStyle w:val="CharSClsNo"/>
        </w:rPr>
        <w:t>28</w:t>
      </w:r>
      <w:r>
        <w:t>.</w:t>
      </w:r>
      <w:r>
        <w:tab/>
        <w:t>Suspension without show cause notice</w:t>
      </w:r>
      <w:bookmarkEnd w:id="380"/>
      <w:bookmarkEnd w:id="381"/>
      <w:bookmarkEnd w:id="382"/>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383" w:name="_Toc377546409"/>
      <w:bookmarkStart w:id="384" w:name="_Toc524429045"/>
      <w:bookmarkStart w:id="385" w:name="_Toc473118315"/>
      <w:r>
        <w:rPr>
          <w:rStyle w:val="CharSClsNo"/>
        </w:rPr>
        <w:t>29</w:t>
      </w:r>
      <w:r>
        <w:t>.</w:t>
      </w:r>
      <w:r>
        <w:tab/>
        <w:t>Notice and taking effect of suspension</w:t>
      </w:r>
      <w:bookmarkEnd w:id="383"/>
      <w:bookmarkEnd w:id="384"/>
      <w:bookmarkEnd w:id="385"/>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386" w:name="_Toc377546410"/>
      <w:bookmarkStart w:id="387" w:name="_Toc524429046"/>
      <w:bookmarkStart w:id="388" w:name="_Toc473118316"/>
      <w:r>
        <w:rPr>
          <w:rStyle w:val="CharSClsNo"/>
        </w:rPr>
        <w:t>30</w:t>
      </w:r>
      <w:r>
        <w:t>.</w:t>
      </w:r>
      <w:r>
        <w:tab/>
        <w:t>Effect of suspension</w:t>
      </w:r>
      <w:bookmarkEnd w:id="386"/>
      <w:bookmarkEnd w:id="387"/>
      <w:bookmarkEnd w:id="388"/>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389" w:name="_Toc377546411"/>
      <w:bookmarkStart w:id="390" w:name="_Toc524429047"/>
      <w:bookmarkStart w:id="391" w:name="_Toc473118317"/>
      <w:r>
        <w:rPr>
          <w:rStyle w:val="CharSClsNo"/>
        </w:rPr>
        <w:t>31</w:t>
      </w:r>
      <w:r>
        <w:t>.</w:t>
      </w:r>
      <w:r>
        <w:tab/>
        <w:t>Grounds for cancellation of provider approval</w:t>
      </w:r>
      <w:bookmarkEnd w:id="389"/>
      <w:bookmarkEnd w:id="390"/>
      <w:bookmarkEnd w:id="391"/>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392" w:name="_Toc377546412"/>
      <w:bookmarkStart w:id="393" w:name="_Toc524429048"/>
      <w:bookmarkStart w:id="394" w:name="_Toc473118318"/>
      <w:r>
        <w:rPr>
          <w:rStyle w:val="CharSClsNo"/>
        </w:rPr>
        <w:t>32</w:t>
      </w:r>
      <w:r>
        <w:t>.</w:t>
      </w:r>
      <w:r>
        <w:tab/>
        <w:t>Show cause notice before cancellation</w:t>
      </w:r>
      <w:bookmarkEnd w:id="392"/>
      <w:bookmarkEnd w:id="393"/>
      <w:bookmarkEnd w:id="394"/>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95" w:name="_Toc377546413"/>
      <w:bookmarkStart w:id="396" w:name="_Toc524429049"/>
      <w:bookmarkStart w:id="397" w:name="_Toc473118319"/>
      <w:r>
        <w:rPr>
          <w:rStyle w:val="CharSClsNo"/>
        </w:rPr>
        <w:t>33</w:t>
      </w:r>
      <w:r>
        <w:t>.</w:t>
      </w:r>
      <w:r>
        <w:tab/>
        <w:t>Decision in relation to cancellation</w:t>
      </w:r>
      <w:bookmarkEnd w:id="395"/>
      <w:bookmarkEnd w:id="396"/>
      <w:bookmarkEnd w:id="397"/>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398" w:name="_Toc377546414"/>
      <w:bookmarkStart w:id="399" w:name="_Toc524429050"/>
      <w:bookmarkStart w:id="400" w:name="_Toc473118320"/>
      <w:r>
        <w:rPr>
          <w:rStyle w:val="CharSClsNo"/>
        </w:rPr>
        <w:t>34</w:t>
      </w:r>
      <w:r>
        <w:t>.</w:t>
      </w:r>
      <w:r>
        <w:tab/>
        <w:t>Effect of cancellation</w:t>
      </w:r>
      <w:bookmarkEnd w:id="398"/>
      <w:bookmarkEnd w:id="399"/>
      <w:bookmarkEnd w:id="400"/>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401" w:name="_Toc377546415"/>
      <w:bookmarkStart w:id="402" w:name="_Toc524429051"/>
      <w:bookmarkStart w:id="403" w:name="_Toc473118321"/>
      <w:r>
        <w:rPr>
          <w:rStyle w:val="CharSClsNo"/>
        </w:rPr>
        <w:t>35</w:t>
      </w:r>
      <w:r>
        <w:t>.</w:t>
      </w:r>
      <w:r>
        <w:tab/>
        <w:t>Approved provider to provide information to Regulatory Authority</w:t>
      </w:r>
      <w:bookmarkEnd w:id="401"/>
      <w:bookmarkEnd w:id="402"/>
      <w:bookmarkEnd w:id="403"/>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404" w:name="_Toc377546416"/>
      <w:bookmarkStart w:id="405" w:name="_Toc524429052"/>
      <w:bookmarkStart w:id="406" w:name="_Toc473118322"/>
      <w:r>
        <w:rPr>
          <w:rStyle w:val="CharSClsNo"/>
        </w:rPr>
        <w:t>36</w:t>
      </w:r>
      <w:r>
        <w:t>.</w:t>
      </w:r>
      <w:r>
        <w:tab/>
        <w:t>Notice to parents of suspension or cancellation</w:t>
      </w:r>
      <w:bookmarkEnd w:id="404"/>
      <w:bookmarkEnd w:id="405"/>
      <w:bookmarkEnd w:id="406"/>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407" w:name="_Toc377546417"/>
      <w:bookmarkStart w:id="408" w:name="_Toc524429053"/>
      <w:bookmarkStart w:id="409" w:name="_Toc473118323"/>
      <w:r>
        <w:rPr>
          <w:rStyle w:val="CharSClsNo"/>
        </w:rPr>
        <w:t>37</w:t>
      </w:r>
      <w:r>
        <w:t>.</w:t>
      </w:r>
      <w:r>
        <w:tab/>
        <w:t>Voluntary suspension of provider approval</w:t>
      </w:r>
      <w:bookmarkEnd w:id="407"/>
      <w:bookmarkEnd w:id="408"/>
      <w:bookmarkEnd w:id="409"/>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10" w:name="_Toc377546418"/>
      <w:bookmarkStart w:id="411" w:name="_Toc524429054"/>
      <w:bookmarkStart w:id="412" w:name="_Toc473118324"/>
      <w:r>
        <w:rPr>
          <w:rStyle w:val="CharSClsNo"/>
        </w:rPr>
        <w:t>38</w:t>
      </w:r>
      <w:r>
        <w:t>.</w:t>
      </w:r>
      <w:r>
        <w:tab/>
        <w:t>Surrender of provider approval by approved provider</w:t>
      </w:r>
      <w:bookmarkEnd w:id="410"/>
      <w:bookmarkEnd w:id="411"/>
      <w:bookmarkEnd w:id="412"/>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413" w:name="_Toc377546419"/>
      <w:bookmarkStart w:id="414" w:name="_Toc416685892"/>
      <w:bookmarkStart w:id="415" w:name="_Toc416686437"/>
      <w:bookmarkStart w:id="416" w:name="_Toc473118325"/>
      <w:bookmarkStart w:id="417" w:name="_Toc524429055"/>
      <w:r>
        <w:t>Division 5</w:t>
      </w:r>
      <w:r>
        <w:rPr>
          <w:b w:val="0"/>
        </w:rPr>
        <w:t xml:space="preserve"> — </w:t>
      </w:r>
      <w:r>
        <w:t>Approval of executor, representative or guardian as approved provider</w:t>
      </w:r>
      <w:bookmarkEnd w:id="413"/>
      <w:bookmarkEnd w:id="414"/>
      <w:bookmarkEnd w:id="415"/>
      <w:bookmarkEnd w:id="416"/>
      <w:bookmarkEnd w:id="417"/>
    </w:p>
    <w:p>
      <w:pPr>
        <w:pStyle w:val="yHeading5"/>
      </w:pPr>
      <w:bookmarkStart w:id="418" w:name="_Toc377546420"/>
      <w:bookmarkStart w:id="419" w:name="_Toc524429056"/>
      <w:bookmarkStart w:id="420" w:name="_Toc473118326"/>
      <w:r>
        <w:rPr>
          <w:rStyle w:val="CharSClsNo"/>
        </w:rPr>
        <w:t>39</w:t>
      </w:r>
      <w:r>
        <w:t>.</w:t>
      </w:r>
      <w:r>
        <w:tab/>
        <w:t>Death of approved provider</w:t>
      </w:r>
      <w:bookmarkEnd w:id="418"/>
      <w:bookmarkEnd w:id="419"/>
      <w:bookmarkEnd w:id="420"/>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21" w:name="_Toc377546421"/>
      <w:bookmarkStart w:id="422" w:name="_Toc524429057"/>
      <w:bookmarkStart w:id="423" w:name="_Toc473118327"/>
      <w:r>
        <w:rPr>
          <w:rStyle w:val="CharSClsNo"/>
        </w:rPr>
        <w:t>40</w:t>
      </w:r>
      <w:r>
        <w:t>.</w:t>
      </w:r>
      <w:r>
        <w:tab/>
        <w:t>Incapacity of approved provider</w:t>
      </w:r>
      <w:bookmarkEnd w:id="421"/>
      <w:bookmarkEnd w:id="422"/>
      <w:bookmarkEnd w:id="423"/>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24" w:name="_Toc377546422"/>
      <w:bookmarkStart w:id="425" w:name="_Toc524429058"/>
      <w:bookmarkStart w:id="426" w:name="_Toc473118328"/>
      <w:r>
        <w:rPr>
          <w:rStyle w:val="CharSClsNo"/>
        </w:rPr>
        <w:t>41</w:t>
      </w:r>
      <w:r>
        <w:t>.</w:t>
      </w:r>
      <w:r>
        <w:tab/>
        <w:t>Decision on application</w:t>
      </w:r>
      <w:bookmarkEnd w:id="424"/>
      <w:bookmarkEnd w:id="425"/>
      <w:bookmarkEnd w:id="426"/>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427" w:name="_Toc377546423"/>
      <w:bookmarkStart w:id="428" w:name="_Toc416685896"/>
      <w:bookmarkStart w:id="429" w:name="_Toc416686441"/>
      <w:bookmarkStart w:id="430" w:name="_Toc473118329"/>
      <w:bookmarkStart w:id="431" w:name="_Toc524429059"/>
      <w:r>
        <w:t>Division 6</w:t>
      </w:r>
      <w:r>
        <w:rPr>
          <w:b w:val="0"/>
        </w:rPr>
        <w:t xml:space="preserve"> — </w:t>
      </w:r>
      <w:r>
        <w:t>Exercise of powers by another Regulatory Authority</w:t>
      </w:r>
      <w:bookmarkEnd w:id="427"/>
      <w:bookmarkEnd w:id="428"/>
      <w:bookmarkEnd w:id="429"/>
      <w:bookmarkEnd w:id="430"/>
      <w:bookmarkEnd w:id="431"/>
    </w:p>
    <w:p>
      <w:pPr>
        <w:pStyle w:val="yHeading5"/>
      </w:pPr>
      <w:bookmarkStart w:id="432" w:name="_Toc377546424"/>
      <w:bookmarkStart w:id="433" w:name="_Toc524429060"/>
      <w:bookmarkStart w:id="434" w:name="_Toc473118330"/>
      <w:r>
        <w:rPr>
          <w:rStyle w:val="CharSClsNo"/>
        </w:rPr>
        <w:t>42</w:t>
      </w:r>
      <w:r>
        <w:t>.</w:t>
      </w:r>
      <w:r>
        <w:tab/>
        <w:t>Exercise of powers by another Regulatory Authority</w:t>
      </w:r>
      <w:bookmarkEnd w:id="432"/>
      <w:bookmarkEnd w:id="433"/>
      <w:bookmarkEnd w:id="434"/>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435" w:name="_Toc377546425"/>
      <w:bookmarkStart w:id="436" w:name="_Toc416685898"/>
      <w:bookmarkStart w:id="437" w:name="_Toc416686443"/>
      <w:bookmarkStart w:id="438" w:name="_Toc473118331"/>
      <w:bookmarkStart w:id="439" w:name="_Toc524429061"/>
      <w:r>
        <w:rPr>
          <w:rStyle w:val="CharSDivNo"/>
        </w:rPr>
        <w:t>Part 3</w:t>
      </w:r>
      <w:r>
        <w:t xml:space="preserve"> — </w:t>
      </w:r>
      <w:r>
        <w:rPr>
          <w:rStyle w:val="CharSDivText"/>
        </w:rPr>
        <w:t>Service approval</w:t>
      </w:r>
      <w:bookmarkEnd w:id="435"/>
      <w:bookmarkEnd w:id="436"/>
      <w:bookmarkEnd w:id="437"/>
      <w:bookmarkEnd w:id="438"/>
      <w:bookmarkEnd w:id="439"/>
    </w:p>
    <w:p>
      <w:pPr>
        <w:pStyle w:val="yHeading4"/>
      </w:pPr>
      <w:bookmarkStart w:id="440" w:name="_Toc377546426"/>
      <w:bookmarkStart w:id="441" w:name="_Toc416685899"/>
      <w:bookmarkStart w:id="442" w:name="_Toc416686444"/>
      <w:bookmarkStart w:id="443" w:name="_Toc473118332"/>
      <w:bookmarkStart w:id="444" w:name="_Toc524429062"/>
      <w:r>
        <w:t>Division 1</w:t>
      </w:r>
      <w:r>
        <w:rPr>
          <w:b w:val="0"/>
        </w:rPr>
        <w:t xml:space="preserve"> — </w:t>
      </w:r>
      <w:r>
        <w:t>Application for service approval</w:t>
      </w:r>
      <w:bookmarkEnd w:id="440"/>
      <w:bookmarkEnd w:id="441"/>
      <w:bookmarkEnd w:id="442"/>
      <w:bookmarkEnd w:id="443"/>
      <w:bookmarkEnd w:id="444"/>
    </w:p>
    <w:p>
      <w:pPr>
        <w:pStyle w:val="yHeading5"/>
      </w:pPr>
      <w:bookmarkStart w:id="445" w:name="_Toc377546427"/>
      <w:bookmarkStart w:id="446" w:name="_Toc524429063"/>
      <w:bookmarkStart w:id="447" w:name="_Toc473118333"/>
      <w:r>
        <w:rPr>
          <w:rStyle w:val="CharSClsNo"/>
        </w:rPr>
        <w:t>43</w:t>
      </w:r>
      <w:r>
        <w:t>.</w:t>
      </w:r>
      <w:r>
        <w:tab/>
        <w:t>Application for service approval</w:t>
      </w:r>
      <w:bookmarkEnd w:id="445"/>
      <w:bookmarkEnd w:id="446"/>
      <w:bookmarkEnd w:id="447"/>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448" w:name="_Toc377546428"/>
      <w:bookmarkStart w:id="449" w:name="_Toc524429064"/>
      <w:bookmarkStart w:id="450" w:name="_Toc473118334"/>
      <w:r>
        <w:rPr>
          <w:rStyle w:val="CharSClsNo"/>
        </w:rPr>
        <w:t>44</w:t>
      </w:r>
      <w:r>
        <w:t>.</w:t>
      </w:r>
      <w:r>
        <w:tab/>
        <w:t>Form of application</w:t>
      </w:r>
      <w:bookmarkEnd w:id="448"/>
      <w:bookmarkEnd w:id="449"/>
      <w:bookmarkEnd w:id="450"/>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51" w:name="_Toc377546429"/>
      <w:bookmarkStart w:id="452" w:name="_Toc524429065"/>
      <w:bookmarkStart w:id="453" w:name="_Toc473118335"/>
      <w:r>
        <w:rPr>
          <w:rStyle w:val="CharSClsNo"/>
        </w:rPr>
        <w:t>45</w:t>
      </w:r>
      <w:r>
        <w:t>.</w:t>
      </w:r>
      <w:r>
        <w:tab/>
        <w:t>Regulatory Authority may seek further information</w:t>
      </w:r>
      <w:bookmarkEnd w:id="451"/>
      <w:bookmarkEnd w:id="452"/>
      <w:bookmarkEnd w:id="453"/>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454" w:name="_Toc377546430"/>
      <w:bookmarkStart w:id="455" w:name="_Toc524429066"/>
      <w:bookmarkStart w:id="456" w:name="_Toc473118336"/>
      <w:r>
        <w:rPr>
          <w:rStyle w:val="CharSClsNo"/>
        </w:rPr>
        <w:t>46</w:t>
      </w:r>
      <w:r>
        <w:t>.</w:t>
      </w:r>
      <w:r>
        <w:tab/>
        <w:t>Investigation of application for service approval</w:t>
      </w:r>
      <w:bookmarkEnd w:id="454"/>
      <w:bookmarkEnd w:id="455"/>
      <w:bookmarkEnd w:id="456"/>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457" w:name="_Toc377546431"/>
      <w:bookmarkStart w:id="458" w:name="_Toc524429067"/>
      <w:bookmarkStart w:id="459" w:name="_Toc473118337"/>
      <w:r>
        <w:rPr>
          <w:rStyle w:val="CharSClsNo"/>
        </w:rPr>
        <w:t>47</w:t>
      </w:r>
      <w:r>
        <w:t>.</w:t>
      </w:r>
      <w:r>
        <w:tab/>
        <w:t>Determination of application</w:t>
      </w:r>
      <w:bookmarkEnd w:id="457"/>
      <w:bookmarkEnd w:id="458"/>
      <w:bookmarkEnd w:id="459"/>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460" w:name="_Toc377546432"/>
      <w:bookmarkStart w:id="461" w:name="_Toc524429068"/>
      <w:bookmarkStart w:id="462" w:name="_Toc473118338"/>
      <w:r>
        <w:rPr>
          <w:rStyle w:val="CharSClsNo"/>
        </w:rPr>
        <w:t>48</w:t>
      </w:r>
      <w:r>
        <w:t>.</w:t>
      </w:r>
      <w:r>
        <w:tab/>
        <w:t>Grant or refusal of service approval</w:t>
      </w:r>
      <w:bookmarkEnd w:id="460"/>
      <w:bookmarkEnd w:id="461"/>
      <w:bookmarkEnd w:id="462"/>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463" w:name="_Toc377546433"/>
      <w:bookmarkStart w:id="464" w:name="_Toc524429069"/>
      <w:bookmarkStart w:id="465" w:name="_Toc473118339"/>
      <w:r>
        <w:rPr>
          <w:rStyle w:val="CharSClsNo"/>
        </w:rPr>
        <w:t>49</w:t>
      </w:r>
      <w:r>
        <w:t>.</w:t>
      </w:r>
      <w:r>
        <w:tab/>
        <w:t>Grounds for refusal</w:t>
      </w:r>
      <w:bookmarkEnd w:id="463"/>
      <w:bookmarkEnd w:id="464"/>
      <w:bookmarkEnd w:id="465"/>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466" w:name="_Toc377546434"/>
      <w:bookmarkStart w:id="467" w:name="_Toc524429070"/>
      <w:bookmarkStart w:id="468" w:name="_Toc473118340"/>
      <w:r>
        <w:rPr>
          <w:rStyle w:val="CharSClsNo"/>
        </w:rPr>
        <w:t>50</w:t>
      </w:r>
      <w:r>
        <w:t>.</w:t>
      </w:r>
      <w:r>
        <w:tab/>
        <w:t>Notice of decision on application</w:t>
      </w:r>
      <w:bookmarkEnd w:id="466"/>
      <w:bookmarkEnd w:id="467"/>
      <w:bookmarkEnd w:id="468"/>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469" w:name="_Toc377546435"/>
      <w:bookmarkStart w:id="470" w:name="_Toc524429071"/>
      <w:bookmarkStart w:id="471" w:name="_Toc473118341"/>
      <w:r>
        <w:rPr>
          <w:rStyle w:val="CharSClsNo"/>
        </w:rPr>
        <w:t>51</w:t>
      </w:r>
      <w:r>
        <w:t>.</w:t>
      </w:r>
      <w:r>
        <w:tab/>
        <w:t>Conditions on service approval</w:t>
      </w:r>
      <w:bookmarkEnd w:id="469"/>
      <w:bookmarkEnd w:id="470"/>
      <w:bookmarkEnd w:id="471"/>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472" w:name="_Toc377546436"/>
      <w:bookmarkStart w:id="473" w:name="_Toc524429072"/>
      <w:bookmarkStart w:id="474" w:name="_Toc473118342"/>
      <w:r>
        <w:rPr>
          <w:rStyle w:val="CharSClsNo"/>
        </w:rPr>
        <w:t>52</w:t>
      </w:r>
      <w:r>
        <w:t>.</w:t>
      </w:r>
      <w:r>
        <w:tab/>
        <w:t>Copy of service approval to be provided</w:t>
      </w:r>
      <w:bookmarkEnd w:id="472"/>
      <w:bookmarkEnd w:id="473"/>
      <w:bookmarkEnd w:id="474"/>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475" w:name="_Toc377546437"/>
      <w:bookmarkStart w:id="476" w:name="_Toc524429073"/>
      <w:bookmarkStart w:id="477" w:name="_Toc473118343"/>
      <w:r>
        <w:rPr>
          <w:rStyle w:val="CharSClsNo"/>
        </w:rPr>
        <w:t>53</w:t>
      </w:r>
      <w:r>
        <w:t>.</w:t>
      </w:r>
      <w:r>
        <w:tab/>
        <w:t>Annual fee</w:t>
      </w:r>
      <w:bookmarkEnd w:id="475"/>
      <w:bookmarkEnd w:id="476"/>
      <w:bookmarkEnd w:id="477"/>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478" w:name="_Toc377546438"/>
      <w:bookmarkStart w:id="479" w:name="_Toc416685911"/>
      <w:bookmarkStart w:id="480" w:name="_Toc416686456"/>
      <w:bookmarkStart w:id="481" w:name="_Toc473118344"/>
      <w:bookmarkStart w:id="482" w:name="_Toc524429074"/>
      <w:r>
        <w:t>Division 2</w:t>
      </w:r>
      <w:r>
        <w:rPr>
          <w:b w:val="0"/>
        </w:rPr>
        <w:t xml:space="preserve"> — </w:t>
      </w:r>
      <w:r>
        <w:t>Amendment of service approval</w:t>
      </w:r>
      <w:bookmarkEnd w:id="478"/>
      <w:bookmarkEnd w:id="479"/>
      <w:bookmarkEnd w:id="480"/>
      <w:bookmarkEnd w:id="481"/>
      <w:bookmarkEnd w:id="482"/>
    </w:p>
    <w:p>
      <w:pPr>
        <w:pStyle w:val="yHeading5"/>
      </w:pPr>
      <w:bookmarkStart w:id="483" w:name="_Toc377546439"/>
      <w:bookmarkStart w:id="484" w:name="_Toc524429075"/>
      <w:bookmarkStart w:id="485" w:name="_Toc473118345"/>
      <w:r>
        <w:rPr>
          <w:rStyle w:val="CharSClsNo"/>
        </w:rPr>
        <w:t>54</w:t>
      </w:r>
      <w:r>
        <w:t>.</w:t>
      </w:r>
      <w:r>
        <w:tab/>
        <w:t>Amendment of service approval on application</w:t>
      </w:r>
      <w:bookmarkEnd w:id="483"/>
      <w:bookmarkEnd w:id="484"/>
      <w:bookmarkEnd w:id="485"/>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86" w:name="_Toc377546440"/>
      <w:bookmarkStart w:id="487" w:name="_Toc524429076"/>
      <w:bookmarkStart w:id="488" w:name="_Toc473118346"/>
      <w:r>
        <w:rPr>
          <w:rStyle w:val="CharSClsNo"/>
        </w:rPr>
        <w:t>55</w:t>
      </w:r>
      <w:r>
        <w:t>.</w:t>
      </w:r>
      <w:r>
        <w:tab/>
        <w:t>Amendment of service approval by Regulatory Authority</w:t>
      </w:r>
      <w:bookmarkEnd w:id="486"/>
      <w:bookmarkEnd w:id="487"/>
      <w:bookmarkEnd w:id="488"/>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489" w:name="_Toc377546441"/>
      <w:bookmarkStart w:id="490" w:name="_Toc524429077"/>
      <w:bookmarkStart w:id="491" w:name="_Toc473118347"/>
      <w:r>
        <w:rPr>
          <w:rStyle w:val="CharSClsNo"/>
        </w:rPr>
        <w:t>56</w:t>
      </w:r>
      <w:r>
        <w:t>.</w:t>
      </w:r>
      <w:r>
        <w:tab/>
        <w:t>Notice of change to nominated supervisor</w:t>
      </w:r>
      <w:bookmarkEnd w:id="489"/>
      <w:bookmarkEnd w:id="490"/>
      <w:bookmarkEnd w:id="491"/>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92" w:name="_Toc377546442"/>
      <w:bookmarkStart w:id="493" w:name="_Toc524429078"/>
      <w:bookmarkStart w:id="494" w:name="_Toc473118348"/>
      <w:r>
        <w:rPr>
          <w:rStyle w:val="CharSClsNo"/>
        </w:rPr>
        <w:t>57</w:t>
      </w:r>
      <w:r>
        <w:t>.</w:t>
      </w:r>
      <w:r>
        <w:tab/>
        <w:t>Copy of amended service approval to be provided</w:t>
      </w:r>
      <w:bookmarkEnd w:id="492"/>
      <w:bookmarkEnd w:id="493"/>
      <w:bookmarkEnd w:id="494"/>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495" w:name="_Toc377546443"/>
      <w:bookmarkStart w:id="496" w:name="_Toc416685916"/>
      <w:bookmarkStart w:id="497" w:name="_Toc416686461"/>
      <w:bookmarkStart w:id="498" w:name="_Toc473118349"/>
      <w:bookmarkStart w:id="499" w:name="_Toc524429079"/>
      <w:r>
        <w:t>Division 3</w:t>
      </w:r>
      <w:r>
        <w:rPr>
          <w:b w:val="0"/>
        </w:rPr>
        <w:t xml:space="preserve"> — </w:t>
      </w:r>
      <w:r>
        <w:t>Transfer of service approval</w:t>
      </w:r>
      <w:bookmarkEnd w:id="495"/>
      <w:bookmarkEnd w:id="496"/>
      <w:bookmarkEnd w:id="497"/>
      <w:bookmarkEnd w:id="498"/>
      <w:bookmarkEnd w:id="499"/>
    </w:p>
    <w:p>
      <w:pPr>
        <w:pStyle w:val="yHeading5"/>
        <w:spacing w:before="160"/>
      </w:pPr>
      <w:bookmarkStart w:id="500" w:name="_Toc377546444"/>
      <w:bookmarkStart w:id="501" w:name="_Toc524429080"/>
      <w:bookmarkStart w:id="502" w:name="_Toc473118350"/>
      <w:r>
        <w:rPr>
          <w:rStyle w:val="CharSClsNo"/>
        </w:rPr>
        <w:t>58</w:t>
      </w:r>
      <w:r>
        <w:t>.</w:t>
      </w:r>
      <w:r>
        <w:tab/>
        <w:t>Service approval may be transferred</w:t>
      </w:r>
      <w:bookmarkEnd w:id="500"/>
      <w:bookmarkEnd w:id="501"/>
      <w:bookmarkEnd w:id="502"/>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503" w:name="_Toc377546445"/>
      <w:bookmarkStart w:id="504" w:name="_Toc524429081"/>
      <w:bookmarkStart w:id="505" w:name="_Toc473118351"/>
      <w:r>
        <w:rPr>
          <w:rStyle w:val="CharSClsNo"/>
        </w:rPr>
        <w:t>59</w:t>
      </w:r>
      <w:r>
        <w:t>.</w:t>
      </w:r>
      <w:r>
        <w:tab/>
        <w:t>Regulatory Authority to be notified of transfer</w:t>
      </w:r>
      <w:bookmarkEnd w:id="503"/>
      <w:bookmarkEnd w:id="504"/>
      <w:bookmarkEnd w:id="505"/>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06" w:name="_Toc377546446"/>
      <w:bookmarkStart w:id="507" w:name="_Toc524429082"/>
      <w:bookmarkStart w:id="508" w:name="_Toc473118352"/>
      <w:r>
        <w:rPr>
          <w:rStyle w:val="CharSClsNo"/>
        </w:rPr>
        <w:t>60</w:t>
      </w:r>
      <w:r>
        <w:t>.</w:t>
      </w:r>
      <w:r>
        <w:tab/>
        <w:t>Consent of Regulatory Authority required for transfer</w:t>
      </w:r>
      <w:bookmarkEnd w:id="506"/>
      <w:bookmarkEnd w:id="507"/>
      <w:bookmarkEnd w:id="508"/>
    </w:p>
    <w:p>
      <w:pPr>
        <w:pStyle w:val="ySubsection"/>
      </w:pPr>
      <w:r>
        <w:tab/>
      </w:r>
      <w:r>
        <w:tab/>
        <w:t>A service approval cannot be transferred without the consent of the Regulatory Authority.</w:t>
      </w:r>
    </w:p>
    <w:p>
      <w:pPr>
        <w:pStyle w:val="yHeading5"/>
      </w:pPr>
      <w:bookmarkStart w:id="509" w:name="_Toc377546447"/>
      <w:bookmarkStart w:id="510" w:name="_Toc524429083"/>
      <w:bookmarkStart w:id="511" w:name="_Toc473118353"/>
      <w:r>
        <w:rPr>
          <w:rStyle w:val="CharSClsNo"/>
        </w:rPr>
        <w:t>61</w:t>
      </w:r>
      <w:r>
        <w:t>.</w:t>
      </w:r>
      <w:r>
        <w:tab/>
        <w:t>Consent taken to be given unless Regulatory Authority intervenes</w:t>
      </w:r>
      <w:bookmarkEnd w:id="509"/>
      <w:bookmarkEnd w:id="510"/>
      <w:bookmarkEnd w:id="511"/>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512" w:name="_Toc377546448"/>
      <w:bookmarkStart w:id="513" w:name="_Toc524429084"/>
      <w:bookmarkStart w:id="514" w:name="_Toc473118354"/>
      <w:r>
        <w:rPr>
          <w:rStyle w:val="CharSClsNo"/>
        </w:rPr>
        <w:t>62</w:t>
      </w:r>
      <w:r>
        <w:t>.</w:t>
      </w:r>
      <w:r>
        <w:tab/>
        <w:t>Transfer may be subject to intervention by Regulatory Authority</w:t>
      </w:r>
      <w:bookmarkEnd w:id="512"/>
      <w:bookmarkEnd w:id="513"/>
      <w:bookmarkEnd w:id="514"/>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rPr>
          <w:i/>
        </w:rPr>
      </w:pPr>
      <w:r>
        <w:tab/>
      </w:r>
      <w:r>
        <w:rPr>
          <w:i/>
        </w:rPr>
        <w:t>[(b)</w:t>
      </w:r>
      <w:r>
        <w:tab/>
      </w:r>
      <w:r>
        <w:rPr>
          <w:i/>
        </w:rPr>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515" w:name="_Toc377546449"/>
      <w:bookmarkStart w:id="516" w:name="_Toc524429085"/>
      <w:bookmarkStart w:id="517" w:name="_Toc473118355"/>
      <w:r>
        <w:rPr>
          <w:rStyle w:val="CharSClsNo"/>
        </w:rPr>
        <w:t>63</w:t>
      </w:r>
      <w:r>
        <w:t>.</w:t>
      </w:r>
      <w:r>
        <w:tab/>
        <w:t>Effect of intervention</w:t>
      </w:r>
      <w:bookmarkEnd w:id="515"/>
      <w:bookmarkEnd w:id="516"/>
      <w:bookmarkEnd w:id="517"/>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518" w:name="_Toc377546450"/>
      <w:bookmarkStart w:id="519" w:name="_Toc524429086"/>
      <w:bookmarkStart w:id="520" w:name="_Toc473118356"/>
      <w:r>
        <w:rPr>
          <w:rStyle w:val="CharSClsNo"/>
        </w:rPr>
        <w:t>64</w:t>
      </w:r>
      <w:r>
        <w:t>.</w:t>
      </w:r>
      <w:r>
        <w:tab/>
        <w:t>Regulatory Authority may request further information</w:t>
      </w:r>
      <w:bookmarkEnd w:id="518"/>
      <w:bookmarkEnd w:id="519"/>
      <w:bookmarkEnd w:id="520"/>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521" w:name="_Toc377546451"/>
      <w:bookmarkStart w:id="522" w:name="_Toc524429087"/>
      <w:bookmarkStart w:id="523" w:name="_Toc473118357"/>
      <w:r>
        <w:rPr>
          <w:rStyle w:val="CharSClsNo"/>
        </w:rPr>
        <w:t>65</w:t>
      </w:r>
      <w:r>
        <w:t>.</w:t>
      </w:r>
      <w:r>
        <w:tab/>
        <w:t>Decision after intervention</w:t>
      </w:r>
      <w:bookmarkEnd w:id="521"/>
      <w:bookmarkEnd w:id="522"/>
      <w:bookmarkEnd w:id="523"/>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524" w:name="_Toc377546452"/>
      <w:bookmarkStart w:id="525" w:name="_Toc524429088"/>
      <w:bookmarkStart w:id="526" w:name="_Toc473118358"/>
      <w:r>
        <w:rPr>
          <w:rStyle w:val="CharSClsNo"/>
        </w:rPr>
        <w:t>66</w:t>
      </w:r>
      <w:r>
        <w:t>.</w:t>
      </w:r>
      <w:r>
        <w:tab/>
        <w:t>Regulatory Authority to notify outcome 7 days before transfer</w:t>
      </w:r>
      <w:bookmarkEnd w:id="524"/>
      <w:bookmarkEnd w:id="525"/>
      <w:bookmarkEnd w:id="526"/>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527" w:name="_Toc377546453"/>
      <w:bookmarkStart w:id="528" w:name="_Toc524429089"/>
      <w:bookmarkStart w:id="529" w:name="_Toc473118359"/>
      <w:r>
        <w:rPr>
          <w:rStyle w:val="CharSClsNo"/>
        </w:rPr>
        <w:t>67</w:t>
      </w:r>
      <w:r>
        <w:t>.</w:t>
      </w:r>
      <w:r>
        <w:tab/>
        <w:t>Transfer of service approval without consent is void</w:t>
      </w:r>
      <w:bookmarkEnd w:id="527"/>
      <w:bookmarkEnd w:id="528"/>
      <w:bookmarkEnd w:id="529"/>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530" w:name="_Toc377546454"/>
      <w:bookmarkStart w:id="531" w:name="_Toc524429090"/>
      <w:bookmarkStart w:id="532" w:name="_Toc473118360"/>
      <w:r>
        <w:rPr>
          <w:rStyle w:val="CharSClsNo"/>
        </w:rPr>
        <w:t>68</w:t>
      </w:r>
      <w:r>
        <w:t>.</w:t>
      </w:r>
      <w:r>
        <w:tab/>
        <w:t>Confirmation of transfer</w:t>
      </w:r>
      <w:bookmarkEnd w:id="530"/>
      <w:bookmarkEnd w:id="531"/>
      <w:bookmarkEnd w:id="532"/>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533" w:name="_Toc377546455"/>
      <w:bookmarkStart w:id="534" w:name="_Toc524429091"/>
      <w:bookmarkStart w:id="535" w:name="_Toc473118361"/>
      <w:r>
        <w:rPr>
          <w:rStyle w:val="CharSClsNo"/>
        </w:rPr>
        <w:t>69</w:t>
      </w:r>
      <w:r>
        <w:rPr>
          <w:b w:val="0"/>
        </w:rPr>
        <w:t>.</w:t>
      </w:r>
      <w:r>
        <w:rPr>
          <w:b w:val="0"/>
        </w:rPr>
        <w:tab/>
      </w:r>
      <w:r>
        <w:t>Notice to parents</w:t>
      </w:r>
      <w:bookmarkEnd w:id="533"/>
      <w:bookmarkEnd w:id="534"/>
      <w:bookmarkEnd w:id="535"/>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536" w:name="_Toc377546456"/>
      <w:bookmarkStart w:id="537" w:name="_Toc416685929"/>
      <w:bookmarkStart w:id="538" w:name="_Toc416686474"/>
      <w:bookmarkStart w:id="539" w:name="_Toc473118362"/>
      <w:bookmarkStart w:id="540" w:name="_Toc524429092"/>
      <w:r>
        <w:t>Division 4</w:t>
      </w:r>
      <w:r>
        <w:rPr>
          <w:b w:val="0"/>
        </w:rPr>
        <w:t xml:space="preserve"> — </w:t>
      </w:r>
      <w:r>
        <w:t>Suspension or cancellation of service approval</w:t>
      </w:r>
      <w:bookmarkEnd w:id="536"/>
      <w:bookmarkEnd w:id="537"/>
      <w:bookmarkEnd w:id="538"/>
      <w:bookmarkEnd w:id="539"/>
      <w:bookmarkEnd w:id="540"/>
    </w:p>
    <w:p>
      <w:pPr>
        <w:pStyle w:val="yHeading5"/>
      </w:pPr>
      <w:bookmarkStart w:id="541" w:name="_Toc377546457"/>
      <w:bookmarkStart w:id="542" w:name="_Toc524429093"/>
      <w:bookmarkStart w:id="543" w:name="_Toc473118363"/>
      <w:r>
        <w:rPr>
          <w:rStyle w:val="CharSClsNo"/>
        </w:rPr>
        <w:t>70</w:t>
      </w:r>
      <w:r>
        <w:t>.</w:t>
      </w:r>
      <w:r>
        <w:tab/>
        <w:t>Grounds for suspension of service approval</w:t>
      </w:r>
      <w:bookmarkEnd w:id="541"/>
      <w:bookmarkEnd w:id="542"/>
      <w:bookmarkEnd w:id="543"/>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44" w:name="_Toc377546458"/>
      <w:bookmarkStart w:id="545" w:name="_Toc524429094"/>
      <w:bookmarkStart w:id="546" w:name="_Toc473118364"/>
      <w:r>
        <w:rPr>
          <w:rStyle w:val="CharSClsNo"/>
        </w:rPr>
        <w:t>71</w:t>
      </w:r>
      <w:r>
        <w:t>.</w:t>
      </w:r>
      <w:r>
        <w:tab/>
        <w:t>Show cause notice before suspension</w:t>
      </w:r>
      <w:bookmarkEnd w:id="544"/>
      <w:bookmarkEnd w:id="545"/>
      <w:bookmarkEnd w:id="546"/>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547" w:name="_Toc377546459"/>
      <w:bookmarkStart w:id="548" w:name="_Toc524429095"/>
      <w:bookmarkStart w:id="549" w:name="_Toc473118365"/>
      <w:r>
        <w:rPr>
          <w:rStyle w:val="CharSClsNo"/>
        </w:rPr>
        <w:t>72</w:t>
      </w:r>
      <w:r>
        <w:t>.</w:t>
      </w:r>
      <w:r>
        <w:tab/>
        <w:t>Decision in relation to suspension</w:t>
      </w:r>
      <w:bookmarkEnd w:id="547"/>
      <w:bookmarkEnd w:id="548"/>
      <w:bookmarkEnd w:id="549"/>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550" w:name="_Toc377546460"/>
      <w:bookmarkStart w:id="551" w:name="_Toc524429096"/>
      <w:bookmarkStart w:id="552" w:name="_Toc473118366"/>
      <w:r>
        <w:rPr>
          <w:rStyle w:val="CharSClsNo"/>
        </w:rPr>
        <w:t>73</w:t>
      </w:r>
      <w:r>
        <w:t>.</w:t>
      </w:r>
      <w:r>
        <w:tab/>
        <w:t>Suspension of service approval without show cause</w:t>
      </w:r>
      <w:bookmarkEnd w:id="550"/>
      <w:bookmarkEnd w:id="551"/>
      <w:bookmarkEnd w:id="552"/>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553" w:name="_Toc377546461"/>
      <w:bookmarkStart w:id="554" w:name="_Toc524429097"/>
      <w:bookmarkStart w:id="555" w:name="_Toc473118367"/>
      <w:r>
        <w:rPr>
          <w:rStyle w:val="CharSClsNo"/>
        </w:rPr>
        <w:t>74</w:t>
      </w:r>
      <w:r>
        <w:t>.</w:t>
      </w:r>
      <w:r>
        <w:tab/>
        <w:t>Notice and effect of decision</w:t>
      </w:r>
      <w:bookmarkEnd w:id="553"/>
      <w:bookmarkEnd w:id="554"/>
      <w:bookmarkEnd w:id="555"/>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556" w:name="_Toc377546462"/>
      <w:bookmarkStart w:id="557" w:name="_Toc524429098"/>
      <w:bookmarkStart w:id="558" w:name="_Toc473118368"/>
      <w:r>
        <w:rPr>
          <w:rStyle w:val="CharSClsNo"/>
        </w:rPr>
        <w:t>75</w:t>
      </w:r>
      <w:r>
        <w:t>.</w:t>
      </w:r>
      <w:r>
        <w:tab/>
        <w:t>Suspension of service approval to the extent that it relates to associated children’s service</w:t>
      </w:r>
      <w:bookmarkEnd w:id="556"/>
      <w:bookmarkEnd w:id="557"/>
      <w:bookmarkEnd w:id="558"/>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559" w:name="_Toc377546463"/>
      <w:bookmarkStart w:id="560" w:name="_Toc524429099"/>
      <w:bookmarkStart w:id="561" w:name="_Toc473118369"/>
      <w:r>
        <w:rPr>
          <w:rStyle w:val="CharSClsNo"/>
        </w:rPr>
        <w:t>76</w:t>
      </w:r>
      <w:r>
        <w:t>.</w:t>
      </w:r>
      <w:r>
        <w:tab/>
        <w:t>Transfer of suspended service</w:t>
      </w:r>
      <w:bookmarkEnd w:id="559"/>
      <w:bookmarkEnd w:id="560"/>
      <w:bookmarkEnd w:id="561"/>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562" w:name="_Toc377546464"/>
      <w:bookmarkStart w:id="563" w:name="_Toc524429100"/>
      <w:bookmarkStart w:id="564" w:name="_Toc473118370"/>
      <w:r>
        <w:rPr>
          <w:rStyle w:val="CharSClsNo"/>
        </w:rPr>
        <w:t>77</w:t>
      </w:r>
      <w:r>
        <w:t>.</w:t>
      </w:r>
      <w:r>
        <w:tab/>
        <w:t>Grounds for cancellation of service approval</w:t>
      </w:r>
      <w:bookmarkEnd w:id="562"/>
      <w:bookmarkEnd w:id="563"/>
      <w:bookmarkEnd w:id="564"/>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565" w:name="_Toc377546465"/>
      <w:bookmarkStart w:id="566" w:name="_Toc524429101"/>
      <w:bookmarkStart w:id="567" w:name="_Toc473118371"/>
      <w:r>
        <w:rPr>
          <w:rStyle w:val="CharSClsNo"/>
        </w:rPr>
        <w:t>78</w:t>
      </w:r>
      <w:r>
        <w:t>.</w:t>
      </w:r>
      <w:r>
        <w:tab/>
        <w:t>Show cause notice before cancellation</w:t>
      </w:r>
      <w:bookmarkEnd w:id="565"/>
      <w:bookmarkEnd w:id="566"/>
      <w:bookmarkEnd w:id="567"/>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568" w:name="_Toc377546466"/>
      <w:bookmarkStart w:id="569" w:name="_Toc524429102"/>
      <w:bookmarkStart w:id="570" w:name="_Toc473118372"/>
      <w:r>
        <w:rPr>
          <w:rStyle w:val="CharSClsNo"/>
        </w:rPr>
        <w:t>79</w:t>
      </w:r>
      <w:r>
        <w:t>.</w:t>
      </w:r>
      <w:r>
        <w:tab/>
        <w:t>Decision in relation to cancellation</w:t>
      </w:r>
      <w:bookmarkEnd w:id="568"/>
      <w:bookmarkEnd w:id="569"/>
      <w:bookmarkEnd w:id="57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571" w:name="_Toc377546467"/>
      <w:bookmarkStart w:id="572" w:name="_Toc524429103"/>
      <w:bookmarkStart w:id="573" w:name="_Toc473118373"/>
      <w:r>
        <w:rPr>
          <w:rStyle w:val="CharSClsNo"/>
        </w:rPr>
        <w:t>80</w:t>
      </w:r>
      <w:r>
        <w:t>.</w:t>
      </w:r>
      <w:r>
        <w:tab/>
        <w:t>Cancellation of service approval to the extent that it relates to associated children’s service</w:t>
      </w:r>
      <w:bookmarkEnd w:id="571"/>
      <w:bookmarkEnd w:id="572"/>
      <w:bookmarkEnd w:id="573"/>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574" w:name="_Toc377546468"/>
      <w:bookmarkStart w:id="575" w:name="_Toc524429104"/>
      <w:bookmarkStart w:id="576" w:name="_Toc473118374"/>
      <w:r>
        <w:rPr>
          <w:rStyle w:val="CharSClsNo"/>
        </w:rPr>
        <w:t>81</w:t>
      </w:r>
      <w:r>
        <w:t>.</w:t>
      </w:r>
      <w:r>
        <w:tab/>
        <w:t>Application for transfer of cancelled service</w:t>
      </w:r>
      <w:bookmarkEnd w:id="574"/>
      <w:bookmarkEnd w:id="575"/>
      <w:bookmarkEnd w:id="576"/>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577" w:name="_Toc377546469"/>
      <w:bookmarkStart w:id="578" w:name="_Toc524429105"/>
      <w:bookmarkStart w:id="579" w:name="_Toc473118375"/>
      <w:r>
        <w:rPr>
          <w:rStyle w:val="CharSClsNo"/>
        </w:rPr>
        <w:t>82</w:t>
      </w:r>
      <w:r>
        <w:t>.</w:t>
      </w:r>
      <w:r>
        <w:tab/>
        <w:t>Decision on application to transfer cancelled service</w:t>
      </w:r>
      <w:bookmarkEnd w:id="577"/>
      <w:bookmarkEnd w:id="578"/>
      <w:bookmarkEnd w:id="579"/>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580" w:name="_Toc377546470"/>
      <w:bookmarkStart w:id="581" w:name="_Toc524429106"/>
      <w:bookmarkStart w:id="582" w:name="_Toc473118376"/>
      <w:r>
        <w:rPr>
          <w:rStyle w:val="CharSClsNo"/>
        </w:rPr>
        <w:t>83</w:t>
      </w:r>
      <w:r>
        <w:t>.</w:t>
      </w:r>
      <w:r>
        <w:tab/>
        <w:t>Approved provider to provide information to Regulatory Authority</w:t>
      </w:r>
      <w:bookmarkEnd w:id="580"/>
      <w:bookmarkEnd w:id="581"/>
      <w:bookmarkEnd w:id="582"/>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583" w:name="_Toc377546471"/>
      <w:bookmarkStart w:id="584" w:name="_Toc524429107"/>
      <w:bookmarkStart w:id="585" w:name="_Toc473118377"/>
      <w:r>
        <w:rPr>
          <w:rStyle w:val="CharSClsNo"/>
        </w:rPr>
        <w:t>84</w:t>
      </w:r>
      <w:r>
        <w:t>.</w:t>
      </w:r>
      <w:r>
        <w:tab/>
        <w:t>Notice to parents of suspension or cancellation</w:t>
      </w:r>
      <w:bookmarkEnd w:id="583"/>
      <w:bookmarkEnd w:id="584"/>
      <w:bookmarkEnd w:id="585"/>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586" w:name="_Toc377546472"/>
      <w:bookmarkStart w:id="587" w:name="_Toc524429108"/>
      <w:bookmarkStart w:id="588" w:name="_Toc473118378"/>
      <w:r>
        <w:rPr>
          <w:rStyle w:val="CharSClsNo"/>
        </w:rPr>
        <w:t>85</w:t>
      </w:r>
      <w:r>
        <w:t>.</w:t>
      </w:r>
      <w:r>
        <w:tab/>
        <w:t>Voluntary suspension of service approval</w:t>
      </w:r>
      <w:bookmarkEnd w:id="586"/>
      <w:bookmarkEnd w:id="587"/>
      <w:bookmarkEnd w:id="588"/>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89" w:name="_Toc377546473"/>
      <w:bookmarkStart w:id="590" w:name="_Toc524429109"/>
      <w:bookmarkStart w:id="591" w:name="_Toc473118379"/>
      <w:r>
        <w:rPr>
          <w:rStyle w:val="CharSClsNo"/>
        </w:rPr>
        <w:t>86</w:t>
      </w:r>
      <w:r>
        <w:t>.</w:t>
      </w:r>
      <w:r>
        <w:tab/>
        <w:t>Surrender of service approval</w:t>
      </w:r>
      <w:bookmarkEnd w:id="589"/>
      <w:bookmarkEnd w:id="590"/>
      <w:bookmarkEnd w:id="591"/>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592" w:name="_Toc377546474"/>
      <w:bookmarkStart w:id="593" w:name="_Toc416685947"/>
      <w:bookmarkStart w:id="594" w:name="_Toc416686492"/>
      <w:bookmarkStart w:id="595" w:name="_Toc473118380"/>
      <w:bookmarkStart w:id="596" w:name="_Toc524429110"/>
      <w:r>
        <w:t>Division 5</w:t>
      </w:r>
      <w:r>
        <w:rPr>
          <w:b w:val="0"/>
        </w:rPr>
        <w:t xml:space="preserve"> — </w:t>
      </w:r>
      <w:r>
        <w:t>Application for service waiver</w:t>
      </w:r>
      <w:bookmarkEnd w:id="592"/>
      <w:bookmarkEnd w:id="593"/>
      <w:bookmarkEnd w:id="594"/>
      <w:bookmarkEnd w:id="595"/>
      <w:bookmarkEnd w:id="596"/>
    </w:p>
    <w:p>
      <w:pPr>
        <w:pStyle w:val="yHeading5"/>
      </w:pPr>
      <w:bookmarkStart w:id="597" w:name="_Toc377546475"/>
      <w:bookmarkStart w:id="598" w:name="_Toc524429111"/>
      <w:bookmarkStart w:id="599" w:name="_Toc473118381"/>
      <w:r>
        <w:rPr>
          <w:rStyle w:val="CharSClsNo"/>
        </w:rPr>
        <w:t>87</w:t>
      </w:r>
      <w:r>
        <w:t>.</w:t>
      </w:r>
      <w:r>
        <w:tab/>
        <w:t>Application for service waiver for service</w:t>
      </w:r>
      <w:bookmarkEnd w:id="597"/>
      <w:bookmarkEnd w:id="598"/>
      <w:bookmarkEnd w:id="599"/>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600" w:name="_Toc377546476"/>
      <w:bookmarkStart w:id="601" w:name="_Toc524429112"/>
      <w:bookmarkStart w:id="602" w:name="_Toc473118382"/>
      <w:r>
        <w:rPr>
          <w:rStyle w:val="CharSClsNo"/>
        </w:rPr>
        <w:t>88</w:t>
      </w:r>
      <w:r>
        <w:t>.</w:t>
      </w:r>
      <w:r>
        <w:tab/>
        <w:t>Form of application</w:t>
      </w:r>
      <w:bookmarkEnd w:id="600"/>
      <w:bookmarkEnd w:id="601"/>
      <w:bookmarkEnd w:id="602"/>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603" w:name="_Toc377546477"/>
      <w:bookmarkStart w:id="604" w:name="_Toc524429113"/>
      <w:bookmarkStart w:id="605" w:name="_Toc473118383"/>
      <w:r>
        <w:rPr>
          <w:rStyle w:val="CharSClsNo"/>
        </w:rPr>
        <w:t>89</w:t>
      </w:r>
      <w:r>
        <w:t>.</w:t>
      </w:r>
      <w:r>
        <w:tab/>
        <w:t>Powers of Regulatory Authority in considering application</w:t>
      </w:r>
      <w:bookmarkEnd w:id="603"/>
      <w:bookmarkEnd w:id="604"/>
      <w:bookmarkEnd w:id="605"/>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606" w:name="_Toc377546478"/>
      <w:bookmarkStart w:id="607" w:name="_Toc524429114"/>
      <w:bookmarkStart w:id="608" w:name="_Toc473118384"/>
      <w:r>
        <w:rPr>
          <w:rStyle w:val="CharSClsNo"/>
        </w:rPr>
        <w:t>90</w:t>
      </w:r>
      <w:r>
        <w:t>.</w:t>
      </w:r>
      <w:r>
        <w:tab/>
        <w:t>Matters to be considered</w:t>
      </w:r>
      <w:bookmarkEnd w:id="606"/>
      <w:bookmarkEnd w:id="607"/>
      <w:bookmarkEnd w:id="608"/>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609" w:name="_Toc377546479"/>
      <w:bookmarkStart w:id="610" w:name="_Toc524429115"/>
      <w:bookmarkStart w:id="611" w:name="_Toc473118385"/>
      <w:r>
        <w:rPr>
          <w:rStyle w:val="CharSClsNo"/>
        </w:rPr>
        <w:t>91</w:t>
      </w:r>
      <w:r>
        <w:t>.</w:t>
      </w:r>
      <w:r>
        <w:tab/>
        <w:t>Decision on application</w:t>
      </w:r>
      <w:bookmarkEnd w:id="609"/>
      <w:bookmarkEnd w:id="610"/>
      <w:bookmarkEnd w:id="611"/>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612" w:name="_Toc377546480"/>
      <w:bookmarkStart w:id="613" w:name="_Toc524429116"/>
      <w:bookmarkStart w:id="614" w:name="_Toc473118386"/>
      <w:r>
        <w:rPr>
          <w:rStyle w:val="CharSClsNo"/>
        </w:rPr>
        <w:t>92</w:t>
      </w:r>
      <w:r>
        <w:t>.</w:t>
      </w:r>
      <w:r>
        <w:tab/>
        <w:t>Revocation of service waiver</w:t>
      </w:r>
      <w:bookmarkEnd w:id="612"/>
      <w:bookmarkEnd w:id="613"/>
      <w:bookmarkEnd w:id="614"/>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615" w:name="_Toc377546481"/>
      <w:bookmarkStart w:id="616" w:name="_Toc524429117"/>
      <w:bookmarkStart w:id="617" w:name="_Toc473118387"/>
      <w:r>
        <w:rPr>
          <w:rStyle w:val="CharSClsNo"/>
        </w:rPr>
        <w:t>93</w:t>
      </w:r>
      <w:r>
        <w:t>.</w:t>
      </w:r>
      <w:r>
        <w:tab/>
        <w:t>Effect of service waiver</w:t>
      </w:r>
      <w:bookmarkEnd w:id="615"/>
      <w:bookmarkEnd w:id="616"/>
      <w:bookmarkEnd w:id="617"/>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618" w:name="_Toc377546482"/>
      <w:bookmarkStart w:id="619" w:name="_Toc416685955"/>
      <w:bookmarkStart w:id="620" w:name="_Toc416686500"/>
      <w:bookmarkStart w:id="621" w:name="_Toc473118388"/>
      <w:bookmarkStart w:id="622" w:name="_Toc524429118"/>
      <w:r>
        <w:t>Division 6</w:t>
      </w:r>
      <w:r>
        <w:rPr>
          <w:b w:val="0"/>
        </w:rPr>
        <w:t xml:space="preserve"> — </w:t>
      </w:r>
      <w:r>
        <w:t>Temporary waiver</w:t>
      </w:r>
      <w:bookmarkEnd w:id="618"/>
      <w:bookmarkEnd w:id="619"/>
      <w:bookmarkEnd w:id="620"/>
      <w:bookmarkEnd w:id="621"/>
      <w:bookmarkEnd w:id="622"/>
    </w:p>
    <w:p>
      <w:pPr>
        <w:pStyle w:val="yHeading5"/>
      </w:pPr>
      <w:bookmarkStart w:id="623" w:name="_Toc377546483"/>
      <w:bookmarkStart w:id="624" w:name="_Toc524429119"/>
      <w:bookmarkStart w:id="625" w:name="_Toc473118389"/>
      <w:r>
        <w:rPr>
          <w:rStyle w:val="CharSClsNo"/>
        </w:rPr>
        <w:t>94</w:t>
      </w:r>
      <w:r>
        <w:t>.</w:t>
      </w:r>
      <w:r>
        <w:tab/>
        <w:t>Application for temporary waiver</w:t>
      </w:r>
      <w:bookmarkEnd w:id="623"/>
      <w:bookmarkEnd w:id="624"/>
      <w:bookmarkEnd w:id="625"/>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626" w:name="_Toc377546484"/>
      <w:bookmarkStart w:id="627" w:name="_Toc524429120"/>
      <w:bookmarkStart w:id="628" w:name="_Toc473118390"/>
      <w:r>
        <w:rPr>
          <w:rStyle w:val="CharSClsNo"/>
        </w:rPr>
        <w:t>95</w:t>
      </w:r>
      <w:r>
        <w:t>.</w:t>
      </w:r>
      <w:r>
        <w:tab/>
        <w:t>Form of application</w:t>
      </w:r>
      <w:bookmarkEnd w:id="626"/>
      <w:bookmarkEnd w:id="627"/>
      <w:bookmarkEnd w:id="628"/>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29" w:name="_Toc377546485"/>
      <w:bookmarkStart w:id="630" w:name="_Toc524429121"/>
      <w:bookmarkStart w:id="631" w:name="_Toc473118391"/>
      <w:r>
        <w:rPr>
          <w:rStyle w:val="CharSClsNo"/>
        </w:rPr>
        <w:t>96</w:t>
      </w:r>
      <w:r>
        <w:t>.</w:t>
      </w:r>
      <w:r>
        <w:tab/>
        <w:t>Regulatory Authority may seek further information</w:t>
      </w:r>
      <w:bookmarkEnd w:id="629"/>
      <w:bookmarkEnd w:id="630"/>
      <w:bookmarkEnd w:id="631"/>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632" w:name="_Toc377546486"/>
      <w:bookmarkStart w:id="633" w:name="_Toc524429122"/>
      <w:bookmarkStart w:id="634" w:name="_Toc473118392"/>
      <w:r>
        <w:rPr>
          <w:rStyle w:val="CharSClsNo"/>
        </w:rPr>
        <w:t>97</w:t>
      </w:r>
      <w:r>
        <w:t>.</w:t>
      </w:r>
      <w:r>
        <w:tab/>
        <w:t>Special circumstances</w:t>
      </w:r>
      <w:bookmarkEnd w:id="632"/>
      <w:bookmarkEnd w:id="633"/>
      <w:bookmarkEnd w:id="634"/>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635" w:name="_Toc377546487"/>
      <w:bookmarkStart w:id="636" w:name="_Toc524429123"/>
      <w:bookmarkStart w:id="637" w:name="_Toc473118393"/>
      <w:r>
        <w:rPr>
          <w:rStyle w:val="CharSClsNo"/>
        </w:rPr>
        <w:t>98</w:t>
      </w:r>
      <w:r>
        <w:t>.</w:t>
      </w:r>
      <w:r>
        <w:tab/>
        <w:t>Decision on application</w:t>
      </w:r>
      <w:bookmarkEnd w:id="635"/>
      <w:bookmarkEnd w:id="636"/>
      <w:bookmarkEnd w:id="637"/>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638" w:name="_Toc377546488"/>
      <w:bookmarkStart w:id="639" w:name="_Toc524429124"/>
      <w:bookmarkStart w:id="640" w:name="_Toc473118394"/>
      <w:r>
        <w:rPr>
          <w:rStyle w:val="CharSClsNo"/>
        </w:rPr>
        <w:t>99</w:t>
      </w:r>
      <w:r>
        <w:t>.</w:t>
      </w:r>
      <w:r>
        <w:tab/>
        <w:t>Revocation of temporary waiver</w:t>
      </w:r>
      <w:bookmarkEnd w:id="638"/>
      <w:bookmarkEnd w:id="639"/>
      <w:bookmarkEnd w:id="640"/>
    </w:p>
    <w:p>
      <w:pPr>
        <w:pStyle w:val="ySubsection"/>
      </w:pPr>
      <w:r>
        <w:tab/>
      </w:r>
      <w:r>
        <w:tab/>
        <w:t>The Regulatory Authority may, at its discretion, revoke a temporary waiver.</w:t>
      </w:r>
    </w:p>
    <w:p>
      <w:pPr>
        <w:pStyle w:val="yHeading5"/>
      </w:pPr>
      <w:bookmarkStart w:id="641" w:name="_Toc377546489"/>
      <w:bookmarkStart w:id="642" w:name="_Toc524429125"/>
      <w:bookmarkStart w:id="643" w:name="_Toc473118395"/>
      <w:r>
        <w:rPr>
          <w:rStyle w:val="CharSClsNo"/>
        </w:rPr>
        <w:t>100</w:t>
      </w:r>
      <w:r>
        <w:t>.</w:t>
      </w:r>
      <w:r>
        <w:tab/>
        <w:t>Effect of temporary waiver</w:t>
      </w:r>
      <w:bookmarkEnd w:id="641"/>
      <w:bookmarkEnd w:id="642"/>
      <w:bookmarkEnd w:id="64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644" w:name="_Toc377546490"/>
      <w:bookmarkStart w:id="645" w:name="_Toc416685963"/>
      <w:bookmarkStart w:id="646" w:name="_Toc416686508"/>
      <w:bookmarkStart w:id="647" w:name="_Toc473118396"/>
      <w:bookmarkStart w:id="648" w:name="_Toc524429126"/>
      <w:r>
        <w:t>Division 7</w:t>
      </w:r>
      <w:r>
        <w:rPr>
          <w:b w:val="0"/>
        </w:rPr>
        <w:t xml:space="preserve"> — </w:t>
      </w:r>
      <w:r>
        <w:t>Exercise of powers by another Regulatory Authority</w:t>
      </w:r>
      <w:bookmarkEnd w:id="644"/>
      <w:bookmarkEnd w:id="645"/>
      <w:bookmarkEnd w:id="646"/>
      <w:bookmarkEnd w:id="647"/>
      <w:bookmarkEnd w:id="648"/>
    </w:p>
    <w:p>
      <w:pPr>
        <w:pStyle w:val="yHeading5"/>
      </w:pPr>
      <w:bookmarkStart w:id="649" w:name="_Toc377546491"/>
      <w:bookmarkStart w:id="650" w:name="_Toc524429127"/>
      <w:bookmarkStart w:id="651" w:name="_Toc473118397"/>
      <w:r>
        <w:rPr>
          <w:rStyle w:val="CharSClsNo"/>
        </w:rPr>
        <w:t>101</w:t>
      </w:r>
      <w:r>
        <w:t>.</w:t>
      </w:r>
      <w:r>
        <w:tab/>
        <w:t>Exercise of powers by another Regulatory Authority — family day care services</w:t>
      </w:r>
      <w:bookmarkEnd w:id="649"/>
      <w:bookmarkEnd w:id="650"/>
      <w:bookmarkEnd w:id="651"/>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652" w:name="_Toc377546492"/>
      <w:bookmarkStart w:id="653" w:name="_Toc416685965"/>
      <w:bookmarkStart w:id="654" w:name="_Toc416686510"/>
      <w:bookmarkStart w:id="655" w:name="_Toc473118398"/>
      <w:bookmarkStart w:id="656" w:name="_Toc524429128"/>
      <w:r>
        <w:t>Division 8</w:t>
      </w:r>
      <w:r>
        <w:rPr>
          <w:b w:val="0"/>
        </w:rPr>
        <w:t xml:space="preserve"> — </w:t>
      </w:r>
      <w:r>
        <w:t>Associated children’s services</w:t>
      </w:r>
      <w:bookmarkEnd w:id="652"/>
      <w:bookmarkEnd w:id="653"/>
      <w:bookmarkEnd w:id="654"/>
      <w:bookmarkEnd w:id="655"/>
      <w:bookmarkEnd w:id="656"/>
    </w:p>
    <w:p>
      <w:pPr>
        <w:pStyle w:val="yHeading5"/>
      </w:pPr>
      <w:bookmarkStart w:id="657" w:name="_Toc377546493"/>
      <w:bookmarkStart w:id="658" w:name="_Toc524429129"/>
      <w:bookmarkStart w:id="659" w:name="_Toc473118399"/>
      <w:r>
        <w:rPr>
          <w:rStyle w:val="CharSClsNo"/>
        </w:rPr>
        <w:t>102</w:t>
      </w:r>
      <w:r>
        <w:t>.</w:t>
      </w:r>
      <w:r>
        <w:tab/>
        <w:t>Application of this Law to associated children’s services</w:t>
      </w:r>
      <w:bookmarkEnd w:id="657"/>
      <w:bookmarkEnd w:id="658"/>
      <w:bookmarkEnd w:id="659"/>
    </w:p>
    <w:p>
      <w:pPr>
        <w:pStyle w:val="ySubsection"/>
      </w:pPr>
      <w:r>
        <w:tab/>
      </w:r>
      <w:r>
        <w:tab/>
        <w:t>This Law does not apply to an associated children’s service except as expressly provided in this Law.</w:t>
      </w:r>
    </w:p>
    <w:p>
      <w:pPr>
        <w:pStyle w:val="yHeading4"/>
      </w:pPr>
      <w:bookmarkStart w:id="660" w:name="_Toc377546494"/>
      <w:bookmarkStart w:id="661" w:name="_Toc416685967"/>
      <w:bookmarkStart w:id="662" w:name="_Toc416686512"/>
      <w:bookmarkStart w:id="663" w:name="_Toc473118400"/>
      <w:bookmarkStart w:id="664" w:name="_Toc524429130"/>
      <w:r>
        <w:t>Division 9</w:t>
      </w:r>
      <w:r>
        <w:rPr>
          <w:b w:val="0"/>
        </w:rPr>
        <w:t xml:space="preserve"> — </w:t>
      </w:r>
      <w:r>
        <w:t>Offences</w:t>
      </w:r>
      <w:bookmarkEnd w:id="660"/>
      <w:bookmarkEnd w:id="661"/>
      <w:bookmarkEnd w:id="662"/>
      <w:bookmarkEnd w:id="663"/>
      <w:bookmarkEnd w:id="664"/>
    </w:p>
    <w:p>
      <w:pPr>
        <w:pStyle w:val="yHeading5"/>
      </w:pPr>
      <w:bookmarkStart w:id="665" w:name="_Toc377546495"/>
      <w:bookmarkStart w:id="666" w:name="_Toc524429131"/>
      <w:bookmarkStart w:id="667" w:name="_Toc473118401"/>
      <w:r>
        <w:rPr>
          <w:rStyle w:val="CharSClsNo"/>
        </w:rPr>
        <w:t>103</w:t>
      </w:r>
      <w:r>
        <w:t>.</w:t>
      </w:r>
      <w:r>
        <w:tab/>
        <w:t>Offence to provide an education and care service without service approval</w:t>
      </w:r>
      <w:bookmarkEnd w:id="665"/>
      <w:bookmarkEnd w:id="666"/>
      <w:bookmarkEnd w:id="667"/>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668" w:name="_Toc377546496"/>
      <w:bookmarkStart w:id="669" w:name="_Toc524429132"/>
      <w:bookmarkStart w:id="670" w:name="_Toc473118402"/>
      <w:r>
        <w:rPr>
          <w:rStyle w:val="CharSClsNo"/>
        </w:rPr>
        <w:t>104</w:t>
      </w:r>
      <w:r>
        <w:t>.</w:t>
      </w:r>
      <w:r>
        <w:tab/>
        <w:t>Offence to advertise education and care service without service approval</w:t>
      </w:r>
      <w:bookmarkEnd w:id="668"/>
      <w:bookmarkEnd w:id="669"/>
      <w:bookmarkEnd w:id="670"/>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671" w:name="_Toc377546497"/>
      <w:bookmarkStart w:id="672" w:name="_Toc416685970"/>
      <w:bookmarkStart w:id="673" w:name="_Toc416686515"/>
      <w:bookmarkStart w:id="674" w:name="_Toc473118403"/>
      <w:bookmarkStart w:id="675" w:name="_Toc524429133"/>
      <w:r>
        <w:rPr>
          <w:rStyle w:val="CharSDivNo"/>
        </w:rPr>
        <w:t>Part 4</w:t>
      </w:r>
      <w:r>
        <w:t xml:space="preserve"> — </w:t>
      </w:r>
      <w:r>
        <w:rPr>
          <w:rStyle w:val="CharSDivText"/>
        </w:rPr>
        <w:t>Supervisor certificates</w:t>
      </w:r>
      <w:bookmarkEnd w:id="671"/>
      <w:bookmarkEnd w:id="672"/>
      <w:bookmarkEnd w:id="673"/>
      <w:bookmarkEnd w:id="674"/>
      <w:bookmarkEnd w:id="675"/>
    </w:p>
    <w:p>
      <w:pPr>
        <w:pStyle w:val="yHeading4"/>
      </w:pPr>
      <w:bookmarkStart w:id="676" w:name="_Toc377546498"/>
      <w:bookmarkStart w:id="677" w:name="_Toc416685971"/>
      <w:bookmarkStart w:id="678" w:name="_Toc416686516"/>
      <w:bookmarkStart w:id="679" w:name="_Toc473118404"/>
      <w:bookmarkStart w:id="680" w:name="_Toc524429134"/>
      <w:r>
        <w:t>Division 1</w:t>
      </w:r>
      <w:r>
        <w:rPr>
          <w:b w:val="0"/>
        </w:rPr>
        <w:t xml:space="preserve"> — </w:t>
      </w:r>
      <w:r>
        <w:t>Application for supervisor certificate</w:t>
      </w:r>
      <w:bookmarkEnd w:id="676"/>
      <w:bookmarkEnd w:id="677"/>
      <w:bookmarkEnd w:id="678"/>
      <w:bookmarkEnd w:id="679"/>
      <w:bookmarkEnd w:id="680"/>
    </w:p>
    <w:p>
      <w:pPr>
        <w:pStyle w:val="yHeading5"/>
      </w:pPr>
      <w:bookmarkStart w:id="681" w:name="_Toc377546499"/>
      <w:bookmarkStart w:id="682" w:name="_Toc524429135"/>
      <w:bookmarkStart w:id="683" w:name="_Toc473118405"/>
      <w:r>
        <w:rPr>
          <w:rStyle w:val="CharSClsNo"/>
        </w:rPr>
        <w:t>105</w:t>
      </w:r>
      <w:r>
        <w:t>.</w:t>
      </w:r>
      <w:r>
        <w:tab/>
        <w:t>Purpose of supervisor certificate</w:t>
      </w:r>
      <w:bookmarkEnd w:id="681"/>
      <w:bookmarkEnd w:id="682"/>
      <w:bookmarkEnd w:id="683"/>
    </w:p>
    <w:p>
      <w:pPr>
        <w:pStyle w:val="ySubsection"/>
      </w:pPr>
      <w:r>
        <w:tab/>
      </w:r>
      <w:r>
        <w:tab/>
        <w:t>A supervisor certificate makes the person to whom it is issued eligible to be placed in day to day charge of an approved education and care service.</w:t>
      </w:r>
    </w:p>
    <w:p>
      <w:pPr>
        <w:pStyle w:val="yHeading5"/>
      </w:pPr>
      <w:bookmarkStart w:id="684" w:name="_Toc377546500"/>
      <w:bookmarkStart w:id="685" w:name="_Toc524429136"/>
      <w:bookmarkStart w:id="686" w:name="_Toc473118406"/>
      <w:r>
        <w:rPr>
          <w:rStyle w:val="CharSClsNo"/>
        </w:rPr>
        <w:t>106</w:t>
      </w:r>
      <w:r>
        <w:t>.</w:t>
      </w:r>
      <w:r>
        <w:tab/>
        <w:t>Application for supervisor certificate</w:t>
      </w:r>
      <w:bookmarkEnd w:id="684"/>
      <w:bookmarkEnd w:id="685"/>
      <w:bookmarkEnd w:id="686"/>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687" w:name="_Toc377546501"/>
      <w:bookmarkStart w:id="688" w:name="_Toc524429137"/>
      <w:bookmarkStart w:id="689" w:name="_Toc473118407"/>
      <w:r>
        <w:rPr>
          <w:rStyle w:val="CharSClsNo"/>
        </w:rPr>
        <w:t>107</w:t>
      </w:r>
      <w:r>
        <w:t>.</w:t>
      </w:r>
      <w:r>
        <w:tab/>
        <w:t>Form of application</w:t>
      </w:r>
      <w:bookmarkEnd w:id="687"/>
      <w:bookmarkEnd w:id="688"/>
      <w:bookmarkEnd w:id="689"/>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90" w:name="_Toc377546502"/>
      <w:bookmarkStart w:id="691" w:name="_Toc524429138"/>
      <w:bookmarkStart w:id="692" w:name="_Toc473118408"/>
      <w:r>
        <w:rPr>
          <w:rStyle w:val="CharSClsNo"/>
        </w:rPr>
        <w:t>108</w:t>
      </w:r>
      <w:r>
        <w:t>.</w:t>
      </w:r>
      <w:r>
        <w:tab/>
        <w:t>Applicant must satisfy Regulatory Authority of specified matters</w:t>
      </w:r>
      <w:bookmarkEnd w:id="690"/>
      <w:bookmarkEnd w:id="691"/>
      <w:bookmarkEnd w:id="692"/>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693" w:name="_Toc377546503"/>
      <w:bookmarkStart w:id="694" w:name="_Toc524429139"/>
      <w:bookmarkStart w:id="695" w:name="_Toc473118409"/>
      <w:r>
        <w:rPr>
          <w:rStyle w:val="CharSClsNo"/>
        </w:rPr>
        <w:t>109</w:t>
      </w:r>
      <w:r>
        <w:t>.</w:t>
      </w:r>
      <w:r>
        <w:tab/>
        <w:t>Matters to be taken into account in assessing whether fit and proper person</w:t>
      </w:r>
      <w:bookmarkEnd w:id="693"/>
      <w:bookmarkEnd w:id="694"/>
      <w:bookmarkEnd w:id="695"/>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96" w:name="_Toc377546504"/>
      <w:bookmarkStart w:id="697" w:name="_Toc524429140"/>
      <w:bookmarkStart w:id="698" w:name="_Toc473118410"/>
      <w:r>
        <w:rPr>
          <w:rStyle w:val="CharSClsNo"/>
        </w:rPr>
        <w:t>110</w:t>
      </w:r>
      <w:r>
        <w:t>.</w:t>
      </w:r>
      <w:r>
        <w:tab/>
        <w:t>Regulatory Authority may seek further information</w:t>
      </w:r>
      <w:bookmarkEnd w:id="696"/>
      <w:bookmarkEnd w:id="697"/>
      <w:bookmarkEnd w:id="698"/>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699" w:name="_Toc377546505"/>
      <w:bookmarkStart w:id="700" w:name="_Toc524429141"/>
      <w:bookmarkStart w:id="701" w:name="_Toc473118411"/>
      <w:r>
        <w:rPr>
          <w:rStyle w:val="CharSClsNo"/>
        </w:rPr>
        <w:t>111</w:t>
      </w:r>
      <w:r>
        <w:t>.</w:t>
      </w:r>
      <w:r>
        <w:tab/>
        <w:t>Grant or refusal of supervisor certificate</w:t>
      </w:r>
      <w:bookmarkEnd w:id="699"/>
      <w:bookmarkEnd w:id="700"/>
      <w:bookmarkEnd w:id="701"/>
    </w:p>
    <w:p>
      <w:pPr>
        <w:pStyle w:val="ySubsection"/>
      </w:pPr>
      <w:r>
        <w:tab/>
        <w:t>(1)</w:t>
      </w:r>
      <w:r>
        <w:tab/>
        <w:t>The Regulatory Authority may grant or refuse to grant a supervisor certificate on an application under section 106.</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702" w:name="_Toc377546506"/>
      <w:bookmarkStart w:id="703" w:name="_Toc524429142"/>
      <w:bookmarkStart w:id="704" w:name="_Toc473118412"/>
      <w:r>
        <w:rPr>
          <w:rStyle w:val="CharSClsNo"/>
        </w:rPr>
        <w:t>112</w:t>
      </w:r>
      <w:r>
        <w:t>.</w:t>
      </w:r>
      <w:r>
        <w:tab/>
        <w:t>Grounds for refusal</w:t>
      </w:r>
      <w:bookmarkEnd w:id="702"/>
      <w:bookmarkEnd w:id="703"/>
      <w:bookmarkEnd w:id="704"/>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705" w:name="_Toc377546507"/>
      <w:bookmarkStart w:id="706" w:name="_Toc524429143"/>
      <w:bookmarkStart w:id="707" w:name="_Toc473118413"/>
      <w:r>
        <w:rPr>
          <w:rStyle w:val="CharSClsNo"/>
        </w:rPr>
        <w:t>113</w:t>
      </w:r>
      <w:r>
        <w:t>.</w:t>
      </w:r>
      <w:r>
        <w:tab/>
        <w:t>Notice of decision on application</w:t>
      </w:r>
      <w:bookmarkEnd w:id="705"/>
      <w:bookmarkEnd w:id="706"/>
      <w:bookmarkEnd w:id="707"/>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708" w:name="_Toc377546508"/>
      <w:bookmarkStart w:id="709" w:name="_Toc524429144"/>
      <w:bookmarkStart w:id="710" w:name="_Toc473118414"/>
      <w:r>
        <w:rPr>
          <w:rStyle w:val="CharSClsNo"/>
        </w:rPr>
        <w:t>114</w:t>
      </w:r>
      <w:r>
        <w:t>.</w:t>
      </w:r>
      <w:r>
        <w:tab/>
        <w:t>Grant of supervisor certificate to specified classes of persons</w:t>
      </w:r>
      <w:bookmarkEnd w:id="708"/>
      <w:bookmarkEnd w:id="709"/>
      <w:bookmarkEnd w:id="710"/>
    </w:p>
    <w:p>
      <w:pPr>
        <w:pStyle w:val="ySubsection"/>
      </w:pPr>
      <w:r>
        <w:tab/>
        <w:t>(1)</w:t>
      </w:r>
      <w:r>
        <w:tab/>
        <w:t>The Regulatory Authority may grant a supervisor certificate to a person in a prescribed class of persons.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711" w:name="_Toc377546509"/>
      <w:bookmarkStart w:id="712" w:name="_Toc524429145"/>
      <w:bookmarkStart w:id="713" w:name="_Toc473118415"/>
      <w:r>
        <w:rPr>
          <w:rStyle w:val="CharSClsNo"/>
        </w:rPr>
        <w:t>115</w:t>
      </w:r>
      <w:r>
        <w:t>.</w:t>
      </w:r>
      <w:r>
        <w:tab/>
        <w:t>Conditions on certificate</w:t>
      </w:r>
      <w:bookmarkEnd w:id="711"/>
      <w:bookmarkEnd w:id="712"/>
      <w:bookmarkEnd w:id="713"/>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714" w:name="_Toc377546510"/>
      <w:bookmarkStart w:id="715" w:name="_Toc524429146"/>
      <w:bookmarkStart w:id="716" w:name="_Toc473118416"/>
      <w:r>
        <w:rPr>
          <w:rStyle w:val="CharSClsNo"/>
        </w:rPr>
        <w:t>116</w:t>
      </w:r>
      <w:r>
        <w:t>.</w:t>
      </w:r>
      <w:r>
        <w:tab/>
        <w:t>Issue of certificate</w:t>
      </w:r>
      <w:bookmarkEnd w:id="714"/>
      <w:bookmarkEnd w:id="715"/>
      <w:bookmarkEnd w:id="716"/>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717" w:name="_Toc377546511"/>
      <w:bookmarkStart w:id="718" w:name="_Toc524429147"/>
      <w:bookmarkStart w:id="719" w:name="_Toc473118417"/>
      <w:r>
        <w:rPr>
          <w:rStyle w:val="CharSClsNo"/>
        </w:rPr>
        <w:t>117</w:t>
      </w:r>
      <w:r>
        <w:t>.</w:t>
      </w:r>
      <w:r>
        <w:tab/>
        <w:t>Effect of supervisor certificate</w:t>
      </w:r>
      <w:bookmarkEnd w:id="717"/>
      <w:bookmarkEnd w:id="718"/>
      <w:bookmarkEnd w:id="719"/>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720" w:name="_Toc377546512"/>
      <w:bookmarkStart w:id="721" w:name="_Toc416685985"/>
      <w:bookmarkStart w:id="722" w:name="_Toc416686530"/>
      <w:bookmarkStart w:id="723" w:name="_Toc473118418"/>
      <w:bookmarkStart w:id="724" w:name="_Toc524429148"/>
      <w:r>
        <w:t>Division 2</w:t>
      </w:r>
      <w:r>
        <w:rPr>
          <w:b w:val="0"/>
        </w:rPr>
        <w:t xml:space="preserve"> — </w:t>
      </w:r>
      <w:r>
        <w:t>Reassessment</w:t>
      </w:r>
      <w:bookmarkEnd w:id="720"/>
      <w:bookmarkEnd w:id="721"/>
      <w:bookmarkEnd w:id="722"/>
      <w:bookmarkEnd w:id="723"/>
      <w:bookmarkEnd w:id="724"/>
    </w:p>
    <w:p>
      <w:pPr>
        <w:pStyle w:val="yHeading5"/>
      </w:pPr>
      <w:bookmarkStart w:id="725" w:name="_Toc377546513"/>
      <w:bookmarkStart w:id="726" w:name="_Toc524429149"/>
      <w:bookmarkStart w:id="727" w:name="_Toc473118419"/>
      <w:r>
        <w:rPr>
          <w:rStyle w:val="CharSClsNo"/>
        </w:rPr>
        <w:t>118</w:t>
      </w:r>
      <w:r>
        <w:t>.</w:t>
      </w:r>
      <w:r>
        <w:tab/>
        <w:t>Reassessment of suitability</w:t>
      </w:r>
      <w:bookmarkEnd w:id="725"/>
      <w:bookmarkEnd w:id="726"/>
      <w:bookmarkEnd w:id="727"/>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728" w:name="_Toc377546514"/>
      <w:bookmarkStart w:id="729" w:name="_Toc416685987"/>
      <w:bookmarkStart w:id="730" w:name="_Toc416686532"/>
      <w:bookmarkStart w:id="731" w:name="_Toc473118420"/>
      <w:bookmarkStart w:id="732" w:name="_Toc524429150"/>
      <w:r>
        <w:t>Division 3</w:t>
      </w:r>
      <w:r>
        <w:rPr>
          <w:b w:val="0"/>
        </w:rPr>
        <w:t xml:space="preserve"> — </w:t>
      </w:r>
      <w:r>
        <w:t>Amendment of supervisor certificate</w:t>
      </w:r>
      <w:bookmarkEnd w:id="728"/>
      <w:bookmarkEnd w:id="729"/>
      <w:bookmarkEnd w:id="730"/>
      <w:bookmarkEnd w:id="731"/>
      <w:bookmarkEnd w:id="732"/>
    </w:p>
    <w:p>
      <w:pPr>
        <w:pStyle w:val="yHeading5"/>
      </w:pPr>
      <w:bookmarkStart w:id="733" w:name="_Toc377546515"/>
      <w:bookmarkStart w:id="734" w:name="_Toc524429151"/>
      <w:bookmarkStart w:id="735" w:name="_Toc473118421"/>
      <w:r>
        <w:rPr>
          <w:rStyle w:val="CharSClsNo"/>
        </w:rPr>
        <w:t>119</w:t>
      </w:r>
      <w:r>
        <w:t>.</w:t>
      </w:r>
      <w:r>
        <w:tab/>
        <w:t>Amendment of supervisor certificate on application</w:t>
      </w:r>
      <w:bookmarkEnd w:id="733"/>
      <w:bookmarkEnd w:id="734"/>
      <w:bookmarkEnd w:id="735"/>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36" w:name="_Toc377546516"/>
      <w:bookmarkStart w:id="737" w:name="_Toc524429152"/>
      <w:bookmarkStart w:id="738" w:name="_Toc473118422"/>
      <w:r>
        <w:rPr>
          <w:rStyle w:val="CharSClsNo"/>
        </w:rPr>
        <w:t>120</w:t>
      </w:r>
      <w:r>
        <w:t>.</w:t>
      </w:r>
      <w:r>
        <w:tab/>
        <w:t>Amendment of supervisor certificate by Regulatory Authority</w:t>
      </w:r>
      <w:bookmarkEnd w:id="736"/>
      <w:bookmarkEnd w:id="737"/>
      <w:bookmarkEnd w:id="738"/>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739" w:name="_Toc377546517"/>
      <w:bookmarkStart w:id="740" w:name="_Toc524429153"/>
      <w:bookmarkStart w:id="741" w:name="_Toc473118423"/>
      <w:r>
        <w:rPr>
          <w:rStyle w:val="CharSClsNo"/>
        </w:rPr>
        <w:t>121</w:t>
      </w:r>
      <w:r>
        <w:t>.</w:t>
      </w:r>
      <w:r>
        <w:tab/>
        <w:t>Notice of change of circumstances</w:t>
      </w:r>
      <w:bookmarkEnd w:id="739"/>
      <w:bookmarkEnd w:id="740"/>
      <w:bookmarkEnd w:id="741"/>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742" w:name="_Toc377546518"/>
      <w:bookmarkStart w:id="743" w:name="_Toc524429154"/>
      <w:bookmarkStart w:id="744" w:name="_Toc473118424"/>
      <w:r>
        <w:rPr>
          <w:rStyle w:val="CharSClsNo"/>
        </w:rPr>
        <w:t>122</w:t>
      </w:r>
      <w:r>
        <w:t>.</w:t>
      </w:r>
      <w:r>
        <w:tab/>
        <w:t>Notice of change of information</w:t>
      </w:r>
      <w:bookmarkEnd w:id="742"/>
      <w:bookmarkEnd w:id="743"/>
      <w:bookmarkEnd w:id="744"/>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745" w:name="_Toc377546519"/>
      <w:bookmarkStart w:id="746" w:name="_Toc416685992"/>
      <w:bookmarkStart w:id="747" w:name="_Toc416686537"/>
      <w:bookmarkStart w:id="748" w:name="_Toc473118425"/>
      <w:bookmarkStart w:id="749" w:name="_Toc524429155"/>
      <w:r>
        <w:t>Division 4</w:t>
      </w:r>
      <w:r>
        <w:rPr>
          <w:b w:val="0"/>
        </w:rPr>
        <w:t xml:space="preserve"> — </w:t>
      </w:r>
      <w:r>
        <w:t>Suspension or cancellation of supervisor certificate</w:t>
      </w:r>
      <w:bookmarkEnd w:id="745"/>
      <w:bookmarkEnd w:id="746"/>
      <w:bookmarkEnd w:id="747"/>
      <w:bookmarkEnd w:id="748"/>
      <w:bookmarkEnd w:id="749"/>
    </w:p>
    <w:p>
      <w:pPr>
        <w:pStyle w:val="yHeading5"/>
      </w:pPr>
      <w:bookmarkStart w:id="750" w:name="_Toc377546520"/>
      <w:bookmarkStart w:id="751" w:name="_Toc524429156"/>
      <w:bookmarkStart w:id="752" w:name="_Toc473118426"/>
      <w:r>
        <w:rPr>
          <w:rStyle w:val="CharSClsNo"/>
        </w:rPr>
        <w:t>123</w:t>
      </w:r>
      <w:r>
        <w:t>.</w:t>
      </w:r>
      <w:r>
        <w:tab/>
        <w:t>Grounds for suspension or cancellation of supervisor certificate</w:t>
      </w:r>
      <w:bookmarkEnd w:id="750"/>
      <w:bookmarkEnd w:id="751"/>
      <w:bookmarkEnd w:id="752"/>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753" w:name="_Toc377546521"/>
      <w:bookmarkStart w:id="754" w:name="_Toc524429157"/>
      <w:bookmarkStart w:id="755" w:name="_Toc473118427"/>
      <w:r>
        <w:rPr>
          <w:rStyle w:val="CharSClsNo"/>
        </w:rPr>
        <w:t>124</w:t>
      </w:r>
      <w:r>
        <w:t>.</w:t>
      </w:r>
      <w:r>
        <w:tab/>
        <w:t>Show cause notice before suspension or cancellation</w:t>
      </w:r>
      <w:bookmarkEnd w:id="753"/>
      <w:bookmarkEnd w:id="754"/>
      <w:bookmarkEnd w:id="755"/>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756" w:name="_Toc377546522"/>
      <w:bookmarkStart w:id="757" w:name="_Toc524429158"/>
      <w:bookmarkStart w:id="758" w:name="_Toc473118428"/>
      <w:r>
        <w:rPr>
          <w:rStyle w:val="CharSClsNo"/>
        </w:rPr>
        <w:t>125</w:t>
      </w:r>
      <w:r>
        <w:t>.</w:t>
      </w:r>
      <w:r>
        <w:tab/>
        <w:t>Decision in relation to suspension or cancellation</w:t>
      </w:r>
      <w:bookmarkEnd w:id="756"/>
      <w:bookmarkEnd w:id="757"/>
      <w:bookmarkEnd w:id="758"/>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759" w:name="_Toc377546523"/>
      <w:bookmarkStart w:id="760" w:name="_Toc524429159"/>
      <w:bookmarkStart w:id="761" w:name="_Toc473118429"/>
      <w:r>
        <w:rPr>
          <w:rStyle w:val="CharSClsNo"/>
        </w:rPr>
        <w:t>126</w:t>
      </w:r>
      <w:r>
        <w:t>.</w:t>
      </w:r>
      <w:r>
        <w:tab/>
        <w:t>Suspension of supervisor certificate without show cause notice</w:t>
      </w:r>
      <w:bookmarkEnd w:id="759"/>
      <w:bookmarkEnd w:id="760"/>
      <w:bookmarkEnd w:id="761"/>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762" w:name="_Toc377546524"/>
      <w:bookmarkStart w:id="763" w:name="_Toc524429160"/>
      <w:bookmarkStart w:id="764" w:name="_Toc473118430"/>
      <w:r>
        <w:rPr>
          <w:rStyle w:val="CharSClsNo"/>
        </w:rPr>
        <w:t>127</w:t>
      </w:r>
      <w:r>
        <w:t>.</w:t>
      </w:r>
      <w:r>
        <w:tab/>
        <w:t>Notice and taking effect of suspension or cancellation</w:t>
      </w:r>
      <w:bookmarkEnd w:id="762"/>
      <w:bookmarkEnd w:id="763"/>
      <w:bookmarkEnd w:id="764"/>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765" w:name="_Toc377546525"/>
      <w:bookmarkStart w:id="766" w:name="_Toc524429161"/>
      <w:bookmarkStart w:id="767" w:name="_Toc473118431"/>
      <w:r>
        <w:rPr>
          <w:rStyle w:val="CharSClsNo"/>
        </w:rPr>
        <w:t>128</w:t>
      </w:r>
      <w:r>
        <w:t>.</w:t>
      </w:r>
      <w:r>
        <w:tab/>
        <w:t>Suspension or cancellation of certain supervisor certificates</w:t>
      </w:r>
      <w:bookmarkEnd w:id="765"/>
      <w:bookmarkEnd w:id="766"/>
      <w:bookmarkEnd w:id="767"/>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768" w:name="_Toc377546526"/>
      <w:bookmarkStart w:id="769" w:name="_Toc524429162"/>
      <w:bookmarkStart w:id="770" w:name="_Toc473118432"/>
      <w:r>
        <w:rPr>
          <w:rStyle w:val="CharSClsNo"/>
        </w:rPr>
        <w:t>129</w:t>
      </w:r>
      <w:r>
        <w:t>.</w:t>
      </w:r>
      <w:r>
        <w:tab/>
        <w:t>Voluntary suspension of supervisor certificate</w:t>
      </w:r>
      <w:bookmarkEnd w:id="768"/>
      <w:bookmarkEnd w:id="769"/>
      <w:bookmarkEnd w:id="770"/>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129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71" w:name="_Toc377546527"/>
      <w:bookmarkStart w:id="772" w:name="_Toc524429163"/>
      <w:bookmarkStart w:id="773" w:name="_Toc473118433"/>
      <w:r>
        <w:rPr>
          <w:rStyle w:val="CharSClsNo"/>
        </w:rPr>
        <w:t>130</w:t>
      </w:r>
      <w:r>
        <w:t>.</w:t>
      </w:r>
      <w:r>
        <w:tab/>
        <w:t>Surrender of a supervisor certificate by certified supervisor</w:t>
      </w:r>
      <w:bookmarkEnd w:id="771"/>
      <w:bookmarkEnd w:id="772"/>
      <w:bookmarkEnd w:id="773"/>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774" w:name="_Toc377546528"/>
      <w:bookmarkStart w:id="775" w:name="_Toc416686001"/>
      <w:bookmarkStart w:id="776" w:name="_Toc416686546"/>
      <w:bookmarkStart w:id="777" w:name="_Toc473118434"/>
      <w:bookmarkStart w:id="778" w:name="_Toc524429164"/>
      <w:r>
        <w:t>Division 5</w:t>
      </w:r>
      <w:r>
        <w:rPr>
          <w:b w:val="0"/>
        </w:rPr>
        <w:t xml:space="preserve"> — </w:t>
      </w:r>
      <w:r>
        <w:t>Exercise of powers by another Regulatory Authority</w:t>
      </w:r>
      <w:bookmarkEnd w:id="774"/>
      <w:bookmarkEnd w:id="775"/>
      <w:bookmarkEnd w:id="776"/>
      <w:bookmarkEnd w:id="777"/>
      <w:bookmarkEnd w:id="778"/>
    </w:p>
    <w:p>
      <w:pPr>
        <w:pStyle w:val="yHeading5"/>
      </w:pPr>
      <w:bookmarkStart w:id="779" w:name="_Toc377546529"/>
      <w:bookmarkStart w:id="780" w:name="_Toc524429165"/>
      <w:bookmarkStart w:id="781" w:name="_Toc473118435"/>
      <w:r>
        <w:rPr>
          <w:rStyle w:val="CharSClsNo"/>
        </w:rPr>
        <w:t>131</w:t>
      </w:r>
      <w:r>
        <w:t>.</w:t>
      </w:r>
      <w:r>
        <w:tab/>
        <w:t>Exercise of powers by another Regulatory Authority</w:t>
      </w:r>
      <w:bookmarkEnd w:id="779"/>
      <w:bookmarkEnd w:id="780"/>
      <w:bookmarkEnd w:id="781"/>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782" w:name="_Toc377546530"/>
      <w:bookmarkStart w:id="783" w:name="_Toc416686003"/>
      <w:bookmarkStart w:id="784" w:name="_Toc416686548"/>
      <w:bookmarkStart w:id="785" w:name="_Toc473118436"/>
      <w:bookmarkStart w:id="786" w:name="_Toc524429166"/>
      <w:r>
        <w:t>Division 6</w:t>
      </w:r>
      <w:r>
        <w:rPr>
          <w:b w:val="0"/>
        </w:rPr>
        <w:t xml:space="preserve"> — </w:t>
      </w:r>
      <w:r>
        <w:t>Offence</w:t>
      </w:r>
      <w:bookmarkEnd w:id="782"/>
      <w:bookmarkEnd w:id="783"/>
      <w:bookmarkEnd w:id="784"/>
      <w:bookmarkEnd w:id="785"/>
      <w:bookmarkEnd w:id="786"/>
    </w:p>
    <w:p>
      <w:pPr>
        <w:pStyle w:val="yHeading5"/>
        <w:spacing w:before="120"/>
      </w:pPr>
      <w:bookmarkStart w:id="787" w:name="_Toc377546531"/>
      <w:bookmarkStart w:id="788" w:name="_Toc524429167"/>
      <w:bookmarkStart w:id="789" w:name="_Toc473118437"/>
      <w:r>
        <w:rPr>
          <w:rStyle w:val="CharSClsNo"/>
        </w:rPr>
        <w:t>132</w:t>
      </w:r>
      <w:r>
        <w:t>.</w:t>
      </w:r>
      <w:r>
        <w:tab/>
        <w:t>Offence to act as supervisor without supervisor certificate</w:t>
      </w:r>
      <w:bookmarkEnd w:id="787"/>
      <w:bookmarkEnd w:id="788"/>
      <w:bookmarkEnd w:id="789"/>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790" w:name="_Toc377546532"/>
      <w:bookmarkStart w:id="791" w:name="_Toc416686005"/>
      <w:bookmarkStart w:id="792" w:name="_Toc416686550"/>
      <w:bookmarkStart w:id="793" w:name="_Toc473118438"/>
      <w:bookmarkStart w:id="794" w:name="_Toc524429168"/>
      <w:r>
        <w:rPr>
          <w:rStyle w:val="CharSDivNo"/>
        </w:rPr>
        <w:t>Part 5</w:t>
      </w:r>
      <w:r>
        <w:t xml:space="preserve"> — </w:t>
      </w:r>
      <w:r>
        <w:rPr>
          <w:rStyle w:val="CharSDivText"/>
        </w:rPr>
        <w:t>Assessments and ratings</w:t>
      </w:r>
      <w:bookmarkEnd w:id="790"/>
      <w:bookmarkEnd w:id="791"/>
      <w:bookmarkEnd w:id="792"/>
      <w:bookmarkEnd w:id="793"/>
      <w:bookmarkEnd w:id="794"/>
    </w:p>
    <w:p>
      <w:pPr>
        <w:pStyle w:val="yHeading4"/>
        <w:spacing w:before="180"/>
      </w:pPr>
      <w:bookmarkStart w:id="795" w:name="_Toc377546533"/>
      <w:bookmarkStart w:id="796" w:name="_Toc416686006"/>
      <w:bookmarkStart w:id="797" w:name="_Toc416686551"/>
      <w:bookmarkStart w:id="798" w:name="_Toc473118439"/>
      <w:bookmarkStart w:id="799" w:name="_Toc524429169"/>
      <w:r>
        <w:t>Division 1</w:t>
      </w:r>
      <w:r>
        <w:rPr>
          <w:b w:val="0"/>
        </w:rPr>
        <w:t xml:space="preserve"> — </w:t>
      </w:r>
      <w:r>
        <w:t>Assessment and rating</w:t>
      </w:r>
      <w:bookmarkEnd w:id="795"/>
      <w:bookmarkEnd w:id="796"/>
      <w:bookmarkEnd w:id="797"/>
      <w:bookmarkEnd w:id="798"/>
      <w:bookmarkEnd w:id="799"/>
    </w:p>
    <w:p>
      <w:pPr>
        <w:pStyle w:val="yHeading5"/>
        <w:spacing w:before="120"/>
      </w:pPr>
      <w:bookmarkStart w:id="800" w:name="_Toc377546534"/>
      <w:bookmarkStart w:id="801" w:name="_Toc524429170"/>
      <w:bookmarkStart w:id="802" w:name="_Toc473118440"/>
      <w:r>
        <w:rPr>
          <w:rStyle w:val="CharSClsNo"/>
        </w:rPr>
        <w:t>133</w:t>
      </w:r>
      <w:r>
        <w:t>.</w:t>
      </w:r>
      <w:r>
        <w:tab/>
        <w:t>Assessment for rating purposes</w:t>
      </w:r>
      <w:bookmarkEnd w:id="800"/>
      <w:bookmarkEnd w:id="801"/>
      <w:bookmarkEnd w:id="802"/>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803" w:name="_Toc377546535"/>
      <w:bookmarkStart w:id="804" w:name="_Toc524429171"/>
      <w:bookmarkStart w:id="805" w:name="_Toc473118441"/>
      <w:r>
        <w:rPr>
          <w:rStyle w:val="CharSClsNo"/>
        </w:rPr>
        <w:t>134</w:t>
      </w:r>
      <w:r>
        <w:t>.</w:t>
      </w:r>
      <w:r>
        <w:tab/>
        <w:t>Rating levels</w:t>
      </w:r>
      <w:bookmarkEnd w:id="803"/>
      <w:bookmarkEnd w:id="804"/>
      <w:bookmarkEnd w:id="805"/>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806" w:name="_Toc377546536"/>
      <w:bookmarkStart w:id="807" w:name="_Toc524429172"/>
      <w:bookmarkStart w:id="808" w:name="_Toc473118442"/>
      <w:r>
        <w:rPr>
          <w:rStyle w:val="CharSClsNo"/>
        </w:rPr>
        <w:t>135</w:t>
      </w:r>
      <w:r>
        <w:t>.</w:t>
      </w:r>
      <w:r>
        <w:tab/>
        <w:t>Rating of approved education and care service</w:t>
      </w:r>
      <w:bookmarkEnd w:id="806"/>
      <w:bookmarkEnd w:id="807"/>
      <w:bookmarkEnd w:id="808"/>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809" w:name="_Toc377546537"/>
      <w:bookmarkStart w:id="810" w:name="_Toc524429173"/>
      <w:bookmarkStart w:id="811" w:name="_Toc473118443"/>
      <w:r>
        <w:rPr>
          <w:rStyle w:val="CharSClsNo"/>
        </w:rPr>
        <w:t>136</w:t>
      </w:r>
      <w:r>
        <w:t>.</w:t>
      </w:r>
      <w:r>
        <w:tab/>
        <w:t>Notice to approved education and care service of rating</w:t>
      </w:r>
      <w:bookmarkEnd w:id="809"/>
      <w:bookmarkEnd w:id="810"/>
      <w:bookmarkEnd w:id="811"/>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812" w:name="_Toc377546538"/>
      <w:bookmarkStart w:id="813" w:name="_Toc524429174"/>
      <w:bookmarkStart w:id="814" w:name="_Toc473118444"/>
      <w:r>
        <w:rPr>
          <w:rStyle w:val="CharSClsNo"/>
        </w:rPr>
        <w:t>137</w:t>
      </w:r>
      <w:r>
        <w:t>.</w:t>
      </w:r>
      <w:r>
        <w:tab/>
        <w:t>Suspension of rating assessment</w:t>
      </w:r>
      <w:bookmarkEnd w:id="812"/>
      <w:bookmarkEnd w:id="813"/>
      <w:bookmarkEnd w:id="814"/>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815" w:name="_Toc377546539"/>
      <w:bookmarkStart w:id="816" w:name="_Toc416686012"/>
      <w:bookmarkStart w:id="817" w:name="_Toc416686557"/>
      <w:bookmarkStart w:id="818" w:name="_Toc473118445"/>
      <w:bookmarkStart w:id="819" w:name="_Toc524429175"/>
      <w:r>
        <w:t>Division 2</w:t>
      </w:r>
      <w:r>
        <w:rPr>
          <w:b w:val="0"/>
        </w:rPr>
        <w:t xml:space="preserve"> — </w:t>
      </w:r>
      <w:r>
        <w:t>Reassessment and re</w:t>
      </w:r>
      <w:r>
        <w:noBreakHyphen/>
        <w:t>rating</w:t>
      </w:r>
      <w:bookmarkEnd w:id="815"/>
      <w:bookmarkEnd w:id="816"/>
      <w:bookmarkEnd w:id="817"/>
      <w:bookmarkEnd w:id="818"/>
      <w:bookmarkEnd w:id="819"/>
    </w:p>
    <w:p>
      <w:pPr>
        <w:pStyle w:val="yHeading5"/>
      </w:pPr>
      <w:bookmarkStart w:id="820" w:name="_Toc377546540"/>
      <w:bookmarkStart w:id="821" w:name="_Toc524429176"/>
      <w:bookmarkStart w:id="822" w:name="_Toc473118446"/>
      <w:r>
        <w:rPr>
          <w:rStyle w:val="CharSClsNo"/>
        </w:rPr>
        <w:t>138</w:t>
      </w:r>
      <w:r>
        <w:t>.</w:t>
      </w:r>
      <w:r>
        <w:tab/>
        <w:t>Regulatory Authority may reassess and re</w:t>
      </w:r>
      <w:r>
        <w:noBreakHyphen/>
        <w:t>rate approved education and care service</w:t>
      </w:r>
      <w:bookmarkEnd w:id="820"/>
      <w:bookmarkEnd w:id="821"/>
      <w:bookmarkEnd w:id="822"/>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823" w:name="_Toc377546541"/>
      <w:bookmarkStart w:id="824" w:name="_Toc524429177"/>
      <w:bookmarkStart w:id="825" w:name="_Toc473118447"/>
      <w:r>
        <w:rPr>
          <w:rStyle w:val="CharSClsNo"/>
        </w:rPr>
        <w:t>139</w:t>
      </w:r>
      <w:r>
        <w:t>.</w:t>
      </w:r>
      <w:r>
        <w:tab/>
        <w:t>Application for reassessment and re</w:t>
      </w:r>
      <w:r>
        <w:noBreakHyphen/>
        <w:t>rating by approved provider</w:t>
      </w:r>
      <w:bookmarkEnd w:id="823"/>
      <w:bookmarkEnd w:id="824"/>
      <w:bookmarkEnd w:id="825"/>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826" w:name="_Toc377546542"/>
      <w:bookmarkStart w:id="827" w:name="_Toc524429178"/>
      <w:bookmarkStart w:id="828" w:name="_Toc473118448"/>
      <w:r>
        <w:rPr>
          <w:rStyle w:val="CharSClsNo"/>
        </w:rPr>
        <w:t>140</w:t>
      </w:r>
      <w:r>
        <w:t>.</w:t>
      </w:r>
      <w:r>
        <w:tab/>
        <w:t>Application of Division 1</w:t>
      </w:r>
      <w:bookmarkEnd w:id="826"/>
      <w:bookmarkEnd w:id="827"/>
      <w:bookmarkEnd w:id="828"/>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829" w:name="_Toc377546543"/>
      <w:bookmarkStart w:id="830" w:name="_Toc416686016"/>
      <w:bookmarkStart w:id="831" w:name="_Toc416686561"/>
      <w:bookmarkStart w:id="832" w:name="_Toc473118449"/>
      <w:bookmarkStart w:id="833" w:name="_Toc524429179"/>
      <w:r>
        <w:t>Division 3</w:t>
      </w:r>
      <w:r>
        <w:rPr>
          <w:b w:val="0"/>
        </w:rPr>
        <w:t xml:space="preserve"> — </w:t>
      </w:r>
      <w:r>
        <w:t>Review by Regulatory Authority</w:t>
      </w:r>
      <w:bookmarkEnd w:id="829"/>
      <w:bookmarkEnd w:id="830"/>
      <w:bookmarkEnd w:id="831"/>
      <w:bookmarkEnd w:id="832"/>
      <w:bookmarkEnd w:id="833"/>
    </w:p>
    <w:p>
      <w:pPr>
        <w:pStyle w:val="yHeading5"/>
      </w:pPr>
      <w:bookmarkStart w:id="834" w:name="_Toc377546544"/>
      <w:bookmarkStart w:id="835" w:name="_Toc524429180"/>
      <w:bookmarkStart w:id="836" w:name="_Toc473118450"/>
      <w:r>
        <w:rPr>
          <w:rStyle w:val="CharSClsNo"/>
        </w:rPr>
        <w:t>141</w:t>
      </w:r>
      <w:r>
        <w:t>.</w:t>
      </w:r>
      <w:r>
        <w:tab/>
        <w:t>Review by Regulatory Authority</w:t>
      </w:r>
      <w:bookmarkEnd w:id="834"/>
      <w:bookmarkEnd w:id="835"/>
      <w:bookmarkEnd w:id="836"/>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37" w:name="_Toc377546545"/>
      <w:bookmarkStart w:id="838" w:name="_Toc524429181"/>
      <w:bookmarkStart w:id="839" w:name="_Toc473118451"/>
      <w:r>
        <w:rPr>
          <w:rStyle w:val="CharSClsNo"/>
        </w:rPr>
        <w:t>142</w:t>
      </w:r>
      <w:r>
        <w:t>.</w:t>
      </w:r>
      <w:r>
        <w:tab/>
        <w:t>Process for review</w:t>
      </w:r>
      <w:bookmarkEnd w:id="837"/>
      <w:bookmarkEnd w:id="838"/>
      <w:bookmarkEnd w:id="839"/>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840" w:name="_Toc377546546"/>
      <w:bookmarkStart w:id="841" w:name="_Toc524429182"/>
      <w:bookmarkStart w:id="842" w:name="_Toc473118452"/>
      <w:r>
        <w:rPr>
          <w:rStyle w:val="CharSClsNo"/>
        </w:rPr>
        <w:t>143</w:t>
      </w:r>
      <w:r>
        <w:t>.</w:t>
      </w:r>
      <w:r>
        <w:tab/>
        <w:t>Outcome of review by Regulatory Authority</w:t>
      </w:r>
      <w:bookmarkEnd w:id="840"/>
      <w:bookmarkEnd w:id="841"/>
      <w:bookmarkEnd w:id="842"/>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843" w:name="_Toc377546547"/>
      <w:bookmarkStart w:id="844" w:name="_Toc416686020"/>
      <w:bookmarkStart w:id="845" w:name="_Toc416686565"/>
      <w:bookmarkStart w:id="846" w:name="_Toc473118453"/>
      <w:bookmarkStart w:id="847" w:name="_Toc524429183"/>
      <w:r>
        <w:t>Division 4</w:t>
      </w:r>
      <w:r>
        <w:rPr>
          <w:b w:val="0"/>
        </w:rPr>
        <w:t xml:space="preserve"> — </w:t>
      </w:r>
      <w:r>
        <w:t>Review by Ratings Review Panel</w:t>
      </w:r>
      <w:bookmarkEnd w:id="843"/>
      <w:bookmarkEnd w:id="844"/>
      <w:bookmarkEnd w:id="845"/>
      <w:bookmarkEnd w:id="846"/>
      <w:bookmarkEnd w:id="847"/>
    </w:p>
    <w:p>
      <w:pPr>
        <w:pStyle w:val="yHeading4"/>
      </w:pPr>
      <w:bookmarkStart w:id="848" w:name="_Toc377546548"/>
      <w:bookmarkStart w:id="849" w:name="_Toc416686021"/>
      <w:bookmarkStart w:id="850" w:name="_Toc416686566"/>
      <w:bookmarkStart w:id="851" w:name="_Toc473118454"/>
      <w:bookmarkStart w:id="852" w:name="_Toc524429184"/>
      <w:r>
        <w:t>Subdivision 1 — Application for review</w:t>
      </w:r>
      <w:bookmarkEnd w:id="848"/>
      <w:bookmarkEnd w:id="849"/>
      <w:bookmarkEnd w:id="850"/>
      <w:bookmarkEnd w:id="851"/>
      <w:bookmarkEnd w:id="852"/>
    </w:p>
    <w:p>
      <w:pPr>
        <w:pStyle w:val="yHeading5"/>
      </w:pPr>
      <w:bookmarkStart w:id="853" w:name="_Toc377546549"/>
      <w:bookmarkStart w:id="854" w:name="_Toc524429185"/>
      <w:bookmarkStart w:id="855" w:name="_Toc473118455"/>
      <w:r>
        <w:rPr>
          <w:rStyle w:val="CharSClsNo"/>
        </w:rPr>
        <w:t>144</w:t>
      </w:r>
      <w:r>
        <w:t>.</w:t>
      </w:r>
      <w:r>
        <w:tab/>
        <w:t>Application for further review by Ratings Review Panel</w:t>
      </w:r>
      <w:bookmarkEnd w:id="853"/>
      <w:bookmarkEnd w:id="854"/>
      <w:bookmarkEnd w:id="855"/>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856" w:name="_Toc377546550"/>
      <w:bookmarkStart w:id="857" w:name="_Toc524429186"/>
      <w:bookmarkStart w:id="858" w:name="_Toc473118456"/>
      <w:r>
        <w:rPr>
          <w:rStyle w:val="CharSClsNo"/>
        </w:rPr>
        <w:t>145</w:t>
      </w:r>
      <w:r>
        <w:t>.</w:t>
      </w:r>
      <w:r>
        <w:tab/>
        <w:t>Form and time of application</w:t>
      </w:r>
      <w:bookmarkEnd w:id="856"/>
      <w:bookmarkEnd w:id="857"/>
      <w:bookmarkEnd w:id="858"/>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859" w:name="_Toc377546551"/>
      <w:bookmarkStart w:id="860" w:name="_Toc416686024"/>
      <w:bookmarkStart w:id="861" w:name="_Toc416686569"/>
      <w:bookmarkStart w:id="862" w:name="_Toc473118457"/>
      <w:bookmarkStart w:id="863" w:name="_Toc524429187"/>
      <w:r>
        <w:t>Subdivision 2 — Establishment of Ratings Review Panel</w:t>
      </w:r>
      <w:bookmarkEnd w:id="859"/>
      <w:bookmarkEnd w:id="860"/>
      <w:bookmarkEnd w:id="861"/>
      <w:bookmarkEnd w:id="862"/>
      <w:bookmarkEnd w:id="863"/>
    </w:p>
    <w:p>
      <w:pPr>
        <w:pStyle w:val="yHeading5"/>
      </w:pPr>
      <w:bookmarkStart w:id="864" w:name="_Toc377546552"/>
      <w:bookmarkStart w:id="865" w:name="_Toc524429188"/>
      <w:bookmarkStart w:id="866" w:name="_Toc473118458"/>
      <w:r>
        <w:rPr>
          <w:rStyle w:val="CharSClsNo"/>
        </w:rPr>
        <w:t>146</w:t>
      </w:r>
      <w:r>
        <w:t>.</w:t>
      </w:r>
      <w:r>
        <w:tab/>
        <w:t>Establishment of Ratings Review Panel</w:t>
      </w:r>
      <w:bookmarkEnd w:id="864"/>
      <w:bookmarkEnd w:id="865"/>
      <w:bookmarkEnd w:id="866"/>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867" w:name="_Toc377546553"/>
      <w:bookmarkStart w:id="868" w:name="_Toc524429189"/>
      <w:bookmarkStart w:id="869" w:name="_Toc473118459"/>
      <w:r>
        <w:rPr>
          <w:rStyle w:val="CharSClsNo"/>
        </w:rPr>
        <w:t>147</w:t>
      </w:r>
      <w:r>
        <w:t>.</w:t>
      </w:r>
      <w:r>
        <w:tab/>
        <w:t>Review Panel pool</w:t>
      </w:r>
      <w:bookmarkEnd w:id="867"/>
      <w:bookmarkEnd w:id="868"/>
      <w:bookmarkEnd w:id="869"/>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870" w:name="_Toc377546554"/>
      <w:bookmarkStart w:id="871" w:name="_Toc524429190"/>
      <w:bookmarkStart w:id="872" w:name="_Toc473118460"/>
      <w:r>
        <w:rPr>
          <w:rStyle w:val="CharSClsNo"/>
        </w:rPr>
        <w:t>148</w:t>
      </w:r>
      <w:r>
        <w:t>.</w:t>
      </w:r>
      <w:r>
        <w:tab/>
        <w:t>Procedure of Panel</w:t>
      </w:r>
      <w:bookmarkEnd w:id="870"/>
      <w:bookmarkEnd w:id="871"/>
      <w:bookmarkEnd w:id="872"/>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873" w:name="_Toc377546555"/>
      <w:bookmarkStart w:id="874" w:name="_Toc524429191"/>
      <w:bookmarkStart w:id="875" w:name="_Toc473118461"/>
      <w:r>
        <w:rPr>
          <w:rStyle w:val="CharSClsNo"/>
        </w:rPr>
        <w:t>149</w:t>
      </w:r>
      <w:r>
        <w:t>.</w:t>
      </w:r>
      <w:r>
        <w:tab/>
        <w:t>Transaction of business by alternative means</w:t>
      </w:r>
      <w:bookmarkEnd w:id="873"/>
      <w:bookmarkEnd w:id="874"/>
      <w:bookmarkEnd w:id="875"/>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876" w:name="_Toc377546556"/>
      <w:bookmarkStart w:id="877" w:name="_Toc416686029"/>
      <w:bookmarkStart w:id="878" w:name="_Toc416686574"/>
      <w:bookmarkStart w:id="879" w:name="_Toc473118462"/>
      <w:bookmarkStart w:id="880" w:name="_Toc524429192"/>
      <w:r>
        <w:t>Subdivision 3 — Conduct of review</w:t>
      </w:r>
      <w:bookmarkEnd w:id="876"/>
      <w:bookmarkEnd w:id="877"/>
      <w:bookmarkEnd w:id="878"/>
      <w:bookmarkEnd w:id="879"/>
      <w:bookmarkEnd w:id="880"/>
    </w:p>
    <w:p>
      <w:pPr>
        <w:pStyle w:val="yHeading5"/>
      </w:pPr>
      <w:bookmarkStart w:id="881" w:name="_Toc377546557"/>
      <w:bookmarkStart w:id="882" w:name="_Toc524429193"/>
      <w:bookmarkStart w:id="883" w:name="_Toc473118463"/>
      <w:r>
        <w:rPr>
          <w:rStyle w:val="CharSClsNo"/>
        </w:rPr>
        <w:t>150</w:t>
      </w:r>
      <w:r>
        <w:t>.</w:t>
      </w:r>
      <w:r>
        <w:tab/>
        <w:t>Conduct of review</w:t>
      </w:r>
      <w:bookmarkEnd w:id="881"/>
      <w:bookmarkEnd w:id="882"/>
      <w:bookmarkEnd w:id="883"/>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884" w:name="_Toc377546558"/>
      <w:bookmarkStart w:id="885" w:name="_Toc524429194"/>
      <w:bookmarkStart w:id="886" w:name="_Toc473118464"/>
      <w:r>
        <w:rPr>
          <w:rStyle w:val="CharSClsNo"/>
        </w:rPr>
        <w:t>151</w:t>
      </w:r>
      <w:r>
        <w:t>.</w:t>
      </w:r>
      <w:r>
        <w:tab/>
        <w:t>Decision on review by Ratings Review Panel</w:t>
      </w:r>
      <w:bookmarkEnd w:id="884"/>
      <w:bookmarkEnd w:id="885"/>
      <w:bookmarkEnd w:id="886"/>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887" w:name="_Toc377546559"/>
      <w:bookmarkStart w:id="888" w:name="_Toc416686032"/>
      <w:bookmarkStart w:id="889" w:name="_Toc416686577"/>
      <w:bookmarkStart w:id="890" w:name="_Toc473118465"/>
      <w:bookmarkStart w:id="891" w:name="_Toc524429195"/>
      <w:r>
        <w:t>Division 5</w:t>
      </w:r>
      <w:r>
        <w:rPr>
          <w:b w:val="0"/>
        </w:rPr>
        <w:t xml:space="preserve"> — </w:t>
      </w:r>
      <w:r>
        <w:t>Awarding of highest rating</w:t>
      </w:r>
      <w:bookmarkEnd w:id="887"/>
      <w:bookmarkEnd w:id="888"/>
      <w:bookmarkEnd w:id="889"/>
      <w:bookmarkEnd w:id="890"/>
      <w:bookmarkEnd w:id="891"/>
    </w:p>
    <w:p>
      <w:pPr>
        <w:pStyle w:val="yHeading5"/>
      </w:pPr>
      <w:bookmarkStart w:id="892" w:name="_Toc377546560"/>
      <w:bookmarkStart w:id="893" w:name="_Toc524429196"/>
      <w:bookmarkStart w:id="894" w:name="_Toc473118466"/>
      <w:r>
        <w:rPr>
          <w:rStyle w:val="CharSClsNo"/>
        </w:rPr>
        <w:t>152</w:t>
      </w:r>
      <w:r>
        <w:t>.</w:t>
      </w:r>
      <w:r>
        <w:tab/>
        <w:t>Application for highest rating</w:t>
      </w:r>
      <w:bookmarkEnd w:id="892"/>
      <w:bookmarkEnd w:id="893"/>
      <w:bookmarkEnd w:id="894"/>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current overall rating of the service is the second highest rating level.</w:t>
      </w:r>
    </w:p>
    <w:p>
      <w:pPr>
        <w:pStyle w:val="yHeading5"/>
      </w:pPr>
      <w:bookmarkStart w:id="895" w:name="_Toc377546561"/>
      <w:bookmarkStart w:id="896" w:name="_Toc524429197"/>
      <w:bookmarkStart w:id="897" w:name="_Toc473118467"/>
      <w:r>
        <w:rPr>
          <w:rStyle w:val="CharSClsNo"/>
        </w:rPr>
        <w:t>153</w:t>
      </w:r>
      <w:r>
        <w:t>.</w:t>
      </w:r>
      <w:r>
        <w:tab/>
        <w:t>Assessment of education and care service</w:t>
      </w:r>
      <w:bookmarkEnd w:id="895"/>
      <w:bookmarkEnd w:id="896"/>
      <w:bookmarkEnd w:id="897"/>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Pr>
      <w:bookmarkStart w:id="898" w:name="_Toc377546562"/>
      <w:bookmarkStart w:id="899" w:name="_Toc524429198"/>
      <w:bookmarkStart w:id="900" w:name="_Toc473118468"/>
      <w:r>
        <w:rPr>
          <w:rStyle w:val="CharSClsNo"/>
        </w:rPr>
        <w:t>154</w:t>
      </w:r>
      <w:r>
        <w:t>.</w:t>
      </w:r>
      <w:r>
        <w:tab/>
        <w:t>Board may seek information and documents</w:t>
      </w:r>
      <w:bookmarkEnd w:id="898"/>
      <w:bookmarkEnd w:id="899"/>
      <w:bookmarkEnd w:id="900"/>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901" w:name="_Toc377546563"/>
      <w:bookmarkStart w:id="902" w:name="_Toc524429199"/>
      <w:bookmarkStart w:id="903" w:name="_Toc473118469"/>
      <w:r>
        <w:rPr>
          <w:rStyle w:val="CharSClsNo"/>
        </w:rPr>
        <w:t>155</w:t>
      </w:r>
      <w:r>
        <w:t>.</w:t>
      </w:r>
      <w:r>
        <w:tab/>
        <w:t>Decision on application</w:t>
      </w:r>
      <w:bookmarkEnd w:id="901"/>
      <w:bookmarkEnd w:id="902"/>
      <w:bookmarkEnd w:id="903"/>
    </w:p>
    <w:p>
      <w:pPr>
        <w:pStyle w:val="ySubsection"/>
      </w:pPr>
      <w:r>
        <w:tab/>
        <w:t>(1)</w:t>
      </w:r>
      <w:r>
        <w:tab/>
        <w:t>After assessing the approved education and care service, the Board must —</w:t>
      </w:r>
    </w:p>
    <w:p>
      <w:pPr>
        <w:pStyle w:val="yIndenta"/>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Pr>
      <w:bookmarkStart w:id="904" w:name="_Toc377546564"/>
      <w:bookmarkStart w:id="905" w:name="_Toc524429200"/>
      <w:bookmarkStart w:id="906" w:name="_Toc473118470"/>
      <w:r>
        <w:rPr>
          <w:rStyle w:val="CharSClsNo"/>
        </w:rPr>
        <w:t>156</w:t>
      </w:r>
      <w:r>
        <w:t>.</w:t>
      </w:r>
      <w:r>
        <w:tab/>
        <w:t>Notice of decision</w:t>
      </w:r>
      <w:bookmarkEnd w:id="904"/>
      <w:bookmarkEnd w:id="905"/>
      <w:bookmarkEnd w:id="906"/>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907" w:name="_Toc377546565"/>
      <w:bookmarkStart w:id="908" w:name="_Toc524429201"/>
      <w:bookmarkStart w:id="909" w:name="_Toc473118471"/>
      <w:r>
        <w:rPr>
          <w:rStyle w:val="CharSClsNo"/>
        </w:rPr>
        <w:t>157</w:t>
      </w:r>
      <w:r>
        <w:t>.</w:t>
      </w:r>
      <w:r>
        <w:tab/>
        <w:t>Reassessment of highest rating level</w:t>
      </w:r>
      <w:bookmarkEnd w:id="907"/>
      <w:bookmarkEnd w:id="908"/>
      <w:bookmarkEnd w:id="909"/>
    </w:p>
    <w:p>
      <w:pPr>
        <w:pStyle w:val="ySubsection"/>
      </w:pPr>
      <w:r>
        <w:tab/>
      </w:r>
      <w:r>
        <w:tab/>
        <w:t>The Board may at any time reassess an approved education and care service in accordance with section 153.</w:t>
      </w:r>
    </w:p>
    <w:p>
      <w:pPr>
        <w:pStyle w:val="yHeading5"/>
      </w:pPr>
      <w:bookmarkStart w:id="910" w:name="_Toc377546566"/>
      <w:bookmarkStart w:id="911" w:name="_Toc524429202"/>
      <w:bookmarkStart w:id="912" w:name="_Toc473118472"/>
      <w:r>
        <w:rPr>
          <w:rStyle w:val="CharSClsNo"/>
        </w:rPr>
        <w:t>158</w:t>
      </w:r>
      <w:r>
        <w:t>.</w:t>
      </w:r>
      <w:r>
        <w:tab/>
        <w:t>Revocation of highest rating level</w:t>
      </w:r>
      <w:bookmarkEnd w:id="910"/>
      <w:bookmarkEnd w:id="911"/>
      <w:bookmarkEnd w:id="912"/>
    </w:p>
    <w:p>
      <w:pPr>
        <w:pStyle w:val="ySubsection"/>
      </w:pPr>
      <w:r>
        <w:tab/>
      </w:r>
      <w:r>
        <w:tab/>
        <w:t>The Board must revoke the highest rating level of an approved education and care service if —</w:t>
      </w:r>
    </w:p>
    <w:p>
      <w:pPr>
        <w:pStyle w:val="yIndenta"/>
      </w:pPr>
      <w:r>
        <w:tab/>
        <w:t>(a)</w:t>
      </w:r>
      <w:r>
        <w:tab/>
        <w:t>it determines that the service no longer meets the criteria for the highest rating level; or</w:t>
      </w:r>
    </w:p>
    <w:p>
      <w:pPr>
        <w:pStyle w:val="yIndenta"/>
      </w:pPr>
      <w:r>
        <w:tab/>
        <w:t>(b)</w:t>
      </w:r>
      <w:r>
        <w:tab/>
        <w:t>the Regulatory Authority advises the Board that the overall rating level of the education and care service has been determined to be at a level that is lower than the second highest rating level.</w:t>
      </w:r>
    </w:p>
    <w:p>
      <w:pPr>
        <w:pStyle w:val="yHeading5"/>
      </w:pPr>
      <w:bookmarkStart w:id="913" w:name="_Toc377546567"/>
      <w:bookmarkStart w:id="914" w:name="_Toc524429203"/>
      <w:bookmarkStart w:id="915" w:name="_Toc473118473"/>
      <w:r>
        <w:rPr>
          <w:rStyle w:val="CharSClsNo"/>
        </w:rPr>
        <w:t>159</w:t>
      </w:r>
      <w:r>
        <w:t>.</w:t>
      </w:r>
      <w:r>
        <w:tab/>
        <w:t>Re</w:t>
      </w:r>
      <w:r>
        <w:noBreakHyphen/>
        <w:t>application for highest rating level</w:t>
      </w:r>
      <w:bookmarkEnd w:id="913"/>
      <w:bookmarkEnd w:id="914"/>
      <w:bookmarkEnd w:id="915"/>
    </w:p>
    <w:p>
      <w:pPr>
        <w:pStyle w:val="ySubsection"/>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Pr>
      <w:bookmarkStart w:id="916" w:name="_Toc377546568"/>
      <w:bookmarkStart w:id="917" w:name="_Toc416686041"/>
      <w:bookmarkStart w:id="918" w:name="_Toc416686586"/>
      <w:bookmarkStart w:id="919" w:name="_Toc473118474"/>
      <w:bookmarkStart w:id="920" w:name="_Toc524429204"/>
      <w:r>
        <w:t>Division 6</w:t>
      </w:r>
      <w:r>
        <w:rPr>
          <w:b w:val="0"/>
        </w:rPr>
        <w:t xml:space="preserve"> — </w:t>
      </w:r>
      <w:r>
        <w:t>Publication of rating levels</w:t>
      </w:r>
      <w:bookmarkEnd w:id="916"/>
      <w:bookmarkEnd w:id="917"/>
      <w:bookmarkEnd w:id="918"/>
      <w:bookmarkEnd w:id="919"/>
      <w:bookmarkEnd w:id="920"/>
    </w:p>
    <w:p>
      <w:pPr>
        <w:pStyle w:val="yHeading5"/>
      </w:pPr>
      <w:bookmarkStart w:id="921" w:name="_Toc377546569"/>
      <w:bookmarkStart w:id="922" w:name="_Toc524429205"/>
      <w:bookmarkStart w:id="923" w:name="_Toc473118475"/>
      <w:r>
        <w:rPr>
          <w:rStyle w:val="CharSClsNo"/>
        </w:rPr>
        <w:t>160</w:t>
      </w:r>
      <w:r>
        <w:t>.</w:t>
      </w:r>
      <w:r>
        <w:tab/>
        <w:t>Publication of ratings</w:t>
      </w:r>
      <w:bookmarkEnd w:id="921"/>
      <w:bookmarkEnd w:id="922"/>
      <w:bookmarkEnd w:id="923"/>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924" w:name="_Toc377546570"/>
      <w:bookmarkStart w:id="925" w:name="_Toc416686043"/>
      <w:bookmarkStart w:id="926" w:name="_Toc416686588"/>
      <w:bookmarkStart w:id="927" w:name="_Toc473118476"/>
      <w:bookmarkStart w:id="928" w:name="_Toc524429206"/>
      <w:r>
        <w:rPr>
          <w:rStyle w:val="CharSDivNo"/>
        </w:rPr>
        <w:t>Part 6</w:t>
      </w:r>
      <w:r>
        <w:t xml:space="preserve"> — </w:t>
      </w:r>
      <w:r>
        <w:rPr>
          <w:rStyle w:val="CharSDivText"/>
        </w:rPr>
        <w:t>Operating an education and care service</w:t>
      </w:r>
      <w:bookmarkEnd w:id="924"/>
      <w:bookmarkEnd w:id="925"/>
      <w:bookmarkEnd w:id="926"/>
      <w:bookmarkEnd w:id="927"/>
      <w:bookmarkEnd w:id="928"/>
    </w:p>
    <w:p>
      <w:pPr>
        <w:pStyle w:val="yHeading5"/>
      </w:pPr>
      <w:bookmarkStart w:id="929" w:name="_Toc377546571"/>
      <w:bookmarkStart w:id="930" w:name="_Toc524429207"/>
      <w:bookmarkStart w:id="931" w:name="_Toc473118477"/>
      <w:r>
        <w:rPr>
          <w:rStyle w:val="CharSClsNo"/>
        </w:rPr>
        <w:t>161</w:t>
      </w:r>
      <w:r>
        <w:t>.</w:t>
      </w:r>
      <w:r>
        <w:tab/>
        <w:t>Offence to operate education and care service without nominated supervisor</w:t>
      </w:r>
      <w:bookmarkEnd w:id="929"/>
      <w:bookmarkEnd w:id="930"/>
      <w:bookmarkEnd w:id="931"/>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932" w:name="_Toc377546572"/>
      <w:bookmarkStart w:id="933" w:name="_Toc524429208"/>
      <w:bookmarkStart w:id="934" w:name="_Toc473118478"/>
      <w:r>
        <w:rPr>
          <w:rStyle w:val="CharSClsNo"/>
        </w:rPr>
        <w:t>162</w:t>
      </w:r>
      <w:r>
        <w:t>.</w:t>
      </w:r>
      <w:r>
        <w:tab/>
        <w:t>Offence to operate education and care service unless responsible person is present</w:t>
      </w:r>
      <w:bookmarkEnd w:id="932"/>
      <w:bookmarkEnd w:id="933"/>
      <w:bookmarkEnd w:id="934"/>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935" w:name="_Toc377546573"/>
      <w:bookmarkStart w:id="936" w:name="_Toc524429209"/>
      <w:bookmarkStart w:id="937" w:name="_Toc473118479"/>
      <w:r>
        <w:rPr>
          <w:rStyle w:val="CharSClsNo"/>
        </w:rPr>
        <w:t>163</w:t>
      </w:r>
      <w:r>
        <w:t>.</w:t>
      </w:r>
      <w:r>
        <w:tab/>
        <w:t>Offence relating to appointment or engagement of family day care co</w:t>
      </w:r>
      <w:r>
        <w:noBreakHyphen/>
        <w:t>ordinators</w:t>
      </w:r>
      <w:bookmarkEnd w:id="935"/>
      <w:bookmarkEnd w:id="936"/>
      <w:bookmarkEnd w:id="937"/>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938" w:name="_Toc377546574"/>
      <w:bookmarkStart w:id="939" w:name="_Toc524429210"/>
      <w:bookmarkStart w:id="940" w:name="_Toc473118480"/>
      <w:r>
        <w:rPr>
          <w:rStyle w:val="CharSClsNo"/>
        </w:rPr>
        <w:t>164</w:t>
      </w:r>
      <w:r>
        <w:t>.</w:t>
      </w:r>
      <w:r>
        <w:tab/>
        <w:t>Offence relating to assistance to family day care educators</w:t>
      </w:r>
      <w:bookmarkEnd w:id="938"/>
      <w:bookmarkEnd w:id="939"/>
      <w:bookmarkEnd w:id="940"/>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941" w:name="_Toc377546575"/>
      <w:bookmarkStart w:id="942" w:name="_Toc524429211"/>
      <w:bookmarkStart w:id="943" w:name="_Toc473118481"/>
      <w:r>
        <w:rPr>
          <w:rStyle w:val="CharSClsNo"/>
        </w:rPr>
        <w:t>165</w:t>
      </w:r>
      <w:r>
        <w:t>.</w:t>
      </w:r>
      <w:r>
        <w:tab/>
        <w:t>Offence to inadequately supervise children</w:t>
      </w:r>
      <w:bookmarkEnd w:id="941"/>
      <w:bookmarkEnd w:id="942"/>
      <w:bookmarkEnd w:id="943"/>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944" w:name="_Toc377546576"/>
      <w:bookmarkStart w:id="945" w:name="_Toc524429212"/>
      <w:bookmarkStart w:id="946" w:name="_Toc473118482"/>
      <w:r>
        <w:rPr>
          <w:rStyle w:val="CharSClsNo"/>
        </w:rPr>
        <w:t>165A</w:t>
      </w:r>
      <w:r>
        <w:t>.</w:t>
      </w:r>
      <w:r>
        <w:tab/>
        <w:t>Offence relating to children leaving the education and care service premises unauthorised</w:t>
      </w:r>
      <w:bookmarkEnd w:id="944"/>
      <w:bookmarkEnd w:id="945"/>
      <w:bookmarkEnd w:id="946"/>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47" w:name="_Toc377546577"/>
      <w:bookmarkStart w:id="948" w:name="_Toc524429213"/>
      <w:bookmarkStart w:id="949" w:name="_Toc473118483"/>
      <w:r>
        <w:rPr>
          <w:rStyle w:val="CharSClsNo"/>
        </w:rPr>
        <w:t>166</w:t>
      </w:r>
      <w:r>
        <w:t>.</w:t>
      </w:r>
      <w:r>
        <w:tab/>
        <w:t>Offence to use inappropriate discipline</w:t>
      </w:r>
      <w:bookmarkEnd w:id="947"/>
      <w:bookmarkEnd w:id="948"/>
      <w:bookmarkEnd w:id="949"/>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950" w:name="_Toc377546578"/>
      <w:bookmarkStart w:id="951" w:name="_Toc524429214"/>
      <w:bookmarkStart w:id="952" w:name="_Toc473118484"/>
      <w:r>
        <w:rPr>
          <w:rStyle w:val="CharSClsNo"/>
        </w:rPr>
        <w:t>167</w:t>
      </w:r>
      <w:r>
        <w:t>.</w:t>
      </w:r>
      <w:r>
        <w:tab/>
        <w:t>Offence relating to protection of children from harm and hazards</w:t>
      </w:r>
      <w:bookmarkEnd w:id="950"/>
      <w:bookmarkEnd w:id="951"/>
      <w:bookmarkEnd w:id="952"/>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953" w:name="_Toc377546579"/>
      <w:bookmarkStart w:id="954" w:name="_Toc524429215"/>
      <w:bookmarkStart w:id="955" w:name="_Toc473118485"/>
      <w:r>
        <w:rPr>
          <w:rStyle w:val="CharSClsNo"/>
        </w:rPr>
        <w:t>168</w:t>
      </w:r>
      <w:r>
        <w:t>.</w:t>
      </w:r>
      <w:r>
        <w:tab/>
        <w:t>Offence relating to required programs</w:t>
      </w:r>
      <w:bookmarkEnd w:id="953"/>
      <w:bookmarkEnd w:id="954"/>
      <w:bookmarkEnd w:id="955"/>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956" w:name="_Toc377546580"/>
      <w:bookmarkStart w:id="957" w:name="_Toc524429216"/>
      <w:bookmarkStart w:id="958" w:name="_Toc473118486"/>
      <w:r>
        <w:rPr>
          <w:rStyle w:val="CharSClsNo"/>
        </w:rPr>
        <w:t>169</w:t>
      </w:r>
      <w:r>
        <w:t>.</w:t>
      </w:r>
      <w:r>
        <w:tab/>
        <w:t>Offence relating to staffing arrangements</w:t>
      </w:r>
      <w:bookmarkEnd w:id="956"/>
      <w:bookmarkEnd w:id="957"/>
      <w:bookmarkEnd w:id="958"/>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959" w:name="_Toc377546581"/>
      <w:bookmarkStart w:id="960" w:name="_Toc524429217"/>
      <w:bookmarkStart w:id="961" w:name="_Toc473118487"/>
      <w:r>
        <w:rPr>
          <w:rStyle w:val="CharSClsNo"/>
        </w:rPr>
        <w:t>170</w:t>
      </w:r>
      <w:r>
        <w:t>.</w:t>
      </w:r>
      <w:r>
        <w:tab/>
        <w:t>Offence relating to unauthorised persons on education and care service premises</w:t>
      </w:r>
      <w:bookmarkEnd w:id="959"/>
      <w:bookmarkEnd w:id="960"/>
      <w:bookmarkEnd w:id="961"/>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962" w:name="_Toc377546582"/>
      <w:bookmarkStart w:id="963" w:name="_Toc524429218"/>
      <w:bookmarkStart w:id="964" w:name="_Toc473118488"/>
      <w:r>
        <w:rPr>
          <w:rStyle w:val="CharSClsNo"/>
        </w:rPr>
        <w:t>171</w:t>
      </w:r>
      <w:r>
        <w:t>.</w:t>
      </w:r>
      <w:r>
        <w:tab/>
        <w:t>Offence relating to direction to exclude inappropriate persons from education and care service premises</w:t>
      </w:r>
      <w:bookmarkEnd w:id="962"/>
      <w:bookmarkEnd w:id="963"/>
      <w:bookmarkEnd w:id="964"/>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965" w:name="_Toc377546583"/>
      <w:bookmarkStart w:id="966" w:name="_Toc524429219"/>
      <w:bookmarkStart w:id="967" w:name="_Toc473118489"/>
      <w:r>
        <w:rPr>
          <w:rStyle w:val="CharSClsNo"/>
        </w:rPr>
        <w:t>172</w:t>
      </w:r>
      <w:r>
        <w:t>.</w:t>
      </w:r>
      <w:r>
        <w:tab/>
        <w:t>Offence to fail to display prescribed information</w:t>
      </w:r>
      <w:bookmarkEnd w:id="965"/>
      <w:bookmarkEnd w:id="966"/>
      <w:bookmarkEnd w:id="967"/>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968" w:name="_Toc377546584"/>
      <w:bookmarkStart w:id="969" w:name="_Toc524429220"/>
      <w:bookmarkStart w:id="970" w:name="_Toc473118490"/>
      <w:r>
        <w:rPr>
          <w:rStyle w:val="CharSClsNo"/>
        </w:rPr>
        <w:t>173</w:t>
      </w:r>
      <w:r>
        <w:t>.</w:t>
      </w:r>
      <w:r>
        <w:tab/>
        <w:t>Offence to fail to notify certain circumstances to Regulatory Authority</w:t>
      </w:r>
      <w:bookmarkEnd w:id="968"/>
      <w:bookmarkEnd w:id="969"/>
      <w:bookmarkEnd w:id="970"/>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971" w:name="_Toc377546585"/>
      <w:bookmarkStart w:id="972" w:name="_Toc524429221"/>
      <w:bookmarkStart w:id="973" w:name="_Toc473118491"/>
      <w:r>
        <w:rPr>
          <w:rStyle w:val="CharSClsNo"/>
        </w:rPr>
        <w:t>174</w:t>
      </w:r>
      <w:r>
        <w:t>.</w:t>
      </w:r>
      <w:r>
        <w:tab/>
        <w:t>Offence to fail to notify certain information to Regulatory Authority</w:t>
      </w:r>
      <w:bookmarkEnd w:id="971"/>
      <w:bookmarkEnd w:id="972"/>
      <w:bookmarkEnd w:id="973"/>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974" w:name="_Toc377546586"/>
      <w:bookmarkStart w:id="975" w:name="_Toc524429222"/>
      <w:bookmarkStart w:id="976" w:name="_Toc473118492"/>
      <w:r>
        <w:rPr>
          <w:rStyle w:val="CharSClsNo"/>
        </w:rPr>
        <w:t>175</w:t>
      </w:r>
      <w:r>
        <w:t>.</w:t>
      </w:r>
      <w:r>
        <w:tab/>
        <w:t>Offence relating to requirement to keep enrolment and other documents</w:t>
      </w:r>
      <w:bookmarkEnd w:id="974"/>
      <w:bookmarkEnd w:id="975"/>
      <w:bookmarkEnd w:id="976"/>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977" w:name="_Toc377546587"/>
      <w:bookmarkStart w:id="978" w:name="_Toc416686060"/>
      <w:bookmarkStart w:id="979" w:name="_Toc416686605"/>
      <w:bookmarkStart w:id="980" w:name="_Toc473118493"/>
      <w:bookmarkStart w:id="981" w:name="_Toc524429223"/>
      <w:r>
        <w:rPr>
          <w:rStyle w:val="CharSDivNo"/>
        </w:rPr>
        <w:t>Part 7</w:t>
      </w:r>
      <w:r>
        <w:t xml:space="preserve"> — </w:t>
      </w:r>
      <w:r>
        <w:rPr>
          <w:rStyle w:val="CharSDivText"/>
        </w:rPr>
        <w:t>Compliance with this Law</w:t>
      </w:r>
      <w:bookmarkEnd w:id="977"/>
      <w:bookmarkEnd w:id="978"/>
      <w:bookmarkEnd w:id="979"/>
      <w:bookmarkEnd w:id="980"/>
      <w:bookmarkEnd w:id="981"/>
    </w:p>
    <w:p>
      <w:pPr>
        <w:pStyle w:val="yHeading4"/>
      </w:pPr>
      <w:bookmarkStart w:id="982" w:name="_Toc377546588"/>
      <w:bookmarkStart w:id="983" w:name="_Toc416686061"/>
      <w:bookmarkStart w:id="984" w:name="_Toc416686606"/>
      <w:bookmarkStart w:id="985" w:name="_Toc473118494"/>
      <w:bookmarkStart w:id="986" w:name="_Toc524429224"/>
      <w:r>
        <w:t>Division 1</w:t>
      </w:r>
      <w:r>
        <w:rPr>
          <w:b w:val="0"/>
        </w:rPr>
        <w:t xml:space="preserve"> — </w:t>
      </w:r>
      <w:r>
        <w:t>Notices</w:t>
      </w:r>
      <w:bookmarkEnd w:id="982"/>
      <w:bookmarkEnd w:id="983"/>
      <w:bookmarkEnd w:id="984"/>
      <w:bookmarkEnd w:id="985"/>
      <w:bookmarkEnd w:id="986"/>
    </w:p>
    <w:p>
      <w:pPr>
        <w:pStyle w:val="yHeading5"/>
      </w:pPr>
      <w:bookmarkStart w:id="987" w:name="_Toc377546589"/>
      <w:bookmarkStart w:id="988" w:name="_Toc524429225"/>
      <w:bookmarkStart w:id="989" w:name="_Toc473118495"/>
      <w:r>
        <w:rPr>
          <w:rStyle w:val="CharSClsNo"/>
        </w:rPr>
        <w:t>176</w:t>
      </w:r>
      <w:r>
        <w:t>.</w:t>
      </w:r>
      <w:r>
        <w:tab/>
        <w:t>Compliance directions</w:t>
      </w:r>
      <w:bookmarkEnd w:id="987"/>
      <w:bookmarkEnd w:id="988"/>
      <w:bookmarkEnd w:id="989"/>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990" w:name="_Toc377546590"/>
      <w:bookmarkStart w:id="991" w:name="_Toc524429226"/>
      <w:bookmarkStart w:id="992" w:name="_Toc473118496"/>
      <w:r>
        <w:rPr>
          <w:rStyle w:val="CharSClsNo"/>
        </w:rPr>
        <w:t>177</w:t>
      </w:r>
      <w:r>
        <w:t>.</w:t>
      </w:r>
      <w:r>
        <w:tab/>
        <w:t>Compliance notices</w:t>
      </w:r>
      <w:bookmarkEnd w:id="990"/>
      <w:bookmarkEnd w:id="991"/>
      <w:bookmarkEnd w:id="992"/>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993" w:name="_Toc377546591"/>
      <w:bookmarkStart w:id="994" w:name="_Toc524429227"/>
      <w:bookmarkStart w:id="995" w:name="_Toc473118497"/>
      <w:r>
        <w:rPr>
          <w:rStyle w:val="CharSClsNo"/>
        </w:rPr>
        <w:t>178</w:t>
      </w:r>
      <w:r>
        <w:t>.</w:t>
      </w:r>
      <w:r>
        <w:tab/>
        <w:t>Notice to suspend education and care by a family day care educator</w:t>
      </w:r>
      <w:bookmarkEnd w:id="993"/>
      <w:bookmarkEnd w:id="994"/>
      <w:bookmarkEnd w:id="995"/>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996" w:name="_Toc377546592"/>
      <w:bookmarkStart w:id="997" w:name="_Toc524429228"/>
      <w:bookmarkStart w:id="998" w:name="_Toc473118498"/>
      <w:r>
        <w:rPr>
          <w:rStyle w:val="CharSClsNo"/>
        </w:rPr>
        <w:t>179</w:t>
      </w:r>
      <w:r>
        <w:t>.</w:t>
      </w:r>
      <w:r>
        <w:tab/>
        <w:t>Emergency action notices</w:t>
      </w:r>
      <w:bookmarkEnd w:id="996"/>
      <w:bookmarkEnd w:id="997"/>
      <w:bookmarkEnd w:id="998"/>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999" w:name="_Toc377546593"/>
      <w:bookmarkStart w:id="1000" w:name="_Toc416686066"/>
      <w:bookmarkStart w:id="1001" w:name="_Toc416686611"/>
      <w:bookmarkStart w:id="1002" w:name="_Toc473118499"/>
      <w:bookmarkStart w:id="1003" w:name="_Toc524429229"/>
      <w:r>
        <w:t>Division 2</w:t>
      </w:r>
      <w:r>
        <w:rPr>
          <w:b w:val="0"/>
        </w:rPr>
        <w:t xml:space="preserve"> — </w:t>
      </w:r>
      <w:r>
        <w:t>Enforceable undertakings</w:t>
      </w:r>
      <w:bookmarkEnd w:id="999"/>
      <w:bookmarkEnd w:id="1000"/>
      <w:bookmarkEnd w:id="1001"/>
      <w:bookmarkEnd w:id="1002"/>
      <w:bookmarkEnd w:id="1003"/>
    </w:p>
    <w:p>
      <w:pPr>
        <w:pStyle w:val="yHeading5"/>
      </w:pPr>
      <w:bookmarkStart w:id="1004" w:name="_Toc377546594"/>
      <w:bookmarkStart w:id="1005" w:name="_Toc524429230"/>
      <w:bookmarkStart w:id="1006" w:name="_Toc473118500"/>
      <w:r>
        <w:rPr>
          <w:rStyle w:val="CharSClsNo"/>
        </w:rPr>
        <w:t>180</w:t>
      </w:r>
      <w:r>
        <w:t>.</w:t>
      </w:r>
      <w:r>
        <w:tab/>
        <w:t>Enforceable undertakings</w:t>
      </w:r>
      <w:bookmarkEnd w:id="1004"/>
      <w:bookmarkEnd w:id="1005"/>
      <w:bookmarkEnd w:id="1006"/>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180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07" w:name="_Toc377546595"/>
      <w:bookmarkStart w:id="1008" w:name="_Toc524429231"/>
      <w:bookmarkStart w:id="1009" w:name="_Toc473118501"/>
      <w:r>
        <w:rPr>
          <w:rStyle w:val="CharSClsNo"/>
        </w:rPr>
        <w:t>181</w:t>
      </w:r>
      <w:r>
        <w:t>.</w:t>
      </w:r>
      <w:r>
        <w:tab/>
        <w:t>Failure to comply with enforceable undertakings</w:t>
      </w:r>
      <w:bookmarkEnd w:id="1007"/>
      <w:bookmarkEnd w:id="1008"/>
      <w:bookmarkEnd w:id="1009"/>
    </w:p>
    <w:p>
      <w:pPr>
        <w:pStyle w:val="ySubsection"/>
      </w:pPr>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1010" w:name="_Toc377546596"/>
      <w:bookmarkStart w:id="1011" w:name="_Toc416686069"/>
      <w:bookmarkStart w:id="1012" w:name="_Toc416686614"/>
      <w:bookmarkStart w:id="1013" w:name="_Toc473118502"/>
      <w:bookmarkStart w:id="1014" w:name="_Toc524429232"/>
      <w:r>
        <w:t>Division 3</w:t>
      </w:r>
      <w:r>
        <w:rPr>
          <w:b w:val="0"/>
        </w:rPr>
        <w:t xml:space="preserve"> — </w:t>
      </w:r>
      <w:r>
        <w:t>Prohibition notices</w:t>
      </w:r>
      <w:bookmarkEnd w:id="1010"/>
      <w:bookmarkEnd w:id="1011"/>
      <w:bookmarkEnd w:id="1012"/>
      <w:bookmarkEnd w:id="1013"/>
      <w:bookmarkEnd w:id="1014"/>
    </w:p>
    <w:p>
      <w:pPr>
        <w:pStyle w:val="yHeading5"/>
      </w:pPr>
      <w:bookmarkStart w:id="1015" w:name="_Toc377546597"/>
      <w:bookmarkStart w:id="1016" w:name="_Toc524429233"/>
      <w:bookmarkStart w:id="1017" w:name="_Toc473118503"/>
      <w:r>
        <w:rPr>
          <w:rStyle w:val="CharSClsNo"/>
        </w:rPr>
        <w:t>182</w:t>
      </w:r>
      <w:r>
        <w:t>.</w:t>
      </w:r>
      <w:r>
        <w:tab/>
        <w:t>Grounds for issuing prohibition notice</w:t>
      </w:r>
      <w:bookmarkEnd w:id="1015"/>
      <w:bookmarkEnd w:id="1016"/>
      <w:bookmarkEnd w:id="1017"/>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1018" w:name="_Toc377546598"/>
      <w:bookmarkStart w:id="1019" w:name="_Toc524429234"/>
      <w:bookmarkStart w:id="1020" w:name="_Toc473118504"/>
      <w:r>
        <w:rPr>
          <w:rStyle w:val="CharSClsNo"/>
        </w:rPr>
        <w:t>183</w:t>
      </w:r>
      <w:r>
        <w:t>.</w:t>
      </w:r>
      <w:r>
        <w:tab/>
        <w:t>Show cause notice to be given before prohibition notice</w:t>
      </w:r>
      <w:bookmarkEnd w:id="1018"/>
      <w:bookmarkEnd w:id="1019"/>
      <w:bookmarkEnd w:id="1020"/>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1021" w:name="_Toc377546599"/>
      <w:bookmarkStart w:id="1022" w:name="_Toc524429235"/>
      <w:bookmarkStart w:id="1023" w:name="_Toc473118505"/>
      <w:r>
        <w:rPr>
          <w:rStyle w:val="CharSClsNo"/>
        </w:rPr>
        <w:t>184</w:t>
      </w:r>
      <w:r>
        <w:t>.</w:t>
      </w:r>
      <w:r>
        <w:tab/>
        <w:t>Deciding whether to issue prohibition notice</w:t>
      </w:r>
      <w:bookmarkEnd w:id="1021"/>
      <w:bookmarkEnd w:id="1022"/>
      <w:bookmarkEnd w:id="1023"/>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1024" w:name="_Toc377546600"/>
      <w:bookmarkStart w:id="1025" w:name="_Toc524429236"/>
      <w:bookmarkStart w:id="1026" w:name="_Toc473118506"/>
      <w:r>
        <w:rPr>
          <w:rStyle w:val="CharSClsNo"/>
        </w:rPr>
        <w:t>185</w:t>
      </w:r>
      <w:r>
        <w:t>.</w:t>
      </w:r>
      <w:r>
        <w:tab/>
        <w:t>Content of prohibition notice</w:t>
      </w:r>
      <w:bookmarkEnd w:id="1024"/>
      <w:bookmarkEnd w:id="1025"/>
      <w:bookmarkEnd w:id="1026"/>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1027" w:name="_Toc377546601"/>
      <w:bookmarkStart w:id="1028" w:name="_Toc524429237"/>
      <w:bookmarkStart w:id="1029" w:name="_Toc473118507"/>
      <w:r>
        <w:rPr>
          <w:rStyle w:val="CharSClsNo"/>
        </w:rPr>
        <w:t>186</w:t>
      </w:r>
      <w:r>
        <w:t>.</w:t>
      </w:r>
      <w:r>
        <w:tab/>
        <w:t>Cancellation of prohibition notice</w:t>
      </w:r>
      <w:bookmarkEnd w:id="1027"/>
      <w:bookmarkEnd w:id="1028"/>
      <w:bookmarkEnd w:id="1029"/>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1030" w:name="_Toc377546602"/>
      <w:bookmarkStart w:id="1031" w:name="_Toc524429238"/>
      <w:bookmarkStart w:id="1032" w:name="_Toc473118508"/>
      <w:r>
        <w:rPr>
          <w:rStyle w:val="CharSClsNo"/>
        </w:rPr>
        <w:t>187</w:t>
      </w:r>
      <w:r>
        <w:t>.</w:t>
      </w:r>
      <w:r>
        <w:tab/>
        <w:t>Person must not contravene prohibition notice</w:t>
      </w:r>
      <w:bookmarkEnd w:id="1030"/>
      <w:bookmarkEnd w:id="1031"/>
      <w:bookmarkEnd w:id="1032"/>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1033" w:name="_Toc377546603"/>
      <w:bookmarkStart w:id="1034" w:name="_Toc524429239"/>
      <w:bookmarkStart w:id="1035" w:name="_Toc473118509"/>
      <w:r>
        <w:rPr>
          <w:rStyle w:val="CharSClsNo"/>
        </w:rPr>
        <w:t>188</w:t>
      </w:r>
      <w:r>
        <w:t>.</w:t>
      </w:r>
      <w:r>
        <w:tab/>
        <w:t>Offence to engage person to whom prohibition notice applies</w:t>
      </w:r>
      <w:bookmarkEnd w:id="1033"/>
      <w:bookmarkEnd w:id="1034"/>
      <w:bookmarkEnd w:id="1035"/>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1036" w:name="_Toc377546604"/>
      <w:bookmarkStart w:id="1037" w:name="_Toc416686077"/>
      <w:bookmarkStart w:id="1038" w:name="_Toc416686622"/>
      <w:bookmarkStart w:id="1039" w:name="_Toc473118510"/>
      <w:bookmarkStart w:id="1040" w:name="_Toc524429240"/>
      <w:r>
        <w:t>Division 3A — Disciplinary action</w:t>
      </w:r>
      <w:bookmarkEnd w:id="1036"/>
      <w:bookmarkEnd w:id="1037"/>
      <w:bookmarkEnd w:id="1038"/>
      <w:bookmarkEnd w:id="1039"/>
      <w:bookmarkEnd w:id="104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41" w:name="_Toc377546605"/>
      <w:bookmarkStart w:id="1042" w:name="_Toc524429241"/>
      <w:bookmarkStart w:id="1043" w:name="_Toc473118511"/>
      <w:r>
        <w:rPr>
          <w:rStyle w:val="CharSClsNo"/>
        </w:rPr>
        <w:t>188A</w:t>
      </w:r>
      <w:r>
        <w:t>.</w:t>
      </w:r>
      <w:r>
        <w:tab/>
        <w:t>Persons against whom disciplinary action may be taken</w:t>
      </w:r>
      <w:bookmarkEnd w:id="1041"/>
      <w:bookmarkEnd w:id="1042"/>
      <w:bookmarkEnd w:id="1043"/>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44" w:name="_Toc377546606"/>
      <w:bookmarkStart w:id="1045" w:name="_Toc524429242"/>
      <w:bookmarkStart w:id="1046" w:name="_Toc473118512"/>
      <w:r>
        <w:rPr>
          <w:rStyle w:val="CharSClsNo"/>
        </w:rPr>
        <w:t>188B</w:t>
      </w:r>
      <w:r>
        <w:t>.</w:t>
      </w:r>
      <w:r>
        <w:tab/>
        <w:t>Disciplinary action</w:t>
      </w:r>
      <w:bookmarkEnd w:id="1044"/>
      <w:bookmarkEnd w:id="1045"/>
      <w:bookmarkEnd w:id="1046"/>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188B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47" w:name="_Toc377546607"/>
      <w:bookmarkStart w:id="1048" w:name="_Toc524429243"/>
      <w:bookmarkStart w:id="1049" w:name="_Toc473118513"/>
      <w:r>
        <w:rPr>
          <w:rStyle w:val="CharSClsNo"/>
        </w:rPr>
        <w:t>188C</w:t>
      </w:r>
      <w:r>
        <w:t>.</w:t>
      </w:r>
      <w:r>
        <w:tab/>
        <w:t>Limitation on section 188B(3)(b)</w:t>
      </w:r>
      <w:bookmarkEnd w:id="1047"/>
      <w:bookmarkEnd w:id="1048"/>
      <w:bookmarkEnd w:id="1049"/>
    </w:p>
    <w:p>
      <w:pPr>
        <w:pStyle w:val="ySubsection"/>
      </w:pPr>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050" w:name="_Toc377546608"/>
      <w:bookmarkStart w:id="1051" w:name="_Toc416686081"/>
      <w:bookmarkStart w:id="1052" w:name="_Toc416686626"/>
      <w:bookmarkStart w:id="1053" w:name="_Toc473118514"/>
      <w:bookmarkStart w:id="1054" w:name="_Toc524429244"/>
      <w:r>
        <w:t>Division 4</w:t>
      </w:r>
      <w:r>
        <w:rPr>
          <w:b w:val="0"/>
        </w:rPr>
        <w:t xml:space="preserve"> — </w:t>
      </w:r>
      <w:r>
        <w:t>Emergency removal of children</w:t>
      </w:r>
      <w:bookmarkEnd w:id="1050"/>
      <w:bookmarkEnd w:id="1051"/>
      <w:bookmarkEnd w:id="1052"/>
      <w:bookmarkEnd w:id="1053"/>
      <w:bookmarkEnd w:id="1054"/>
    </w:p>
    <w:p>
      <w:pPr>
        <w:pStyle w:val="yHeading5"/>
      </w:pPr>
      <w:bookmarkStart w:id="1055" w:name="_Toc377546609"/>
      <w:bookmarkStart w:id="1056" w:name="_Toc524429245"/>
      <w:bookmarkStart w:id="1057" w:name="_Toc473118515"/>
      <w:r>
        <w:rPr>
          <w:rStyle w:val="CharSClsNo"/>
        </w:rPr>
        <w:t>189</w:t>
      </w:r>
      <w:r>
        <w:t>.</w:t>
      </w:r>
      <w:r>
        <w:tab/>
        <w:t>Emergency removal of children</w:t>
      </w:r>
      <w:bookmarkEnd w:id="1055"/>
      <w:bookmarkEnd w:id="1056"/>
      <w:bookmarkEnd w:id="1057"/>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1058" w:name="_Toc377546610"/>
      <w:bookmarkStart w:id="1059" w:name="_Toc416686083"/>
      <w:bookmarkStart w:id="1060" w:name="_Toc416686628"/>
      <w:bookmarkStart w:id="1061" w:name="_Toc473118516"/>
      <w:bookmarkStart w:id="1062" w:name="_Toc524429246"/>
      <w:r>
        <w:rPr>
          <w:rStyle w:val="CharSDivNo"/>
        </w:rPr>
        <w:t>Part 8</w:t>
      </w:r>
      <w:r>
        <w:t xml:space="preserve"> — </w:t>
      </w:r>
      <w:r>
        <w:rPr>
          <w:rStyle w:val="CharSDivText"/>
        </w:rPr>
        <w:t>Review</w:t>
      </w:r>
      <w:bookmarkEnd w:id="1058"/>
      <w:bookmarkEnd w:id="1059"/>
      <w:bookmarkEnd w:id="1060"/>
      <w:bookmarkEnd w:id="1061"/>
      <w:bookmarkEnd w:id="1062"/>
    </w:p>
    <w:p>
      <w:pPr>
        <w:pStyle w:val="yHeading4"/>
      </w:pPr>
      <w:bookmarkStart w:id="1063" w:name="_Toc377546611"/>
      <w:bookmarkStart w:id="1064" w:name="_Toc416686084"/>
      <w:bookmarkStart w:id="1065" w:name="_Toc416686629"/>
      <w:bookmarkStart w:id="1066" w:name="_Toc473118517"/>
      <w:bookmarkStart w:id="1067" w:name="_Toc524429247"/>
      <w:r>
        <w:t>Division 1</w:t>
      </w:r>
      <w:r>
        <w:rPr>
          <w:b w:val="0"/>
        </w:rPr>
        <w:t xml:space="preserve"> — </w:t>
      </w:r>
      <w:r>
        <w:t>Internal review</w:t>
      </w:r>
      <w:bookmarkEnd w:id="1063"/>
      <w:bookmarkEnd w:id="1064"/>
      <w:bookmarkEnd w:id="1065"/>
      <w:bookmarkEnd w:id="1066"/>
      <w:bookmarkEnd w:id="1067"/>
    </w:p>
    <w:p>
      <w:pPr>
        <w:pStyle w:val="yHeading5"/>
      </w:pPr>
      <w:bookmarkStart w:id="1068" w:name="_Toc377546612"/>
      <w:bookmarkStart w:id="1069" w:name="_Toc524429248"/>
      <w:bookmarkStart w:id="1070" w:name="_Toc473118518"/>
      <w:r>
        <w:rPr>
          <w:rStyle w:val="CharSClsNo"/>
        </w:rPr>
        <w:t>190</w:t>
      </w:r>
      <w:r>
        <w:t>.</w:t>
      </w:r>
      <w:r>
        <w:tab/>
        <w:t>Reviewable decision — internal review</w:t>
      </w:r>
      <w:bookmarkEnd w:id="1068"/>
      <w:bookmarkEnd w:id="1069"/>
      <w:bookmarkEnd w:id="1070"/>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1071" w:name="_Toc377546613"/>
      <w:bookmarkStart w:id="1072" w:name="_Toc524429249"/>
      <w:bookmarkStart w:id="1073" w:name="_Toc473118519"/>
      <w:r>
        <w:rPr>
          <w:rStyle w:val="CharSClsNo"/>
        </w:rPr>
        <w:t>191</w:t>
      </w:r>
      <w:r>
        <w:t>.</w:t>
      </w:r>
      <w:r>
        <w:tab/>
        <w:t>Internal review of reviewable decisions</w:t>
      </w:r>
      <w:bookmarkEnd w:id="1071"/>
      <w:bookmarkEnd w:id="1072"/>
      <w:bookmarkEnd w:id="1073"/>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1074" w:name="_Toc377546614"/>
      <w:bookmarkStart w:id="1075" w:name="_Toc416686087"/>
      <w:bookmarkStart w:id="1076" w:name="_Toc416686632"/>
      <w:bookmarkStart w:id="1077" w:name="_Toc473118520"/>
      <w:bookmarkStart w:id="1078" w:name="_Toc524429250"/>
      <w:r>
        <w:t>Division 2</w:t>
      </w:r>
      <w:r>
        <w:rPr>
          <w:b w:val="0"/>
        </w:rPr>
        <w:t xml:space="preserve"> — </w:t>
      </w:r>
      <w:r>
        <w:t>External review</w:t>
      </w:r>
      <w:bookmarkEnd w:id="1074"/>
      <w:bookmarkEnd w:id="1075"/>
      <w:bookmarkEnd w:id="1076"/>
      <w:bookmarkEnd w:id="1077"/>
      <w:bookmarkEnd w:id="1078"/>
    </w:p>
    <w:p>
      <w:pPr>
        <w:pStyle w:val="yHeading5"/>
      </w:pPr>
      <w:bookmarkStart w:id="1079" w:name="_Toc377546615"/>
      <w:bookmarkStart w:id="1080" w:name="_Toc524429251"/>
      <w:bookmarkStart w:id="1081" w:name="_Toc473118521"/>
      <w:r>
        <w:rPr>
          <w:rStyle w:val="CharSClsNo"/>
        </w:rPr>
        <w:t>192</w:t>
      </w:r>
      <w:r>
        <w:t>.</w:t>
      </w:r>
      <w:r>
        <w:tab/>
        <w:t>Reviewable decision — external review</w:t>
      </w:r>
      <w:bookmarkEnd w:id="1079"/>
      <w:bookmarkEnd w:id="1080"/>
      <w:bookmarkEnd w:id="1081"/>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1082" w:name="_Toc377546616"/>
      <w:bookmarkStart w:id="1083" w:name="_Toc524429252"/>
      <w:bookmarkStart w:id="1084" w:name="_Toc473118522"/>
      <w:r>
        <w:rPr>
          <w:rStyle w:val="CharSClsNo"/>
        </w:rPr>
        <w:t>193</w:t>
      </w:r>
      <w:r>
        <w:t>.</w:t>
      </w:r>
      <w:r>
        <w:tab/>
        <w:t>Application for review of decision of the Regulatory Authority</w:t>
      </w:r>
      <w:bookmarkEnd w:id="1082"/>
      <w:bookmarkEnd w:id="1083"/>
      <w:bookmarkEnd w:id="1084"/>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1085" w:name="_Toc377546617"/>
      <w:bookmarkStart w:id="1086" w:name="_Toc416686090"/>
      <w:bookmarkStart w:id="1087" w:name="_Toc416686635"/>
      <w:bookmarkStart w:id="1088" w:name="_Toc473118523"/>
      <w:bookmarkStart w:id="1089" w:name="_Toc524429253"/>
      <w:r>
        <w:t>Division 3</w:t>
      </w:r>
      <w:r>
        <w:rPr>
          <w:b w:val="0"/>
        </w:rPr>
        <w:t xml:space="preserve"> — </w:t>
      </w:r>
      <w:r>
        <w:t>General</w:t>
      </w:r>
      <w:bookmarkEnd w:id="1085"/>
      <w:bookmarkEnd w:id="1086"/>
      <w:bookmarkEnd w:id="1087"/>
      <w:bookmarkEnd w:id="1088"/>
      <w:bookmarkEnd w:id="1089"/>
    </w:p>
    <w:p>
      <w:pPr>
        <w:pStyle w:val="yHeading5"/>
      </w:pPr>
      <w:bookmarkStart w:id="1090" w:name="_Toc377546618"/>
      <w:bookmarkStart w:id="1091" w:name="_Toc524429254"/>
      <w:bookmarkStart w:id="1092" w:name="_Toc473118524"/>
      <w:r>
        <w:rPr>
          <w:rStyle w:val="CharSClsNo"/>
        </w:rPr>
        <w:t>194</w:t>
      </w:r>
      <w:r>
        <w:t>.</w:t>
      </w:r>
      <w:r>
        <w:tab/>
        <w:t>Relationship with Act establishing administrative body</w:t>
      </w:r>
      <w:bookmarkEnd w:id="1090"/>
      <w:bookmarkEnd w:id="1091"/>
      <w:bookmarkEnd w:id="1092"/>
    </w:p>
    <w:p>
      <w:pPr>
        <w:pStyle w:val="ySubsection"/>
      </w:pPr>
      <w:r>
        <w:tab/>
      </w:r>
      <w:r>
        <w:tab/>
        <w:t>This Part applies despite any provision to the contrary in the Act that establishes the relevant tribunal or court but does not otherwise limit that Act.</w:t>
      </w:r>
    </w:p>
    <w:p>
      <w:pPr>
        <w:pStyle w:val="yHeading3"/>
      </w:pPr>
      <w:bookmarkStart w:id="1093" w:name="_Toc377546619"/>
      <w:bookmarkStart w:id="1094" w:name="_Toc416686092"/>
      <w:bookmarkStart w:id="1095" w:name="_Toc416686637"/>
      <w:bookmarkStart w:id="1096" w:name="_Toc473118525"/>
      <w:bookmarkStart w:id="1097" w:name="_Toc524429255"/>
      <w:r>
        <w:rPr>
          <w:rStyle w:val="CharSDivNo"/>
        </w:rPr>
        <w:t>Part 9 </w:t>
      </w:r>
      <w:r>
        <w:t xml:space="preserve">— </w:t>
      </w:r>
      <w:r>
        <w:rPr>
          <w:rStyle w:val="CharSDivText"/>
        </w:rPr>
        <w:t>Monitoring and enforcement</w:t>
      </w:r>
      <w:bookmarkEnd w:id="1093"/>
      <w:bookmarkEnd w:id="1094"/>
      <w:bookmarkEnd w:id="1095"/>
      <w:bookmarkEnd w:id="1096"/>
      <w:bookmarkEnd w:id="1097"/>
    </w:p>
    <w:p>
      <w:pPr>
        <w:pStyle w:val="yHeading4"/>
      </w:pPr>
      <w:bookmarkStart w:id="1098" w:name="_Toc377546620"/>
      <w:bookmarkStart w:id="1099" w:name="_Toc416686093"/>
      <w:bookmarkStart w:id="1100" w:name="_Toc416686638"/>
      <w:bookmarkStart w:id="1101" w:name="_Toc473118526"/>
      <w:bookmarkStart w:id="1102" w:name="_Toc524429256"/>
      <w:r>
        <w:t>Division 1</w:t>
      </w:r>
      <w:r>
        <w:rPr>
          <w:b w:val="0"/>
        </w:rPr>
        <w:t xml:space="preserve"> — </w:t>
      </w:r>
      <w:r>
        <w:t>Authorised officers</w:t>
      </w:r>
      <w:bookmarkEnd w:id="1098"/>
      <w:bookmarkEnd w:id="1099"/>
      <w:bookmarkEnd w:id="1100"/>
      <w:bookmarkEnd w:id="1101"/>
      <w:bookmarkEnd w:id="1102"/>
    </w:p>
    <w:p>
      <w:pPr>
        <w:pStyle w:val="yHeading5"/>
      </w:pPr>
      <w:bookmarkStart w:id="1103" w:name="_Toc377546621"/>
      <w:bookmarkStart w:id="1104" w:name="_Toc524429257"/>
      <w:bookmarkStart w:id="1105" w:name="_Toc473118527"/>
      <w:r>
        <w:rPr>
          <w:rStyle w:val="CharSClsNo"/>
        </w:rPr>
        <w:t>195</w:t>
      </w:r>
      <w:r>
        <w:t>.</w:t>
      </w:r>
      <w:r>
        <w:tab/>
        <w:t>Authorisation of authorised officers</w:t>
      </w:r>
      <w:bookmarkEnd w:id="1103"/>
      <w:bookmarkEnd w:id="1104"/>
      <w:bookmarkEnd w:id="1105"/>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1106" w:name="_Toc377546622"/>
      <w:bookmarkStart w:id="1107" w:name="_Toc524429258"/>
      <w:bookmarkStart w:id="1108" w:name="_Toc473118528"/>
      <w:r>
        <w:rPr>
          <w:rStyle w:val="CharSClsNo"/>
        </w:rPr>
        <w:t>196</w:t>
      </w:r>
      <w:r>
        <w:t>.</w:t>
      </w:r>
      <w:r>
        <w:tab/>
        <w:t>Identity card</w:t>
      </w:r>
      <w:bookmarkEnd w:id="1106"/>
      <w:bookmarkEnd w:id="1107"/>
      <w:bookmarkEnd w:id="1108"/>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1109" w:name="_Toc377546623"/>
      <w:bookmarkStart w:id="1110" w:name="_Toc416686096"/>
      <w:bookmarkStart w:id="1111" w:name="_Toc416686641"/>
      <w:bookmarkStart w:id="1112" w:name="_Toc473118529"/>
      <w:bookmarkStart w:id="1113" w:name="_Toc524429259"/>
      <w:r>
        <w:t>Division 2</w:t>
      </w:r>
      <w:r>
        <w:rPr>
          <w:b w:val="0"/>
        </w:rPr>
        <w:t xml:space="preserve"> — </w:t>
      </w:r>
      <w:r>
        <w:t>Powers of entry</w:t>
      </w:r>
      <w:bookmarkEnd w:id="1109"/>
      <w:bookmarkEnd w:id="1110"/>
      <w:bookmarkEnd w:id="1111"/>
      <w:bookmarkEnd w:id="1112"/>
      <w:bookmarkEnd w:id="1113"/>
    </w:p>
    <w:p>
      <w:pPr>
        <w:pStyle w:val="yHeading5"/>
      </w:pPr>
      <w:bookmarkStart w:id="1114" w:name="_Toc377546624"/>
      <w:bookmarkStart w:id="1115" w:name="_Toc524429260"/>
      <w:bookmarkStart w:id="1116" w:name="_Toc473118530"/>
      <w:r>
        <w:rPr>
          <w:rStyle w:val="CharSClsNo"/>
        </w:rPr>
        <w:t>197</w:t>
      </w:r>
      <w:r>
        <w:t>.</w:t>
      </w:r>
      <w:r>
        <w:tab/>
        <w:t>Powers of entry for assessing and monitoring approved education and care service</w:t>
      </w:r>
      <w:bookmarkEnd w:id="1114"/>
      <w:bookmarkEnd w:id="1115"/>
      <w:bookmarkEnd w:id="1116"/>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17" w:name="_Toc377546625"/>
      <w:bookmarkStart w:id="1118" w:name="_Toc524429261"/>
      <w:bookmarkStart w:id="1119" w:name="_Toc473118531"/>
      <w:r>
        <w:rPr>
          <w:rStyle w:val="CharSClsNo"/>
        </w:rPr>
        <w:t>198</w:t>
      </w:r>
      <w:r>
        <w:t>.</w:t>
      </w:r>
      <w:r>
        <w:tab/>
        <w:t>National Authority representative may enter service premises in company with Regulatory Authority</w:t>
      </w:r>
      <w:bookmarkEnd w:id="1117"/>
      <w:bookmarkEnd w:id="1118"/>
      <w:bookmarkEnd w:id="1119"/>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1120" w:name="_Toc377546626"/>
      <w:bookmarkStart w:id="1121" w:name="_Toc524429262"/>
      <w:bookmarkStart w:id="1122" w:name="_Toc473118532"/>
      <w:r>
        <w:rPr>
          <w:rStyle w:val="CharSClsNo"/>
        </w:rPr>
        <w:t>199</w:t>
      </w:r>
      <w:r>
        <w:t>.</w:t>
      </w:r>
      <w:r>
        <w:tab/>
        <w:t>Powers of entry for investigating approved education and care service</w:t>
      </w:r>
      <w:bookmarkEnd w:id="1120"/>
      <w:bookmarkEnd w:id="1121"/>
      <w:bookmarkEnd w:id="1122"/>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1123" w:name="_Toc377546627"/>
      <w:bookmarkStart w:id="1124" w:name="_Toc524429263"/>
      <w:bookmarkStart w:id="1125" w:name="_Toc473118533"/>
      <w:r>
        <w:rPr>
          <w:rStyle w:val="CharSClsNo"/>
        </w:rPr>
        <w:t>200</w:t>
      </w:r>
      <w:r>
        <w:t>.</w:t>
      </w:r>
      <w:r>
        <w:tab/>
        <w:t>Powers of entry to business premises</w:t>
      </w:r>
      <w:bookmarkEnd w:id="1123"/>
      <w:bookmarkEnd w:id="1124"/>
      <w:bookmarkEnd w:id="1125"/>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1126" w:name="_Toc377546628"/>
      <w:bookmarkStart w:id="1127" w:name="_Toc524429264"/>
      <w:bookmarkStart w:id="1128" w:name="_Toc473118534"/>
      <w:r>
        <w:rPr>
          <w:rStyle w:val="CharSClsNo"/>
        </w:rPr>
        <w:t>201</w:t>
      </w:r>
      <w:r>
        <w:t>.</w:t>
      </w:r>
      <w:r>
        <w:tab/>
        <w:t>Entry to premises with search warrant</w:t>
      </w:r>
      <w:bookmarkEnd w:id="1126"/>
      <w:bookmarkEnd w:id="1127"/>
      <w:bookmarkEnd w:id="1128"/>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1129" w:name="_Toc377546629"/>
      <w:bookmarkStart w:id="1130" w:name="_Toc524429265"/>
      <w:bookmarkStart w:id="1131" w:name="_Toc473118535"/>
      <w:r>
        <w:rPr>
          <w:rStyle w:val="CharSClsNo"/>
        </w:rPr>
        <w:t>202</w:t>
      </w:r>
      <w:r>
        <w:t>.</w:t>
      </w:r>
      <w:r>
        <w:tab/>
        <w:t>Seized items</w:t>
      </w:r>
      <w:bookmarkEnd w:id="1129"/>
      <w:bookmarkEnd w:id="1130"/>
      <w:bookmarkEnd w:id="1131"/>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1132" w:name="_Toc377546630"/>
      <w:bookmarkStart w:id="1133" w:name="_Toc524429266"/>
      <w:bookmarkStart w:id="1134" w:name="_Toc473118536"/>
      <w:r>
        <w:rPr>
          <w:rStyle w:val="CharSClsNo"/>
        </w:rPr>
        <w:t>203</w:t>
      </w:r>
      <w:r>
        <w:t>.</w:t>
      </w:r>
      <w:r>
        <w:tab/>
        <w:t>Court may extend period</w:t>
      </w:r>
      <w:bookmarkEnd w:id="1132"/>
      <w:bookmarkEnd w:id="1133"/>
      <w:bookmarkEnd w:id="1134"/>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1135" w:name="_Toc377546631"/>
      <w:bookmarkStart w:id="1136" w:name="_Toc416686104"/>
      <w:bookmarkStart w:id="1137" w:name="_Toc416686649"/>
      <w:bookmarkStart w:id="1138" w:name="_Toc473118537"/>
      <w:bookmarkStart w:id="1139" w:name="_Toc524429267"/>
      <w:r>
        <w:t>Division 3</w:t>
      </w:r>
      <w:r>
        <w:rPr>
          <w:b w:val="0"/>
        </w:rPr>
        <w:t xml:space="preserve"> — </w:t>
      </w:r>
      <w:r>
        <w:t>Other powers</w:t>
      </w:r>
      <w:bookmarkEnd w:id="1135"/>
      <w:bookmarkEnd w:id="1136"/>
      <w:bookmarkEnd w:id="1137"/>
      <w:bookmarkEnd w:id="1138"/>
      <w:bookmarkEnd w:id="1139"/>
    </w:p>
    <w:p>
      <w:pPr>
        <w:pStyle w:val="yHeading5"/>
      </w:pPr>
      <w:bookmarkStart w:id="1140" w:name="_Toc377546632"/>
      <w:bookmarkStart w:id="1141" w:name="_Toc524429268"/>
      <w:bookmarkStart w:id="1142" w:name="_Toc473118538"/>
      <w:r>
        <w:rPr>
          <w:rStyle w:val="CharSClsNo"/>
        </w:rPr>
        <w:t>204</w:t>
      </w:r>
      <w:r>
        <w:t>.</w:t>
      </w:r>
      <w:r>
        <w:tab/>
        <w:t>Power to require name and address</w:t>
      </w:r>
      <w:bookmarkEnd w:id="1140"/>
      <w:bookmarkEnd w:id="1141"/>
      <w:bookmarkEnd w:id="1142"/>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43" w:name="_Toc377546633"/>
      <w:bookmarkStart w:id="1144" w:name="_Toc524429269"/>
      <w:bookmarkStart w:id="1145" w:name="_Toc473118539"/>
      <w:r>
        <w:rPr>
          <w:rStyle w:val="CharSClsNo"/>
        </w:rPr>
        <w:t>205</w:t>
      </w:r>
      <w:r>
        <w:t>.</w:t>
      </w:r>
      <w:r>
        <w:tab/>
        <w:t>Power to require evidence of age, name and address of person</w:t>
      </w:r>
      <w:bookmarkEnd w:id="1143"/>
      <w:bookmarkEnd w:id="1144"/>
      <w:bookmarkEnd w:id="1145"/>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1146" w:name="_Toc377546634"/>
      <w:bookmarkStart w:id="1147" w:name="_Toc524429270"/>
      <w:bookmarkStart w:id="1148" w:name="_Toc473118540"/>
      <w:r>
        <w:rPr>
          <w:rStyle w:val="CharSClsNo"/>
        </w:rPr>
        <w:t>206</w:t>
      </w:r>
      <w:r>
        <w:t>.</w:t>
      </w:r>
      <w:r>
        <w:tab/>
        <w:t>Power of authorised officers to obtain information documents and evidence</w:t>
      </w:r>
      <w:bookmarkEnd w:id="1146"/>
      <w:bookmarkEnd w:id="1147"/>
      <w:bookmarkEnd w:id="1148"/>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149" w:name="_Toc377546635"/>
      <w:bookmarkStart w:id="1150" w:name="_Toc416686108"/>
      <w:bookmarkStart w:id="1151" w:name="_Toc416686653"/>
      <w:bookmarkStart w:id="1152" w:name="_Toc473118541"/>
      <w:bookmarkStart w:id="1153" w:name="_Toc524429271"/>
      <w:r>
        <w:t>Division 4</w:t>
      </w:r>
      <w:r>
        <w:rPr>
          <w:b w:val="0"/>
        </w:rPr>
        <w:t xml:space="preserve"> — </w:t>
      </w:r>
      <w:r>
        <w:t>Offences relating to enforcement</w:t>
      </w:r>
      <w:bookmarkEnd w:id="1149"/>
      <w:bookmarkEnd w:id="1150"/>
      <w:bookmarkEnd w:id="1151"/>
      <w:bookmarkEnd w:id="1152"/>
      <w:bookmarkEnd w:id="1153"/>
    </w:p>
    <w:p>
      <w:pPr>
        <w:pStyle w:val="yHeading5"/>
      </w:pPr>
      <w:bookmarkStart w:id="1154" w:name="_Toc377546636"/>
      <w:bookmarkStart w:id="1155" w:name="_Toc524429272"/>
      <w:bookmarkStart w:id="1156" w:name="_Toc473118542"/>
      <w:r>
        <w:rPr>
          <w:rStyle w:val="CharSClsNo"/>
        </w:rPr>
        <w:t>207</w:t>
      </w:r>
      <w:r>
        <w:t>.</w:t>
      </w:r>
      <w:r>
        <w:tab/>
        <w:t>Offence to obstruct authorised officer</w:t>
      </w:r>
      <w:bookmarkEnd w:id="1154"/>
      <w:bookmarkEnd w:id="1155"/>
      <w:bookmarkEnd w:id="1156"/>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157" w:name="_Toc377546637"/>
      <w:bookmarkStart w:id="1158" w:name="_Toc524429273"/>
      <w:bookmarkStart w:id="1159" w:name="_Toc473118543"/>
      <w:r>
        <w:rPr>
          <w:rStyle w:val="CharSClsNo"/>
        </w:rPr>
        <w:t>208</w:t>
      </w:r>
      <w:r>
        <w:t>.</w:t>
      </w:r>
      <w:r>
        <w:tab/>
        <w:t>Offence to fail to assist authorised officer</w:t>
      </w:r>
      <w:bookmarkEnd w:id="1157"/>
      <w:bookmarkEnd w:id="1158"/>
      <w:bookmarkEnd w:id="1159"/>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60" w:name="_Toc377546638"/>
      <w:bookmarkStart w:id="1161" w:name="_Toc524429274"/>
      <w:bookmarkStart w:id="1162" w:name="_Toc473118544"/>
      <w:r>
        <w:rPr>
          <w:rStyle w:val="CharSClsNo"/>
        </w:rPr>
        <w:t>209</w:t>
      </w:r>
      <w:r>
        <w:t>.</w:t>
      </w:r>
      <w:r>
        <w:tab/>
        <w:t>Offence to destroy or damage notices or documents</w:t>
      </w:r>
      <w:bookmarkEnd w:id="1160"/>
      <w:bookmarkEnd w:id="1161"/>
      <w:bookmarkEnd w:id="1162"/>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163" w:name="_Toc377546639"/>
      <w:bookmarkStart w:id="1164" w:name="_Toc524429275"/>
      <w:bookmarkStart w:id="1165" w:name="_Toc473118545"/>
      <w:r>
        <w:rPr>
          <w:rStyle w:val="CharSClsNo"/>
        </w:rPr>
        <w:t>210</w:t>
      </w:r>
      <w:r>
        <w:t>.</w:t>
      </w:r>
      <w:r>
        <w:tab/>
        <w:t>Offence to impersonate authorised officer</w:t>
      </w:r>
      <w:bookmarkEnd w:id="1163"/>
      <w:bookmarkEnd w:id="1164"/>
      <w:bookmarkEnd w:id="1165"/>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1166" w:name="_Toc377546640"/>
      <w:bookmarkStart w:id="1167" w:name="_Toc524429276"/>
      <w:bookmarkStart w:id="1168" w:name="_Toc473118546"/>
      <w:r>
        <w:rPr>
          <w:rStyle w:val="CharSClsNo"/>
        </w:rPr>
        <w:t>211</w:t>
      </w:r>
      <w:r>
        <w:t>.</w:t>
      </w:r>
      <w:r>
        <w:tab/>
        <w:t>Protection against self incrimination</w:t>
      </w:r>
      <w:bookmarkEnd w:id="1166"/>
      <w:bookmarkEnd w:id="1167"/>
      <w:bookmarkEnd w:id="116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1169" w:name="_Toc377546641"/>
      <w:bookmarkStart w:id="1170" w:name="_Toc524429277"/>
      <w:bookmarkStart w:id="1171" w:name="_Toc473118547"/>
      <w:r>
        <w:rPr>
          <w:rStyle w:val="CharSClsNo"/>
        </w:rPr>
        <w:t>212</w:t>
      </w:r>
      <w:r>
        <w:t>.</w:t>
      </w:r>
      <w:r>
        <w:tab/>
        <w:t>Warning to be given</w:t>
      </w:r>
      <w:bookmarkEnd w:id="1169"/>
      <w:bookmarkEnd w:id="1170"/>
      <w:bookmarkEnd w:id="1171"/>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1172" w:name="_Toc377546642"/>
      <w:bookmarkStart w:id="1173" w:name="_Toc524429278"/>
      <w:bookmarkStart w:id="1174" w:name="_Toc473118548"/>
      <w:r>
        <w:rPr>
          <w:rStyle w:val="CharSClsNo"/>
        </w:rPr>
        <w:t>213</w:t>
      </w:r>
      <w:r>
        <w:t>.</w:t>
      </w:r>
      <w:r>
        <w:tab/>
        <w:t>Occupier’s consent to search</w:t>
      </w:r>
      <w:bookmarkEnd w:id="1172"/>
      <w:bookmarkEnd w:id="1173"/>
      <w:bookmarkEnd w:id="1174"/>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1175" w:name="_Toc377546643"/>
      <w:bookmarkStart w:id="1176" w:name="_Toc416686116"/>
      <w:bookmarkStart w:id="1177" w:name="_Toc416686661"/>
      <w:bookmarkStart w:id="1178" w:name="_Toc473118549"/>
      <w:bookmarkStart w:id="1179" w:name="_Toc524429279"/>
      <w:r>
        <w:t>Division 5</w:t>
      </w:r>
      <w:r>
        <w:rPr>
          <w:b w:val="0"/>
        </w:rPr>
        <w:t xml:space="preserve"> — </w:t>
      </w:r>
      <w:r>
        <w:t>Powers of Regulatory Authority</w:t>
      </w:r>
      <w:bookmarkEnd w:id="1175"/>
      <w:bookmarkEnd w:id="1176"/>
      <w:bookmarkEnd w:id="1177"/>
      <w:bookmarkEnd w:id="1178"/>
      <w:bookmarkEnd w:id="1179"/>
    </w:p>
    <w:p>
      <w:pPr>
        <w:pStyle w:val="yHeading5"/>
      </w:pPr>
      <w:bookmarkStart w:id="1180" w:name="_Toc377546644"/>
      <w:bookmarkStart w:id="1181" w:name="_Toc524429280"/>
      <w:bookmarkStart w:id="1182" w:name="_Toc473118550"/>
      <w:r>
        <w:rPr>
          <w:rStyle w:val="CharSClsNo"/>
        </w:rPr>
        <w:t>214</w:t>
      </w:r>
      <w:r>
        <w:t>.</w:t>
      </w:r>
      <w:r>
        <w:tab/>
        <w:t>Powers of Regulatory Authority to obtain information for rating purposes</w:t>
      </w:r>
      <w:bookmarkEnd w:id="1180"/>
      <w:bookmarkEnd w:id="1181"/>
      <w:bookmarkEnd w:id="1182"/>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1183" w:name="_Toc377546645"/>
      <w:bookmarkStart w:id="1184" w:name="_Toc524429281"/>
      <w:bookmarkStart w:id="1185" w:name="_Toc473118551"/>
      <w:r>
        <w:rPr>
          <w:rStyle w:val="CharSClsNo"/>
        </w:rPr>
        <w:t>215</w:t>
      </w:r>
      <w:r>
        <w:t>.</w:t>
      </w:r>
      <w:r>
        <w:tab/>
        <w:t>Power of Regulatory Authority to obtain information, documents and evidence by notice</w:t>
      </w:r>
      <w:bookmarkEnd w:id="1183"/>
      <w:bookmarkEnd w:id="1184"/>
      <w:bookmarkEnd w:id="1185"/>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86" w:name="_Toc377546646"/>
      <w:bookmarkStart w:id="1187" w:name="_Toc524429282"/>
      <w:bookmarkStart w:id="1188" w:name="_Toc473118552"/>
      <w:r>
        <w:rPr>
          <w:rStyle w:val="CharSClsNo"/>
        </w:rPr>
        <w:t>216</w:t>
      </w:r>
      <w:r>
        <w:t>.</w:t>
      </w:r>
      <w:r>
        <w:tab/>
        <w:t>Power of Regulatory Authority to obtain information, documents and evidence at education and care service</w:t>
      </w:r>
      <w:bookmarkEnd w:id="1186"/>
      <w:bookmarkEnd w:id="1187"/>
      <w:bookmarkEnd w:id="1188"/>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1189" w:name="_Toc377546647"/>
      <w:bookmarkStart w:id="1190" w:name="_Toc524429283"/>
      <w:bookmarkStart w:id="1191" w:name="_Toc473118553"/>
      <w:r>
        <w:rPr>
          <w:rStyle w:val="CharSClsNo"/>
        </w:rPr>
        <w:t>217</w:t>
      </w:r>
      <w:r>
        <w:t>.</w:t>
      </w:r>
      <w:r>
        <w:tab/>
        <w:t>Offence to fail to comply with notice or requirement</w:t>
      </w:r>
      <w:bookmarkEnd w:id="1189"/>
      <w:bookmarkEnd w:id="1190"/>
      <w:bookmarkEnd w:id="1191"/>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1192" w:name="_Toc377546648"/>
      <w:bookmarkStart w:id="1193" w:name="_Toc524429284"/>
      <w:bookmarkStart w:id="1194" w:name="_Toc473118554"/>
      <w:r>
        <w:rPr>
          <w:rStyle w:val="CharSClsNo"/>
        </w:rPr>
        <w:t>218</w:t>
      </w:r>
      <w:r>
        <w:t>.</w:t>
      </w:r>
      <w:r>
        <w:tab/>
        <w:t>Offence to hinder or obstruct Regulatory Authority</w:t>
      </w:r>
      <w:bookmarkEnd w:id="1192"/>
      <w:bookmarkEnd w:id="1193"/>
      <w:bookmarkEnd w:id="1194"/>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195" w:name="_Toc377546649"/>
      <w:bookmarkStart w:id="1196" w:name="_Toc524429285"/>
      <w:bookmarkStart w:id="1197" w:name="_Toc473118555"/>
      <w:r>
        <w:rPr>
          <w:rStyle w:val="CharSClsNo"/>
        </w:rPr>
        <w:t>219</w:t>
      </w:r>
      <w:r>
        <w:t>.</w:t>
      </w:r>
      <w:r>
        <w:tab/>
        <w:t>Self incrimination not an excuse</w:t>
      </w:r>
      <w:bookmarkEnd w:id="1195"/>
      <w:bookmarkEnd w:id="1196"/>
      <w:bookmarkEnd w:id="1197"/>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1198" w:name="_Toc377546650"/>
      <w:bookmarkStart w:id="1199" w:name="_Toc416686123"/>
      <w:bookmarkStart w:id="1200" w:name="_Toc416686668"/>
      <w:bookmarkStart w:id="1201" w:name="_Toc473118556"/>
      <w:bookmarkStart w:id="1202" w:name="_Toc524429286"/>
      <w:r>
        <w:rPr>
          <w:rStyle w:val="CharSDivNo"/>
        </w:rPr>
        <w:t>Part 10</w:t>
      </w:r>
      <w:r>
        <w:t xml:space="preserve"> — </w:t>
      </w:r>
      <w:r>
        <w:rPr>
          <w:rStyle w:val="CharSDivText"/>
        </w:rPr>
        <w:t>Ministerial Council</w:t>
      </w:r>
      <w:bookmarkEnd w:id="1198"/>
      <w:bookmarkEnd w:id="1199"/>
      <w:bookmarkEnd w:id="1200"/>
      <w:bookmarkEnd w:id="1201"/>
      <w:bookmarkEnd w:id="1202"/>
    </w:p>
    <w:p>
      <w:pPr>
        <w:pStyle w:val="yHeading5"/>
      </w:pPr>
      <w:bookmarkStart w:id="1203" w:name="_Toc377546651"/>
      <w:bookmarkStart w:id="1204" w:name="_Toc524429287"/>
      <w:bookmarkStart w:id="1205" w:name="_Toc473118557"/>
      <w:r>
        <w:rPr>
          <w:rStyle w:val="CharSClsNo"/>
        </w:rPr>
        <w:t>220</w:t>
      </w:r>
      <w:r>
        <w:t>.</w:t>
      </w:r>
      <w:r>
        <w:tab/>
        <w:t>Functions of Ministerial Council</w:t>
      </w:r>
      <w:bookmarkEnd w:id="1203"/>
      <w:bookmarkEnd w:id="1204"/>
      <w:bookmarkEnd w:id="1205"/>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1206" w:name="_Toc377546652"/>
      <w:bookmarkStart w:id="1207" w:name="_Toc524429288"/>
      <w:bookmarkStart w:id="1208" w:name="_Toc473118558"/>
      <w:r>
        <w:rPr>
          <w:rStyle w:val="CharSClsNo"/>
        </w:rPr>
        <w:t>221</w:t>
      </w:r>
      <w:r>
        <w:t>.</w:t>
      </w:r>
      <w:r>
        <w:tab/>
        <w:t>Powers of Ministerial Council</w:t>
      </w:r>
      <w:bookmarkEnd w:id="1206"/>
      <w:bookmarkEnd w:id="1207"/>
      <w:bookmarkEnd w:id="1208"/>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1209" w:name="_Toc377546653"/>
      <w:bookmarkStart w:id="1210" w:name="_Toc524429289"/>
      <w:bookmarkStart w:id="1211" w:name="_Toc473118559"/>
      <w:r>
        <w:rPr>
          <w:rStyle w:val="CharSClsNo"/>
        </w:rPr>
        <w:t>222</w:t>
      </w:r>
      <w:r>
        <w:t>.</w:t>
      </w:r>
      <w:r>
        <w:tab/>
        <w:t>Directions</w:t>
      </w:r>
      <w:bookmarkEnd w:id="1209"/>
      <w:bookmarkEnd w:id="1210"/>
      <w:bookmarkEnd w:id="121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1212" w:name="_Toc377546654"/>
      <w:bookmarkStart w:id="1213" w:name="_Toc524429290"/>
      <w:bookmarkStart w:id="1214" w:name="_Toc473118560"/>
      <w:r>
        <w:rPr>
          <w:rStyle w:val="CharSClsNo"/>
        </w:rPr>
        <w:t>223</w:t>
      </w:r>
      <w:r>
        <w:t>.</w:t>
      </w:r>
      <w:r>
        <w:tab/>
        <w:t>How Ministerial Council exercises powers</w:t>
      </w:r>
      <w:bookmarkEnd w:id="1212"/>
      <w:bookmarkEnd w:id="1213"/>
      <w:bookmarkEnd w:id="1214"/>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1215" w:name="_Toc377546655"/>
      <w:bookmarkStart w:id="1216" w:name="_Toc416686128"/>
      <w:bookmarkStart w:id="1217" w:name="_Toc416686673"/>
      <w:bookmarkStart w:id="1218" w:name="_Toc473118561"/>
      <w:bookmarkStart w:id="1219" w:name="_Toc524429291"/>
      <w:r>
        <w:rPr>
          <w:rStyle w:val="CharSDivNo"/>
        </w:rPr>
        <w:t>Part 11</w:t>
      </w:r>
      <w:r>
        <w:t xml:space="preserve"> — </w:t>
      </w:r>
      <w:r>
        <w:rPr>
          <w:rStyle w:val="CharSDivText"/>
        </w:rPr>
        <w:t>Australian Children’s Education and Care Quality Authority</w:t>
      </w:r>
      <w:bookmarkEnd w:id="1215"/>
      <w:bookmarkEnd w:id="1216"/>
      <w:bookmarkEnd w:id="1217"/>
      <w:bookmarkEnd w:id="1218"/>
      <w:bookmarkEnd w:id="1219"/>
    </w:p>
    <w:p>
      <w:pPr>
        <w:pStyle w:val="yHeading4"/>
      </w:pPr>
      <w:bookmarkStart w:id="1220" w:name="_Toc377546656"/>
      <w:bookmarkStart w:id="1221" w:name="_Toc416686129"/>
      <w:bookmarkStart w:id="1222" w:name="_Toc416686674"/>
      <w:bookmarkStart w:id="1223" w:name="_Toc473118562"/>
      <w:bookmarkStart w:id="1224" w:name="_Toc524429292"/>
      <w:r>
        <w:t>Division 1</w:t>
      </w:r>
      <w:r>
        <w:rPr>
          <w:b w:val="0"/>
        </w:rPr>
        <w:t xml:space="preserve"> — </w:t>
      </w:r>
      <w:r>
        <w:t>The National Authority</w:t>
      </w:r>
      <w:bookmarkEnd w:id="1220"/>
      <w:bookmarkEnd w:id="1221"/>
      <w:bookmarkEnd w:id="1222"/>
      <w:bookmarkEnd w:id="1223"/>
      <w:bookmarkEnd w:id="1224"/>
    </w:p>
    <w:p>
      <w:pPr>
        <w:pStyle w:val="yHeading5"/>
      </w:pPr>
      <w:bookmarkStart w:id="1225" w:name="_Toc377546657"/>
      <w:bookmarkStart w:id="1226" w:name="_Toc524429293"/>
      <w:bookmarkStart w:id="1227" w:name="_Toc473118563"/>
      <w:r>
        <w:rPr>
          <w:rStyle w:val="CharSClsNo"/>
        </w:rPr>
        <w:t>224</w:t>
      </w:r>
      <w:r>
        <w:t>.</w:t>
      </w:r>
      <w:r>
        <w:tab/>
        <w:t>National Authority</w:t>
      </w:r>
      <w:bookmarkEnd w:id="1225"/>
      <w:bookmarkEnd w:id="1226"/>
      <w:bookmarkEnd w:id="1227"/>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1228" w:name="_Toc377546658"/>
      <w:bookmarkStart w:id="1229" w:name="_Toc524429294"/>
      <w:bookmarkStart w:id="1230" w:name="_Toc473118564"/>
      <w:r>
        <w:rPr>
          <w:rStyle w:val="CharSClsNo"/>
        </w:rPr>
        <w:t>225</w:t>
      </w:r>
      <w:r>
        <w:t>.</w:t>
      </w:r>
      <w:r>
        <w:tab/>
        <w:t>Functions of National Authority</w:t>
      </w:r>
      <w:bookmarkEnd w:id="1228"/>
      <w:bookmarkEnd w:id="1229"/>
      <w:bookmarkEnd w:id="1230"/>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1231" w:name="_Toc377546659"/>
      <w:bookmarkStart w:id="1232" w:name="_Toc524429295"/>
      <w:bookmarkStart w:id="1233" w:name="_Toc473118565"/>
      <w:r>
        <w:rPr>
          <w:rStyle w:val="CharSClsNo"/>
        </w:rPr>
        <w:t>226</w:t>
      </w:r>
      <w:r>
        <w:t>.</w:t>
      </w:r>
      <w:r>
        <w:tab/>
        <w:t>National Authority may advise and seek guidance of Ministerial Council</w:t>
      </w:r>
      <w:bookmarkEnd w:id="1231"/>
      <w:bookmarkEnd w:id="1232"/>
      <w:bookmarkEnd w:id="1233"/>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1234" w:name="_Toc377546660"/>
      <w:bookmarkStart w:id="1235" w:name="_Toc524429296"/>
      <w:bookmarkStart w:id="1236" w:name="_Toc473118566"/>
      <w:r>
        <w:rPr>
          <w:rStyle w:val="CharSClsNo"/>
        </w:rPr>
        <w:t>227</w:t>
      </w:r>
      <w:r>
        <w:t>.</w:t>
      </w:r>
      <w:r>
        <w:tab/>
        <w:t>Powers of National Authority</w:t>
      </w:r>
      <w:bookmarkEnd w:id="1234"/>
      <w:bookmarkEnd w:id="1235"/>
      <w:bookmarkEnd w:id="1236"/>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1237" w:name="_Toc377546661"/>
      <w:bookmarkStart w:id="1238" w:name="_Toc524429297"/>
      <w:bookmarkStart w:id="1239" w:name="_Toc473118567"/>
      <w:r>
        <w:rPr>
          <w:rStyle w:val="CharSClsNo"/>
        </w:rPr>
        <w:t>228</w:t>
      </w:r>
      <w:r>
        <w:t>.</w:t>
      </w:r>
      <w:r>
        <w:tab/>
        <w:t>Co</w:t>
      </w:r>
      <w:r>
        <w:noBreakHyphen/>
        <w:t>operation with participating jurisdictions and Commonwealth</w:t>
      </w:r>
      <w:bookmarkEnd w:id="1237"/>
      <w:bookmarkEnd w:id="1238"/>
      <w:bookmarkEnd w:id="1239"/>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1240" w:name="_Toc377546662"/>
      <w:bookmarkStart w:id="1241" w:name="_Toc524429298"/>
      <w:bookmarkStart w:id="1242" w:name="_Toc473118568"/>
      <w:r>
        <w:rPr>
          <w:rStyle w:val="CharSClsNo"/>
        </w:rPr>
        <w:t>229</w:t>
      </w:r>
      <w:r>
        <w:t>.</w:t>
      </w:r>
      <w:r>
        <w:tab/>
        <w:t>National audit functions</w:t>
      </w:r>
      <w:bookmarkEnd w:id="1240"/>
      <w:bookmarkEnd w:id="1241"/>
      <w:bookmarkEnd w:id="1242"/>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1243" w:name="_Toc377546663"/>
      <w:bookmarkStart w:id="1244" w:name="_Toc416686136"/>
      <w:bookmarkStart w:id="1245" w:name="_Toc416686681"/>
      <w:bookmarkStart w:id="1246" w:name="_Toc473118569"/>
      <w:bookmarkStart w:id="1247" w:name="_Toc524429299"/>
      <w:r>
        <w:t>Division 2</w:t>
      </w:r>
      <w:r>
        <w:rPr>
          <w:b w:val="0"/>
        </w:rPr>
        <w:t xml:space="preserve"> — </w:t>
      </w:r>
      <w:r>
        <w:t>The Board of the National Authority</w:t>
      </w:r>
      <w:bookmarkEnd w:id="1243"/>
      <w:bookmarkEnd w:id="1244"/>
      <w:bookmarkEnd w:id="1245"/>
      <w:bookmarkEnd w:id="1246"/>
      <w:bookmarkEnd w:id="1247"/>
    </w:p>
    <w:p>
      <w:pPr>
        <w:pStyle w:val="yHeading4"/>
      </w:pPr>
      <w:bookmarkStart w:id="1248" w:name="_Toc377546664"/>
      <w:bookmarkStart w:id="1249" w:name="_Toc416686137"/>
      <w:bookmarkStart w:id="1250" w:name="_Toc416686682"/>
      <w:bookmarkStart w:id="1251" w:name="_Toc473118570"/>
      <w:bookmarkStart w:id="1252" w:name="_Toc524429300"/>
      <w:r>
        <w:t>Subdivision 1 — Establishment and responsibilities</w:t>
      </w:r>
      <w:bookmarkEnd w:id="1248"/>
      <w:bookmarkEnd w:id="1249"/>
      <w:bookmarkEnd w:id="1250"/>
      <w:bookmarkEnd w:id="1251"/>
      <w:bookmarkEnd w:id="1252"/>
    </w:p>
    <w:p>
      <w:pPr>
        <w:pStyle w:val="yHeading5"/>
      </w:pPr>
      <w:bookmarkStart w:id="1253" w:name="_Toc377546665"/>
      <w:bookmarkStart w:id="1254" w:name="_Toc524429301"/>
      <w:bookmarkStart w:id="1255" w:name="_Toc473118571"/>
      <w:r>
        <w:rPr>
          <w:rStyle w:val="CharSClsNo"/>
        </w:rPr>
        <w:t>230</w:t>
      </w:r>
      <w:r>
        <w:t>.</w:t>
      </w:r>
      <w:r>
        <w:tab/>
        <w:t>National Authority Board</w:t>
      </w:r>
      <w:bookmarkEnd w:id="1253"/>
      <w:bookmarkEnd w:id="1254"/>
      <w:bookmarkEnd w:id="1255"/>
    </w:p>
    <w:p>
      <w:pPr>
        <w:pStyle w:val="ySubsection"/>
      </w:pPr>
      <w:r>
        <w:tab/>
      </w:r>
      <w:r>
        <w:tab/>
        <w:t>The National Authority has a governing body known as the Australian Children’s Education and Care Quality Authority Board.</w:t>
      </w:r>
    </w:p>
    <w:p>
      <w:pPr>
        <w:pStyle w:val="yHeading5"/>
      </w:pPr>
      <w:bookmarkStart w:id="1256" w:name="_Toc377546666"/>
      <w:bookmarkStart w:id="1257" w:name="_Toc524429302"/>
      <w:bookmarkStart w:id="1258" w:name="_Toc473118572"/>
      <w:r>
        <w:rPr>
          <w:rStyle w:val="CharSClsNo"/>
        </w:rPr>
        <w:t>231</w:t>
      </w:r>
      <w:r>
        <w:t>.</w:t>
      </w:r>
      <w:r>
        <w:tab/>
        <w:t>Responsibilities of Board</w:t>
      </w:r>
      <w:bookmarkEnd w:id="1256"/>
      <w:bookmarkEnd w:id="1257"/>
      <w:bookmarkEnd w:id="1258"/>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1259" w:name="_Toc377546667"/>
      <w:bookmarkStart w:id="1260" w:name="_Toc524429303"/>
      <w:bookmarkStart w:id="1261" w:name="_Toc473118573"/>
      <w:r>
        <w:rPr>
          <w:rStyle w:val="CharSClsNo"/>
        </w:rPr>
        <w:t>232</w:t>
      </w:r>
      <w:r>
        <w:t>.</w:t>
      </w:r>
      <w:r>
        <w:tab/>
        <w:t>Membership of Board</w:t>
      </w:r>
      <w:bookmarkEnd w:id="1259"/>
      <w:bookmarkEnd w:id="1260"/>
      <w:bookmarkEnd w:id="1261"/>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1262" w:name="_Toc377546668"/>
      <w:bookmarkStart w:id="1263" w:name="_Toc416686141"/>
      <w:bookmarkStart w:id="1264" w:name="_Toc416686686"/>
      <w:bookmarkStart w:id="1265" w:name="_Toc473118574"/>
      <w:bookmarkStart w:id="1266" w:name="_Toc524429304"/>
      <w:r>
        <w:t>Subdivision 2 — Members</w:t>
      </w:r>
      <w:bookmarkEnd w:id="1262"/>
      <w:bookmarkEnd w:id="1263"/>
      <w:bookmarkEnd w:id="1264"/>
      <w:bookmarkEnd w:id="1265"/>
      <w:bookmarkEnd w:id="1266"/>
    </w:p>
    <w:p>
      <w:pPr>
        <w:pStyle w:val="yHeading5"/>
      </w:pPr>
      <w:bookmarkStart w:id="1267" w:name="_Toc377546669"/>
      <w:bookmarkStart w:id="1268" w:name="_Toc524429305"/>
      <w:bookmarkStart w:id="1269" w:name="_Toc473118575"/>
      <w:r>
        <w:rPr>
          <w:rStyle w:val="CharSClsNo"/>
        </w:rPr>
        <w:t>233</w:t>
      </w:r>
      <w:r>
        <w:t>.</w:t>
      </w:r>
      <w:r>
        <w:tab/>
        <w:t>Terms of office of members</w:t>
      </w:r>
      <w:bookmarkEnd w:id="1267"/>
      <w:bookmarkEnd w:id="1268"/>
      <w:bookmarkEnd w:id="1269"/>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1270" w:name="_Toc377546670"/>
      <w:bookmarkStart w:id="1271" w:name="_Toc524429306"/>
      <w:bookmarkStart w:id="1272" w:name="_Toc473118576"/>
      <w:r>
        <w:rPr>
          <w:rStyle w:val="CharSClsNo"/>
        </w:rPr>
        <w:t>234</w:t>
      </w:r>
      <w:r>
        <w:t>.</w:t>
      </w:r>
      <w:r>
        <w:tab/>
        <w:t>Remuneration</w:t>
      </w:r>
      <w:bookmarkEnd w:id="1270"/>
      <w:bookmarkEnd w:id="1271"/>
      <w:bookmarkEnd w:id="1272"/>
    </w:p>
    <w:p>
      <w:pPr>
        <w:pStyle w:val="ySubsection"/>
      </w:pPr>
      <w:r>
        <w:tab/>
      </w:r>
      <w:r>
        <w:tab/>
        <w:t>The remuneration and allowances (if any) to be paid to members of the Board are to be determined from time to time by the Ministerial Council.</w:t>
      </w:r>
    </w:p>
    <w:p>
      <w:pPr>
        <w:pStyle w:val="yHeading5"/>
      </w:pPr>
      <w:bookmarkStart w:id="1273" w:name="_Toc377546671"/>
      <w:bookmarkStart w:id="1274" w:name="_Toc524429307"/>
      <w:bookmarkStart w:id="1275" w:name="_Toc473118577"/>
      <w:r>
        <w:rPr>
          <w:rStyle w:val="CharSClsNo"/>
        </w:rPr>
        <w:t>235</w:t>
      </w:r>
      <w:r>
        <w:t>.</w:t>
      </w:r>
      <w:r>
        <w:tab/>
        <w:t>Vacancy in the office of member</w:t>
      </w:r>
      <w:bookmarkEnd w:id="1273"/>
      <w:bookmarkEnd w:id="1274"/>
      <w:bookmarkEnd w:id="1275"/>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1276" w:name="_Toc377546672"/>
      <w:bookmarkStart w:id="1277" w:name="_Toc524429308"/>
      <w:bookmarkStart w:id="1278" w:name="_Toc473118578"/>
      <w:r>
        <w:rPr>
          <w:rStyle w:val="CharSClsNo"/>
        </w:rPr>
        <w:t>236</w:t>
      </w:r>
      <w:r>
        <w:t>.</w:t>
      </w:r>
      <w:r>
        <w:tab/>
        <w:t>Acting positions</w:t>
      </w:r>
      <w:bookmarkEnd w:id="1276"/>
      <w:bookmarkEnd w:id="1277"/>
      <w:bookmarkEnd w:id="1278"/>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1279" w:name="_Toc377546673"/>
      <w:bookmarkStart w:id="1280" w:name="_Toc524429309"/>
      <w:bookmarkStart w:id="1281" w:name="_Toc473118579"/>
      <w:r>
        <w:rPr>
          <w:rStyle w:val="CharSClsNo"/>
        </w:rPr>
        <w:t>237</w:t>
      </w:r>
      <w:r>
        <w:t>.</w:t>
      </w:r>
      <w:r>
        <w:tab/>
        <w:t>Leave of absence</w:t>
      </w:r>
      <w:bookmarkEnd w:id="1279"/>
      <w:bookmarkEnd w:id="1280"/>
      <w:bookmarkEnd w:id="128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1282" w:name="_Toc377546674"/>
      <w:bookmarkStart w:id="1283" w:name="_Toc524429310"/>
      <w:bookmarkStart w:id="1284" w:name="_Toc473118580"/>
      <w:r>
        <w:rPr>
          <w:rStyle w:val="CharSClsNo"/>
        </w:rPr>
        <w:t>238</w:t>
      </w:r>
      <w:r>
        <w:t>.</w:t>
      </w:r>
      <w:r>
        <w:tab/>
        <w:t>Disclosure of conflict of interest</w:t>
      </w:r>
      <w:bookmarkEnd w:id="1282"/>
      <w:bookmarkEnd w:id="1283"/>
      <w:bookmarkEnd w:id="1284"/>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1285" w:name="_Toc377546675"/>
      <w:bookmarkStart w:id="1286" w:name="_Toc416686148"/>
      <w:bookmarkStart w:id="1287" w:name="_Toc416686693"/>
      <w:bookmarkStart w:id="1288" w:name="_Toc473118581"/>
      <w:bookmarkStart w:id="1289" w:name="_Toc524429311"/>
      <w:r>
        <w:t>Subdivision 3 — Procedure of Board</w:t>
      </w:r>
      <w:bookmarkEnd w:id="1285"/>
      <w:bookmarkEnd w:id="1286"/>
      <w:bookmarkEnd w:id="1287"/>
      <w:bookmarkEnd w:id="1288"/>
      <w:bookmarkEnd w:id="1289"/>
    </w:p>
    <w:p>
      <w:pPr>
        <w:pStyle w:val="yHeading5"/>
      </w:pPr>
      <w:bookmarkStart w:id="1290" w:name="_Toc377546676"/>
      <w:bookmarkStart w:id="1291" w:name="_Toc524429312"/>
      <w:bookmarkStart w:id="1292" w:name="_Toc473118582"/>
      <w:r>
        <w:rPr>
          <w:rStyle w:val="CharSClsNo"/>
        </w:rPr>
        <w:t>239</w:t>
      </w:r>
      <w:r>
        <w:t>.</w:t>
      </w:r>
      <w:r>
        <w:tab/>
        <w:t>General procedure</w:t>
      </w:r>
      <w:bookmarkEnd w:id="1290"/>
      <w:bookmarkEnd w:id="1291"/>
      <w:bookmarkEnd w:id="1292"/>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1293" w:name="_Toc377546677"/>
      <w:bookmarkStart w:id="1294" w:name="_Toc524429313"/>
      <w:bookmarkStart w:id="1295" w:name="_Toc473118583"/>
      <w:r>
        <w:rPr>
          <w:rStyle w:val="CharSClsNo"/>
        </w:rPr>
        <w:t>240</w:t>
      </w:r>
      <w:r>
        <w:t>.</w:t>
      </w:r>
      <w:r>
        <w:tab/>
        <w:t>Quorum</w:t>
      </w:r>
      <w:bookmarkEnd w:id="1293"/>
      <w:bookmarkEnd w:id="1294"/>
      <w:bookmarkEnd w:id="1295"/>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1296" w:name="_Toc377546678"/>
      <w:bookmarkStart w:id="1297" w:name="_Toc524429314"/>
      <w:bookmarkStart w:id="1298" w:name="_Toc473118584"/>
      <w:r>
        <w:rPr>
          <w:rStyle w:val="CharSClsNo"/>
        </w:rPr>
        <w:t>241</w:t>
      </w:r>
      <w:r>
        <w:t>.</w:t>
      </w:r>
      <w:r>
        <w:tab/>
        <w:t>Chief executive officer may attend meetings of the Board</w:t>
      </w:r>
      <w:bookmarkEnd w:id="1296"/>
      <w:bookmarkEnd w:id="1297"/>
      <w:bookmarkEnd w:id="1298"/>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1299" w:name="_Toc377546679"/>
      <w:bookmarkStart w:id="1300" w:name="_Toc524429315"/>
      <w:bookmarkStart w:id="1301" w:name="_Toc473118585"/>
      <w:r>
        <w:rPr>
          <w:rStyle w:val="CharSClsNo"/>
        </w:rPr>
        <w:t>242</w:t>
      </w:r>
      <w:r>
        <w:t>.</w:t>
      </w:r>
      <w:r>
        <w:tab/>
        <w:t>Presiding member</w:t>
      </w:r>
      <w:bookmarkEnd w:id="1299"/>
      <w:bookmarkEnd w:id="1300"/>
      <w:bookmarkEnd w:id="1301"/>
    </w:p>
    <w:p>
      <w:pPr>
        <w:pStyle w:val="ySubsection"/>
      </w:pPr>
      <w:r>
        <w:tab/>
      </w:r>
      <w:r>
        <w:tab/>
        <w:t>The Chairperson (or, in the absence of the Chairperson, the Deputy Chairperson) is to preside at a meeting of the Board.</w:t>
      </w:r>
    </w:p>
    <w:p>
      <w:pPr>
        <w:pStyle w:val="yHeading5"/>
      </w:pPr>
      <w:bookmarkStart w:id="1302" w:name="_Toc377546680"/>
      <w:bookmarkStart w:id="1303" w:name="_Toc524429316"/>
      <w:bookmarkStart w:id="1304" w:name="_Toc473118586"/>
      <w:r>
        <w:rPr>
          <w:rStyle w:val="CharSClsNo"/>
        </w:rPr>
        <w:t>243</w:t>
      </w:r>
      <w:r>
        <w:t>.</w:t>
      </w:r>
      <w:r>
        <w:tab/>
        <w:t>Voting</w:t>
      </w:r>
      <w:bookmarkEnd w:id="1302"/>
      <w:bookmarkEnd w:id="1303"/>
      <w:bookmarkEnd w:id="1304"/>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1305" w:name="_Toc377546681"/>
      <w:bookmarkStart w:id="1306" w:name="_Toc524429317"/>
      <w:bookmarkStart w:id="1307" w:name="_Toc473118587"/>
      <w:r>
        <w:rPr>
          <w:rStyle w:val="CharSClsNo"/>
        </w:rPr>
        <w:t>244</w:t>
      </w:r>
      <w:r>
        <w:t>.</w:t>
      </w:r>
      <w:r>
        <w:tab/>
        <w:t>Defects in appointment of members</w:t>
      </w:r>
      <w:bookmarkEnd w:id="1305"/>
      <w:bookmarkEnd w:id="1306"/>
      <w:bookmarkEnd w:id="1307"/>
    </w:p>
    <w:p>
      <w:pPr>
        <w:pStyle w:val="ySubsection"/>
      </w:pPr>
      <w:r>
        <w:tab/>
      </w:r>
      <w:r>
        <w:tab/>
        <w:t>A decision of the Board is not invalidated by any defect or irregularity in the appointment of any member (or acting member) of the Board.</w:t>
      </w:r>
    </w:p>
    <w:p>
      <w:pPr>
        <w:pStyle w:val="yHeading5"/>
      </w:pPr>
      <w:bookmarkStart w:id="1308" w:name="_Toc377546682"/>
      <w:bookmarkStart w:id="1309" w:name="_Toc524429318"/>
      <w:bookmarkStart w:id="1310" w:name="_Toc473118588"/>
      <w:r>
        <w:rPr>
          <w:rStyle w:val="CharSClsNo"/>
        </w:rPr>
        <w:t>245</w:t>
      </w:r>
      <w:r>
        <w:t>.</w:t>
      </w:r>
      <w:r>
        <w:tab/>
        <w:t>Transaction of business by alternative means</w:t>
      </w:r>
      <w:bookmarkEnd w:id="1308"/>
      <w:bookmarkEnd w:id="1309"/>
      <w:bookmarkEnd w:id="131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1311" w:name="_Toc377546683"/>
      <w:bookmarkStart w:id="1312" w:name="_Toc524429319"/>
      <w:bookmarkStart w:id="1313" w:name="_Toc473118589"/>
      <w:r>
        <w:rPr>
          <w:rStyle w:val="CharSClsNo"/>
        </w:rPr>
        <w:t>246</w:t>
      </w:r>
      <w:r>
        <w:t>.</w:t>
      </w:r>
      <w:r>
        <w:tab/>
        <w:t>Delegation by Board</w:t>
      </w:r>
      <w:bookmarkEnd w:id="1311"/>
      <w:bookmarkEnd w:id="1312"/>
      <w:bookmarkEnd w:id="1313"/>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1314" w:name="_Toc377546684"/>
      <w:bookmarkStart w:id="1315" w:name="_Toc524429320"/>
      <w:bookmarkStart w:id="1316" w:name="_Toc473118590"/>
      <w:r>
        <w:rPr>
          <w:rStyle w:val="CharSClsNo"/>
        </w:rPr>
        <w:t>247</w:t>
      </w:r>
      <w:r>
        <w:t>.</w:t>
      </w:r>
      <w:r>
        <w:tab/>
        <w:t>Committees</w:t>
      </w:r>
      <w:bookmarkEnd w:id="1314"/>
      <w:bookmarkEnd w:id="1315"/>
      <w:bookmarkEnd w:id="1316"/>
    </w:p>
    <w:p>
      <w:pPr>
        <w:pStyle w:val="ySubsection"/>
      </w:pPr>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1317" w:name="_Toc377546685"/>
      <w:bookmarkStart w:id="1318" w:name="_Toc416686158"/>
      <w:bookmarkStart w:id="1319" w:name="_Toc416686703"/>
      <w:bookmarkStart w:id="1320" w:name="_Toc473118591"/>
      <w:bookmarkStart w:id="1321" w:name="_Toc524429321"/>
      <w:r>
        <w:t>Subdivision 4 — Chief executive officer of the National Authority</w:t>
      </w:r>
      <w:bookmarkEnd w:id="1317"/>
      <w:bookmarkEnd w:id="1318"/>
      <w:bookmarkEnd w:id="1319"/>
      <w:bookmarkEnd w:id="1320"/>
      <w:bookmarkEnd w:id="1321"/>
    </w:p>
    <w:p>
      <w:pPr>
        <w:pStyle w:val="yHeading5"/>
      </w:pPr>
      <w:bookmarkStart w:id="1322" w:name="_Toc377546686"/>
      <w:bookmarkStart w:id="1323" w:name="_Toc524429322"/>
      <w:bookmarkStart w:id="1324" w:name="_Toc473118592"/>
      <w:r>
        <w:rPr>
          <w:rStyle w:val="CharSClsNo"/>
        </w:rPr>
        <w:t>248</w:t>
      </w:r>
      <w:r>
        <w:t>.</w:t>
      </w:r>
      <w:r>
        <w:tab/>
        <w:t>Chief executive officer</w:t>
      </w:r>
      <w:bookmarkEnd w:id="1322"/>
      <w:bookmarkEnd w:id="1323"/>
      <w:bookmarkEnd w:id="1324"/>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1325" w:name="_Toc377546687"/>
      <w:bookmarkStart w:id="1326" w:name="_Toc524429323"/>
      <w:bookmarkStart w:id="1327" w:name="_Toc473118593"/>
      <w:r>
        <w:rPr>
          <w:rStyle w:val="CharSClsNo"/>
        </w:rPr>
        <w:t>249</w:t>
      </w:r>
      <w:r>
        <w:t>.</w:t>
      </w:r>
      <w:r>
        <w:tab/>
        <w:t>Functions of chief executive officer</w:t>
      </w:r>
      <w:bookmarkEnd w:id="1325"/>
      <w:bookmarkEnd w:id="1326"/>
      <w:bookmarkEnd w:id="1327"/>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1328" w:name="_Toc377546688"/>
      <w:bookmarkStart w:id="1329" w:name="_Toc524429324"/>
      <w:bookmarkStart w:id="1330" w:name="_Toc473118594"/>
      <w:r>
        <w:rPr>
          <w:rStyle w:val="CharSClsNo"/>
        </w:rPr>
        <w:t>250</w:t>
      </w:r>
      <w:r>
        <w:t>.</w:t>
      </w:r>
      <w:r>
        <w:tab/>
        <w:t>Terms and conditions of appointment</w:t>
      </w:r>
      <w:bookmarkEnd w:id="1328"/>
      <w:bookmarkEnd w:id="1329"/>
      <w:bookmarkEnd w:id="1330"/>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1331" w:name="_Toc377546689"/>
      <w:bookmarkStart w:id="1332" w:name="_Toc524429325"/>
      <w:bookmarkStart w:id="1333" w:name="_Toc473118595"/>
      <w:r>
        <w:rPr>
          <w:rStyle w:val="CharSClsNo"/>
        </w:rPr>
        <w:t>251</w:t>
      </w:r>
      <w:r>
        <w:t>.</w:t>
      </w:r>
      <w:r>
        <w:tab/>
        <w:t>Remuneration</w:t>
      </w:r>
      <w:bookmarkEnd w:id="1331"/>
      <w:bookmarkEnd w:id="1332"/>
      <w:bookmarkEnd w:id="1333"/>
    </w:p>
    <w:p>
      <w:pPr>
        <w:pStyle w:val="ySubsection"/>
      </w:pPr>
      <w:r>
        <w:tab/>
      </w:r>
      <w:r>
        <w:tab/>
        <w:t>The chief executive officer is to be paid the remuneration and allowances decided by the Board.</w:t>
      </w:r>
      <w:r>
        <w:tab/>
      </w:r>
    </w:p>
    <w:p>
      <w:pPr>
        <w:pStyle w:val="yHeading5"/>
      </w:pPr>
      <w:bookmarkStart w:id="1334" w:name="_Toc377546690"/>
      <w:bookmarkStart w:id="1335" w:name="_Toc524429326"/>
      <w:bookmarkStart w:id="1336" w:name="_Toc473118596"/>
      <w:r>
        <w:rPr>
          <w:rStyle w:val="CharSClsNo"/>
        </w:rPr>
        <w:t>252</w:t>
      </w:r>
      <w:r>
        <w:t>.</w:t>
      </w:r>
      <w:r>
        <w:tab/>
        <w:t>Vacancy in office</w:t>
      </w:r>
      <w:bookmarkEnd w:id="1334"/>
      <w:bookmarkEnd w:id="1335"/>
      <w:bookmarkEnd w:id="1336"/>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1337" w:name="_Toc377546691"/>
      <w:bookmarkStart w:id="1338" w:name="_Toc524429327"/>
      <w:bookmarkStart w:id="1339" w:name="_Toc473118597"/>
      <w:r>
        <w:rPr>
          <w:rStyle w:val="CharSClsNo"/>
        </w:rPr>
        <w:t>253</w:t>
      </w:r>
      <w:r>
        <w:t>.</w:t>
      </w:r>
      <w:r>
        <w:tab/>
        <w:t>Resignation</w:t>
      </w:r>
      <w:bookmarkEnd w:id="1337"/>
      <w:bookmarkEnd w:id="1338"/>
      <w:bookmarkEnd w:id="1339"/>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1340" w:name="_Toc377546692"/>
      <w:bookmarkStart w:id="1341" w:name="_Toc524429328"/>
      <w:bookmarkStart w:id="1342" w:name="_Toc473118598"/>
      <w:r>
        <w:rPr>
          <w:rStyle w:val="CharSClsNo"/>
        </w:rPr>
        <w:t>254</w:t>
      </w:r>
      <w:r>
        <w:t>.</w:t>
      </w:r>
      <w:r>
        <w:tab/>
        <w:t>Termination of appointment</w:t>
      </w:r>
      <w:bookmarkEnd w:id="1340"/>
      <w:bookmarkEnd w:id="1341"/>
      <w:bookmarkEnd w:id="1342"/>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1343" w:name="_Toc377546693"/>
      <w:bookmarkStart w:id="1344" w:name="_Toc524429329"/>
      <w:bookmarkStart w:id="1345" w:name="_Toc473118599"/>
      <w:r>
        <w:rPr>
          <w:rStyle w:val="CharSClsNo"/>
        </w:rPr>
        <w:t>255</w:t>
      </w:r>
      <w:r>
        <w:t>.</w:t>
      </w:r>
      <w:r>
        <w:tab/>
        <w:t>Acting chief executive officer</w:t>
      </w:r>
      <w:bookmarkEnd w:id="1343"/>
      <w:bookmarkEnd w:id="1344"/>
      <w:bookmarkEnd w:id="1345"/>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1346" w:name="_Toc377546694"/>
      <w:bookmarkStart w:id="1347" w:name="_Toc524429330"/>
      <w:bookmarkStart w:id="1348" w:name="_Toc473118600"/>
      <w:r>
        <w:rPr>
          <w:rStyle w:val="CharSClsNo"/>
        </w:rPr>
        <w:t>256</w:t>
      </w:r>
      <w:r>
        <w:t>.</w:t>
      </w:r>
      <w:r>
        <w:tab/>
        <w:t>Disclosure of interests</w:t>
      </w:r>
      <w:bookmarkEnd w:id="1346"/>
      <w:bookmarkEnd w:id="1347"/>
      <w:bookmarkEnd w:id="1348"/>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1349" w:name="_Toc377546695"/>
      <w:bookmarkStart w:id="1350" w:name="_Toc416686168"/>
      <w:bookmarkStart w:id="1351" w:name="_Toc416686713"/>
      <w:bookmarkStart w:id="1352" w:name="_Toc473118601"/>
      <w:bookmarkStart w:id="1353" w:name="_Toc524429331"/>
      <w:r>
        <w:t>Subdivision 5 — Staff, consultants and contractors</w:t>
      </w:r>
      <w:bookmarkEnd w:id="1349"/>
      <w:bookmarkEnd w:id="1350"/>
      <w:bookmarkEnd w:id="1351"/>
      <w:bookmarkEnd w:id="1352"/>
      <w:bookmarkEnd w:id="1353"/>
    </w:p>
    <w:p>
      <w:pPr>
        <w:pStyle w:val="yHeading5"/>
      </w:pPr>
      <w:bookmarkStart w:id="1354" w:name="_Toc377546696"/>
      <w:bookmarkStart w:id="1355" w:name="_Toc524429332"/>
      <w:bookmarkStart w:id="1356" w:name="_Toc473118602"/>
      <w:r>
        <w:rPr>
          <w:rStyle w:val="CharSClsNo"/>
        </w:rPr>
        <w:t>257</w:t>
      </w:r>
      <w:r>
        <w:t>.</w:t>
      </w:r>
      <w:r>
        <w:tab/>
        <w:t>Staff of National Authority</w:t>
      </w:r>
      <w:bookmarkEnd w:id="1354"/>
      <w:bookmarkEnd w:id="1355"/>
      <w:bookmarkEnd w:id="1356"/>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1357" w:name="_Toc377546697"/>
      <w:bookmarkStart w:id="1358" w:name="_Toc524429333"/>
      <w:bookmarkStart w:id="1359" w:name="_Toc473118603"/>
      <w:r>
        <w:rPr>
          <w:rStyle w:val="CharSClsNo"/>
        </w:rPr>
        <w:t>258</w:t>
      </w:r>
      <w:r>
        <w:t>.</w:t>
      </w:r>
      <w:r>
        <w:tab/>
        <w:t>Staff seconded to National Authority</w:t>
      </w:r>
      <w:bookmarkEnd w:id="1357"/>
      <w:bookmarkEnd w:id="1358"/>
      <w:bookmarkEnd w:id="1359"/>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1360" w:name="_Toc377546698"/>
      <w:bookmarkStart w:id="1361" w:name="_Toc524429334"/>
      <w:bookmarkStart w:id="1362" w:name="_Toc473118604"/>
      <w:r>
        <w:rPr>
          <w:rStyle w:val="CharSClsNo"/>
        </w:rPr>
        <w:t>259</w:t>
      </w:r>
      <w:r>
        <w:t>.</w:t>
      </w:r>
      <w:r>
        <w:tab/>
        <w:t>Consultants and contractors</w:t>
      </w:r>
      <w:bookmarkEnd w:id="1360"/>
      <w:bookmarkEnd w:id="1361"/>
      <w:bookmarkEnd w:id="1362"/>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1363" w:name="_Toc377546699"/>
      <w:bookmarkStart w:id="1364" w:name="_Toc416686172"/>
      <w:bookmarkStart w:id="1365" w:name="_Toc416686717"/>
      <w:bookmarkStart w:id="1366" w:name="_Toc473118605"/>
      <w:bookmarkStart w:id="1367" w:name="_Toc524429335"/>
      <w:r>
        <w:rPr>
          <w:rStyle w:val="CharSDivNo"/>
        </w:rPr>
        <w:t>Part 12</w:t>
      </w:r>
      <w:r>
        <w:t xml:space="preserve"> — </w:t>
      </w:r>
      <w:r>
        <w:rPr>
          <w:rStyle w:val="CharSDivText"/>
        </w:rPr>
        <w:t>Regulatory Authority</w:t>
      </w:r>
      <w:bookmarkEnd w:id="1363"/>
      <w:bookmarkEnd w:id="1364"/>
      <w:bookmarkEnd w:id="1365"/>
      <w:bookmarkEnd w:id="1366"/>
      <w:bookmarkEnd w:id="1367"/>
    </w:p>
    <w:p>
      <w:pPr>
        <w:pStyle w:val="yHeading5"/>
      </w:pPr>
      <w:bookmarkStart w:id="1368" w:name="_Toc377546700"/>
      <w:bookmarkStart w:id="1369" w:name="_Toc524429336"/>
      <w:bookmarkStart w:id="1370" w:name="_Toc473118606"/>
      <w:r>
        <w:rPr>
          <w:rStyle w:val="CharSClsNo"/>
        </w:rPr>
        <w:t>260</w:t>
      </w:r>
      <w:r>
        <w:t>.</w:t>
      </w:r>
      <w:r>
        <w:tab/>
        <w:t>Functions of Regulatory Authority</w:t>
      </w:r>
      <w:bookmarkEnd w:id="1368"/>
      <w:bookmarkEnd w:id="1369"/>
      <w:bookmarkEnd w:id="1370"/>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1371" w:name="_Toc377546701"/>
      <w:bookmarkStart w:id="1372" w:name="_Toc524429337"/>
      <w:bookmarkStart w:id="1373" w:name="_Toc473118607"/>
      <w:r>
        <w:rPr>
          <w:rStyle w:val="CharSClsNo"/>
        </w:rPr>
        <w:t>261</w:t>
      </w:r>
      <w:r>
        <w:t>.</w:t>
      </w:r>
      <w:r>
        <w:tab/>
        <w:t>Powers of Regulatory Authority</w:t>
      </w:r>
      <w:bookmarkEnd w:id="1371"/>
      <w:bookmarkEnd w:id="1372"/>
      <w:bookmarkEnd w:id="1373"/>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1374" w:name="_Toc377546702"/>
      <w:bookmarkStart w:id="1375" w:name="_Toc524429338"/>
      <w:bookmarkStart w:id="1376" w:name="_Toc473118608"/>
      <w:r>
        <w:rPr>
          <w:rStyle w:val="CharSClsNo"/>
        </w:rPr>
        <w:t>262</w:t>
      </w:r>
      <w:r>
        <w:t>.</w:t>
      </w:r>
      <w:r>
        <w:tab/>
        <w:t>Delegations</w:t>
      </w:r>
      <w:bookmarkEnd w:id="1374"/>
      <w:bookmarkEnd w:id="1375"/>
      <w:bookmarkEnd w:id="1376"/>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1377" w:name="_Toc377546703"/>
      <w:bookmarkStart w:id="1378" w:name="_Toc416686176"/>
      <w:bookmarkStart w:id="1379" w:name="_Toc416686721"/>
      <w:bookmarkStart w:id="1380" w:name="_Toc473118609"/>
      <w:bookmarkStart w:id="1381" w:name="_Toc524429339"/>
      <w:r>
        <w:rPr>
          <w:rStyle w:val="CharSDivNo"/>
        </w:rPr>
        <w:t>Part 13</w:t>
      </w:r>
      <w:r>
        <w:t xml:space="preserve"> — </w:t>
      </w:r>
      <w:r>
        <w:rPr>
          <w:rStyle w:val="CharSDivText"/>
        </w:rPr>
        <w:t>Information, records and privacy</w:t>
      </w:r>
      <w:bookmarkEnd w:id="1377"/>
      <w:bookmarkEnd w:id="1378"/>
      <w:bookmarkEnd w:id="1379"/>
      <w:bookmarkEnd w:id="1380"/>
      <w:bookmarkEnd w:id="1381"/>
    </w:p>
    <w:p>
      <w:pPr>
        <w:pStyle w:val="yHeading4"/>
      </w:pPr>
      <w:bookmarkStart w:id="1382" w:name="_Toc377546704"/>
      <w:bookmarkStart w:id="1383" w:name="_Toc416686177"/>
      <w:bookmarkStart w:id="1384" w:name="_Toc416686722"/>
      <w:bookmarkStart w:id="1385" w:name="_Toc473118610"/>
      <w:bookmarkStart w:id="1386" w:name="_Toc524429340"/>
      <w:r>
        <w:t>Division 1</w:t>
      </w:r>
      <w:r>
        <w:rPr>
          <w:b w:val="0"/>
        </w:rPr>
        <w:t xml:space="preserve"> — </w:t>
      </w:r>
      <w:r>
        <w:t>Privacy</w:t>
      </w:r>
      <w:bookmarkEnd w:id="1382"/>
      <w:bookmarkEnd w:id="1383"/>
      <w:bookmarkEnd w:id="1384"/>
      <w:bookmarkEnd w:id="1385"/>
      <w:bookmarkEnd w:id="1386"/>
    </w:p>
    <w:p>
      <w:pPr>
        <w:pStyle w:val="yHeading5"/>
      </w:pPr>
      <w:bookmarkStart w:id="1387" w:name="_Toc377546705"/>
      <w:bookmarkStart w:id="1388" w:name="_Toc524429341"/>
      <w:bookmarkStart w:id="1389" w:name="_Toc473118611"/>
      <w:r>
        <w:rPr>
          <w:rStyle w:val="CharSClsNo"/>
        </w:rPr>
        <w:t>263</w:t>
      </w:r>
      <w:r>
        <w:t>.</w:t>
      </w:r>
      <w:r>
        <w:tab/>
        <w:t>Application of Commonwealth Privacy Act</w:t>
      </w:r>
      <w:bookmarkEnd w:id="1387"/>
      <w:bookmarkEnd w:id="1388"/>
      <w:bookmarkEnd w:id="1389"/>
    </w:p>
    <w:p>
      <w:pPr>
        <w:pStyle w:val="ySubsection"/>
      </w:pPr>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1390" w:name="_Toc377546706"/>
      <w:bookmarkStart w:id="1391" w:name="_Toc416686179"/>
      <w:bookmarkStart w:id="1392" w:name="_Toc416686724"/>
      <w:bookmarkStart w:id="1393" w:name="_Toc473118612"/>
      <w:bookmarkStart w:id="1394" w:name="_Toc524429342"/>
      <w:r>
        <w:t>Division 2</w:t>
      </w:r>
      <w:r>
        <w:rPr>
          <w:b w:val="0"/>
        </w:rPr>
        <w:t xml:space="preserve"> — </w:t>
      </w:r>
      <w:r>
        <w:t>Application of Commonwealth FOI Act</w:t>
      </w:r>
      <w:bookmarkEnd w:id="1390"/>
      <w:bookmarkEnd w:id="1391"/>
      <w:bookmarkEnd w:id="1392"/>
      <w:bookmarkEnd w:id="1393"/>
      <w:bookmarkEnd w:id="1394"/>
    </w:p>
    <w:p>
      <w:pPr>
        <w:pStyle w:val="yHeading5"/>
      </w:pPr>
      <w:bookmarkStart w:id="1395" w:name="_Toc377546707"/>
      <w:bookmarkStart w:id="1396" w:name="_Toc524429343"/>
      <w:bookmarkStart w:id="1397" w:name="_Toc473118613"/>
      <w:r>
        <w:rPr>
          <w:rStyle w:val="CharSClsNo"/>
        </w:rPr>
        <w:t>264</w:t>
      </w:r>
      <w:r>
        <w:t>.</w:t>
      </w:r>
      <w:r>
        <w:tab/>
        <w:t>Application of Commonwealth FOI Act</w:t>
      </w:r>
      <w:bookmarkEnd w:id="1395"/>
      <w:bookmarkEnd w:id="1396"/>
      <w:bookmarkEnd w:id="1397"/>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1398" w:name="_Toc377546708"/>
      <w:bookmarkStart w:id="1399" w:name="_Toc416686181"/>
      <w:bookmarkStart w:id="1400" w:name="_Toc416686726"/>
      <w:bookmarkStart w:id="1401" w:name="_Toc473118614"/>
      <w:bookmarkStart w:id="1402" w:name="_Toc524429344"/>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1398"/>
      <w:bookmarkEnd w:id="1399"/>
      <w:bookmarkEnd w:id="1400"/>
      <w:bookmarkEnd w:id="1401"/>
      <w:bookmarkEnd w:id="1402"/>
    </w:p>
    <w:p>
      <w:pPr>
        <w:pStyle w:val="yHeading5"/>
      </w:pPr>
      <w:bookmarkStart w:id="1403" w:name="_Toc377546709"/>
      <w:bookmarkStart w:id="1404" w:name="_Toc524429345"/>
      <w:bookmarkStart w:id="1405" w:name="_Toc473118615"/>
      <w:r>
        <w:rPr>
          <w:rStyle w:val="CharSClsNo"/>
        </w:rPr>
        <w:t>265</w:t>
      </w:r>
      <w:r>
        <w:t>.</w:t>
      </w:r>
      <w:r>
        <w:tab/>
        <w:t>Application of State Records Act</w:t>
      </w:r>
      <w:bookmarkEnd w:id="1403"/>
      <w:bookmarkEnd w:id="1404"/>
      <w:bookmarkEnd w:id="1405"/>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1406" w:name="_Toc377546710"/>
      <w:bookmarkStart w:id="1407" w:name="_Toc416686183"/>
      <w:bookmarkStart w:id="1408" w:name="_Toc416686728"/>
      <w:bookmarkStart w:id="1409" w:name="_Toc473118616"/>
      <w:bookmarkStart w:id="1410" w:name="_Toc524429346"/>
      <w:r>
        <w:t>Division 4</w:t>
      </w:r>
      <w:r>
        <w:rPr>
          <w:b w:val="0"/>
        </w:rPr>
        <w:t xml:space="preserve"> — </w:t>
      </w:r>
      <w:r>
        <w:t>Registers</w:t>
      </w:r>
      <w:bookmarkEnd w:id="1406"/>
      <w:bookmarkEnd w:id="1407"/>
      <w:bookmarkEnd w:id="1408"/>
      <w:bookmarkEnd w:id="1409"/>
      <w:bookmarkEnd w:id="1410"/>
    </w:p>
    <w:p>
      <w:pPr>
        <w:pStyle w:val="yHeading5"/>
      </w:pPr>
      <w:bookmarkStart w:id="1411" w:name="_Toc377546711"/>
      <w:bookmarkStart w:id="1412" w:name="_Toc524429347"/>
      <w:bookmarkStart w:id="1413" w:name="_Toc473118617"/>
      <w:r>
        <w:rPr>
          <w:rStyle w:val="CharSClsNo"/>
        </w:rPr>
        <w:t>266</w:t>
      </w:r>
      <w:r>
        <w:t>.</w:t>
      </w:r>
      <w:r>
        <w:tab/>
        <w:t>Register of approved providers</w:t>
      </w:r>
      <w:bookmarkEnd w:id="1411"/>
      <w:bookmarkEnd w:id="1412"/>
      <w:bookmarkEnd w:id="1413"/>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1414" w:name="_Toc377546712"/>
      <w:bookmarkStart w:id="1415" w:name="_Toc524429348"/>
      <w:bookmarkStart w:id="1416" w:name="_Toc473118618"/>
      <w:r>
        <w:rPr>
          <w:rStyle w:val="CharSClsNo"/>
        </w:rPr>
        <w:t>267</w:t>
      </w:r>
      <w:r>
        <w:t>.</w:t>
      </w:r>
      <w:r>
        <w:tab/>
        <w:t>Register of education and care services</w:t>
      </w:r>
      <w:bookmarkEnd w:id="1414"/>
      <w:bookmarkEnd w:id="1415"/>
      <w:bookmarkEnd w:id="1416"/>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Heading5"/>
      </w:pPr>
      <w:bookmarkStart w:id="1417" w:name="_Toc377546713"/>
      <w:bookmarkStart w:id="1418" w:name="_Toc524429349"/>
      <w:bookmarkStart w:id="1419" w:name="_Toc473118619"/>
      <w:r>
        <w:rPr>
          <w:rStyle w:val="CharSClsNo"/>
        </w:rPr>
        <w:t>268</w:t>
      </w:r>
      <w:r>
        <w:t>.</w:t>
      </w:r>
      <w:r>
        <w:tab/>
        <w:t>Register of certified supervisors</w:t>
      </w:r>
      <w:bookmarkEnd w:id="1417"/>
      <w:bookmarkEnd w:id="1418"/>
      <w:bookmarkEnd w:id="1419"/>
    </w:p>
    <w:p>
      <w:pPr>
        <w:pStyle w:val="ySubsection"/>
      </w:pPr>
      <w:r>
        <w:tab/>
        <w:t>(1)</w:t>
      </w:r>
      <w:r>
        <w:tab/>
        <w:t>The National Authority must keep a register of certified supervisors.</w:t>
      </w:r>
    </w:p>
    <w:p>
      <w:pPr>
        <w:pStyle w:val="ySubsection"/>
      </w:pPr>
      <w:r>
        <w:tab/>
        <w:t>(2)</w:t>
      </w:r>
      <w:r>
        <w:tab/>
        <w:t>The register of certified supervisors must contain the following information —</w:t>
      </w:r>
    </w:p>
    <w:p>
      <w:pPr>
        <w:pStyle w:val="yIndenta"/>
      </w:pPr>
      <w:r>
        <w:tab/>
        <w:t>(a)</w:t>
      </w:r>
      <w:r>
        <w:tab/>
        <w:t>the name of each certified supervisor or the prescribed class of person to which the certified supervisor belongs;</w:t>
      </w:r>
    </w:p>
    <w:p>
      <w:pPr>
        <w:pStyle w:val="yIndenta"/>
      </w:pPr>
      <w:r>
        <w:tab/>
        <w:t>(b)</w:t>
      </w:r>
      <w:r>
        <w:tab/>
        <w:t>any other prescribed information.</w:t>
      </w:r>
    </w:p>
    <w:p>
      <w:pPr>
        <w:pStyle w:val="ySubsection"/>
      </w:pPr>
      <w:r>
        <w:tab/>
        <w:t>(3)</w:t>
      </w:r>
      <w:r>
        <w:tab/>
        <w:t>The register of certified supervisors may be inspected at the office of the National Authority during normal office hours without charge.</w:t>
      </w:r>
    </w:p>
    <w:p>
      <w:pPr>
        <w:pStyle w:val="ySubsection"/>
      </w:pPr>
      <w:r>
        <w:tab/>
        <w:t>(4)</w:t>
      </w:r>
      <w:r>
        <w:tab/>
        <w:t>A person may obtain a copy of, or extract from, the register of certified supervisors on payment of the prescribed fee.</w:t>
      </w:r>
    </w:p>
    <w:p>
      <w:pPr>
        <w:pStyle w:val="yHeading5"/>
      </w:pPr>
      <w:bookmarkStart w:id="1420" w:name="_Toc377546714"/>
      <w:bookmarkStart w:id="1421" w:name="_Toc524429350"/>
      <w:bookmarkStart w:id="1422" w:name="_Toc473118620"/>
      <w:r>
        <w:rPr>
          <w:rStyle w:val="CharSClsNo"/>
        </w:rPr>
        <w:t>269</w:t>
      </w:r>
      <w:r>
        <w:t>.</w:t>
      </w:r>
      <w:r>
        <w:tab/>
        <w:t>Register of family day care educators</w:t>
      </w:r>
      <w:bookmarkEnd w:id="1420"/>
      <w:bookmarkEnd w:id="1421"/>
      <w:bookmarkEnd w:id="1422"/>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1423" w:name="_Toc377546715"/>
      <w:bookmarkStart w:id="1424" w:name="_Toc416686188"/>
      <w:bookmarkStart w:id="1425" w:name="_Toc416686733"/>
      <w:bookmarkStart w:id="1426" w:name="_Toc473118621"/>
      <w:bookmarkStart w:id="1427" w:name="_Toc524429351"/>
      <w:r>
        <w:t>Division 5</w:t>
      </w:r>
      <w:r>
        <w:rPr>
          <w:b w:val="0"/>
        </w:rPr>
        <w:t xml:space="preserve"> — </w:t>
      </w:r>
      <w:r>
        <w:t>Publication of information</w:t>
      </w:r>
      <w:bookmarkEnd w:id="1423"/>
      <w:bookmarkEnd w:id="1424"/>
      <w:bookmarkEnd w:id="1425"/>
      <w:bookmarkEnd w:id="1426"/>
      <w:bookmarkEnd w:id="1427"/>
    </w:p>
    <w:p>
      <w:pPr>
        <w:pStyle w:val="yHeading5"/>
      </w:pPr>
      <w:bookmarkStart w:id="1428" w:name="_Toc377546716"/>
      <w:bookmarkStart w:id="1429" w:name="_Toc524429352"/>
      <w:bookmarkStart w:id="1430" w:name="_Toc473118622"/>
      <w:r>
        <w:rPr>
          <w:rStyle w:val="CharSClsNo"/>
        </w:rPr>
        <w:t>270</w:t>
      </w:r>
      <w:r>
        <w:t>.</w:t>
      </w:r>
      <w:r>
        <w:tab/>
        <w:t>Publication of information</w:t>
      </w:r>
      <w:bookmarkEnd w:id="1428"/>
      <w:bookmarkEnd w:id="1429"/>
      <w:bookmarkEnd w:id="1430"/>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w:t>
      </w:r>
    </w:p>
    <w:p>
      <w:pPr>
        <w:pStyle w:val="yIndenti0"/>
      </w:pPr>
      <w:r>
        <w:tab/>
        <w:t>(i)</w:t>
      </w:r>
      <w:r>
        <w:tab/>
        <w:t>the register of approved providers; and</w:t>
      </w:r>
    </w:p>
    <w:p>
      <w:pPr>
        <w:pStyle w:val="yIndenti0"/>
      </w:pPr>
      <w:r>
        <w:tab/>
        <w:t>(ii)</w:t>
      </w:r>
      <w:r>
        <w:tab/>
        <w:t>the register of certified supervisors;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431" w:name="_Toc377546717"/>
      <w:bookmarkStart w:id="1432" w:name="_Toc416686190"/>
      <w:bookmarkStart w:id="1433" w:name="_Toc416686735"/>
      <w:bookmarkStart w:id="1434" w:name="_Toc473118623"/>
      <w:bookmarkStart w:id="1435" w:name="_Toc524429353"/>
      <w:r>
        <w:t>Division 6</w:t>
      </w:r>
      <w:r>
        <w:rPr>
          <w:b w:val="0"/>
        </w:rPr>
        <w:t xml:space="preserve"> — </w:t>
      </w:r>
      <w:r>
        <w:t>Disclosure of information</w:t>
      </w:r>
      <w:bookmarkEnd w:id="1431"/>
      <w:bookmarkEnd w:id="1432"/>
      <w:bookmarkEnd w:id="1433"/>
      <w:bookmarkEnd w:id="1434"/>
      <w:bookmarkEnd w:id="1435"/>
    </w:p>
    <w:p>
      <w:pPr>
        <w:pStyle w:val="yHeading5"/>
      </w:pPr>
      <w:bookmarkStart w:id="1436" w:name="_Toc377546718"/>
      <w:bookmarkStart w:id="1437" w:name="_Toc524429354"/>
      <w:bookmarkStart w:id="1438" w:name="_Toc473118624"/>
      <w:r>
        <w:rPr>
          <w:rStyle w:val="CharSClsNo"/>
        </w:rPr>
        <w:t>271</w:t>
      </w:r>
      <w:r>
        <w:t>.</w:t>
      </w:r>
      <w:r>
        <w:tab/>
        <w:t>Disclosure of information to other authorities</w:t>
      </w:r>
      <w:bookmarkEnd w:id="1436"/>
      <w:bookmarkEnd w:id="1437"/>
      <w:bookmarkEnd w:id="1438"/>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1439" w:name="_Toc377546719"/>
      <w:bookmarkStart w:id="1440" w:name="_Toc524429355"/>
      <w:bookmarkStart w:id="1441" w:name="_Toc473118625"/>
      <w:r>
        <w:rPr>
          <w:rStyle w:val="CharSClsNo"/>
        </w:rPr>
        <w:t>272</w:t>
      </w:r>
      <w:r>
        <w:t>.</w:t>
      </w:r>
      <w:r>
        <w:tab/>
        <w:t>Disclosure of information to education and care services</w:t>
      </w:r>
      <w:bookmarkEnd w:id="1439"/>
      <w:bookmarkEnd w:id="1440"/>
      <w:bookmarkEnd w:id="1441"/>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1442" w:name="_Toc377546720"/>
      <w:bookmarkStart w:id="1443" w:name="_Toc524429356"/>
      <w:bookmarkStart w:id="1444" w:name="_Toc473118626"/>
      <w:r>
        <w:rPr>
          <w:rStyle w:val="CharSClsNo"/>
        </w:rPr>
        <w:t>273</w:t>
      </w:r>
      <w:r>
        <w:t>.</w:t>
      </w:r>
      <w:r>
        <w:tab/>
        <w:t>Duty of confidentiality</w:t>
      </w:r>
      <w:bookmarkEnd w:id="1442"/>
      <w:bookmarkEnd w:id="1443"/>
      <w:bookmarkEnd w:id="1444"/>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1445" w:name="_Toc377546721"/>
      <w:bookmarkStart w:id="1446" w:name="_Toc416686194"/>
      <w:bookmarkStart w:id="1447" w:name="_Toc416686739"/>
      <w:bookmarkStart w:id="1448" w:name="_Toc473118627"/>
      <w:bookmarkStart w:id="1449" w:name="_Toc524429357"/>
      <w:r>
        <w:rPr>
          <w:rStyle w:val="CharSDivNo"/>
        </w:rPr>
        <w:t>Part 14</w:t>
      </w:r>
      <w:r>
        <w:t xml:space="preserve"> — </w:t>
      </w:r>
      <w:r>
        <w:rPr>
          <w:rStyle w:val="CharSDivText"/>
        </w:rPr>
        <w:t>Miscellaneous</w:t>
      </w:r>
      <w:bookmarkEnd w:id="1445"/>
      <w:bookmarkEnd w:id="1446"/>
      <w:bookmarkEnd w:id="1447"/>
      <w:bookmarkEnd w:id="1448"/>
      <w:bookmarkEnd w:id="1449"/>
    </w:p>
    <w:p>
      <w:pPr>
        <w:pStyle w:val="yHeading4"/>
      </w:pPr>
      <w:bookmarkStart w:id="1450" w:name="_Toc377546722"/>
      <w:bookmarkStart w:id="1451" w:name="_Toc416686195"/>
      <w:bookmarkStart w:id="1452" w:name="_Toc416686740"/>
      <w:bookmarkStart w:id="1453" w:name="_Toc473118628"/>
      <w:bookmarkStart w:id="1454" w:name="_Toc524429358"/>
      <w:r>
        <w:t>Division 1</w:t>
      </w:r>
      <w:r>
        <w:rPr>
          <w:b w:val="0"/>
        </w:rPr>
        <w:t xml:space="preserve"> — </w:t>
      </w:r>
      <w:r>
        <w:t>Finance</w:t>
      </w:r>
      <w:bookmarkEnd w:id="1450"/>
      <w:bookmarkEnd w:id="1451"/>
      <w:bookmarkEnd w:id="1452"/>
      <w:bookmarkEnd w:id="1453"/>
      <w:bookmarkEnd w:id="1454"/>
    </w:p>
    <w:p>
      <w:pPr>
        <w:pStyle w:val="yHeading5"/>
      </w:pPr>
      <w:bookmarkStart w:id="1455" w:name="_Toc377546723"/>
      <w:bookmarkStart w:id="1456" w:name="_Toc524429359"/>
      <w:bookmarkStart w:id="1457" w:name="_Toc473118629"/>
      <w:r>
        <w:rPr>
          <w:rStyle w:val="CharSClsNo"/>
        </w:rPr>
        <w:t>274</w:t>
      </w:r>
      <w:r>
        <w:t>.</w:t>
      </w:r>
      <w:r>
        <w:tab/>
        <w:t>Australian Children’s Education and Care Quality Authority Fund</w:t>
      </w:r>
      <w:bookmarkEnd w:id="1455"/>
      <w:bookmarkEnd w:id="1456"/>
      <w:bookmarkEnd w:id="1457"/>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1458" w:name="_Toc377546724"/>
      <w:bookmarkStart w:id="1459" w:name="_Toc524429360"/>
      <w:bookmarkStart w:id="1460" w:name="_Toc473118630"/>
      <w:r>
        <w:rPr>
          <w:rStyle w:val="CharSClsNo"/>
        </w:rPr>
        <w:t>275</w:t>
      </w:r>
      <w:r>
        <w:t>.</w:t>
      </w:r>
      <w:r>
        <w:tab/>
        <w:t>Payments into Authority Fund</w:t>
      </w:r>
      <w:bookmarkEnd w:id="1458"/>
      <w:bookmarkEnd w:id="1459"/>
      <w:bookmarkEnd w:id="1460"/>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1461" w:name="_Toc377546725"/>
      <w:bookmarkStart w:id="1462" w:name="_Toc524429361"/>
      <w:bookmarkStart w:id="1463" w:name="_Toc473118631"/>
      <w:r>
        <w:rPr>
          <w:rStyle w:val="CharSClsNo"/>
        </w:rPr>
        <w:t>276</w:t>
      </w:r>
      <w:r>
        <w:t>.</w:t>
      </w:r>
      <w:r>
        <w:tab/>
        <w:t>Payments out of Authority Fund</w:t>
      </w:r>
      <w:bookmarkEnd w:id="1461"/>
      <w:bookmarkEnd w:id="1462"/>
      <w:bookmarkEnd w:id="1463"/>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1464" w:name="_Toc377546726"/>
      <w:bookmarkStart w:id="1465" w:name="_Toc524429362"/>
      <w:bookmarkStart w:id="1466" w:name="_Toc473118632"/>
      <w:r>
        <w:rPr>
          <w:rStyle w:val="CharSClsNo"/>
        </w:rPr>
        <w:t>277</w:t>
      </w:r>
      <w:r>
        <w:t>.</w:t>
      </w:r>
      <w:r>
        <w:tab/>
        <w:t>Investment of money in Authority Fund</w:t>
      </w:r>
      <w:bookmarkEnd w:id="1464"/>
      <w:bookmarkEnd w:id="1465"/>
      <w:bookmarkEnd w:id="1466"/>
    </w:p>
    <w:p>
      <w:pPr>
        <w:pStyle w:val="ySubsection"/>
      </w:pPr>
      <w:r>
        <w:tab/>
      </w:r>
      <w:r>
        <w:tab/>
        <w:t>The National Authority may invest money in the Authority Fund in accordance with the national regulations.</w:t>
      </w:r>
    </w:p>
    <w:p>
      <w:pPr>
        <w:pStyle w:val="yHeading5"/>
      </w:pPr>
      <w:bookmarkStart w:id="1467" w:name="_Toc377546727"/>
      <w:bookmarkStart w:id="1468" w:name="_Toc524429363"/>
      <w:bookmarkStart w:id="1469" w:name="_Toc473118633"/>
      <w:r>
        <w:rPr>
          <w:rStyle w:val="CharSClsNo"/>
        </w:rPr>
        <w:t>278</w:t>
      </w:r>
      <w:r>
        <w:t>.</w:t>
      </w:r>
      <w:r>
        <w:tab/>
        <w:t>Financial management duties of National Authority</w:t>
      </w:r>
      <w:bookmarkEnd w:id="1467"/>
      <w:bookmarkEnd w:id="1468"/>
      <w:bookmarkEnd w:id="1469"/>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1470" w:name="_Toc377546728"/>
      <w:bookmarkStart w:id="1471" w:name="_Toc416686201"/>
      <w:bookmarkStart w:id="1472" w:name="_Toc416686746"/>
      <w:bookmarkStart w:id="1473" w:name="_Toc473118634"/>
      <w:bookmarkStart w:id="1474" w:name="_Toc524429364"/>
      <w:r>
        <w:t>Division 2</w:t>
      </w:r>
      <w:r>
        <w:rPr>
          <w:b w:val="0"/>
        </w:rPr>
        <w:t xml:space="preserve"> — </w:t>
      </w:r>
      <w:r>
        <w:t>Reporting</w:t>
      </w:r>
      <w:bookmarkEnd w:id="1470"/>
      <w:bookmarkEnd w:id="1471"/>
      <w:bookmarkEnd w:id="1472"/>
      <w:bookmarkEnd w:id="1473"/>
      <w:bookmarkEnd w:id="1474"/>
    </w:p>
    <w:p>
      <w:pPr>
        <w:pStyle w:val="yHeading5"/>
      </w:pPr>
      <w:bookmarkStart w:id="1475" w:name="_Toc377546729"/>
      <w:bookmarkStart w:id="1476" w:name="_Toc524429365"/>
      <w:bookmarkStart w:id="1477" w:name="_Toc473118635"/>
      <w:r>
        <w:rPr>
          <w:rStyle w:val="CharSClsNo"/>
        </w:rPr>
        <w:t>279</w:t>
      </w:r>
      <w:r>
        <w:t>.</w:t>
      </w:r>
      <w:r>
        <w:tab/>
        <w:t>Annual report</w:t>
      </w:r>
      <w:bookmarkEnd w:id="1475"/>
      <w:bookmarkEnd w:id="1476"/>
      <w:bookmarkEnd w:id="1477"/>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1478" w:name="_Toc377546730"/>
      <w:bookmarkStart w:id="1479" w:name="_Toc524429366"/>
      <w:bookmarkStart w:id="1480" w:name="_Toc473118636"/>
      <w:r>
        <w:rPr>
          <w:rStyle w:val="CharSClsNo"/>
        </w:rPr>
        <w:t>280</w:t>
      </w:r>
      <w:r>
        <w:t>.</w:t>
      </w:r>
      <w:r>
        <w:tab/>
        <w:t>Tabling and publication of annual report</w:t>
      </w:r>
      <w:bookmarkEnd w:id="1478"/>
      <w:bookmarkEnd w:id="1479"/>
      <w:bookmarkEnd w:id="1480"/>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1481" w:name="_Toc377546731"/>
      <w:bookmarkStart w:id="1482" w:name="_Toc524429367"/>
      <w:bookmarkStart w:id="1483" w:name="_Toc473118637"/>
      <w:r>
        <w:rPr>
          <w:rStyle w:val="CharSClsNo"/>
        </w:rPr>
        <w:t>281</w:t>
      </w:r>
      <w:r>
        <w:t>.</w:t>
      </w:r>
      <w:r>
        <w:tab/>
        <w:t>Other reporting</w:t>
      </w:r>
      <w:bookmarkEnd w:id="1481"/>
      <w:bookmarkEnd w:id="1482"/>
      <w:bookmarkEnd w:id="1483"/>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1484" w:name="_Toc377546732"/>
      <w:bookmarkStart w:id="1485" w:name="_Toc416686205"/>
      <w:bookmarkStart w:id="1486" w:name="_Toc416686750"/>
      <w:bookmarkStart w:id="1487" w:name="_Toc473118638"/>
      <w:bookmarkStart w:id="1488" w:name="_Toc524429368"/>
      <w:r>
        <w:t>Division 3</w:t>
      </w:r>
      <w:r>
        <w:rPr>
          <w:b w:val="0"/>
        </w:rPr>
        <w:t xml:space="preserve"> — </w:t>
      </w:r>
      <w:r>
        <w:t>Application of Commonwealth Ombudsman Act</w:t>
      </w:r>
      <w:bookmarkEnd w:id="1484"/>
      <w:bookmarkEnd w:id="1485"/>
      <w:bookmarkEnd w:id="1486"/>
      <w:bookmarkEnd w:id="1487"/>
      <w:bookmarkEnd w:id="1488"/>
    </w:p>
    <w:p>
      <w:pPr>
        <w:pStyle w:val="yHeading5"/>
      </w:pPr>
      <w:bookmarkStart w:id="1489" w:name="_Toc377546733"/>
      <w:bookmarkStart w:id="1490" w:name="_Toc524429369"/>
      <w:bookmarkStart w:id="1491" w:name="_Toc473118639"/>
      <w:r>
        <w:rPr>
          <w:rStyle w:val="CharSClsNo"/>
        </w:rPr>
        <w:t>282</w:t>
      </w:r>
      <w:r>
        <w:t>.</w:t>
      </w:r>
      <w:r>
        <w:tab/>
        <w:t>Application of Commonwealth Ombudsman Act</w:t>
      </w:r>
      <w:bookmarkEnd w:id="1489"/>
      <w:bookmarkEnd w:id="1490"/>
      <w:bookmarkEnd w:id="1491"/>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1492" w:name="_Toc377546734"/>
      <w:bookmarkStart w:id="1493" w:name="_Toc416686207"/>
      <w:bookmarkStart w:id="1494" w:name="_Toc416686752"/>
      <w:bookmarkStart w:id="1495" w:name="_Toc473118640"/>
      <w:bookmarkStart w:id="1496" w:name="_Toc524429370"/>
      <w:r>
        <w:t>Division 4</w:t>
      </w:r>
      <w:r>
        <w:rPr>
          <w:b w:val="0"/>
        </w:rPr>
        <w:t xml:space="preserve"> — </w:t>
      </w:r>
      <w:r>
        <w:t>Legal proceedings</w:t>
      </w:r>
      <w:bookmarkEnd w:id="1492"/>
      <w:bookmarkEnd w:id="1493"/>
      <w:bookmarkEnd w:id="1494"/>
      <w:bookmarkEnd w:id="1495"/>
      <w:bookmarkEnd w:id="1496"/>
    </w:p>
    <w:p>
      <w:pPr>
        <w:pStyle w:val="yHeading5"/>
      </w:pPr>
      <w:bookmarkStart w:id="1497" w:name="_Toc377546735"/>
      <w:bookmarkStart w:id="1498" w:name="_Toc524429371"/>
      <w:bookmarkStart w:id="1499" w:name="_Toc473118641"/>
      <w:r>
        <w:rPr>
          <w:rStyle w:val="CharSClsNo"/>
        </w:rPr>
        <w:t>283</w:t>
      </w:r>
      <w:r>
        <w:t>.</w:t>
      </w:r>
      <w:r>
        <w:tab/>
        <w:t>Who may bring proceedings for an offence?</w:t>
      </w:r>
      <w:bookmarkEnd w:id="1497"/>
      <w:bookmarkEnd w:id="1498"/>
      <w:bookmarkEnd w:id="1499"/>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1500" w:name="_Toc377546736"/>
      <w:bookmarkStart w:id="1501" w:name="_Toc524429372"/>
      <w:bookmarkStart w:id="1502" w:name="_Toc473118642"/>
      <w:r>
        <w:rPr>
          <w:rStyle w:val="CharSClsNo"/>
        </w:rPr>
        <w:t>284</w:t>
      </w:r>
      <w:r>
        <w:t>.</w:t>
      </w:r>
      <w:r>
        <w:tab/>
        <w:t>When proceedings may be brought</w:t>
      </w:r>
      <w:bookmarkEnd w:id="1500"/>
      <w:bookmarkEnd w:id="1501"/>
      <w:bookmarkEnd w:id="1502"/>
    </w:p>
    <w:p>
      <w:pPr>
        <w:pStyle w:val="ySubsection"/>
      </w:pPr>
      <w:r>
        <w:tab/>
      </w:r>
      <w:r>
        <w:tab/>
        <w:t>Proceedings for an offence under this Law must be commenced within 2 years of the date of the alleged offence.</w:t>
      </w:r>
    </w:p>
    <w:p>
      <w:pPr>
        <w:pStyle w:val="yHeading5"/>
      </w:pPr>
      <w:bookmarkStart w:id="1503" w:name="_Toc377546737"/>
      <w:bookmarkStart w:id="1504" w:name="_Toc524429373"/>
      <w:bookmarkStart w:id="1505" w:name="_Toc473118643"/>
      <w:r>
        <w:rPr>
          <w:rStyle w:val="CharSClsNo"/>
        </w:rPr>
        <w:t>285</w:t>
      </w:r>
      <w:r>
        <w:t>.</w:t>
      </w:r>
      <w:r>
        <w:tab/>
        <w:t>Offences by bodies corporate</w:t>
      </w:r>
      <w:bookmarkEnd w:id="1503"/>
      <w:bookmarkEnd w:id="1504"/>
      <w:bookmarkEnd w:id="150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1506" w:name="_Toc377546738"/>
      <w:bookmarkStart w:id="1507" w:name="_Toc524429374"/>
      <w:bookmarkStart w:id="1508" w:name="_Toc473118644"/>
      <w:r>
        <w:rPr>
          <w:rStyle w:val="CharSClsNo"/>
        </w:rPr>
        <w:t>286</w:t>
      </w:r>
      <w:r>
        <w:t>.</w:t>
      </w:r>
      <w:r>
        <w:tab/>
        <w:t>Application of Law to partnerships and eligible associations and other entities</w:t>
      </w:r>
      <w:bookmarkEnd w:id="1506"/>
      <w:bookmarkEnd w:id="1507"/>
      <w:bookmarkEnd w:id="1508"/>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1509" w:name="_Toc377546739"/>
      <w:bookmarkStart w:id="1510" w:name="_Toc524429375"/>
      <w:bookmarkStart w:id="1511" w:name="_Toc473118645"/>
      <w:r>
        <w:rPr>
          <w:rStyle w:val="CharSClsNo"/>
        </w:rPr>
        <w:t>287</w:t>
      </w:r>
      <w:r>
        <w:t>.</w:t>
      </w:r>
      <w:r>
        <w:tab/>
        <w:t>Multiple holders of an approval</w:t>
      </w:r>
      <w:bookmarkEnd w:id="1509"/>
      <w:bookmarkEnd w:id="1510"/>
      <w:bookmarkEnd w:id="1511"/>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1512" w:name="_Toc377546740"/>
      <w:bookmarkStart w:id="1513" w:name="_Toc524429376"/>
      <w:bookmarkStart w:id="1514" w:name="_Toc473118646"/>
      <w:r>
        <w:rPr>
          <w:rStyle w:val="CharSClsNo"/>
        </w:rPr>
        <w:t>288</w:t>
      </w:r>
      <w:r>
        <w:t>.</w:t>
      </w:r>
      <w:r>
        <w:tab/>
        <w:t>Double jeopardy</w:t>
      </w:r>
      <w:bookmarkEnd w:id="1512"/>
      <w:bookmarkEnd w:id="1513"/>
      <w:bookmarkEnd w:id="1514"/>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1515" w:name="_Toc377546741"/>
      <w:bookmarkStart w:id="1516" w:name="_Toc524429377"/>
      <w:bookmarkStart w:id="1517" w:name="_Toc473118647"/>
      <w:r>
        <w:rPr>
          <w:rStyle w:val="CharSClsNo"/>
        </w:rPr>
        <w:t>289</w:t>
      </w:r>
      <w:r>
        <w:t>.</w:t>
      </w:r>
      <w:r>
        <w:tab/>
        <w:t>Immunity</w:t>
      </w:r>
      <w:bookmarkEnd w:id="1515"/>
      <w:bookmarkEnd w:id="1516"/>
      <w:bookmarkEnd w:id="1517"/>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1518" w:name="_Toc377546742"/>
      <w:bookmarkStart w:id="1519" w:name="_Toc524429378"/>
      <w:bookmarkStart w:id="1520" w:name="_Toc473118648"/>
      <w:r>
        <w:rPr>
          <w:rStyle w:val="CharSClsNo"/>
        </w:rPr>
        <w:t>290</w:t>
      </w:r>
      <w:r>
        <w:t>.</w:t>
      </w:r>
      <w:r>
        <w:tab/>
        <w:t>Immunity — education law</w:t>
      </w:r>
      <w:bookmarkEnd w:id="1518"/>
      <w:bookmarkEnd w:id="1519"/>
      <w:bookmarkEnd w:id="1520"/>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1521" w:name="_Toc377546743"/>
      <w:bookmarkStart w:id="1522" w:name="_Toc524429379"/>
      <w:bookmarkStart w:id="1523" w:name="_Toc473118649"/>
      <w:r>
        <w:rPr>
          <w:rStyle w:val="CharSClsNo"/>
        </w:rPr>
        <w:t>291</w:t>
      </w:r>
      <w:r>
        <w:t>.</w:t>
      </w:r>
      <w:r>
        <w:tab/>
        <w:t>Infringement offences</w:t>
      </w:r>
      <w:bookmarkEnd w:id="1521"/>
      <w:bookmarkEnd w:id="1522"/>
      <w:bookmarkEnd w:id="1523"/>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524" w:name="_Toc377546744"/>
      <w:bookmarkStart w:id="1525" w:name="_Toc524429380"/>
      <w:bookmarkStart w:id="1526" w:name="_Toc473118650"/>
      <w:r>
        <w:rPr>
          <w:rStyle w:val="CharSClsNo"/>
        </w:rPr>
        <w:t>292</w:t>
      </w:r>
      <w:r>
        <w:t>.</w:t>
      </w:r>
      <w:r>
        <w:tab/>
        <w:t>Evidentiary certificates</w:t>
      </w:r>
      <w:bookmarkEnd w:id="1524"/>
      <w:bookmarkEnd w:id="1525"/>
      <w:bookmarkEnd w:id="1526"/>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1527" w:name="_Toc377546745"/>
      <w:bookmarkStart w:id="1528" w:name="_Toc416686218"/>
      <w:bookmarkStart w:id="1529" w:name="_Toc416686763"/>
      <w:bookmarkStart w:id="1530" w:name="_Toc473118651"/>
      <w:bookmarkStart w:id="1531" w:name="_Toc524429381"/>
      <w:r>
        <w:t>Division 5</w:t>
      </w:r>
      <w:r>
        <w:rPr>
          <w:b w:val="0"/>
        </w:rPr>
        <w:t xml:space="preserve"> — </w:t>
      </w:r>
      <w:r>
        <w:t>Service of notices</w:t>
      </w:r>
      <w:bookmarkEnd w:id="1527"/>
      <w:bookmarkEnd w:id="1528"/>
      <w:bookmarkEnd w:id="1529"/>
      <w:bookmarkEnd w:id="1530"/>
      <w:bookmarkEnd w:id="1531"/>
    </w:p>
    <w:p>
      <w:pPr>
        <w:pStyle w:val="yHeading5"/>
      </w:pPr>
      <w:bookmarkStart w:id="1532" w:name="_Toc377546746"/>
      <w:bookmarkStart w:id="1533" w:name="_Toc524429382"/>
      <w:bookmarkStart w:id="1534" w:name="_Toc473118652"/>
      <w:r>
        <w:rPr>
          <w:rStyle w:val="CharSClsNo"/>
        </w:rPr>
        <w:t>293</w:t>
      </w:r>
      <w:r>
        <w:t>.</w:t>
      </w:r>
      <w:r>
        <w:tab/>
        <w:t>Service of notices</w:t>
      </w:r>
      <w:bookmarkEnd w:id="1532"/>
      <w:bookmarkEnd w:id="1533"/>
      <w:bookmarkEnd w:id="1534"/>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1535" w:name="_Toc377546747"/>
      <w:bookmarkStart w:id="1536" w:name="_Toc524429383"/>
      <w:bookmarkStart w:id="1537" w:name="_Toc473118653"/>
      <w:r>
        <w:rPr>
          <w:rStyle w:val="CharSClsNo"/>
        </w:rPr>
        <w:t>294</w:t>
      </w:r>
      <w:r>
        <w:t>.</w:t>
      </w:r>
      <w:r>
        <w:tab/>
        <w:t>Service by post</w:t>
      </w:r>
      <w:bookmarkEnd w:id="1535"/>
      <w:bookmarkEnd w:id="1536"/>
      <w:bookmarkEnd w:id="1537"/>
    </w:p>
    <w:p>
      <w:pPr>
        <w:pStyle w:val="ySubsection"/>
      </w:pPr>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538" w:name="_Toc377546748"/>
      <w:bookmarkStart w:id="1539" w:name="_Toc416686221"/>
      <w:bookmarkStart w:id="1540" w:name="_Toc416686766"/>
      <w:bookmarkStart w:id="1541" w:name="_Toc473118654"/>
      <w:bookmarkStart w:id="1542" w:name="_Toc524429384"/>
      <w:r>
        <w:t>Division 6</w:t>
      </w:r>
      <w:r>
        <w:rPr>
          <w:b w:val="0"/>
        </w:rPr>
        <w:t xml:space="preserve"> — </w:t>
      </w:r>
      <w:r>
        <w:t>False or misleading information</w:t>
      </w:r>
      <w:bookmarkEnd w:id="1538"/>
      <w:bookmarkEnd w:id="1539"/>
      <w:bookmarkEnd w:id="1540"/>
      <w:bookmarkEnd w:id="1541"/>
      <w:bookmarkEnd w:id="1542"/>
    </w:p>
    <w:p>
      <w:pPr>
        <w:pStyle w:val="yHeading5"/>
      </w:pPr>
      <w:bookmarkStart w:id="1543" w:name="_Toc377546749"/>
      <w:bookmarkStart w:id="1544" w:name="_Toc524429385"/>
      <w:bookmarkStart w:id="1545" w:name="_Toc473118655"/>
      <w:r>
        <w:rPr>
          <w:rStyle w:val="CharSClsNo"/>
        </w:rPr>
        <w:t>295</w:t>
      </w:r>
      <w:r>
        <w:t>.</w:t>
      </w:r>
      <w:r>
        <w:tab/>
        <w:t>False or misleading information or documents</w:t>
      </w:r>
      <w:bookmarkEnd w:id="1543"/>
      <w:bookmarkEnd w:id="1544"/>
      <w:bookmarkEnd w:id="1545"/>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546" w:name="_Toc377546750"/>
      <w:bookmarkStart w:id="1547" w:name="_Toc416686223"/>
      <w:bookmarkStart w:id="1548" w:name="_Toc416686768"/>
      <w:bookmarkStart w:id="1549" w:name="_Toc473118656"/>
      <w:bookmarkStart w:id="1550" w:name="_Toc524429386"/>
      <w:r>
        <w:t>Division 7</w:t>
      </w:r>
      <w:r>
        <w:rPr>
          <w:b w:val="0"/>
        </w:rPr>
        <w:t xml:space="preserve"> — </w:t>
      </w:r>
      <w:r>
        <w:t>Protection from reprisal</w:t>
      </w:r>
      <w:bookmarkEnd w:id="1546"/>
      <w:bookmarkEnd w:id="1547"/>
      <w:bookmarkEnd w:id="1548"/>
      <w:bookmarkEnd w:id="1549"/>
      <w:bookmarkEnd w:id="1550"/>
    </w:p>
    <w:p>
      <w:pPr>
        <w:pStyle w:val="yHeading5"/>
      </w:pPr>
      <w:bookmarkStart w:id="1551" w:name="_Toc377546751"/>
      <w:bookmarkStart w:id="1552" w:name="_Toc524429387"/>
      <w:bookmarkStart w:id="1553" w:name="_Toc473118657"/>
      <w:r>
        <w:rPr>
          <w:rStyle w:val="CharSClsNo"/>
        </w:rPr>
        <w:t>296</w:t>
      </w:r>
      <w:r>
        <w:t>.</w:t>
      </w:r>
      <w:r>
        <w:tab/>
        <w:t>Definitions</w:t>
      </w:r>
      <w:bookmarkEnd w:id="1551"/>
      <w:bookmarkEnd w:id="1552"/>
      <w:bookmarkEnd w:id="1553"/>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554" w:name="_Toc377546752"/>
      <w:bookmarkStart w:id="1555" w:name="_Toc524429388"/>
      <w:bookmarkStart w:id="1556" w:name="_Toc473118658"/>
      <w:r>
        <w:rPr>
          <w:rStyle w:val="CharSClsNo"/>
        </w:rPr>
        <w:t>297</w:t>
      </w:r>
      <w:r>
        <w:t>.</w:t>
      </w:r>
      <w:r>
        <w:tab/>
        <w:t>Protection from reprisal</w:t>
      </w:r>
      <w:bookmarkEnd w:id="1554"/>
      <w:bookmarkEnd w:id="1555"/>
      <w:bookmarkEnd w:id="1556"/>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557" w:name="_Toc377546753"/>
      <w:bookmarkStart w:id="1558" w:name="_Toc524429389"/>
      <w:bookmarkStart w:id="1559" w:name="_Toc473118659"/>
      <w:r>
        <w:rPr>
          <w:rStyle w:val="CharSClsNo"/>
        </w:rPr>
        <w:t>298</w:t>
      </w:r>
      <w:r>
        <w:t>.</w:t>
      </w:r>
      <w:r>
        <w:tab/>
        <w:t>Proceedings for damages for reprisal</w:t>
      </w:r>
      <w:bookmarkEnd w:id="1557"/>
      <w:bookmarkEnd w:id="1558"/>
      <w:bookmarkEnd w:id="1559"/>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560" w:name="_Toc377546754"/>
      <w:bookmarkStart w:id="1561" w:name="_Toc524429390"/>
      <w:bookmarkStart w:id="1562" w:name="_Toc473118660"/>
      <w:r>
        <w:rPr>
          <w:rStyle w:val="CharSClsNo"/>
        </w:rPr>
        <w:t>299</w:t>
      </w:r>
      <w:r>
        <w:t>.</w:t>
      </w:r>
      <w:r>
        <w:tab/>
        <w:t>Application for injunction or order</w:t>
      </w:r>
      <w:bookmarkEnd w:id="1560"/>
      <w:bookmarkEnd w:id="1561"/>
      <w:bookmarkEnd w:id="1562"/>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563" w:name="_Toc377546755"/>
      <w:bookmarkStart w:id="1564" w:name="_Toc524429391"/>
      <w:bookmarkStart w:id="1565" w:name="_Toc473118661"/>
      <w:r>
        <w:rPr>
          <w:rStyle w:val="CharSClsNo"/>
        </w:rPr>
        <w:t>300</w:t>
      </w:r>
      <w:r>
        <w:t>.</w:t>
      </w:r>
      <w:r>
        <w:tab/>
        <w:t>Injunction or order</w:t>
      </w:r>
      <w:bookmarkEnd w:id="1563"/>
      <w:bookmarkEnd w:id="1564"/>
      <w:bookmarkEnd w:id="1565"/>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566" w:name="_Toc377546756"/>
      <w:bookmarkStart w:id="1567" w:name="_Toc416686229"/>
      <w:bookmarkStart w:id="1568" w:name="_Toc416686774"/>
      <w:bookmarkStart w:id="1569" w:name="_Toc473118662"/>
      <w:bookmarkStart w:id="1570" w:name="_Toc524429392"/>
      <w:r>
        <w:t>Division 8</w:t>
      </w:r>
      <w:r>
        <w:rPr>
          <w:b w:val="0"/>
        </w:rPr>
        <w:t xml:space="preserve"> — </w:t>
      </w:r>
      <w:r>
        <w:t>National regulations</w:t>
      </w:r>
      <w:bookmarkEnd w:id="1566"/>
      <w:bookmarkEnd w:id="1567"/>
      <w:bookmarkEnd w:id="1568"/>
      <w:bookmarkEnd w:id="1569"/>
      <w:bookmarkEnd w:id="1570"/>
    </w:p>
    <w:p>
      <w:pPr>
        <w:pStyle w:val="yHeading5"/>
      </w:pPr>
      <w:bookmarkStart w:id="1571" w:name="_Toc377546757"/>
      <w:bookmarkStart w:id="1572" w:name="_Toc524429393"/>
      <w:bookmarkStart w:id="1573" w:name="_Toc473118663"/>
      <w:r>
        <w:rPr>
          <w:rStyle w:val="CharSClsNo"/>
        </w:rPr>
        <w:t>301</w:t>
      </w:r>
      <w:r>
        <w:t>.</w:t>
      </w:r>
      <w:r>
        <w:tab/>
        <w:t>National regulations</w:t>
      </w:r>
      <w:bookmarkEnd w:id="1571"/>
      <w:bookmarkEnd w:id="1572"/>
      <w:bookmarkEnd w:id="1573"/>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574" w:name="_Toc377546758"/>
      <w:bookmarkStart w:id="1575" w:name="_Toc524429394"/>
      <w:bookmarkStart w:id="1576" w:name="_Toc473118664"/>
      <w:r>
        <w:rPr>
          <w:rStyle w:val="CharSClsNo"/>
        </w:rPr>
        <w:t>302</w:t>
      </w:r>
      <w:r>
        <w:t>.</w:t>
      </w:r>
      <w:r>
        <w:tab/>
        <w:t>Publication of national regulations</w:t>
      </w:r>
      <w:bookmarkEnd w:id="1574"/>
      <w:bookmarkEnd w:id="1575"/>
      <w:bookmarkEnd w:id="157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577" w:name="_Toc377546759"/>
      <w:bookmarkStart w:id="1578" w:name="_Toc524429395"/>
      <w:bookmarkStart w:id="1579" w:name="_Toc473118665"/>
      <w:r>
        <w:rPr>
          <w:rStyle w:val="CharSClsNo"/>
        </w:rPr>
        <w:t>303</w:t>
      </w:r>
      <w:r>
        <w:t>.</w:t>
      </w:r>
      <w:r>
        <w:tab/>
        <w:t>Parliamentary scrutiny of national regulations</w:t>
      </w:r>
      <w:bookmarkEnd w:id="1577"/>
      <w:bookmarkEnd w:id="1578"/>
      <w:bookmarkEnd w:id="1579"/>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580" w:name="_Toc377546760"/>
      <w:bookmarkStart w:id="1581" w:name="_Toc524429396"/>
      <w:bookmarkStart w:id="1582" w:name="_Toc473118666"/>
      <w:r>
        <w:rPr>
          <w:rStyle w:val="CharSClsNo"/>
        </w:rPr>
        <w:t>304</w:t>
      </w:r>
      <w:r>
        <w:t>.</w:t>
      </w:r>
      <w:r>
        <w:tab/>
        <w:t>Effect of disallowance of national regulation</w:t>
      </w:r>
      <w:bookmarkEnd w:id="1580"/>
      <w:bookmarkEnd w:id="1581"/>
      <w:bookmarkEnd w:id="158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1583" w:name="_Toc377546761"/>
      <w:bookmarkStart w:id="1584" w:name="_Toc416686234"/>
      <w:bookmarkStart w:id="1585" w:name="_Toc416686779"/>
      <w:bookmarkStart w:id="1586" w:name="_Toc473118667"/>
      <w:bookmarkStart w:id="1587" w:name="_Toc524429397"/>
      <w:r>
        <w:rPr>
          <w:rStyle w:val="CharSDivNo"/>
        </w:rPr>
        <w:t>Part 15</w:t>
      </w:r>
      <w:r>
        <w:t xml:space="preserve"> — </w:t>
      </w:r>
      <w:r>
        <w:rPr>
          <w:rStyle w:val="CharSDivText"/>
        </w:rPr>
        <w:t>Transitional provisions</w:t>
      </w:r>
      <w:bookmarkEnd w:id="1583"/>
      <w:bookmarkEnd w:id="1584"/>
      <w:bookmarkEnd w:id="1585"/>
      <w:bookmarkEnd w:id="1586"/>
      <w:bookmarkEnd w:id="1587"/>
    </w:p>
    <w:p>
      <w:pPr>
        <w:pStyle w:val="yHeading4"/>
      </w:pPr>
      <w:bookmarkStart w:id="1588" w:name="_Toc377546762"/>
      <w:bookmarkStart w:id="1589" w:name="_Toc416686235"/>
      <w:bookmarkStart w:id="1590" w:name="_Toc416686780"/>
      <w:bookmarkStart w:id="1591" w:name="_Toc473118668"/>
      <w:bookmarkStart w:id="1592" w:name="_Toc524429398"/>
      <w:r>
        <w:t>Division 1</w:t>
      </w:r>
      <w:r>
        <w:rPr>
          <w:b w:val="0"/>
        </w:rPr>
        <w:t xml:space="preserve"> — </w:t>
      </w:r>
      <w:r>
        <w:t>Introductory</w:t>
      </w:r>
      <w:bookmarkEnd w:id="1588"/>
      <w:bookmarkEnd w:id="1589"/>
      <w:bookmarkEnd w:id="1590"/>
      <w:bookmarkEnd w:id="1591"/>
      <w:bookmarkEnd w:id="1592"/>
    </w:p>
    <w:p>
      <w:pPr>
        <w:pStyle w:val="yHeading5"/>
      </w:pPr>
      <w:bookmarkStart w:id="1593" w:name="_Toc377546763"/>
      <w:bookmarkStart w:id="1594" w:name="_Toc524429399"/>
      <w:bookmarkStart w:id="1595" w:name="_Toc473118669"/>
      <w:r>
        <w:rPr>
          <w:rStyle w:val="CharSClsNo"/>
        </w:rPr>
        <w:t>305</w:t>
      </w:r>
      <w:r>
        <w:t>.</w:t>
      </w:r>
      <w:r>
        <w:tab/>
        <w:t>Definitions</w:t>
      </w:r>
      <w:bookmarkEnd w:id="1593"/>
      <w:bookmarkEnd w:id="1594"/>
      <w:bookmarkEnd w:id="1595"/>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1596" w:name="_Toc377546764"/>
      <w:bookmarkStart w:id="1597" w:name="_Toc416686237"/>
      <w:bookmarkStart w:id="1598" w:name="_Toc416686782"/>
      <w:bookmarkStart w:id="1599" w:name="_Toc473118670"/>
      <w:bookmarkStart w:id="1600" w:name="_Toc524429400"/>
      <w:r>
        <w:t>Division 2</w:t>
      </w:r>
      <w:r>
        <w:rPr>
          <w:b w:val="0"/>
        </w:rPr>
        <w:t xml:space="preserve"> — </w:t>
      </w:r>
      <w:r>
        <w:t>Education and care services</w:t>
      </w:r>
      <w:bookmarkEnd w:id="1596"/>
      <w:bookmarkEnd w:id="1597"/>
      <w:bookmarkEnd w:id="1598"/>
      <w:bookmarkEnd w:id="1599"/>
      <w:bookmarkEnd w:id="1600"/>
    </w:p>
    <w:p>
      <w:pPr>
        <w:pStyle w:val="yHeading5"/>
      </w:pPr>
      <w:bookmarkStart w:id="1601" w:name="_Toc377546765"/>
      <w:bookmarkStart w:id="1602" w:name="_Toc524429401"/>
      <w:bookmarkStart w:id="1603" w:name="_Toc473118671"/>
      <w:r>
        <w:rPr>
          <w:rStyle w:val="CharSClsNo"/>
        </w:rPr>
        <w:t>306</w:t>
      </w:r>
      <w:r>
        <w:t>.</w:t>
      </w:r>
      <w:r>
        <w:tab/>
        <w:t>Approved provider</w:t>
      </w:r>
      <w:bookmarkEnd w:id="1601"/>
      <w:bookmarkEnd w:id="1602"/>
      <w:bookmarkEnd w:id="1603"/>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604" w:name="_Toc377546766"/>
      <w:bookmarkStart w:id="1605" w:name="_Toc524429402"/>
      <w:bookmarkStart w:id="1606" w:name="_Toc473118672"/>
      <w:r>
        <w:rPr>
          <w:rStyle w:val="CharSClsNo"/>
        </w:rPr>
        <w:t>307</w:t>
      </w:r>
      <w:r>
        <w:t>.</w:t>
      </w:r>
      <w:r>
        <w:tab/>
        <w:t>Service approvals</w:t>
      </w:r>
      <w:bookmarkEnd w:id="1604"/>
      <w:bookmarkEnd w:id="1605"/>
      <w:bookmarkEnd w:id="1606"/>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607" w:name="_Toc377546767"/>
      <w:bookmarkStart w:id="1608" w:name="_Toc524429403"/>
      <w:bookmarkStart w:id="1609" w:name="_Toc473118673"/>
      <w:r>
        <w:rPr>
          <w:rStyle w:val="CharSClsNo"/>
        </w:rPr>
        <w:t>308</w:t>
      </w:r>
      <w:r>
        <w:t>.</w:t>
      </w:r>
      <w:r>
        <w:tab/>
        <w:t>Approved family day care venues</w:t>
      </w:r>
      <w:bookmarkEnd w:id="1607"/>
      <w:bookmarkEnd w:id="1608"/>
      <w:bookmarkEnd w:id="1609"/>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610" w:name="_Toc377546768"/>
      <w:bookmarkStart w:id="1611" w:name="_Toc524429404"/>
      <w:bookmarkStart w:id="1612" w:name="_Toc473118674"/>
      <w:r>
        <w:rPr>
          <w:rStyle w:val="CharSClsNo"/>
        </w:rPr>
        <w:t>309</w:t>
      </w:r>
      <w:r>
        <w:t>.</w:t>
      </w:r>
      <w:r>
        <w:tab/>
        <w:t>Approval of declared out of scope services</w:t>
      </w:r>
      <w:bookmarkEnd w:id="1610"/>
      <w:bookmarkEnd w:id="1611"/>
      <w:bookmarkEnd w:id="1612"/>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613" w:name="_Toc377546769"/>
      <w:bookmarkStart w:id="1614" w:name="_Toc524429405"/>
      <w:bookmarkStart w:id="1615" w:name="_Toc473118675"/>
      <w:r>
        <w:rPr>
          <w:rStyle w:val="CharSClsNo"/>
        </w:rPr>
        <w:t>310</w:t>
      </w:r>
      <w:r>
        <w:t>.</w:t>
      </w:r>
      <w:r>
        <w:tab/>
        <w:t>Application for service waiver or temporary waiver</w:t>
      </w:r>
      <w:bookmarkEnd w:id="1613"/>
      <w:bookmarkEnd w:id="1614"/>
      <w:bookmarkEnd w:id="1615"/>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Heading5"/>
      </w:pPr>
      <w:bookmarkStart w:id="1616" w:name="_Toc377546770"/>
      <w:bookmarkStart w:id="1617" w:name="_Toc524429406"/>
      <w:bookmarkStart w:id="1618" w:name="_Toc473118676"/>
      <w:r>
        <w:rPr>
          <w:rStyle w:val="CharSClsNo"/>
        </w:rPr>
        <w:t>311</w:t>
      </w:r>
      <w:r>
        <w:t>.</w:t>
      </w:r>
      <w:r>
        <w:tab/>
        <w:t>Existing applicants</w:t>
      </w:r>
      <w:bookmarkEnd w:id="1616"/>
      <w:bookmarkEnd w:id="1617"/>
      <w:bookmarkEnd w:id="1618"/>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619" w:name="_Toc377546771"/>
      <w:bookmarkStart w:id="1620" w:name="_Toc524429407"/>
      <w:bookmarkStart w:id="1621" w:name="_Toc473118677"/>
      <w:r>
        <w:rPr>
          <w:rStyle w:val="CharSClsNo"/>
        </w:rPr>
        <w:t>312</w:t>
      </w:r>
      <w:r>
        <w:t>.</w:t>
      </w:r>
      <w:r>
        <w:tab/>
        <w:t>Existing multiple approvals to merge</w:t>
      </w:r>
      <w:bookmarkEnd w:id="1619"/>
      <w:bookmarkEnd w:id="1620"/>
      <w:bookmarkEnd w:id="1621"/>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622" w:name="_Toc377546772"/>
      <w:bookmarkStart w:id="1623" w:name="_Toc524429408"/>
      <w:bookmarkStart w:id="1624" w:name="_Toc473118678"/>
      <w:r>
        <w:rPr>
          <w:rStyle w:val="CharSClsNo"/>
        </w:rPr>
        <w:t>313</w:t>
      </w:r>
      <w:r>
        <w:t>.</w:t>
      </w:r>
      <w:r>
        <w:tab/>
        <w:t>Display of accreditation and rating</w:t>
      </w:r>
      <w:bookmarkEnd w:id="1622"/>
      <w:bookmarkEnd w:id="1623"/>
      <w:bookmarkEnd w:id="1624"/>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625" w:name="_Toc377546773"/>
      <w:bookmarkStart w:id="1626" w:name="_Toc524429409"/>
      <w:bookmarkStart w:id="1627" w:name="_Toc473118679"/>
      <w:r>
        <w:rPr>
          <w:rStyle w:val="CharSClsNo"/>
        </w:rPr>
        <w:t>314</w:t>
      </w:r>
      <w:r>
        <w:t>.</w:t>
      </w:r>
      <w:r>
        <w:tab/>
        <w:t>Effect of non</w:t>
      </w:r>
      <w:r>
        <w:noBreakHyphen/>
        <w:t>compliance in 3 years before scheme commencement day</w:t>
      </w:r>
      <w:bookmarkEnd w:id="1625"/>
      <w:bookmarkEnd w:id="1626"/>
      <w:bookmarkEnd w:id="1627"/>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628" w:name="_Toc377546774"/>
      <w:bookmarkStart w:id="1629" w:name="_Toc524429410"/>
      <w:bookmarkStart w:id="1630" w:name="_Toc473118680"/>
      <w:r>
        <w:rPr>
          <w:rStyle w:val="CharSClsNo"/>
        </w:rPr>
        <w:t>315</w:t>
      </w:r>
      <w:r>
        <w:t>.</w:t>
      </w:r>
      <w:r>
        <w:tab/>
        <w:t>Certified supervisors</w:t>
      </w:r>
      <w:bookmarkEnd w:id="1628"/>
      <w:bookmarkEnd w:id="1629"/>
      <w:bookmarkEnd w:id="1630"/>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1631" w:name="_Toc377546775"/>
      <w:bookmarkStart w:id="1632" w:name="_Toc524429411"/>
      <w:bookmarkStart w:id="1633" w:name="_Toc473118681"/>
      <w:r>
        <w:rPr>
          <w:rStyle w:val="CharSClsNo"/>
        </w:rPr>
        <w:t>316</w:t>
      </w:r>
      <w:r>
        <w:t>.</w:t>
      </w:r>
      <w:r>
        <w:tab/>
        <w:t>Nominated supervisors</w:t>
      </w:r>
      <w:bookmarkEnd w:id="1631"/>
      <w:bookmarkEnd w:id="1632"/>
      <w:bookmarkEnd w:id="1633"/>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634" w:name="_Toc377546776"/>
      <w:bookmarkStart w:id="1635" w:name="_Toc524429412"/>
      <w:bookmarkStart w:id="1636" w:name="_Toc473118682"/>
      <w:r>
        <w:rPr>
          <w:rStyle w:val="CharSClsNo"/>
        </w:rPr>
        <w:t>317</w:t>
      </w:r>
      <w:r>
        <w:t>.</w:t>
      </w:r>
      <w:r>
        <w:tab/>
        <w:t>Notices and undertakings</w:t>
      </w:r>
      <w:bookmarkEnd w:id="1634"/>
      <w:bookmarkEnd w:id="1635"/>
      <w:bookmarkEnd w:id="1636"/>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637" w:name="_Toc377546777"/>
      <w:bookmarkStart w:id="1638" w:name="_Toc524429413"/>
      <w:bookmarkStart w:id="1639" w:name="_Toc473118683"/>
      <w:r>
        <w:rPr>
          <w:rStyle w:val="CharSClsNo"/>
        </w:rPr>
        <w:t>318</w:t>
      </w:r>
      <w:r>
        <w:t>.</w:t>
      </w:r>
      <w:r>
        <w:tab/>
        <w:t>Offences</w:t>
      </w:r>
      <w:bookmarkEnd w:id="1637"/>
      <w:bookmarkEnd w:id="1638"/>
      <w:bookmarkEnd w:id="1639"/>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640" w:name="_Toc377546778"/>
      <w:bookmarkStart w:id="1641" w:name="_Toc416686251"/>
      <w:bookmarkStart w:id="1642" w:name="_Toc416686796"/>
      <w:bookmarkStart w:id="1643" w:name="_Toc473118684"/>
      <w:bookmarkStart w:id="1644" w:name="_Toc524429414"/>
      <w:r>
        <w:t>Division 3</w:t>
      </w:r>
      <w:r>
        <w:rPr>
          <w:b w:val="0"/>
        </w:rPr>
        <w:t xml:space="preserve"> — </w:t>
      </w:r>
      <w:r>
        <w:t>National Authority</w:t>
      </w:r>
      <w:bookmarkEnd w:id="1640"/>
      <w:bookmarkEnd w:id="1641"/>
      <w:bookmarkEnd w:id="1642"/>
      <w:bookmarkEnd w:id="1643"/>
      <w:bookmarkEnd w:id="1644"/>
    </w:p>
    <w:p>
      <w:pPr>
        <w:pStyle w:val="yHeading5"/>
      </w:pPr>
      <w:bookmarkStart w:id="1645" w:name="_Toc377546779"/>
      <w:bookmarkStart w:id="1646" w:name="_Toc524429415"/>
      <w:bookmarkStart w:id="1647" w:name="_Toc473118685"/>
      <w:r>
        <w:rPr>
          <w:rStyle w:val="CharSClsNo"/>
        </w:rPr>
        <w:t>319</w:t>
      </w:r>
      <w:r>
        <w:t>.</w:t>
      </w:r>
      <w:r>
        <w:tab/>
        <w:t>First meeting of National Authority</w:t>
      </w:r>
      <w:bookmarkEnd w:id="1645"/>
      <w:bookmarkEnd w:id="1646"/>
      <w:bookmarkEnd w:id="1647"/>
    </w:p>
    <w:p>
      <w:pPr>
        <w:pStyle w:val="ySubsection"/>
      </w:pPr>
      <w:r>
        <w:tab/>
      </w:r>
      <w:r>
        <w:tab/>
        <w:t>Despite section 239, the Ministerial Council is to convene the first meeting of the Board of the National Authority.</w:t>
      </w:r>
    </w:p>
    <w:p>
      <w:pPr>
        <w:pStyle w:val="yHeading5"/>
      </w:pPr>
      <w:bookmarkStart w:id="1648" w:name="_Toc377546780"/>
      <w:bookmarkStart w:id="1649" w:name="_Toc524429416"/>
      <w:bookmarkStart w:id="1650" w:name="_Toc473118686"/>
      <w:r>
        <w:rPr>
          <w:rStyle w:val="CharSClsNo"/>
        </w:rPr>
        <w:t>320</w:t>
      </w:r>
      <w:r>
        <w:t>.</w:t>
      </w:r>
      <w:r>
        <w:tab/>
        <w:t>First chief executive officer of National Authority</w:t>
      </w:r>
      <w:bookmarkEnd w:id="1648"/>
      <w:bookmarkEnd w:id="1649"/>
      <w:bookmarkEnd w:id="1650"/>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651" w:name="_Toc377546781"/>
      <w:bookmarkStart w:id="1652" w:name="_Toc524429417"/>
      <w:bookmarkStart w:id="1653" w:name="_Toc473118687"/>
      <w:r>
        <w:rPr>
          <w:rStyle w:val="CharSClsNo"/>
        </w:rPr>
        <w:t>321</w:t>
      </w:r>
      <w:r>
        <w:t>.</w:t>
      </w:r>
      <w:r>
        <w:tab/>
        <w:t>First annual report of National Authority</w:t>
      </w:r>
      <w:bookmarkEnd w:id="1651"/>
      <w:bookmarkEnd w:id="1652"/>
      <w:bookmarkEnd w:id="1653"/>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654" w:name="_Toc377546782"/>
      <w:bookmarkStart w:id="1655" w:name="_Toc416686255"/>
      <w:bookmarkStart w:id="1656" w:name="_Toc416686800"/>
      <w:bookmarkStart w:id="1657" w:name="_Toc473118688"/>
      <w:bookmarkStart w:id="1658" w:name="_Toc524429418"/>
      <w:r>
        <w:t>Division 4</w:t>
      </w:r>
      <w:r>
        <w:rPr>
          <w:b w:val="0"/>
        </w:rPr>
        <w:t xml:space="preserve"> — </w:t>
      </w:r>
      <w:r>
        <w:t>General</w:t>
      </w:r>
      <w:bookmarkEnd w:id="1654"/>
      <w:bookmarkEnd w:id="1655"/>
      <w:bookmarkEnd w:id="1656"/>
      <w:bookmarkEnd w:id="1657"/>
      <w:bookmarkEnd w:id="1658"/>
    </w:p>
    <w:p>
      <w:pPr>
        <w:pStyle w:val="yHeading5"/>
      </w:pPr>
      <w:bookmarkStart w:id="1659" w:name="_Toc377546783"/>
      <w:bookmarkStart w:id="1660" w:name="_Toc524429419"/>
      <w:bookmarkStart w:id="1661" w:name="_Toc473118689"/>
      <w:r>
        <w:rPr>
          <w:rStyle w:val="CharSClsNo"/>
        </w:rPr>
        <w:t>322</w:t>
      </w:r>
      <w:r>
        <w:t>.</w:t>
      </w:r>
      <w:r>
        <w:tab/>
        <w:t>Information retention and sharing</w:t>
      </w:r>
      <w:bookmarkEnd w:id="1659"/>
      <w:bookmarkEnd w:id="1660"/>
      <w:bookmarkEnd w:id="1661"/>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662" w:name="_Toc377546784"/>
      <w:bookmarkStart w:id="1663" w:name="_Toc524429420"/>
      <w:bookmarkStart w:id="1664" w:name="_Toc473118690"/>
      <w:r>
        <w:rPr>
          <w:rStyle w:val="CharSClsNo"/>
        </w:rPr>
        <w:t>323</w:t>
      </w:r>
      <w:r>
        <w:t>.</w:t>
      </w:r>
      <w:r>
        <w:tab/>
        <w:t>Approved learning framework</w:t>
      </w:r>
      <w:bookmarkEnd w:id="1662"/>
      <w:bookmarkEnd w:id="1663"/>
      <w:bookmarkEnd w:id="1664"/>
    </w:p>
    <w:p>
      <w:pPr>
        <w:pStyle w:val="ySubsection"/>
      </w:pPr>
      <w:r>
        <w:tab/>
      </w:r>
      <w:r>
        <w:tab/>
        <w:t>A declared approved learning framework is taken to be an approved learning framework under this Law.</w:t>
      </w:r>
    </w:p>
    <w:p>
      <w:pPr>
        <w:pStyle w:val="yHeading5"/>
      </w:pPr>
      <w:bookmarkStart w:id="1665" w:name="_Toc377546785"/>
      <w:bookmarkStart w:id="1666" w:name="_Toc524429421"/>
      <w:bookmarkStart w:id="1667" w:name="_Toc473118691"/>
      <w:r>
        <w:rPr>
          <w:rStyle w:val="CharSClsNo"/>
        </w:rPr>
        <w:t>324</w:t>
      </w:r>
      <w:r>
        <w:t>.</w:t>
      </w:r>
      <w:r>
        <w:tab/>
        <w:t>Savings and transitional regulations</w:t>
      </w:r>
      <w:bookmarkEnd w:id="1665"/>
      <w:bookmarkEnd w:id="1666"/>
      <w:bookmarkEnd w:id="1667"/>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Heading3"/>
      </w:pPr>
      <w:bookmarkStart w:id="1669" w:name="_Toc377546786"/>
      <w:bookmarkStart w:id="1670" w:name="_Toc416686259"/>
      <w:bookmarkStart w:id="1671" w:name="_Toc416686804"/>
      <w:bookmarkStart w:id="1672" w:name="_Toc473118692"/>
      <w:bookmarkStart w:id="1673" w:name="_Toc524429422"/>
      <w:r>
        <w:rPr>
          <w:rStyle w:val="CharSDivNo"/>
        </w:rPr>
        <w:t>Schedule 1</w:t>
      </w:r>
      <w:r>
        <w:t xml:space="preserve"> — </w:t>
      </w:r>
      <w:r>
        <w:rPr>
          <w:rStyle w:val="CharSDivText"/>
        </w:rPr>
        <w:t>Miscellaneous provision relating to interpretation</w:t>
      </w:r>
      <w:bookmarkEnd w:id="1669"/>
      <w:bookmarkEnd w:id="1670"/>
      <w:bookmarkEnd w:id="1671"/>
      <w:bookmarkEnd w:id="1672"/>
      <w:bookmarkEnd w:id="1673"/>
    </w:p>
    <w:p>
      <w:pPr>
        <w:pStyle w:val="yShoulderClause"/>
      </w:pPr>
      <w:r>
        <w:t>[s. 6]</w:t>
      </w:r>
    </w:p>
    <w:p>
      <w:pPr>
        <w:pStyle w:val="yHeading4"/>
      </w:pPr>
      <w:bookmarkStart w:id="1674" w:name="_Toc377546787"/>
      <w:bookmarkStart w:id="1675" w:name="_Toc416686260"/>
      <w:bookmarkStart w:id="1676" w:name="_Toc416686805"/>
      <w:bookmarkStart w:id="1677" w:name="_Toc473118693"/>
      <w:bookmarkStart w:id="1678" w:name="_Toc524429423"/>
      <w:r>
        <w:t>Part 1</w:t>
      </w:r>
      <w:r>
        <w:rPr>
          <w:b w:val="0"/>
        </w:rPr>
        <w:t xml:space="preserve"> — </w:t>
      </w:r>
      <w:r>
        <w:t>Preliminary</w:t>
      </w:r>
      <w:bookmarkEnd w:id="1674"/>
      <w:bookmarkEnd w:id="1675"/>
      <w:bookmarkEnd w:id="1676"/>
      <w:bookmarkEnd w:id="1677"/>
      <w:bookmarkEnd w:id="1678"/>
    </w:p>
    <w:p>
      <w:pPr>
        <w:pStyle w:val="yHeading5"/>
      </w:pPr>
      <w:bookmarkStart w:id="1679" w:name="_Toc377546788"/>
      <w:bookmarkStart w:id="1680" w:name="_Toc524429424"/>
      <w:bookmarkStart w:id="1681" w:name="_Toc473118694"/>
      <w:r>
        <w:rPr>
          <w:rStyle w:val="CharSClsNo"/>
        </w:rPr>
        <w:t>1</w:t>
      </w:r>
      <w:r>
        <w:t>.</w:t>
      </w:r>
      <w:r>
        <w:tab/>
        <w:t>Displacement of Schedule by contrary intention</w:t>
      </w:r>
      <w:bookmarkEnd w:id="1679"/>
      <w:bookmarkEnd w:id="1680"/>
      <w:bookmarkEnd w:id="1681"/>
    </w:p>
    <w:p>
      <w:pPr>
        <w:pStyle w:val="ySubsection"/>
      </w:pPr>
      <w:r>
        <w:tab/>
      </w:r>
      <w:r>
        <w:tab/>
        <w:t>The application of this Schedule may be displaced, wholly or partly, by a contrary intention appearing in this Law.</w:t>
      </w:r>
    </w:p>
    <w:p>
      <w:pPr>
        <w:pStyle w:val="yHeading4"/>
      </w:pPr>
      <w:bookmarkStart w:id="1682" w:name="_Toc377546789"/>
      <w:bookmarkStart w:id="1683" w:name="_Toc416686262"/>
      <w:bookmarkStart w:id="1684" w:name="_Toc416686807"/>
      <w:bookmarkStart w:id="1685" w:name="_Toc473118695"/>
      <w:bookmarkStart w:id="1686" w:name="_Toc524429425"/>
      <w:r>
        <w:t>Part 2</w:t>
      </w:r>
      <w:r>
        <w:rPr>
          <w:b w:val="0"/>
        </w:rPr>
        <w:t xml:space="preserve"> — </w:t>
      </w:r>
      <w:r>
        <w:t>General</w:t>
      </w:r>
      <w:bookmarkEnd w:id="1682"/>
      <w:bookmarkEnd w:id="1683"/>
      <w:bookmarkEnd w:id="1684"/>
      <w:bookmarkEnd w:id="1685"/>
      <w:bookmarkEnd w:id="1686"/>
    </w:p>
    <w:p>
      <w:pPr>
        <w:pStyle w:val="yHeading5"/>
      </w:pPr>
      <w:bookmarkStart w:id="1687" w:name="_Toc377546790"/>
      <w:bookmarkStart w:id="1688" w:name="_Toc524429426"/>
      <w:bookmarkStart w:id="1689" w:name="_Toc473118696"/>
      <w:r>
        <w:rPr>
          <w:rStyle w:val="CharSClsNo"/>
        </w:rPr>
        <w:t>2</w:t>
      </w:r>
      <w:r>
        <w:t>.</w:t>
      </w:r>
      <w:r>
        <w:tab/>
        <w:t>Law to be construed not to exceed legislative power of Legislature</w:t>
      </w:r>
      <w:bookmarkEnd w:id="1687"/>
      <w:bookmarkEnd w:id="1688"/>
      <w:bookmarkEnd w:id="1689"/>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690" w:name="_Toc377546791"/>
      <w:bookmarkStart w:id="1691" w:name="_Toc524429427"/>
      <w:bookmarkStart w:id="1692" w:name="_Toc473118697"/>
      <w:r>
        <w:rPr>
          <w:rStyle w:val="CharSClsNo"/>
        </w:rPr>
        <w:t>3</w:t>
      </w:r>
      <w:r>
        <w:t>.</w:t>
      </w:r>
      <w:r>
        <w:tab/>
        <w:t>Every section to be a substantive enactment</w:t>
      </w:r>
      <w:bookmarkEnd w:id="1690"/>
      <w:bookmarkEnd w:id="1691"/>
      <w:bookmarkEnd w:id="1692"/>
    </w:p>
    <w:p>
      <w:pPr>
        <w:pStyle w:val="ySubsection"/>
      </w:pPr>
      <w:r>
        <w:tab/>
      </w:r>
      <w:r>
        <w:tab/>
        <w:t>Every section of this Law has effect as a substantive enactment without introductory words.</w:t>
      </w:r>
    </w:p>
    <w:p>
      <w:pPr>
        <w:pStyle w:val="yHeading5"/>
      </w:pPr>
      <w:bookmarkStart w:id="1693" w:name="_Toc377546792"/>
      <w:bookmarkStart w:id="1694" w:name="_Toc524429428"/>
      <w:bookmarkStart w:id="1695" w:name="_Toc473118698"/>
      <w:r>
        <w:rPr>
          <w:rStyle w:val="CharSClsNo"/>
        </w:rPr>
        <w:t>4</w:t>
      </w:r>
      <w:r>
        <w:t>.</w:t>
      </w:r>
      <w:r>
        <w:tab/>
        <w:t>Material that is, and is not, part of this Law</w:t>
      </w:r>
      <w:bookmarkEnd w:id="1693"/>
      <w:bookmarkEnd w:id="1694"/>
      <w:bookmarkEnd w:id="1695"/>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696" w:name="_Toc377546793"/>
      <w:bookmarkStart w:id="1697" w:name="_Toc524429429"/>
      <w:bookmarkStart w:id="1698" w:name="_Toc473118699"/>
      <w:r>
        <w:rPr>
          <w:rStyle w:val="CharSClsNo"/>
        </w:rPr>
        <w:t>5</w:t>
      </w:r>
      <w:r>
        <w:t>.</w:t>
      </w:r>
      <w:r>
        <w:tab/>
        <w:t>References to particular Acts and to enactments</w:t>
      </w:r>
      <w:bookmarkEnd w:id="1696"/>
      <w:bookmarkEnd w:id="1697"/>
      <w:bookmarkEnd w:id="1698"/>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699" w:name="_Toc377546794"/>
      <w:bookmarkStart w:id="1700" w:name="_Toc524429430"/>
      <w:bookmarkStart w:id="1701" w:name="_Toc473118700"/>
      <w:r>
        <w:rPr>
          <w:rStyle w:val="CharSClsNo"/>
        </w:rPr>
        <w:t>6</w:t>
      </w:r>
      <w:r>
        <w:t>.</w:t>
      </w:r>
      <w:r>
        <w:tab/>
        <w:t>References taken to be included in Act or Law citation etc</w:t>
      </w:r>
      <w:bookmarkEnd w:id="1699"/>
      <w:bookmarkEnd w:id="1700"/>
      <w:bookmarkEnd w:id="1701"/>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702" w:name="_Toc377546795"/>
      <w:bookmarkStart w:id="1703" w:name="_Toc524429431"/>
      <w:bookmarkStart w:id="1704" w:name="_Toc473118701"/>
      <w:r>
        <w:rPr>
          <w:rStyle w:val="CharSClsNo"/>
        </w:rPr>
        <w:t>7</w:t>
      </w:r>
      <w:r>
        <w:t>.</w:t>
      </w:r>
      <w:r>
        <w:tab/>
        <w:t>Interpretation best achieving Law’s purpose</w:t>
      </w:r>
      <w:bookmarkEnd w:id="1702"/>
      <w:bookmarkEnd w:id="1703"/>
      <w:bookmarkEnd w:id="170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705" w:name="_Toc377546796"/>
      <w:bookmarkStart w:id="1706" w:name="_Toc524429432"/>
      <w:bookmarkStart w:id="1707" w:name="_Toc473118702"/>
      <w:r>
        <w:rPr>
          <w:rStyle w:val="CharSClsNo"/>
        </w:rPr>
        <w:t>8</w:t>
      </w:r>
      <w:r>
        <w:t>.</w:t>
      </w:r>
      <w:r>
        <w:tab/>
        <w:t>Use of extrinsic material in interpretation</w:t>
      </w:r>
      <w:bookmarkEnd w:id="1705"/>
      <w:bookmarkEnd w:id="1706"/>
      <w:bookmarkEnd w:id="1707"/>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708" w:name="_Toc377546797"/>
      <w:bookmarkStart w:id="1709" w:name="_Toc524429433"/>
      <w:bookmarkStart w:id="1710" w:name="_Toc473118703"/>
      <w:r>
        <w:rPr>
          <w:rStyle w:val="CharSClsNo"/>
        </w:rPr>
        <w:t>9</w:t>
      </w:r>
      <w:r>
        <w:t>.</w:t>
      </w:r>
      <w:r>
        <w:tab/>
        <w:t>Effect of change of drafting practice and use of examples</w:t>
      </w:r>
      <w:bookmarkEnd w:id="1708"/>
      <w:bookmarkEnd w:id="1709"/>
      <w:bookmarkEnd w:id="171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711" w:name="_Toc377546798"/>
      <w:bookmarkStart w:id="1712" w:name="_Toc524429434"/>
      <w:bookmarkStart w:id="1713" w:name="_Toc473118704"/>
      <w:r>
        <w:rPr>
          <w:rStyle w:val="CharSClsNo"/>
        </w:rPr>
        <w:t>10</w:t>
      </w:r>
      <w:r>
        <w:t>.</w:t>
      </w:r>
      <w:r>
        <w:tab/>
        <w:t>Use of examples</w:t>
      </w:r>
      <w:bookmarkEnd w:id="1711"/>
      <w:bookmarkEnd w:id="1712"/>
      <w:bookmarkEnd w:id="1713"/>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714" w:name="_Toc377546799"/>
      <w:bookmarkStart w:id="1715" w:name="_Toc524429435"/>
      <w:bookmarkStart w:id="1716" w:name="_Toc473118705"/>
      <w:r>
        <w:rPr>
          <w:rStyle w:val="CharSClsNo"/>
        </w:rPr>
        <w:t>11</w:t>
      </w:r>
      <w:r>
        <w:rPr>
          <w:b w:val="0"/>
        </w:rPr>
        <w:t>.</w:t>
      </w:r>
      <w:r>
        <w:rPr>
          <w:b w:val="0"/>
        </w:rPr>
        <w:tab/>
      </w:r>
      <w:r>
        <w:t>Compliance with forms</w:t>
      </w:r>
      <w:bookmarkEnd w:id="1714"/>
      <w:bookmarkEnd w:id="1715"/>
      <w:bookmarkEnd w:id="1716"/>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717" w:name="_Toc377546800"/>
      <w:bookmarkStart w:id="1718" w:name="_Toc524429436"/>
      <w:bookmarkStart w:id="1719" w:name="_Toc473118706"/>
      <w:r>
        <w:rPr>
          <w:rStyle w:val="CharSClsNo"/>
        </w:rPr>
        <w:t>11A</w:t>
      </w:r>
      <w:r>
        <w:t>.</w:t>
      </w:r>
      <w:r>
        <w:tab/>
        <w:t>Penalty at end of provision</w:t>
      </w:r>
      <w:bookmarkEnd w:id="1717"/>
      <w:bookmarkEnd w:id="1718"/>
      <w:bookmarkEnd w:id="1719"/>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720" w:name="_Toc377546801"/>
      <w:bookmarkStart w:id="1721" w:name="_Toc416686274"/>
      <w:bookmarkStart w:id="1722" w:name="_Toc416686819"/>
      <w:bookmarkStart w:id="1723" w:name="_Toc473118707"/>
      <w:bookmarkStart w:id="1724" w:name="_Toc524429437"/>
      <w:r>
        <w:t>Part 3</w:t>
      </w:r>
      <w:r>
        <w:rPr>
          <w:b w:val="0"/>
        </w:rPr>
        <w:t xml:space="preserve"> — </w:t>
      </w:r>
      <w:r>
        <w:t>Terms and references</w:t>
      </w:r>
      <w:bookmarkEnd w:id="1720"/>
      <w:bookmarkEnd w:id="1721"/>
      <w:bookmarkEnd w:id="1722"/>
      <w:bookmarkEnd w:id="1723"/>
      <w:bookmarkEnd w:id="1724"/>
    </w:p>
    <w:p>
      <w:pPr>
        <w:pStyle w:val="yHeading5"/>
      </w:pPr>
      <w:bookmarkStart w:id="1725" w:name="_Toc377546802"/>
      <w:bookmarkStart w:id="1726" w:name="_Toc524429438"/>
      <w:bookmarkStart w:id="1727" w:name="_Toc473118708"/>
      <w:r>
        <w:rPr>
          <w:rStyle w:val="CharSClsNo"/>
        </w:rPr>
        <w:t>12</w:t>
      </w:r>
      <w:r>
        <w:t>.</w:t>
      </w:r>
      <w:r>
        <w:tab/>
        <w:t>Definitions</w:t>
      </w:r>
      <w:bookmarkEnd w:id="1725"/>
      <w:bookmarkEnd w:id="1726"/>
      <w:bookmarkEnd w:id="1727"/>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728" w:name="_Toc377546803"/>
      <w:bookmarkStart w:id="1729" w:name="_Toc524429439"/>
      <w:bookmarkStart w:id="1730" w:name="_Toc473118709"/>
      <w:r>
        <w:rPr>
          <w:rStyle w:val="CharSClsNo"/>
        </w:rPr>
        <w:t>13</w:t>
      </w:r>
      <w:r>
        <w:t>.</w:t>
      </w:r>
      <w:r>
        <w:tab/>
        <w:t>Provisions relating to defined terms and gender and number</w:t>
      </w:r>
      <w:bookmarkEnd w:id="1728"/>
      <w:bookmarkEnd w:id="1729"/>
      <w:bookmarkEnd w:id="1730"/>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731" w:name="_Toc377546804"/>
      <w:bookmarkStart w:id="1732" w:name="_Toc524429440"/>
      <w:bookmarkStart w:id="1733" w:name="_Toc473118710"/>
      <w:r>
        <w:rPr>
          <w:rStyle w:val="CharSClsNo"/>
        </w:rPr>
        <w:t>14</w:t>
      </w:r>
      <w:r>
        <w:t>.</w:t>
      </w:r>
      <w:r>
        <w:tab/>
        <w:t>Meaning of “may” and “must” etc.</w:t>
      </w:r>
      <w:bookmarkEnd w:id="1731"/>
      <w:bookmarkEnd w:id="1732"/>
      <w:bookmarkEnd w:id="1733"/>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734" w:name="_Toc377546805"/>
      <w:bookmarkStart w:id="1735" w:name="_Toc524429441"/>
      <w:bookmarkStart w:id="1736" w:name="_Toc473118711"/>
      <w:r>
        <w:rPr>
          <w:rStyle w:val="CharSClsNo"/>
        </w:rPr>
        <w:t>15</w:t>
      </w:r>
      <w:r>
        <w:t>.</w:t>
      </w:r>
      <w:r>
        <w:tab/>
        <w:t>Words and expressions used in statutory instruments</w:t>
      </w:r>
      <w:bookmarkEnd w:id="1734"/>
      <w:bookmarkEnd w:id="1735"/>
      <w:bookmarkEnd w:id="173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737" w:name="_Toc377546806"/>
      <w:bookmarkStart w:id="1738" w:name="_Toc524429442"/>
      <w:bookmarkStart w:id="1739" w:name="_Toc473118712"/>
      <w:r>
        <w:rPr>
          <w:rStyle w:val="CharSClsNo"/>
        </w:rPr>
        <w:t>16</w:t>
      </w:r>
      <w:r>
        <w:t>.</w:t>
      </w:r>
      <w:r>
        <w:tab/>
        <w:t>Effect of express references to bodies corporate and individuals</w:t>
      </w:r>
      <w:bookmarkEnd w:id="1737"/>
      <w:bookmarkEnd w:id="1738"/>
      <w:bookmarkEnd w:id="1739"/>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740" w:name="_Toc377546807"/>
      <w:bookmarkStart w:id="1741" w:name="_Toc524429443"/>
      <w:bookmarkStart w:id="1742" w:name="_Toc473118713"/>
      <w:r>
        <w:rPr>
          <w:rStyle w:val="CharSClsNo"/>
        </w:rPr>
        <w:t>17</w:t>
      </w:r>
      <w:r>
        <w:t>.</w:t>
      </w:r>
      <w:r>
        <w:tab/>
        <w:t>Production of records kept in computers etc.</w:t>
      </w:r>
      <w:bookmarkEnd w:id="1740"/>
      <w:bookmarkEnd w:id="1741"/>
      <w:bookmarkEnd w:id="1742"/>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743" w:name="_Toc377546808"/>
      <w:bookmarkStart w:id="1744" w:name="_Toc524429444"/>
      <w:bookmarkStart w:id="1745" w:name="_Toc473118714"/>
      <w:r>
        <w:rPr>
          <w:rStyle w:val="CharSClsNo"/>
        </w:rPr>
        <w:t>18</w:t>
      </w:r>
      <w:r>
        <w:t>.</w:t>
      </w:r>
      <w:r>
        <w:tab/>
        <w:t>References to this jurisdiction to be implied</w:t>
      </w:r>
      <w:bookmarkEnd w:id="1743"/>
      <w:bookmarkEnd w:id="1744"/>
      <w:bookmarkEnd w:id="1745"/>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746" w:name="_Toc377546809"/>
      <w:bookmarkStart w:id="1747" w:name="_Toc524429445"/>
      <w:bookmarkStart w:id="1748" w:name="_Toc473118715"/>
      <w:r>
        <w:rPr>
          <w:rStyle w:val="CharSClsNo"/>
        </w:rPr>
        <w:t>19</w:t>
      </w:r>
      <w:r>
        <w:t>.</w:t>
      </w:r>
      <w:r>
        <w:tab/>
        <w:t>References to officers and holders of offices</w:t>
      </w:r>
      <w:bookmarkEnd w:id="1746"/>
      <w:bookmarkEnd w:id="1747"/>
      <w:bookmarkEnd w:id="1748"/>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749" w:name="_Toc377546810"/>
      <w:bookmarkStart w:id="1750" w:name="_Toc524429446"/>
      <w:bookmarkStart w:id="1751" w:name="_Toc473118716"/>
      <w:r>
        <w:rPr>
          <w:rStyle w:val="CharSClsNo"/>
        </w:rPr>
        <w:t>20</w:t>
      </w:r>
      <w:r>
        <w:t>.</w:t>
      </w:r>
      <w:r>
        <w:tab/>
        <w:t>Reference to certain provisions of Law</w:t>
      </w:r>
      <w:bookmarkEnd w:id="1749"/>
      <w:bookmarkEnd w:id="1750"/>
      <w:bookmarkEnd w:id="1751"/>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752" w:name="_Toc377546811"/>
      <w:bookmarkStart w:id="1753" w:name="_Toc524429447"/>
      <w:bookmarkStart w:id="1754" w:name="_Toc473118717"/>
      <w:r>
        <w:rPr>
          <w:rStyle w:val="CharSClsNo"/>
        </w:rPr>
        <w:t>21</w:t>
      </w:r>
      <w:r>
        <w:t>.</w:t>
      </w:r>
      <w:r>
        <w:tab/>
        <w:t>Reference to provisions of this Law or an Act is inclusive</w:t>
      </w:r>
      <w:bookmarkEnd w:id="1752"/>
      <w:bookmarkEnd w:id="1753"/>
      <w:bookmarkEnd w:id="1754"/>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755" w:name="_Toc377546812"/>
      <w:bookmarkStart w:id="1756" w:name="_Toc416686285"/>
      <w:bookmarkStart w:id="1757" w:name="_Toc416686830"/>
      <w:bookmarkStart w:id="1758" w:name="_Toc473118718"/>
      <w:bookmarkStart w:id="1759" w:name="_Toc524429448"/>
      <w:r>
        <w:t>Part 4</w:t>
      </w:r>
      <w:r>
        <w:rPr>
          <w:b w:val="0"/>
        </w:rPr>
        <w:t xml:space="preserve"> — </w:t>
      </w:r>
      <w:r>
        <w:t>Functions and powers</w:t>
      </w:r>
      <w:bookmarkEnd w:id="1755"/>
      <w:bookmarkEnd w:id="1756"/>
      <w:bookmarkEnd w:id="1757"/>
      <w:bookmarkEnd w:id="1758"/>
      <w:bookmarkEnd w:id="1759"/>
    </w:p>
    <w:p>
      <w:pPr>
        <w:pStyle w:val="yHeading5"/>
      </w:pPr>
      <w:bookmarkStart w:id="1760" w:name="_Toc377546813"/>
      <w:bookmarkStart w:id="1761" w:name="_Toc524429449"/>
      <w:bookmarkStart w:id="1762" w:name="_Toc473118719"/>
      <w:r>
        <w:rPr>
          <w:rStyle w:val="CharSClsNo"/>
        </w:rPr>
        <w:t>22</w:t>
      </w:r>
      <w:r>
        <w:t>.</w:t>
      </w:r>
      <w:r>
        <w:tab/>
        <w:t>Performance of statutory functions</w:t>
      </w:r>
      <w:bookmarkEnd w:id="1760"/>
      <w:bookmarkEnd w:id="1761"/>
      <w:bookmarkEnd w:id="1762"/>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763" w:name="_Toc377546814"/>
      <w:bookmarkStart w:id="1764" w:name="_Toc524429450"/>
      <w:bookmarkStart w:id="1765" w:name="_Toc473118720"/>
      <w:r>
        <w:rPr>
          <w:rStyle w:val="CharSClsNo"/>
        </w:rPr>
        <w:t>23</w:t>
      </w:r>
      <w:r>
        <w:t>.</w:t>
      </w:r>
      <w:r>
        <w:tab/>
        <w:t>Power to make instrument or decision includes power to amend or repeal</w:t>
      </w:r>
      <w:bookmarkEnd w:id="1763"/>
      <w:bookmarkEnd w:id="1764"/>
      <w:bookmarkEnd w:id="1765"/>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766" w:name="_Toc377546815"/>
      <w:bookmarkStart w:id="1767" w:name="_Toc524429451"/>
      <w:bookmarkStart w:id="1768" w:name="_Toc473118721"/>
      <w:r>
        <w:rPr>
          <w:rStyle w:val="CharSClsNo"/>
        </w:rPr>
        <w:t>24</w:t>
      </w:r>
      <w:r>
        <w:t>.</w:t>
      </w:r>
      <w:r>
        <w:tab/>
        <w:t>Matters for which statutory instruments may make provision</w:t>
      </w:r>
      <w:bookmarkEnd w:id="1766"/>
      <w:bookmarkEnd w:id="1767"/>
      <w:bookmarkEnd w:id="1768"/>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769" w:name="_Toc377546816"/>
      <w:bookmarkStart w:id="1770" w:name="_Toc524429452"/>
      <w:bookmarkStart w:id="1771" w:name="_Toc473118722"/>
      <w:r>
        <w:rPr>
          <w:rStyle w:val="CharSClsNo"/>
        </w:rPr>
        <w:t>25</w:t>
      </w:r>
      <w:r>
        <w:t>.</w:t>
      </w:r>
      <w:r>
        <w:tab/>
        <w:t>Presumption of validity and power to make</w:t>
      </w:r>
      <w:bookmarkEnd w:id="1769"/>
      <w:bookmarkEnd w:id="1770"/>
      <w:bookmarkEnd w:id="177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772" w:name="_Toc377546817"/>
      <w:bookmarkStart w:id="1773" w:name="_Toc524429453"/>
      <w:bookmarkStart w:id="1774" w:name="_Toc473118723"/>
      <w:r>
        <w:rPr>
          <w:rStyle w:val="CharSClsNo"/>
        </w:rPr>
        <w:t>26</w:t>
      </w:r>
      <w:r>
        <w:t>.</w:t>
      </w:r>
      <w:r>
        <w:tab/>
        <w:t>Appointments may be made by name or office</w:t>
      </w:r>
      <w:bookmarkEnd w:id="1772"/>
      <w:bookmarkEnd w:id="1773"/>
      <w:bookmarkEnd w:id="1774"/>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775" w:name="_Toc377546818"/>
      <w:bookmarkStart w:id="1776" w:name="_Toc524429454"/>
      <w:bookmarkStart w:id="1777" w:name="_Toc473118724"/>
      <w:r>
        <w:rPr>
          <w:rStyle w:val="CharSClsNo"/>
        </w:rPr>
        <w:t>27</w:t>
      </w:r>
      <w:r>
        <w:t>.</w:t>
      </w:r>
      <w:r>
        <w:tab/>
        <w:t>Acting appointments</w:t>
      </w:r>
      <w:bookmarkEnd w:id="1775"/>
      <w:bookmarkEnd w:id="1776"/>
      <w:bookmarkEnd w:id="1777"/>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778" w:name="_Toc377546819"/>
      <w:bookmarkStart w:id="1779" w:name="_Toc524429455"/>
      <w:bookmarkStart w:id="1780" w:name="_Toc473118725"/>
      <w:r>
        <w:rPr>
          <w:rStyle w:val="CharSClsNo"/>
        </w:rPr>
        <w:t>28</w:t>
      </w:r>
      <w:r>
        <w:t>.</w:t>
      </w:r>
      <w:r>
        <w:tab/>
        <w:t>Powers of appointment imply certain incidental powers</w:t>
      </w:r>
      <w:bookmarkEnd w:id="1778"/>
      <w:bookmarkEnd w:id="1779"/>
      <w:bookmarkEnd w:id="1780"/>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781" w:name="_Toc377546820"/>
      <w:bookmarkStart w:id="1782" w:name="_Toc524429456"/>
      <w:bookmarkStart w:id="1783" w:name="_Toc473118726"/>
      <w:r>
        <w:rPr>
          <w:rStyle w:val="CharSClsNo"/>
        </w:rPr>
        <w:t>29</w:t>
      </w:r>
      <w:r>
        <w:t>.</w:t>
      </w:r>
      <w:r>
        <w:tab/>
        <w:t>Delegation of functions</w:t>
      </w:r>
      <w:bookmarkEnd w:id="1781"/>
      <w:bookmarkEnd w:id="1782"/>
      <w:bookmarkEnd w:id="1783"/>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784" w:name="_Toc377546821"/>
      <w:bookmarkStart w:id="1785" w:name="_Toc524429457"/>
      <w:bookmarkStart w:id="1786" w:name="_Toc473118727"/>
      <w:r>
        <w:rPr>
          <w:rStyle w:val="CharSClsNo"/>
        </w:rPr>
        <w:t>30</w:t>
      </w:r>
      <w:r>
        <w:t>.</w:t>
      </w:r>
      <w:r>
        <w:tab/>
        <w:t>Exercise of powers between enactment and commencement</w:t>
      </w:r>
      <w:bookmarkEnd w:id="1784"/>
      <w:bookmarkEnd w:id="1785"/>
      <w:bookmarkEnd w:id="1786"/>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787" w:name="_Toc377546822"/>
      <w:bookmarkStart w:id="1788" w:name="_Toc416686295"/>
      <w:bookmarkStart w:id="1789" w:name="_Toc416686840"/>
      <w:bookmarkStart w:id="1790" w:name="_Toc473118728"/>
      <w:bookmarkStart w:id="1791" w:name="_Toc524429458"/>
      <w:r>
        <w:t>Part 5</w:t>
      </w:r>
      <w:r>
        <w:rPr>
          <w:b w:val="0"/>
        </w:rPr>
        <w:t xml:space="preserve"> — </w:t>
      </w:r>
      <w:r>
        <w:t>Distance, time and age</w:t>
      </w:r>
      <w:bookmarkEnd w:id="1787"/>
      <w:bookmarkEnd w:id="1788"/>
      <w:bookmarkEnd w:id="1789"/>
      <w:bookmarkEnd w:id="1790"/>
      <w:bookmarkEnd w:id="1791"/>
    </w:p>
    <w:p>
      <w:pPr>
        <w:pStyle w:val="yHeading5"/>
      </w:pPr>
      <w:bookmarkStart w:id="1792" w:name="_Toc377546823"/>
      <w:bookmarkStart w:id="1793" w:name="_Toc524429459"/>
      <w:bookmarkStart w:id="1794" w:name="_Toc473118729"/>
      <w:r>
        <w:rPr>
          <w:rStyle w:val="CharSClsNo"/>
        </w:rPr>
        <w:t>31</w:t>
      </w:r>
      <w:r>
        <w:t>.</w:t>
      </w:r>
      <w:r>
        <w:tab/>
        <w:t>Matters relating to distance, time and age</w:t>
      </w:r>
      <w:bookmarkEnd w:id="1792"/>
      <w:bookmarkEnd w:id="1793"/>
      <w:bookmarkEnd w:id="1794"/>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795" w:name="_Toc377546824"/>
      <w:bookmarkStart w:id="1796" w:name="_Toc416686297"/>
      <w:bookmarkStart w:id="1797" w:name="_Toc416686842"/>
      <w:bookmarkStart w:id="1798" w:name="_Toc473118730"/>
      <w:bookmarkStart w:id="1799" w:name="_Toc524429460"/>
      <w:r>
        <w:t>Part 6</w:t>
      </w:r>
      <w:r>
        <w:rPr>
          <w:b w:val="0"/>
        </w:rPr>
        <w:t xml:space="preserve"> — </w:t>
      </w:r>
      <w:r>
        <w:t>Effect of repeal, amendment or expiration</w:t>
      </w:r>
      <w:bookmarkEnd w:id="1795"/>
      <w:bookmarkEnd w:id="1796"/>
      <w:bookmarkEnd w:id="1797"/>
      <w:bookmarkEnd w:id="1798"/>
      <w:bookmarkEnd w:id="1799"/>
    </w:p>
    <w:p>
      <w:pPr>
        <w:pStyle w:val="yHeading5"/>
      </w:pPr>
      <w:bookmarkStart w:id="1800" w:name="_Toc377546825"/>
      <w:bookmarkStart w:id="1801" w:name="_Toc524429461"/>
      <w:bookmarkStart w:id="1802" w:name="_Toc473118731"/>
      <w:r>
        <w:rPr>
          <w:rStyle w:val="CharSClsNo"/>
        </w:rPr>
        <w:t>32</w:t>
      </w:r>
      <w:r>
        <w:t>.</w:t>
      </w:r>
      <w:r>
        <w:tab/>
        <w:t>Time of Law ceasing to have effect</w:t>
      </w:r>
      <w:bookmarkEnd w:id="1800"/>
      <w:bookmarkEnd w:id="1801"/>
      <w:bookmarkEnd w:id="1802"/>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803" w:name="_Toc377546826"/>
      <w:bookmarkStart w:id="1804" w:name="_Toc524429462"/>
      <w:bookmarkStart w:id="1805" w:name="_Toc473118732"/>
      <w:r>
        <w:rPr>
          <w:rStyle w:val="CharSClsNo"/>
        </w:rPr>
        <w:t>33</w:t>
      </w:r>
      <w:r>
        <w:t>.</w:t>
      </w:r>
      <w:r>
        <w:tab/>
        <w:t>Repealed Law provisions not revived</w:t>
      </w:r>
      <w:bookmarkEnd w:id="1803"/>
      <w:bookmarkEnd w:id="1804"/>
      <w:bookmarkEnd w:id="1805"/>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806" w:name="_Toc377546827"/>
      <w:bookmarkStart w:id="1807" w:name="_Toc524429463"/>
      <w:bookmarkStart w:id="1808" w:name="_Toc473118733"/>
      <w:r>
        <w:rPr>
          <w:rStyle w:val="CharSClsNo"/>
        </w:rPr>
        <w:t>34</w:t>
      </w:r>
      <w:r>
        <w:t>.</w:t>
      </w:r>
      <w:r>
        <w:tab/>
        <w:t>Saving of operation of repealed Law provisions</w:t>
      </w:r>
      <w:bookmarkEnd w:id="1806"/>
      <w:bookmarkEnd w:id="1807"/>
      <w:bookmarkEnd w:id="1808"/>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809" w:name="_Toc377546828"/>
      <w:bookmarkStart w:id="1810" w:name="_Toc524429464"/>
      <w:bookmarkStart w:id="1811" w:name="_Toc473118734"/>
      <w:r>
        <w:rPr>
          <w:rStyle w:val="CharSClsNo"/>
        </w:rPr>
        <w:t>35</w:t>
      </w:r>
      <w:r>
        <w:t>.</w:t>
      </w:r>
      <w:r>
        <w:tab/>
        <w:t>Continuance of repealed provisions</w:t>
      </w:r>
      <w:bookmarkEnd w:id="1809"/>
      <w:bookmarkEnd w:id="1810"/>
      <w:bookmarkEnd w:id="1811"/>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812" w:name="_Toc377546829"/>
      <w:bookmarkStart w:id="1813" w:name="_Toc524429465"/>
      <w:bookmarkStart w:id="1814" w:name="_Toc473118735"/>
      <w:r>
        <w:rPr>
          <w:rStyle w:val="CharSClsNo"/>
        </w:rPr>
        <w:t>36</w:t>
      </w:r>
      <w:r>
        <w:t>.</w:t>
      </w:r>
      <w:r>
        <w:tab/>
        <w:t>Law and amending Acts to be read as one</w:t>
      </w:r>
      <w:bookmarkEnd w:id="1812"/>
      <w:bookmarkEnd w:id="1813"/>
      <w:bookmarkEnd w:id="1814"/>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815" w:name="_Toc377546830"/>
      <w:bookmarkStart w:id="1816" w:name="_Toc416686303"/>
      <w:bookmarkStart w:id="1817" w:name="_Toc416686848"/>
      <w:bookmarkStart w:id="1818" w:name="_Toc473118736"/>
      <w:bookmarkStart w:id="1819" w:name="_Toc524429466"/>
      <w:r>
        <w:t>Part 7</w:t>
      </w:r>
      <w:r>
        <w:rPr>
          <w:b w:val="0"/>
        </w:rPr>
        <w:t xml:space="preserve"> — </w:t>
      </w:r>
      <w:r>
        <w:t>Instruments under Law</w:t>
      </w:r>
      <w:bookmarkEnd w:id="1815"/>
      <w:bookmarkEnd w:id="1816"/>
      <w:bookmarkEnd w:id="1817"/>
      <w:bookmarkEnd w:id="1818"/>
      <w:bookmarkEnd w:id="1819"/>
    </w:p>
    <w:p>
      <w:pPr>
        <w:pStyle w:val="yHeading5"/>
      </w:pPr>
      <w:bookmarkStart w:id="1820" w:name="_Toc377546831"/>
      <w:bookmarkStart w:id="1821" w:name="_Toc524429467"/>
      <w:bookmarkStart w:id="1822" w:name="_Toc473118737"/>
      <w:r>
        <w:rPr>
          <w:rStyle w:val="CharSClsNo"/>
        </w:rPr>
        <w:t>37</w:t>
      </w:r>
      <w:r>
        <w:t>.</w:t>
      </w:r>
      <w:r>
        <w:tab/>
        <w:t>Schedule applies to statutory instruments</w:t>
      </w:r>
      <w:bookmarkEnd w:id="1820"/>
      <w:bookmarkEnd w:id="1821"/>
      <w:bookmarkEnd w:id="1822"/>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823" w:name="_Toc377546832"/>
      <w:bookmarkStart w:id="1824" w:name="_Toc416686305"/>
      <w:bookmarkStart w:id="1825" w:name="_Toc416686850"/>
      <w:bookmarkStart w:id="1826" w:name="_Toc473118738"/>
      <w:bookmarkStart w:id="1827" w:name="_Toc524429468"/>
      <w:r>
        <w:t>Part 8</w:t>
      </w:r>
      <w:r>
        <w:rPr>
          <w:b w:val="0"/>
        </w:rPr>
        <w:t xml:space="preserve"> — </w:t>
      </w:r>
      <w:r>
        <w:t>Application to coastal sea</w:t>
      </w:r>
      <w:bookmarkEnd w:id="1823"/>
      <w:bookmarkEnd w:id="1824"/>
      <w:bookmarkEnd w:id="1825"/>
      <w:bookmarkEnd w:id="1826"/>
      <w:bookmarkEnd w:id="1827"/>
    </w:p>
    <w:p>
      <w:pPr>
        <w:pStyle w:val="yHeading5"/>
      </w:pPr>
      <w:bookmarkStart w:id="1828" w:name="_Toc377546833"/>
      <w:bookmarkStart w:id="1829" w:name="_Toc524429469"/>
      <w:bookmarkStart w:id="1830" w:name="_Toc473118739"/>
      <w:r>
        <w:rPr>
          <w:rStyle w:val="CharSClsNo"/>
        </w:rPr>
        <w:t>38</w:t>
      </w:r>
      <w:r>
        <w:t>.</w:t>
      </w:r>
      <w:r>
        <w:tab/>
        <w:t>Application</w:t>
      </w:r>
      <w:bookmarkEnd w:id="1828"/>
      <w:bookmarkEnd w:id="1829"/>
      <w:bookmarkEnd w:id="1830"/>
    </w:p>
    <w:p>
      <w:pPr>
        <w:pStyle w:val="ySubsection"/>
      </w:pPr>
      <w:r>
        <w:tab/>
      </w:r>
      <w:r>
        <w:tab/>
        <w:t>This Law has effect in and relation to the coastal sea of this jurisdiction as if that coastal sea were part of this jurisdiction.</w:t>
      </w:r>
    </w:p>
    <w:p>
      <w:pPr>
        <w:pStyle w:val="yHeading3"/>
      </w:pPr>
      <w:bookmarkStart w:id="1831" w:name="_Toc377546834"/>
      <w:bookmarkStart w:id="1832" w:name="_Toc416686307"/>
      <w:bookmarkStart w:id="1833" w:name="_Toc416686852"/>
      <w:bookmarkStart w:id="1834" w:name="_Toc473118740"/>
      <w:bookmarkStart w:id="1835" w:name="_Toc524429470"/>
      <w:r>
        <w:rPr>
          <w:rStyle w:val="CharSDivNo"/>
        </w:rPr>
        <w:t>Schedule 2</w:t>
      </w:r>
      <w:r>
        <w:t xml:space="preserve"> — </w:t>
      </w:r>
      <w:r>
        <w:rPr>
          <w:rStyle w:val="CharSDivText"/>
        </w:rPr>
        <w:t>Powers of entry by search warrant</w:t>
      </w:r>
      <w:bookmarkEnd w:id="1831"/>
      <w:bookmarkEnd w:id="1832"/>
      <w:bookmarkEnd w:id="1833"/>
      <w:bookmarkEnd w:id="1834"/>
      <w:bookmarkEnd w:id="1835"/>
    </w:p>
    <w:p>
      <w:pPr>
        <w:pStyle w:val="yHeading5"/>
      </w:pPr>
      <w:bookmarkStart w:id="1836" w:name="_Toc377546835"/>
      <w:bookmarkStart w:id="1837" w:name="_Toc524429471"/>
      <w:bookmarkStart w:id="1838" w:name="_Toc473118741"/>
      <w:r>
        <w:rPr>
          <w:rStyle w:val="CharSClsNo"/>
        </w:rPr>
        <w:t>1</w:t>
      </w:r>
      <w:r>
        <w:t>.</w:t>
      </w:r>
      <w:r>
        <w:tab/>
        <w:t>Application for warrant</w:t>
      </w:r>
      <w:bookmarkEnd w:id="1836"/>
      <w:bookmarkEnd w:id="1837"/>
      <w:bookmarkEnd w:id="1838"/>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839" w:name="_Toc377546836"/>
      <w:bookmarkStart w:id="1840" w:name="_Toc524429472"/>
      <w:bookmarkStart w:id="1841" w:name="_Toc473118742"/>
      <w:r>
        <w:rPr>
          <w:rStyle w:val="CharSClsNo"/>
        </w:rPr>
        <w:t>2</w:t>
      </w:r>
      <w:r>
        <w:t>.</w:t>
      </w:r>
      <w:r>
        <w:tab/>
        <w:t>Issue of warrant</w:t>
      </w:r>
      <w:bookmarkEnd w:id="1839"/>
      <w:bookmarkEnd w:id="1840"/>
      <w:bookmarkEnd w:id="1841"/>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842" w:name="_Toc377546837"/>
      <w:bookmarkStart w:id="1843" w:name="_Toc524429473"/>
      <w:bookmarkStart w:id="1844" w:name="_Toc473118743"/>
      <w:r>
        <w:rPr>
          <w:rStyle w:val="CharSClsNo"/>
        </w:rPr>
        <w:t>3</w:t>
      </w:r>
      <w:r>
        <w:t>.</w:t>
      </w:r>
      <w:r>
        <w:tab/>
        <w:t>Application by electronic communication</w:t>
      </w:r>
      <w:bookmarkEnd w:id="1842"/>
      <w:bookmarkEnd w:id="1843"/>
      <w:bookmarkEnd w:id="1844"/>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845" w:name="_Toc377546838"/>
      <w:bookmarkStart w:id="1846" w:name="_Toc524429474"/>
      <w:bookmarkStart w:id="1847" w:name="_Toc473118744"/>
      <w:r>
        <w:rPr>
          <w:rStyle w:val="CharSClsNo"/>
        </w:rPr>
        <w:t>4</w:t>
      </w:r>
      <w:r>
        <w:t>.</w:t>
      </w:r>
      <w:r>
        <w:tab/>
        <w:t>Procedure before entry under warrant</w:t>
      </w:r>
      <w:bookmarkEnd w:id="1845"/>
      <w:bookmarkEnd w:id="1846"/>
      <w:bookmarkEnd w:id="1847"/>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848" w:name="_Toc377546839"/>
      <w:bookmarkStart w:id="1849" w:name="_Toc524429475"/>
      <w:bookmarkStart w:id="1850" w:name="_Toc473118745"/>
      <w:r>
        <w:rPr>
          <w:rStyle w:val="CharSClsNo"/>
        </w:rPr>
        <w:t>5</w:t>
      </w:r>
      <w:r>
        <w:t>.</w:t>
      </w:r>
      <w:r>
        <w:tab/>
        <w:t>Powers after entering premises</w:t>
      </w:r>
      <w:bookmarkEnd w:id="1848"/>
      <w:bookmarkEnd w:id="1849"/>
      <w:bookmarkEnd w:id="1850"/>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4"/>
          <w:headerReference w:type="default" r:id="rId25"/>
          <w:pgSz w:w="11907" w:h="16840" w:code="9"/>
          <w:pgMar w:top="2376" w:right="2405" w:bottom="3542" w:left="2405" w:header="706" w:footer="3380" w:gutter="0"/>
          <w:cols w:space="720"/>
          <w:noEndnote/>
          <w:docGrid w:linePitch="78"/>
        </w:sectPr>
      </w:pPr>
    </w:p>
    <w:p>
      <w:pPr>
        <w:pStyle w:val="nHeading2"/>
      </w:pPr>
      <w:bookmarkStart w:id="1851" w:name="_Toc377546840"/>
      <w:bookmarkStart w:id="1852" w:name="_Toc416686313"/>
      <w:bookmarkStart w:id="1853" w:name="_Toc416686858"/>
      <w:bookmarkStart w:id="1854" w:name="_Toc473118746"/>
      <w:bookmarkStart w:id="1855" w:name="_Toc524429476"/>
      <w:r>
        <w:t>Notes</w:t>
      </w:r>
      <w:bookmarkEnd w:id="1851"/>
      <w:bookmarkEnd w:id="1852"/>
      <w:bookmarkEnd w:id="1853"/>
      <w:bookmarkEnd w:id="1854"/>
      <w:bookmarkEnd w:id="1855"/>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snapToGrid w:val="0"/>
        </w:rPr>
        <w:t>.  The following table contains information about that Act</w:t>
      </w:r>
      <w:ins w:id="1856" w:author="svcMRProcess" w:date="2018-09-19T07:47:00Z">
        <w:r>
          <w:rPr>
            <w:snapToGrid w:val="0"/>
            <w:vertAlign w:val="superscript"/>
          </w:rPr>
          <w:t> 1a</w:t>
        </w:r>
      </w:ins>
      <w:r>
        <w:rPr>
          <w:snapToGrid w:val="0"/>
        </w:rPr>
        <w:t>.</w:t>
      </w:r>
    </w:p>
    <w:p>
      <w:pPr>
        <w:pStyle w:val="nHeading3"/>
        <w:rPr>
          <w:snapToGrid w:val="0"/>
        </w:rPr>
      </w:pPr>
      <w:bookmarkStart w:id="1857" w:name="_Toc377546841"/>
      <w:bookmarkStart w:id="1858" w:name="_Toc524429477"/>
      <w:bookmarkStart w:id="1859" w:name="_Toc473118747"/>
      <w:r>
        <w:rPr>
          <w:snapToGrid w:val="0"/>
        </w:rPr>
        <w:t>Compilation table</w:t>
      </w:r>
      <w:bookmarkEnd w:id="1857"/>
      <w:bookmarkEnd w:id="1858"/>
      <w:bookmarkEnd w:id="18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single" w:sz="4" w:space="0" w:color="auto"/>
            </w:tcBorders>
          </w:tcPr>
          <w:p>
            <w:pPr>
              <w:pStyle w:val="nTable"/>
              <w:spacing w:after="40"/>
            </w:pPr>
            <w:r>
              <w:t>11 of 2012</w:t>
            </w:r>
          </w:p>
        </w:tc>
        <w:tc>
          <w:tcPr>
            <w:tcW w:w="1134" w:type="dxa"/>
            <w:tcBorders>
              <w:bottom w:val="single" w:sz="4" w:space="0" w:color="auto"/>
            </w:tcBorders>
          </w:tcPr>
          <w:p>
            <w:pPr>
              <w:pStyle w:val="nTable"/>
              <w:spacing w:after="40"/>
            </w:pPr>
            <w:r>
              <w:t>20 Jun 2012</w:t>
            </w:r>
          </w:p>
        </w:tc>
        <w:tc>
          <w:tcPr>
            <w:tcW w:w="2552" w:type="dxa"/>
            <w:tcBorders>
              <w:bottom w:val="single" w:sz="4" w:space="0" w:color="auto"/>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bl>
    <w:p>
      <w:pPr>
        <w:pStyle w:val="nSubsection"/>
        <w:rPr>
          <w:del w:id="1860" w:author="svcMRProcess" w:date="2018-09-19T07:47:00Z"/>
          <w:snapToGrid w:val="0"/>
          <w:vertAlign w:val="superscript"/>
        </w:rPr>
      </w:pPr>
    </w:p>
    <w:p>
      <w:pPr>
        <w:pStyle w:val="nSubsection"/>
        <w:spacing w:before="360"/>
        <w:rPr>
          <w:ins w:id="1861" w:author="svcMRProcess" w:date="2018-09-19T07:47:00Z"/>
        </w:rPr>
      </w:pPr>
      <w:ins w:id="1862" w:author="svcMRProcess" w:date="2018-09-19T07: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63" w:author="svcMRProcess" w:date="2018-09-19T07:47:00Z"/>
        </w:rPr>
      </w:pPr>
      <w:bookmarkStart w:id="1864" w:name="_Toc524429478"/>
      <w:ins w:id="1865" w:author="svcMRProcess" w:date="2018-09-19T07:47:00Z">
        <w:r>
          <w:t>Provisions that have not come into operation</w:t>
        </w:r>
        <w:bookmarkEnd w:id="186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66" w:author="svcMRProcess" w:date="2018-09-19T07:47:00Z"/>
        </w:trPr>
        <w:tc>
          <w:tcPr>
            <w:tcW w:w="2268" w:type="dxa"/>
          </w:tcPr>
          <w:p>
            <w:pPr>
              <w:pStyle w:val="nTable"/>
              <w:spacing w:after="40"/>
              <w:rPr>
                <w:ins w:id="1867" w:author="svcMRProcess" w:date="2018-09-19T07:47:00Z"/>
                <w:b/>
              </w:rPr>
            </w:pPr>
            <w:ins w:id="1868" w:author="svcMRProcess" w:date="2018-09-19T07:47:00Z">
              <w:r>
                <w:rPr>
                  <w:b/>
                </w:rPr>
                <w:t>Short title</w:t>
              </w:r>
            </w:ins>
          </w:p>
        </w:tc>
        <w:tc>
          <w:tcPr>
            <w:tcW w:w="1134" w:type="dxa"/>
          </w:tcPr>
          <w:p>
            <w:pPr>
              <w:pStyle w:val="nTable"/>
              <w:spacing w:after="40"/>
              <w:rPr>
                <w:ins w:id="1869" w:author="svcMRProcess" w:date="2018-09-19T07:47:00Z"/>
                <w:b/>
              </w:rPr>
            </w:pPr>
            <w:ins w:id="1870" w:author="svcMRProcess" w:date="2018-09-19T07:47:00Z">
              <w:r>
                <w:rPr>
                  <w:b/>
                </w:rPr>
                <w:t>Number and year</w:t>
              </w:r>
            </w:ins>
          </w:p>
        </w:tc>
        <w:tc>
          <w:tcPr>
            <w:tcW w:w="1134" w:type="dxa"/>
          </w:tcPr>
          <w:p>
            <w:pPr>
              <w:pStyle w:val="nTable"/>
              <w:spacing w:after="40"/>
              <w:rPr>
                <w:ins w:id="1871" w:author="svcMRProcess" w:date="2018-09-19T07:47:00Z"/>
                <w:b/>
              </w:rPr>
            </w:pPr>
            <w:ins w:id="1872" w:author="svcMRProcess" w:date="2018-09-19T07:47:00Z">
              <w:r>
                <w:rPr>
                  <w:b/>
                </w:rPr>
                <w:t>Assent</w:t>
              </w:r>
            </w:ins>
          </w:p>
        </w:tc>
        <w:tc>
          <w:tcPr>
            <w:tcW w:w="2552" w:type="dxa"/>
          </w:tcPr>
          <w:p>
            <w:pPr>
              <w:pStyle w:val="nTable"/>
              <w:spacing w:after="40"/>
              <w:rPr>
                <w:ins w:id="1873" w:author="svcMRProcess" w:date="2018-09-19T07:47:00Z"/>
                <w:b/>
              </w:rPr>
            </w:pPr>
            <w:ins w:id="1874" w:author="svcMRProcess" w:date="2018-09-19T07:47:00Z">
              <w:r>
                <w:rPr>
                  <w:b/>
                </w:rPr>
                <w:t>Commencement</w:t>
              </w:r>
            </w:ins>
          </w:p>
        </w:tc>
      </w:tr>
      <w:tr>
        <w:trPr>
          <w:ins w:id="1875" w:author="svcMRProcess" w:date="2018-09-19T07:47:00Z"/>
        </w:trPr>
        <w:tc>
          <w:tcPr>
            <w:tcW w:w="2268" w:type="dxa"/>
          </w:tcPr>
          <w:p>
            <w:pPr>
              <w:pStyle w:val="nTable"/>
              <w:spacing w:after="40"/>
              <w:rPr>
                <w:ins w:id="1876" w:author="svcMRProcess" w:date="2018-09-19T07:47:00Z"/>
              </w:rPr>
            </w:pPr>
            <w:ins w:id="1877" w:author="svcMRProcess" w:date="2018-09-19T07:47:00Z">
              <w:r>
                <w:rPr>
                  <w:i/>
                </w:rPr>
                <w:t>Education and Care Services National Law (WA) Amendment Act 2018</w:t>
              </w:r>
              <w:r>
                <w:t xml:space="preserve"> Pt. 2 </w:t>
              </w:r>
              <w:r>
                <w:rPr>
                  <w:vertAlign w:val="superscript"/>
                </w:rPr>
                <w:t>3</w:t>
              </w:r>
            </w:ins>
          </w:p>
        </w:tc>
        <w:tc>
          <w:tcPr>
            <w:tcW w:w="1134" w:type="dxa"/>
          </w:tcPr>
          <w:p>
            <w:pPr>
              <w:pStyle w:val="nTable"/>
              <w:spacing w:after="40"/>
              <w:rPr>
                <w:ins w:id="1878" w:author="svcMRProcess" w:date="2018-09-19T07:47:00Z"/>
              </w:rPr>
            </w:pPr>
            <w:ins w:id="1879" w:author="svcMRProcess" w:date="2018-09-19T07:47:00Z">
              <w:r>
                <w:t>18 of 2018</w:t>
              </w:r>
            </w:ins>
          </w:p>
        </w:tc>
        <w:tc>
          <w:tcPr>
            <w:tcW w:w="1134" w:type="dxa"/>
          </w:tcPr>
          <w:p>
            <w:pPr>
              <w:pStyle w:val="nTable"/>
              <w:spacing w:after="40"/>
              <w:rPr>
                <w:ins w:id="1880" w:author="svcMRProcess" w:date="2018-09-19T07:47:00Z"/>
              </w:rPr>
            </w:pPr>
            <w:ins w:id="1881" w:author="svcMRProcess" w:date="2018-09-19T07:47:00Z">
              <w:r>
                <w:t>7 Sep 2018</w:t>
              </w:r>
            </w:ins>
          </w:p>
        </w:tc>
        <w:tc>
          <w:tcPr>
            <w:tcW w:w="2552" w:type="dxa"/>
          </w:tcPr>
          <w:p>
            <w:pPr>
              <w:pStyle w:val="nTable"/>
              <w:spacing w:after="40"/>
              <w:rPr>
                <w:ins w:id="1882" w:author="svcMRProcess" w:date="2018-09-19T07:47:00Z"/>
              </w:rPr>
            </w:pPr>
            <w:ins w:id="1883" w:author="svcMRProcess" w:date="2018-09-19T07:47:00Z">
              <w:r>
                <w:t>1 Oct 2018 (see s. 2(b)(i))</w:t>
              </w:r>
            </w:ins>
          </w:p>
        </w:tc>
      </w:tr>
    </w:tbl>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pStyle w:val="nSubsection"/>
        <w:keepLines/>
        <w:rPr>
          <w:ins w:id="1884" w:author="svcMRProcess" w:date="2018-09-19T07:47:00Z"/>
          <w:snapToGrid w:val="0"/>
        </w:rPr>
      </w:pPr>
      <w:ins w:id="1885" w:author="svcMRProcess" w:date="2018-09-19T07:47:00Z">
        <w:r>
          <w:rPr>
            <w:snapToGrid w:val="0"/>
            <w:vertAlign w:val="superscript"/>
          </w:rPr>
          <w:t>3</w:t>
        </w:r>
        <w:r>
          <w:rPr>
            <w:snapToGrid w:val="0"/>
          </w:rPr>
          <w:tab/>
          <w:t xml:space="preserve">On the date as at which this compilation was prepared, the </w:t>
        </w:r>
        <w:r>
          <w:rPr>
            <w:i/>
          </w:rPr>
          <w:t>Education and Care Services National Law (WA) Amendment Act 2018</w:t>
        </w:r>
        <w:r>
          <w:rPr>
            <w:snapToGrid w:val="0"/>
          </w:rPr>
          <w:t xml:space="preserve"> Pt. 2 had not come into operation. It reads as follows:</w:t>
        </w:r>
      </w:ins>
    </w:p>
    <w:p>
      <w:pPr>
        <w:pStyle w:val="BlankOpen"/>
        <w:rPr>
          <w:ins w:id="1886" w:author="svcMRProcess" w:date="2018-09-19T07:47:00Z"/>
          <w:snapToGrid w:val="0"/>
        </w:rPr>
      </w:pPr>
    </w:p>
    <w:p>
      <w:pPr>
        <w:pStyle w:val="nzHeading2"/>
        <w:rPr>
          <w:ins w:id="1887" w:author="svcMRProcess" w:date="2018-09-19T07:47:00Z"/>
        </w:rPr>
      </w:pPr>
      <w:bookmarkStart w:id="1888" w:name="_Toc513710964"/>
      <w:bookmarkStart w:id="1889" w:name="_Toc513711101"/>
      <w:bookmarkStart w:id="1890" w:name="_Toc513729644"/>
      <w:bookmarkStart w:id="1891" w:name="_Toc513818782"/>
      <w:bookmarkStart w:id="1892" w:name="_Toc523385258"/>
      <w:bookmarkStart w:id="1893" w:name="_Toc523385426"/>
      <w:bookmarkStart w:id="1894" w:name="_Toc524346552"/>
      <w:ins w:id="1895" w:author="svcMRProcess" w:date="2018-09-19T07:47:00Z">
        <w:r>
          <w:rPr>
            <w:rStyle w:val="CharPartNo"/>
          </w:rPr>
          <w:t>Part 2</w:t>
        </w:r>
        <w:r>
          <w:t> — </w:t>
        </w:r>
        <w:r>
          <w:rPr>
            <w:rStyle w:val="CharPartText"/>
            <w:i/>
          </w:rPr>
          <w:t>Education and Care Services National Law (WA) Act 2012</w:t>
        </w:r>
        <w:r>
          <w:rPr>
            <w:rStyle w:val="CharPartText"/>
          </w:rPr>
          <w:t xml:space="preserve"> amended</w:t>
        </w:r>
        <w:bookmarkEnd w:id="1888"/>
        <w:bookmarkEnd w:id="1889"/>
        <w:bookmarkEnd w:id="1890"/>
        <w:bookmarkEnd w:id="1891"/>
        <w:bookmarkEnd w:id="1892"/>
        <w:bookmarkEnd w:id="1893"/>
        <w:bookmarkEnd w:id="1894"/>
      </w:ins>
    </w:p>
    <w:p>
      <w:pPr>
        <w:pStyle w:val="nzHeading3"/>
        <w:rPr>
          <w:ins w:id="1896" w:author="svcMRProcess" w:date="2018-09-19T07:47:00Z"/>
        </w:rPr>
      </w:pPr>
      <w:bookmarkStart w:id="1897" w:name="_Toc513710965"/>
      <w:bookmarkStart w:id="1898" w:name="_Toc513711102"/>
      <w:bookmarkStart w:id="1899" w:name="_Toc513729645"/>
      <w:bookmarkStart w:id="1900" w:name="_Toc513818783"/>
      <w:bookmarkStart w:id="1901" w:name="_Toc523385259"/>
      <w:bookmarkStart w:id="1902" w:name="_Toc523385427"/>
      <w:bookmarkStart w:id="1903" w:name="_Toc524346553"/>
      <w:ins w:id="1904" w:author="svcMRProcess" w:date="2018-09-19T07:47:00Z">
        <w:r>
          <w:rPr>
            <w:rStyle w:val="CharDivNo"/>
          </w:rPr>
          <w:t>Division 1</w:t>
        </w:r>
        <w:r>
          <w:t> — </w:t>
        </w:r>
        <w:r>
          <w:rPr>
            <w:rStyle w:val="CharDivText"/>
          </w:rPr>
          <w:t xml:space="preserve">Local application provisions of the </w:t>
        </w:r>
        <w:r>
          <w:rPr>
            <w:rStyle w:val="CharDivText"/>
            <w:i/>
          </w:rPr>
          <w:t>Education and Care Services National Law (WA) Act 2012</w:t>
        </w:r>
        <w:r>
          <w:rPr>
            <w:rStyle w:val="CharDivText"/>
          </w:rPr>
          <w:t xml:space="preserve"> amended</w:t>
        </w:r>
        <w:bookmarkEnd w:id="1897"/>
        <w:bookmarkEnd w:id="1898"/>
        <w:bookmarkEnd w:id="1899"/>
        <w:bookmarkEnd w:id="1900"/>
        <w:bookmarkEnd w:id="1901"/>
        <w:bookmarkEnd w:id="1902"/>
        <w:bookmarkEnd w:id="1903"/>
      </w:ins>
    </w:p>
    <w:p>
      <w:pPr>
        <w:pStyle w:val="nzHeading5"/>
        <w:rPr>
          <w:ins w:id="1905" w:author="svcMRProcess" w:date="2018-09-19T07:47:00Z"/>
          <w:snapToGrid w:val="0"/>
        </w:rPr>
      </w:pPr>
      <w:bookmarkStart w:id="1906" w:name="_Toc524346554"/>
      <w:ins w:id="1907" w:author="svcMRProcess" w:date="2018-09-19T07:47:00Z">
        <w:r>
          <w:rPr>
            <w:rStyle w:val="CharSectno"/>
          </w:rPr>
          <w:t>3</w:t>
        </w:r>
        <w:r>
          <w:rPr>
            <w:snapToGrid w:val="0"/>
          </w:rPr>
          <w:t>.</w:t>
        </w:r>
        <w:r>
          <w:rPr>
            <w:snapToGrid w:val="0"/>
          </w:rPr>
          <w:tab/>
          <w:t>Provisions amended</w:t>
        </w:r>
        <w:bookmarkEnd w:id="1906"/>
      </w:ins>
    </w:p>
    <w:p>
      <w:pPr>
        <w:pStyle w:val="nzSubsection"/>
        <w:rPr>
          <w:ins w:id="1908" w:author="svcMRProcess" w:date="2018-09-19T07:47:00Z"/>
        </w:rPr>
      </w:pPr>
      <w:ins w:id="1909" w:author="svcMRProcess" w:date="2018-09-19T07:47:00Z">
        <w:r>
          <w:tab/>
          <w:t>(1)</w:t>
        </w:r>
        <w:r>
          <w:tab/>
          <w:t xml:space="preserve">In this section — </w:t>
        </w:r>
      </w:ins>
    </w:p>
    <w:p>
      <w:pPr>
        <w:pStyle w:val="nzDefstart"/>
        <w:rPr>
          <w:ins w:id="1910" w:author="svcMRProcess" w:date="2018-09-19T07:47:00Z"/>
        </w:rPr>
      </w:pPr>
      <w:ins w:id="1911" w:author="svcMRProcess" w:date="2018-09-19T07:47:00Z">
        <w:r>
          <w:tab/>
        </w:r>
        <w:r>
          <w:rPr>
            <w:rStyle w:val="CharDefText"/>
          </w:rPr>
          <w:t>local application provisions</w:t>
        </w:r>
        <w:r>
          <w:t xml:space="preserve"> means the provisions of the </w:t>
        </w:r>
        <w:r>
          <w:rPr>
            <w:i/>
          </w:rPr>
          <w:t>Education and Care Services National Law (WA) Act 2012</w:t>
        </w:r>
        <w:r>
          <w:t xml:space="preserve"> other than the Education and Care Services National Law set out in the Schedule to that Act.</w:t>
        </w:r>
      </w:ins>
    </w:p>
    <w:p>
      <w:pPr>
        <w:pStyle w:val="nzSubsection"/>
        <w:rPr>
          <w:ins w:id="1912" w:author="svcMRProcess" w:date="2018-09-19T07:47:00Z"/>
          <w:rStyle w:val="CharSectno"/>
        </w:rPr>
      </w:pPr>
      <w:ins w:id="1913" w:author="svcMRProcess" w:date="2018-09-19T07:47:00Z">
        <w:r>
          <w:tab/>
          <w:t>(2)</w:t>
        </w:r>
        <w:r>
          <w:tab/>
          <w:t>This Division, other than section 7(2), amends the local application provisions.</w:t>
        </w:r>
      </w:ins>
    </w:p>
    <w:p>
      <w:pPr>
        <w:pStyle w:val="nzHeading5"/>
        <w:rPr>
          <w:ins w:id="1914" w:author="svcMRProcess" w:date="2018-09-19T07:47:00Z"/>
        </w:rPr>
      </w:pPr>
      <w:bookmarkStart w:id="1915" w:name="_Toc524346555"/>
      <w:ins w:id="1916" w:author="svcMRProcess" w:date="2018-09-19T07:47:00Z">
        <w:r>
          <w:rPr>
            <w:rStyle w:val="CharSectno"/>
          </w:rPr>
          <w:t>4</w:t>
        </w:r>
        <w:r>
          <w:t>.</w:t>
        </w:r>
        <w:r>
          <w:tab/>
          <w:t>Section 6 amended</w:t>
        </w:r>
        <w:bookmarkEnd w:id="1915"/>
      </w:ins>
    </w:p>
    <w:p>
      <w:pPr>
        <w:pStyle w:val="nzSubsection"/>
        <w:rPr>
          <w:ins w:id="1917" w:author="svcMRProcess" w:date="2018-09-19T07:47:00Z"/>
        </w:rPr>
      </w:pPr>
      <w:ins w:id="1918" w:author="svcMRProcess" w:date="2018-09-19T07:47:00Z">
        <w:r>
          <w:tab/>
          <w:t>(1)</w:t>
        </w:r>
        <w:r>
          <w:tab/>
          <w:t xml:space="preserve">In section 6 delete the definition of </w:t>
        </w:r>
        <w:r>
          <w:rPr>
            <w:b/>
            <w:i/>
          </w:rPr>
          <w:t>magistrate</w:t>
        </w:r>
        <w:r>
          <w:t xml:space="preserve"> and insert:</w:t>
        </w:r>
      </w:ins>
    </w:p>
    <w:p>
      <w:pPr>
        <w:pStyle w:val="BlankOpen"/>
        <w:rPr>
          <w:ins w:id="1919" w:author="svcMRProcess" w:date="2018-09-19T07:47:00Z"/>
        </w:rPr>
      </w:pPr>
    </w:p>
    <w:p>
      <w:pPr>
        <w:pStyle w:val="nzDefstart"/>
        <w:rPr>
          <w:ins w:id="1920" w:author="svcMRProcess" w:date="2018-09-19T07:47:00Z"/>
        </w:rPr>
      </w:pPr>
      <w:ins w:id="1921" w:author="svcMRProcess" w:date="2018-09-19T07:47:00Z">
        <w:r>
          <w:tab/>
        </w:r>
        <w:r>
          <w:rPr>
            <w:rStyle w:val="CharDefText"/>
          </w:rPr>
          <w:t>magistrate</w:t>
        </w:r>
        <w:r>
          <w:t xml:space="preserve"> means — </w:t>
        </w:r>
      </w:ins>
    </w:p>
    <w:p>
      <w:pPr>
        <w:pStyle w:val="nzDefpara"/>
        <w:rPr>
          <w:ins w:id="1922" w:author="svcMRProcess" w:date="2018-09-19T07:47:00Z"/>
        </w:rPr>
      </w:pPr>
      <w:ins w:id="1923" w:author="svcMRProcess" w:date="2018-09-19T07:47:00Z">
        <w:r>
          <w:tab/>
          <w:t>(a)</w:t>
        </w:r>
        <w:r>
          <w:tab/>
          <w:t xml:space="preserve">a magistrate within the meaning of the </w:t>
        </w:r>
        <w:r>
          <w:rPr>
            <w:i/>
          </w:rPr>
          <w:t>Magistrates Court Act 2004</w:t>
        </w:r>
        <w:r>
          <w:t>; or</w:t>
        </w:r>
      </w:ins>
    </w:p>
    <w:p>
      <w:pPr>
        <w:pStyle w:val="nzDefpara"/>
        <w:rPr>
          <w:ins w:id="1924" w:author="svcMRProcess" w:date="2018-09-19T07:47:00Z"/>
        </w:rPr>
      </w:pPr>
      <w:ins w:id="1925" w:author="svcMRProcess" w:date="2018-09-19T07:47:00Z">
        <w:r>
          <w:tab/>
          <w:t>(b)</w:t>
        </w:r>
        <w:r>
          <w:tab/>
          <w:t>a justice of the peace;</w:t>
        </w:r>
      </w:ins>
    </w:p>
    <w:p>
      <w:pPr>
        <w:pStyle w:val="BlankClose"/>
        <w:rPr>
          <w:ins w:id="1926" w:author="svcMRProcess" w:date="2018-09-19T07:47:00Z"/>
        </w:rPr>
      </w:pPr>
    </w:p>
    <w:p>
      <w:pPr>
        <w:pStyle w:val="nzSubsection"/>
        <w:rPr>
          <w:ins w:id="1927" w:author="svcMRProcess" w:date="2018-09-19T07:47:00Z"/>
        </w:rPr>
      </w:pPr>
      <w:ins w:id="1928" w:author="svcMRProcess" w:date="2018-09-19T07:47:00Z">
        <w:r>
          <w:tab/>
          <w:t>(2)</w:t>
        </w:r>
        <w:r>
          <w:tab/>
          <w:t xml:space="preserve">In section 6 in the definition of </w:t>
        </w:r>
        <w:r>
          <w:rPr>
            <w:b/>
            <w:i/>
          </w:rPr>
          <w:t>registered teacher</w:t>
        </w:r>
        <w:r>
          <w:t xml:space="preserve"> delete “</w:t>
        </w:r>
        <w:r>
          <w:rPr>
            <w:i/>
          </w:rPr>
          <w:t>Western Australian College of Teaching Act 2004</w:t>
        </w:r>
        <w:r>
          <w:t xml:space="preserve"> section 3(1);” and insert:</w:t>
        </w:r>
      </w:ins>
    </w:p>
    <w:p>
      <w:pPr>
        <w:pStyle w:val="BlankOpen"/>
        <w:rPr>
          <w:ins w:id="1929" w:author="svcMRProcess" w:date="2018-09-19T07:47:00Z"/>
        </w:rPr>
      </w:pPr>
    </w:p>
    <w:p>
      <w:pPr>
        <w:pStyle w:val="nzSubsection"/>
        <w:rPr>
          <w:ins w:id="1930" w:author="svcMRProcess" w:date="2018-09-19T07:47:00Z"/>
        </w:rPr>
      </w:pPr>
      <w:ins w:id="1931" w:author="svcMRProcess" w:date="2018-09-19T07:47:00Z">
        <w:r>
          <w:tab/>
        </w:r>
        <w:r>
          <w:tab/>
        </w:r>
        <w:r>
          <w:rPr>
            <w:i/>
          </w:rPr>
          <w:t>Teacher Registration Act 2012</w:t>
        </w:r>
        <w:r>
          <w:t xml:space="preserve"> section 3;</w:t>
        </w:r>
      </w:ins>
    </w:p>
    <w:p>
      <w:pPr>
        <w:pStyle w:val="BlankClose"/>
        <w:rPr>
          <w:ins w:id="1932" w:author="svcMRProcess" w:date="2018-09-19T07:47:00Z"/>
        </w:rPr>
      </w:pPr>
    </w:p>
    <w:p>
      <w:pPr>
        <w:pStyle w:val="nzHeading5"/>
        <w:rPr>
          <w:ins w:id="1933" w:author="svcMRProcess" w:date="2018-09-19T07:47:00Z"/>
        </w:rPr>
      </w:pPr>
      <w:bookmarkStart w:id="1934" w:name="_Toc524346556"/>
      <w:ins w:id="1935" w:author="svcMRProcess" w:date="2018-09-19T07:47:00Z">
        <w:r>
          <w:rPr>
            <w:rStyle w:val="CharSectno"/>
          </w:rPr>
          <w:t>5</w:t>
        </w:r>
        <w:r>
          <w:t>.</w:t>
        </w:r>
        <w:r>
          <w:tab/>
          <w:t>Section 10 amended</w:t>
        </w:r>
        <w:bookmarkEnd w:id="1934"/>
      </w:ins>
    </w:p>
    <w:p>
      <w:pPr>
        <w:pStyle w:val="nzSubsection"/>
        <w:rPr>
          <w:ins w:id="1936" w:author="svcMRProcess" w:date="2018-09-19T07:47:00Z"/>
        </w:rPr>
      </w:pPr>
      <w:ins w:id="1937" w:author="svcMRProcess" w:date="2018-09-19T07:47:00Z">
        <w:r>
          <w:tab/>
        </w:r>
        <w:r>
          <w:tab/>
          <w:t>In section 10 delete “</w:t>
        </w:r>
        <w:r>
          <w:rPr>
            <w:i/>
          </w:rPr>
          <w:t>Western Australian College of Teaching Act 2004</w:t>
        </w:r>
        <w:r>
          <w:t>” and insert:</w:t>
        </w:r>
      </w:ins>
    </w:p>
    <w:p>
      <w:pPr>
        <w:pStyle w:val="BlankOpen"/>
        <w:rPr>
          <w:ins w:id="1938" w:author="svcMRProcess" w:date="2018-09-19T07:47:00Z"/>
        </w:rPr>
      </w:pPr>
    </w:p>
    <w:p>
      <w:pPr>
        <w:pStyle w:val="nzSubsection"/>
        <w:rPr>
          <w:ins w:id="1939" w:author="svcMRProcess" w:date="2018-09-19T07:47:00Z"/>
        </w:rPr>
      </w:pPr>
      <w:ins w:id="1940" w:author="svcMRProcess" w:date="2018-09-19T07:47:00Z">
        <w:r>
          <w:tab/>
        </w:r>
        <w:r>
          <w:tab/>
        </w:r>
        <w:r>
          <w:rPr>
            <w:i/>
          </w:rPr>
          <w:t>Teacher Registration Act 2012</w:t>
        </w:r>
      </w:ins>
    </w:p>
    <w:p>
      <w:pPr>
        <w:pStyle w:val="BlankClose"/>
        <w:rPr>
          <w:ins w:id="1941" w:author="svcMRProcess" w:date="2018-09-19T07:47:00Z"/>
        </w:rPr>
      </w:pPr>
    </w:p>
    <w:p>
      <w:pPr>
        <w:pStyle w:val="nzHeading5"/>
        <w:rPr>
          <w:ins w:id="1942" w:author="svcMRProcess" w:date="2018-09-19T07:47:00Z"/>
        </w:rPr>
      </w:pPr>
      <w:bookmarkStart w:id="1943" w:name="_Toc524346557"/>
      <w:ins w:id="1944" w:author="svcMRProcess" w:date="2018-09-19T07:47:00Z">
        <w:r>
          <w:rPr>
            <w:rStyle w:val="CharSectno"/>
          </w:rPr>
          <w:t>6</w:t>
        </w:r>
        <w:r>
          <w:t>.</w:t>
        </w:r>
        <w:r>
          <w:tab/>
          <w:t>Section 15 amended</w:t>
        </w:r>
        <w:bookmarkEnd w:id="1943"/>
      </w:ins>
    </w:p>
    <w:p>
      <w:pPr>
        <w:pStyle w:val="nzSubsection"/>
        <w:rPr>
          <w:ins w:id="1945" w:author="svcMRProcess" w:date="2018-09-19T07:47:00Z"/>
        </w:rPr>
      </w:pPr>
      <w:ins w:id="1946" w:author="svcMRProcess" w:date="2018-09-19T07:47:00Z">
        <w:r>
          <w:tab/>
        </w:r>
        <w:r>
          <w:tab/>
          <w:t>Delete section 15(3).</w:t>
        </w:r>
      </w:ins>
    </w:p>
    <w:p>
      <w:pPr>
        <w:pStyle w:val="nzHeading5"/>
        <w:rPr>
          <w:ins w:id="1947" w:author="svcMRProcess" w:date="2018-09-19T07:47:00Z"/>
        </w:rPr>
      </w:pPr>
      <w:bookmarkStart w:id="1948" w:name="_Toc524346558"/>
      <w:ins w:id="1949" w:author="svcMRProcess" w:date="2018-09-19T07:47:00Z">
        <w:r>
          <w:rPr>
            <w:rStyle w:val="CharSectno"/>
          </w:rPr>
          <w:t>7</w:t>
        </w:r>
        <w:r>
          <w:t>.</w:t>
        </w:r>
        <w:r>
          <w:tab/>
          <w:t>Section 19 deleted; transitional regulations repealed</w:t>
        </w:r>
        <w:bookmarkEnd w:id="1948"/>
      </w:ins>
    </w:p>
    <w:p>
      <w:pPr>
        <w:pStyle w:val="nzSubsection"/>
        <w:rPr>
          <w:ins w:id="1950" w:author="svcMRProcess" w:date="2018-09-19T07:47:00Z"/>
        </w:rPr>
      </w:pPr>
      <w:ins w:id="1951" w:author="svcMRProcess" w:date="2018-09-19T07:47:00Z">
        <w:r>
          <w:tab/>
          <w:t>(1)</w:t>
        </w:r>
        <w:r>
          <w:tab/>
          <w:t>Delete section 19.</w:t>
        </w:r>
      </w:ins>
    </w:p>
    <w:p>
      <w:pPr>
        <w:pStyle w:val="nzSubsection"/>
        <w:rPr>
          <w:ins w:id="1952" w:author="svcMRProcess" w:date="2018-09-19T07:47:00Z"/>
        </w:rPr>
      </w:pPr>
      <w:ins w:id="1953" w:author="svcMRProcess" w:date="2018-09-19T07:47:00Z">
        <w:r>
          <w:tab/>
          <w:t>(2)</w:t>
        </w:r>
        <w:r>
          <w:tab/>
          <w:t xml:space="preserve">The </w:t>
        </w:r>
        <w:r>
          <w:rPr>
            <w:i/>
          </w:rPr>
          <w:t>Education and Care Services National Law (Transitional) Regulations 2012</w:t>
        </w:r>
        <w:r>
          <w:t xml:space="preserve"> are repealed.</w:t>
        </w:r>
      </w:ins>
    </w:p>
    <w:p>
      <w:pPr>
        <w:pStyle w:val="nzHeading5"/>
        <w:rPr>
          <w:ins w:id="1954" w:author="svcMRProcess" w:date="2018-09-19T07:47:00Z"/>
        </w:rPr>
      </w:pPr>
      <w:bookmarkStart w:id="1955" w:name="_Toc524346559"/>
      <w:ins w:id="1956" w:author="svcMRProcess" w:date="2018-09-19T07:47:00Z">
        <w:r>
          <w:rPr>
            <w:rStyle w:val="CharSectno"/>
          </w:rPr>
          <w:t>8</w:t>
        </w:r>
        <w:r>
          <w:t>.</w:t>
        </w:r>
        <w:r>
          <w:tab/>
          <w:t>Part 4 deleted</w:t>
        </w:r>
        <w:bookmarkEnd w:id="1955"/>
      </w:ins>
    </w:p>
    <w:p>
      <w:pPr>
        <w:pStyle w:val="nzSubsection"/>
        <w:rPr>
          <w:ins w:id="1957" w:author="svcMRProcess" w:date="2018-09-19T07:47:00Z"/>
        </w:rPr>
      </w:pPr>
      <w:ins w:id="1958" w:author="svcMRProcess" w:date="2018-09-19T07:47:00Z">
        <w:r>
          <w:tab/>
        </w:r>
        <w:r>
          <w:tab/>
          <w:t>Delete Part 4.</w:t>
        </w:r>
      </w:ins>
    </w:p>
    <w:p>
      <w:pPr>
        <w:pStyle w:val="nzHeading3"/>
        <w:rPr>
          <w:ins w:id="1959" w:author="svcMRProcess" w:date="2018-09-19T07:47:00Z"/>
        </w:rPr>
      </w:pPr>
      <w:bookmarkStart w:id="1960" w:name="_Toc513710972"/>
      <w:bookmarkStart w:id="1961" w:name="_Toc513711109"/>
      <w:bookmarkStart w:id="1962" w:name="_Toc513729652"/>
      <w:bookmarkStart w:id="1963" w:name="_Toc513818790"/>
      <w:bookmarkStart w:id="1964" w:name="_Toc523385266"/>
      <w:bookmarkStart w:id="1965" w:name="_Toc523385434"/>
      <w:bookmarkStart w:id="1966" w:name="_Toc524346560"/>
      <w:ins w:id="1967" w:author="svcMRProcess" w:date="2018-09-19T07:47:00Z">
        <w:r>
          <w:rPr>
            <w:rStyle w:val="CharDivNo"/>
          </w:rPr>
          <w:t>Division 2</w:t>
        </w:r>
        <w:r>
          <w:t> — </w:t>
        </w:r>
        <w:r>
          <w:rPr>
            <w:rStyle w:val="CharDivText"/>
          </w:rPr>
          <w:t>Education and Care Services National Law amended</w:t>
        </w:r>
        <w:bookmarkEnd w:id="1960"/>
        <w:bookmarkEnd w:id="1961"/>
        <w:bookmarkEnd w:id="1962"/>
        <w:bookmarkEnd w:id="1963"/>
        <w:bookmarkEnd w:id="1964"/>
        <w:bookmarkEnd w:id="1965"/>
        <w:bookmarkEnd w:id="1966"/>
      </w:ins>
    </w:p>
    <w:p>
      <w:pPr>
        <w:pStyle w:val="nzHeading5"/>
        <w:rPr>
          <w:ins w:id="1968" w:author="svcMRProcess" w:date="2018-09-19T07:47:00Z"/>
        </w:rPr>
      </w:pPr>
      <w:bookmarkStart w:id="1969" w:name="_Toc524346561"/>
      <w:ins w:id="1970" w:author="svcMRProcess" w:date="2018-09-19T07:47:00Z">
        <w:r>
          <w:rPr>
            <w:rStyle w:val="CharSectno"/>
          </w:rPr>
          <w:t>9</w:t>
        </w:r>
        <w:r>
          <w:t>.</w:t>
        </w:r>
        <w:r>
          <w:tab/>
          <w:t>Provisions amended</w:t>
        </w:r>
        <w:bookmarkEnd w:id="1969"/>
      </w:ins>
    </w:p>
    <w:p>
      <w:pPr>
        <w:pStyle w:val="nzSubsection"/>
        <w:rPr>
          <w:ins w:id="1971" w:author="svcMRProcess" w:date="2018-09-19T07:47:00Z"/>
        </w:rPr>
      </w:pPr>
      <w:ins w:id="1972" w:author="svcMRProcess" w:date="2018-09-19T07:47:00Z">
        <w:r>
          <w:tab/>
        </w:r>
        <w:r>
          <w:tab/>
          <w:t xml:space="preserve">This Division amends the Education and Care Services National Law set out in the Schedule to the </w:t>
        </w:r>
        <w:r>
          <w:rPr>
            <w:i/>
          </w:rPr>
          <w:t>Education and Care Services National Law (WA) Act 2012</w:t>
        </w:r>
        <w:r>
          <w:t>.</w:t>
        </w:r>
      </w:ins>
    </w:p>
    <w:p>
      <w:pPr>
        <w:pStyle w:val="nzHeading5"/>
        <w:rPr>
          <w:ins w:id="1973" w:author="svcMRProcess" w:date="2018-09-19T07:47:00Z"/>
        </w:rPr>
      </w:pPr>
      <w:bookmarkStart w:id="1974" w:name="_Toc524346562"/>
      <w:ins w:id="1975" w:author="svcMRProcess" w:date="2018-09-19T07:47:00Z">
        <w:r>
          <w:rPr>
            <w:rStyle w:val="CharSectno"/>
          </w:rPr>
          <w:t>10</w:t>
        </w:r>
        <w:r>
          <w:t>.</w:t>
        </w:r>
        <w:r>
          <w:tab/>
          <w:t>Section 5 amended</w:t>
        </w:r>
        <w:bookmarkEnd w:id="1974"/>
      </w:ins>
    </w:p>
    <w:p>
      <w:pPr>
        <w:pStyle w:val="nzSubsection"/>
        <w:rPr>
          <w:ins w:id="1976" w:author="svcMRProcess" w:date="2018-09-19T07:47:00Z"/>
        </w:rPr>
      </w:pPr>
      <w:ins w:id="1977" w:author="svcMRProcess" w:date="2018-09-19T07:47:00Z">
        <w:r>
          <w:tab/>
          <w:t>(1)</w:t>
        </w:r>
        <w:r>
          <w:tab/>
          <w:t>In section 5(1) delete the definitions of:</w:t>
        </w:r>
      </w:ins>
    </w:p>
    <w:p>
      <w:pPr>
        <w:pStyle w:val="nzDeleteListSub"/>
        <w:rPr>
          <w:ins w:id="1978" w:author="svcMRProcess" w:date="2018-09-19T07:47:00Z"/>
        </w:rPr>
      </w:pPr>
      <w:ins w:id="1979" w:author="svcMRProcess" w:date="2018-09-19T07:47:00Z">
        <w:r>
          <w:rPr>
            <w:b/>
            <w:i/>
          </w:rPr>
          <w:t>approved family day care venue</w:t>
        </w:r>
      </w:ins>
    </w:p>
    <w:p>
      <w:pPr>
        <w:pStyle w:val="nzDeleteListSub"/>
        <w:rPr>
          <w:ins w:id="1980" w:author="svcMRProcess" w:date="2018-09-19T07:47:00Z"/>
          <w:b/>
          <w:i/>
        </w:rPr>
      </w:pPr>
      <w:ins w:id="1981" w:author="svcMRProcess" w:date="2018-09-19T07:47:00Z">
        <w:r>
          <w:rPr>
            <w:b/>
            <w:i/>
          </w:rPr>
          <w:t>certified supervisor</w:t>
        </w:r>
      </w:ins>
    </w:p>
    <w:p>
      <w:pPr>
        <w:pStyle w:val="nzDeleteListSub"/>
        <w:rPr>
          <w:ins w:id="1982" w:author="svcMRProcess" w:date="2018-09-19T07:47:00Z"/>
          <w:b/>
          <w:i/>
        </w:rPr>
      </w:pPr>
      <w:ins w:id="1983" w:author="svcMRProcess" w:date="2018-09-19T07:47:00Z">
        <w:r>
          <w:rPr>
            <w:b/>
            <w:i/>
          </w:rPr>
          <w:t>family day care service</w:t>
        </w:r>
      </w:ins>
    </w:p>
    <w:p>
      <w:pPr>
        <w:pStyle w:val="nzDeleteListSub"/>
        <w:rPr>
          <w:ins w:id="1984" w:author="svcMRProcess" w:date="2018-09-19T07:47:00Z"/>
          <w:b/>
          <w:i/>
        </w:rPr>
      </w:pPr>
      <w:ins w:id="1985" w:author="svcMRProcess" w:date="2018-09-19T07:47:00Z">
        <w:r>
          <w:rPr>
            <w:b/>
            <w:i/>
          </w:rPr>
          <w:t>Ministerial Council</w:t>
        </w:r>
      </w:ins>
    </w:p>
    <w:p>
      <w:pPr>
        <w:pStyle w:val="nzDeleteListSub"/>
        <w:rPr>
          <w:ins w:id="1986" w:author="svcMRProcess" w:date="2018-09-19T07:47:00Z"/>
          <w:b/>
          <w:i/>
        </w:rPr>
      </w:pPr>
      <w:ins w:id="1987" w:author="svcMRProcess" w:date="2018-09-19T07:47:00Z">
        <w:r>
          <w:rPr>
            <w:b/>
            <w:i/>
          </w:rPr>
          <w:t>nominated supervisor</w:t>
        </w:r>
      </w:ins>
    </w:p>
    <w:p>
      <w:pPr>
        <w:pStyle w:val="nzDeleteListSub"/>
        <w:rPr>
          <w:ins w:id="1988" w:author="svcMRProcess" w:date="2018-09-19T07:47:00Z"/>
          <w:b/>
          <w:i/>
        </w:rPr>
      </w:pPr>
      <w:ins w:id="1989" w:author="svcMRProcess" w:date="2018-09-19T07:47:00Z">
        <w:r>
          <w:rPr>
            <w:b/>
            <w:i/>
          </w:rPr>
          <w:t>office</w:t>
        </w:r>
      </w:ins>
    </w:p>
    <w:p>
      <w:pPr>
        <w:pStyle w:val="nzDeleteListSub"/>
        <w:rPr>
          <w:ins w:id="1990" w:author="svcMRProcess" w:date="2018-09-19T07:47:00Z"/>
          <w:b/>
          <w:i/>
        </w:rPr>
      </w:pPr>
      <w:ins w:id="1991" w:author="svcMRProcess" w:date="2018-09-19T07:47:00Z">
        <w:r>
          <w:rPr>
            <w:b/>
            <w:i/>
          </w:rPr>
          <w:t>supervisor certificate</w:t>
        </w:r>
      </w:ins>
    </w:p>
    <w:p>
      <w:pPr>
        <w:pStyle w:val="nzSubsection"/>
        <w:rPr>
          <w:ins w:id="1992" w:author="svcMRProcess" w:date="2018-09-19T07:47:00Z"/>
        </w:rPr>
      </w:pPr>
      <w:ins w:id="1993" w:author="svcMRProcess" w:date="2018-09-19T07:47:00Z">
        <w:r>
          <w:tab/>
          <w:t>(2)</w:t>
        </w:r>
        <w:r>
          <w:tab/>
          <w:t>In section 5(1) insert in alphabetical order:</w:t>
        </w:r>
      </w:ins>
    </w:p>
    <w:p>
      <w:pPr>
        <w:pStyle w:val="BlankOpen"/>
        <w:rPr>
          <w:ins w:id="1994" w:author="svcMRProcess" w:date="2018-09-19T07:47:00Z"/>
        </w:rPr>
      </w:pPr>
    </w:p>
    <w:p>
      <w:pPr>
        <w:pStyle w:val="nzDefstart"/>
        <w:rPr>
          <w:ins w:id="1995" w:author="svcMRProcess" w:date="2018-09-19T07:47:00Z"/>
        </w:rPr>
      </w:pPr>
      <w:ins w:id="1996" w:author="svcMRProcess" w:date="2018-09-19T07:47:00Z">
        <w:r>
          <w:tab/>
        </w:r>
        <w:r>
          <w:rPr>
            <w:rStyle w:val="CharDefText"/>
          </w:rPr>
          <w:t>approved family day care venue</w:t>
        </w:r>
        <w:r>
          <w:t xml:space="preserve"> means a place (other than a residence) approved under section 50A or 54(8A) as a family day care venue for an approved family day care service;</w:t>
        </w:r>
      </w:ins>
    </w:p>
    <w:p>
      <w:pPr>
        <w:pStyle w:val="nzDefstart"/>
        <w:rPr>
          <w:ins w:id="1997" w:author="svcMRProcess" w:date="2018-09-19T07:47:00Z"/>
        </w:rPr>
      </w:pPr>
      <w:ins w:id="1998" w:author="svcMRProcess" w:date="2018-09-19T07:47:00Z">
        <w:r>
          <w:tab/>
        </w:r>
        <w:r>
          <w:rPr>
            <w:rStyle w:val="CharDefText"/>
          </w:rPr>
          <w:t>executor</w:t>
        </w:r>
        <w:r>
          <w:t xml:space="preserve">, in relation to an approved provider, includes a person — </w:t>
        </w:r>
      </w:ins>
    </w:p>
    <w:p>
      <w:pPr>
        <w:pStyle w:val="nzDefpara"/>
        <w:rPr>
          <w:ins w:id="1999" w:author="svcMRProcess" w:date="2018-09-19T07:47:00Z"/>
        </w:rPr>
      </w:pPr>
      <w:ins w:id="2000" w:author="svcMRProcess" w:date="2018-09-19T07:47:00Z">
        <w:r>
          <w:tab/>
          <w:t>(a)</w:t>
        </w:r>
        <w:r>
          <w:tab/>
          <w:t>entitled to a grant of letters of administration in relation to the estate of the approved provider, including with the will annexed; or</w:t>
        </w:r>
      </w:ins>
    </w:p>
    <w:p>
      <w:pPr>
        <w:pStyle w:val="nzDefpara"/>
        <w:rPr>
          <w:ins w:id="2001" w:author="svcMRProcess" w:date="2018-09-19T07:47:00Z"/>
        </w:rPr>
      </w:pPr>
      <w:ins w:id="2002" w:author="svcMRProcess" w:date="2018-09-19T07:47:00Z">
        <w:r>
          <w:tab/>
          <w:t>(b)</w:t>
        </w:r>
        <w:r>
          <w:tab/>
          <w:t>granted letters of administration in relation to the estate of the approved provider, including with the will annexed; or</w:t>
        </w:r>
      </w:ins>
    </w:p>
    <w:p>
      <w:pPr>
        <w:pStyle w:val="nzDefpara"/>
        <w:rPr>
          <w:ins w:id="2003" w:author="svcMRProcess" w:date="2018-09-19T07:47:00Z"/>
        </w:rPr>
      </w:pPr>
      <w:ins w:id="2004" w:author="svcMRProcess" w:date="2018-09-19T07:47:00Z">
        <w:r>
          <w:tab/>
          <w:t>(c)</w:t>
        </w:r>
        <w:r>
          <w:tab/>
          <w:t>granted probate of the will of the approved provider; or</w:t>
        </w:r>
      </w:ins>
    </w:p>
    <w:p>
      <w:pPr>
        <w:pStyle w:val="nzDefpara"/>
        <w:rPr>
          <w:ins w:id="2005" w:author="svcMRProcess" w:date="2018-09-19T07:47:00Z"/>
        </w:rPr>
      </w:pPr>
      <w:ins w:id="2006" w:author="svcMRProcess" w:date="2018-09-19T07:47:00Z">
        <w:r>
          <w:tab/>
          <w:t>(d)</w:t>
        </w:r>
        <w:r>
          <w:tab/>
          <w:t>named as executor in a valid will of the approved provider;</w:t>
        </w:r>
      </w:ins>
    </w:p>
    <w:p>
      <w:pPr>
        <w:pStyle w:val="nzMiscellaneousBody"/>
        <w:tabs>
          <w:tab w:val="left" w:pos="1418"/>
          <w:tab w:val="left" w:pos="1985"/>
        </w:tabs>
        <w:ind w:left="1985" w:hanging="1418"/>
        <w:rPr>
          <w:ins w:id="2007" w:author="svcMRProcess" w:date="2018-09-19T07:47:00Z"/>
          <w:sz w:val="14"/>
          <w:szCs w:val="14"/>
        </w:rPr>
      </w:pPr>
      <w:ins w:id="2008" w:author="svcMRProcess" w:date="2018-09-19T07:47:00Z">
        <w:r>
          <w:rPr>
            <w:rFonts w:ascii="Arial" w:hAnsi="Arial" w:cs="Arial"/>
            <w:sz w:val="14"/>
            <w:szCs w:val="14"/>
          </w:rPr>
          <w:tab/>
          <w:t>Note:</w:t>
        </w:r>
        <w:r>
          <w:rPr>
            <w:rFonts w:ascii="Arial" w:hAnsi="Arial" w:cs="Arial"/>
            <w:sz w:val="14"/>
            <w:szCs w:val="14"/>
          </w:rPr>
          <w:tab/>
          <w:t xml:space="preserve">This definition is not included in section 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Defstart"/>
        <w:rPr>
          <w:ins w:id="2009" w:author="svcMRProcess" w:date="2018-09-19T07:47:00Z"/>
        </w:rPr>
      </w:pPr>
      <w:ins w:id="2010" w:author="svcMRProcess" w:date="2018-09-19T07:47:00Z">
        <w:r>
          <w:tab/>
        </w:r>
        <w:r>
          <w:rPr>
            <w:rStyle w:val="CharDefText"/>
          </w:rPr>
          <w:t>family day care educator assistant</w:t>
        </w:r>
        <w:r>
          <w:t xml:space="preserve"> means a person engaged by or registered with a family day care service to assist family day care educators;</w:t>
        </w:r>
      </w:ins>
    </w:p>
    <w:p>
      <w:pPr>
        <w:pStyle w:val="nzDefstart"/>
        <w:rPr>
          <w:ins w:id="2011" w:author="svcMRProcess" w:date="2018-09-19T07:47:00Z"/>
        </w:rPr>
      </w:pPr>
      <w:ins w:id="2012" w:author="svcMRProcess" w:date="2018-09-19T07:47:00Z">
        <w:r>
          <w:tab/>
        </w:r>
        <w:r>
          <w:rPr>
            <w:rStyle w:val="CharDefText"/>
          </w:rPr>
          <w:t>family day care service</w:t>
        </w:r>
        <w:r>
          <w:t xml:space="preserve"> means an education and care service that — </w:t>
        </w:r>
      </w:ins>
    </w:p>
    <w:p>
      <w:pPr>
        <w:pStyle w:val="nzDefpara"/>
        <w:rPr>
          <w:ins w:id="2013" w:author="svcMRProcess" w:date="2018-09-19T07:47:00Z"/>
        </w:rPr>
      </w:pPr>
      <w:ins w:id="2014" w:author="svcMRProcess" w:date="2018-09-19T07:47:00Z">
        <w:r>
          <w:tab/>
          <w:t>(a)</w:t>
        </w:r>
        <w:r>
          <w:tab/>
          <w:t>is delivered through the use of 2 or more educators to provide education and care to children; and</w:t>
        </w:r>
      </w:ins>
    </w:p>
    <w:p>
      <w:pPr>
        <w:pStyle w:val="nzDefpara"/>
        <w:rPr>
          <w:ins w:id="2015" w:author="svcMRProcess" w:date="2018-09-19T07:47:00Z"/>
        </w:rPr>
      </w:pPr>
      <w:ins w:id="2016" w:author="svcMRProcess" w:date="2018-09-19T07:47:00Z">
        <w:r>
          <w:tab/>
          <w:t>(b)</w:t>
        </w:r>
        <w:r>
          <w:tab/>
          <w:t>operates from 2 or more residences;</w:t>
        </w:r>
      </w:ins>
    </w:p>
    <w:p>
      <w:pPr>
        <w:pStyle w:val="nzMiscellaneousBody"/>
        <w:tabs>
          <w:tab w:val="left" w:pos="1418"/>
          <w:tab w:val="left" w:pos="1985"/>
        </w:tabs>
        <w:ind w:left="1985" w:hanging="1418"/>
        <w:rPr>
          <w:ins w:id="2017" w:author="svcMRProcess" w:date="2018-09-19T07:47:00Z"/>
          <w:rFonts w:ascii="Arial" w:hAnsi="Arial" w:cs="Arial"/>
          <w:sz w:val="14"/>
          <w:szCs w:val="14"/>
        </w:rPr>
      </w:pPr>
      <w:ins w:id="2018" w:author="svcMRProcess" w:date="2018-09-19T07:47:00Z">
        <w:r>
          <w:rPr>
            <w:rFonts w:ascii="Arial" w:hAnsi="Arial" w:cs="Arial"/>
            <w:sz w:val="14"/>
            <w:szCs w:val="14"/>
          </w:rPr>
          <w:tab/>
          <w:t>Note:</w:t>
        </w:r>
        <w:r>
          <w:rPr>
            <w:rFonts w:ascii="Arial" w:hAnsi="Arial" w:cs="Arial"/>
            <w:sz w:val="14"/>
            <w:szCs w:val="14"/>
          </w:rPr>
          <w:tab/>
          <w:t>A family day care service that is an approved family day care service may provide education and care to children from a family day care residence or an approved family day care venue.</w:t>
        </w:r>
      </w:ins>
    </w:p>
    <w:p>
      <w:pPr>
        <w:pStyle w:val="nzDefstart"/>
        <w:rPr>
          <w:ins w:id="2019" w:author="svcMRProcess" w:date="2018-09-19T07:47:00Z"/>
        </w:rPr>
      </w:pPr>
      <w:ins w:id="2020" w:author="svcMRProcess" w:date="2018-09-19T07:47:00Z">
        <w:r>
          <w:tab/>
        </w:r>
        <w:r>
          <w:rPr>
            <w:rStyle w:val="CharDefText"/>
          </w:rPr>
          <w:t>Ministerial Council</w:t>
        </w:r>
        <w:r>
          <w:t xml:space="preserve"> means the Ministerial Council which — </w:t>
        </w:r>
      </w:ins>
    </w:p>
    <w:p>
      <w:pPr>
        <w:pStyle w:val="nzDefpara"/>
        <w:rPr>
          <w:ins w:id="2021" w:author="svcMRProcess" w:date="2018-09-19T07:47:00Z"/>
        </w:rPr>
      </w:pPr>
      <w:ins w:id="2022" w:author="svcMRProcess" w:date="2018-09-19T07:47:00Z">
        <w:r>
          <w:tab/>
          <w:t>(a)</w:t>
        </w:r>
        <w:r>
          <w:tab/>
          <w:t>is constituted from time to time by Ministers of the Crown of the Commonwealth, State and Territory Governments; and</w:t>
        </w:r>
      </w:ins>
    </w:p>
    <w:p>
      <w:pPr>
        <w:pStyle w:val="nzDefpara"/>
        <w:rPr>
          <w:ins w:id="2023" w:author="svcMRProcess" w:date="2018-09-19T07:47:00Z"/>
        </w:rPr>
      </w:pPr>
      <w:ins w:id="2024" w:author="svcMRProcess" w:date="2018-09-19T07:47:00Z">
        <w:r>
          <w:tab/>
          <w:t>(b)</w:t>
        </w:r>
        <w:r>
          <w:tab/>
          <w:t>is responsible for early childhood education and care matters;</w:t>
        </w:r>
      </w:ins>
    </w:p>
    <w:p>
      <w:pPr>
        <w:pStyle w:val="nzDefstart"/>
        <w:rPr>
          <w:ins w:id="2025" w:author="svcMRProcess" w:date="2018-09-19T07:47:00Z"/>
        </w:rPr>
      </w:pPr>
      <w:ins w:id="2026" w:author="svcMRProcess" w:date="2018-09-19T07:47:00Z">
        <w:r>
          <w:tab/>
        </w:r>
        <w:r>
          <w:rPr>
            <w:rStyle w:val="CharDefText"/>
          </w:rPr>
          <w:t>nominated supervisor</w:t>
        </w:r>
        <w:r>
          <w:t xml:space="preserve">, in relation to an education and care service, means an individual who — </w:t>
        </w:r>
      </w:ins>
    </w:p>
    <w:p>
      <w:pPr>
        <w:pStyle w:val="nzDefpara"/>
        <w:rPr>
          <w:ins w:id="2027" w:author="svcMRProcess" w:date="2018-09-19T07:47:00Z"/>
        </w:rPr>
      </w:pPr>
      <w:ins w:id="2028" w:author="svcMRProcess" w:date="2018-09-19T07:47:00Z">
        <w:r>
          <w:tab/>
          <w:t>(a)</w:t>
        </w:r>
        <w:r>
          <w:tab/>
          <w:t>is nominated by the approved provider of the service under Part 3 to be a nominated supervisor of that service; and</w:t>
        </w:r>
      </w:ins>
    </w:p>
    <w:p>
      <w:pPr>
        <w:pStyle w:val="nzDefpara"/>
        <w:rPr>
          <w:ins w:id="2029" w:author="svcMRProcess" w:date="2018-09-19T07:47:00Z"/>
        </w:rPr>
      </w:pPr>
      <w:ins w:id="2030" w:author="svcMRProcess" w:date="2018-09-19T07:47:00Z">
        <w:r>
          <w:tab/>
          <w:t>(b)</w:t>
        </w:r>
        <w:r>
          <w:tab/>
          <w:t>unless the individual is the approved provider, has provided written consent to that nomination;</w:t>
        </w:r>
      </w:ins>
    </w:p>
    <w:p>
      <w:pPr>
        <w:pStyle w:val="nzMiscellaneousBody"/>
        <w:tabs>
          <w:tab w:val="left" w:pos="1418"/>
          <w:tab w:val="left" w:pos="1985"/>
        </w:tabs>
        <w:ind w:left="1985" w:hanging="1418"/>
        <w:rPr>
          <w:ins w:id="2031" w:author="svcMRProcess" w:date="2018-09-19T07:47:00Z"/>
          <w:rFonts w:ascii="Arial" w:hAnsi="Arial" w:cs="Arial"/>
          <w:sz w:val="14"/>
          <w:szCs w:val="14"/>
        </w:rPr>
      </w:pPr>
      <w:ins w:id="2032" w:author="svcMRProcess" w:date="2018-09-19T07:47:00Z">
        <w:r>
          <w:rPr>
            <w:rFonts w:ascii="Arial" w:hAnsi="Arial" w:cs="Arial"/>
            <w:sz w:val="14"/>
            <w:szCs w:val="14"/>
          </w:rPr>
          <w:tab/>
          <w:t>Note:</w:t>
        </w:r>
        <w:r>
          <w:rPr>
            <w:rFonts w:ascii="Arial" w:hAnsi="Arial" w:cs="Arial"/>
            <w:sz w:val="14"/>
            <w:szCs w:val="14"/>
          </w:rPr>
          <w:tab/>
          <w:t>An individual may be both a nominated supervisor of a family day care service and a family day care co</w:t>
        </w:r>
        <w:r>
          <w:rPr>
            <w:rFonts w:ascii="Arial" w:hAnsi="Arial" w:cs="Arial"/>
            <w:sz w:val="14"/>
            <w:szCs w:val="14"/>
          </w:rPr>
          <w:noBreakHyphen/>
          <w:t>ordinator for that service if the individual meets the criteria for each role.</w:t>
        </w:r>
      </w:ins>
    </w:p>
    <w:p>
      <w:pPr>
        <w:pStyle w:val="nzDefstart"/>
        <w:rPr>
          <w:ins w:id="2033" w:author="svcMRProcess" w:date="2018-09-19T07:47:00Z"/>
        </w:rPr>
      </w:pPr>
      <w:ins w:id="2034" w:author="svcMRProcess" w:date="2018-09-19T07:47:00Z">
        <w:r>
          <w:tab/>
        </w:r>
        <w:r>
          <w:rPr>
            <w:rStyle w:val="CharDefText"/>
          </w:rPr>
          <w:t>office</w:t>
        </w:r>
        <w:r>
          <w:t xml:space="preserve">, in relation to a family day care service, means — </w:t>
        </w:r>
      </w:ins>
    </w:p>
    <w:p>
      <w:pPr>
        <w:pStyle w:val="nzDefpara"/>
        <w:rPr>
          <w:ins w:id="2035" w:author="svcMRProcess" w:date="2018-09-19T07:47:00Z"/>
        </w:rPr>
      </w:pPr>
      <w:ins w:id="2036" w:author="svcMRProcess" w:date="2018-09-19T07:47:00Z">
        <w:r>
          <w:tab/>
          <w:t>(a)</w:t>
        </w:r>
        <w:r>
          <w:tab/>
          <w:t>the principal office of the service; or</w:t>
        </w:r>
      </w:ins>
    </w:p>
    <w:p>
      <w:pPr>
        <w:pStyle w:val="nzDefpara"/>
        <w:rPr>
          <w:ins w:id="2037" w:author="svcMRProcess" w:date="2018-09-19T07:47:00Z"/>
        </w:rPr>
      </w:pPr>
      <w:ins w:id="2038" w:author="svcMRProcess" w:date="2018-09-19T07:47:00Z">
        <w:r>
          <w:tab/>
          <w:t>(b)</w:t>
        </w:r>
        <w:r>
          <w:tab/>
          <w:t>the principal office of the approved provider of the service; or</w:t>
        </w:r>
      </w:ins>
    </w:p>
    <w:p>
      <w:pPr>
        <w:pStyle w:val="nzDefpara"/>
        <w:rPr>
          <w:ins w:id="2039" w:author="svcMRProcess" w:date="2018-09-19T07:47:00Z"/>
        </w:rPr>
      </w:pPr>
      <w:ins w:id="2040" w:author="svcMRProcess" w:date="2018-09-19T07:47:00Z">
        <w:r>
          <w:tab/>
          <w:t>(c)</w:t>
        </w:r>
        <w:r>
          <w:tab/>
          <w:t>any other business office of the approved provider of the service; or</w:t>
        </w:r>
      </w:ins>
    </w:p>
    <w:p>
      <w:pPr>
        <w:pStyle w:val="nzDefpara"/>
        <w:rPr>
          <w:ins w:id="2041" w:author="svcMRProcess" w:date="2018-09-19T07:47:00Z"/>
        </w:rPr>
      </w:pPr>
      <w:ins w:id="2042" w:author="svcMRProcess" w:date="2018-09-19T07:47:00Z">
        <w:r>
          <w:tab/>
          <w:t>(d)</w:t>
        </w:r>
        <w:r>
          <w:tab/>
          <w:t>any premises of the service from which the service’s family day care educators are co</w:t>
        </w:r>
        <w:r>
          <w:noBreakHyphen/>
          <w:t>ordinated;</w:t>
        </w:r>
      </w:ins>
    </w:p>
    <w:p>
      <w:pPr>
        <w:pStyle w:val="nzDefstart"/>
        <w:rPr>
          <w:ins w:id="2043" w:author="svcMRProcess" w:date="2018-09-19T07:47:00Z"/>
        </w:rPr>
      </w:pPr>
      <w:ins w:id="2044" w:author="svcMRProcess" w:date="2018-09-19T07:47:00Z">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ins>
    </w:p>
    <w:p>
      <w:pPr>
        <w:pStyle w:val="nzDefstart"/>
        <w:rPr>
          <w:ins w:id="2045" w:author="svcMRProcess" w:date="2018-09-19T07:47:00Z"/>
        </w:rPr>
      </w:pPr>
      <w:ins w:id="2046" w:author="svcMRProcess" w:date="2018-09-19T07:47:00Z">
        <w:r>
          <w:tab/>
        </w:r>
        <w:r>
          <w:rPr>
            <w:rStyle w:val="CharDefText"/>
          </w:rPr>
          <w:t>prohibition notice</w:t>
        </w:r>
        <w:r>
          <w:t xml:space="preserve"> means a prohibition notice given under section 182(1) or 182(3);</w:t>
        </w:r>
      </w:ins>
    </w:p>
    <w:p>
      <w:pPr>
        <w:pStyle w:val="nzDefstart"/>
        <w:rPr>
          <w:ins w:id="2047" w:author="svcMRProcess" w:date="2018-09-19T07:47:00Z"/>
        </w:rPr>
      </w:pPr>
      <w:ins w:id="2048" w:author="svcMRProcess" w:date="2018-09-19T07:47:00Z">
        <w:r>
          <w:tab/>
        </w:r>
        <w:r>
          <w:rPr>
            <w:rStyle w:val="CharDefText"/>
          </w:rPr>
          <w:t>serious incident</w:t>
        </w:r>
        <w:r>
          <w:t xml:space="preserve"> means an incident or class of incidents prescribed by the national regulations as a serious incident;</w:t>
        </w:r>
      </w:ins>
    </w:p>
    <w:p>
      <w:pPr>
        <w:pStyle w:val="BlankClose"/>
        <w:keepNext/>
        <w:rPr>
          <w:ins w:id="2049" w:author="svcMRProcess" w:date="2018-09-19T07:47:00Z"/>
        </w:rPr>
      </w:pPr>
    </w:p>
    <w:p>
      <w:pPr>
        <w:pStyle w:val="nzSubsection"/>
        <w:rPr>
          <w:ins w:id="2050" w:author="svcMRProcess" w:date="2018-09-19T07:47:00Z"/>
        </w:rPr>
      </w:pPr>
      <w:ins w:id="2051" w:author="svcMRProcess" w:date="2018-09-19T07:47:00Z">
        <w:r>
          <w:tab/>
          <w:t>(3)</w:t>
        </w:r>
        <w:r>
          <w:tab/>
          <w:t xml:space="preserve">In section 5(1) in the definition of </w:t>
        </w:r>
        <w:r>
          <w:rPr>
            <w:b/>
            <w:i/>
          </w:rPr>
          <w:t>staff member</w:t>
        </w:r>
        <w:r>
          <w:t xml:space="preserve"> delete “</w:t>
        </w:r>
        <w:r>
          <w:rPr>
            <w:sz w:val="22"/>
          </w:rPr>
          <w:t xml:space="preserve">the </w:t>
        </w:r>
        <w:r>
          <w:t xml:space="preserve">nominated supervisor” and insert: </w:t>
        </w:r>
      </w:ins>
    </w:p>
    <w:p>
      <w:pPr>
        <w:pStyle w:val="BlankOpen"/>
        <w:rPr>
          <w:ins w:id="2052" w:author="svcMRProcess" w:date="2018-09-19T07:47:00Z"/>
          <w:sz w:val="20"/>
          <w:szCs w:val="20"/>
        </w:rPr>
      </w:pPr>
    </w:p>
    <w:p>
      <w:pPr>
        <w:pStyle w:val="nzSubsection"/>
        <w:rPr>
          <w:ins w:id="2053" w:author="svcMRProcess" w:date="2018-09-19T07:47:00Z"/>
        </w:rPr>
      </w:pPr>
      <w:ins w:id="2054" w:author="svcMRProcess" w:date="2018-09-19T07:47:00Z">
        <w:r>
          <w:tab/>
        </w:r>
        <w:r>
          <w:tab/>
          <w:t xml:space="preserve">a nominated supervisor </w:t>
        </w:r>
      </w:ins>
    </w:p>
    <w:p>
      <w:pPr>
        <w:pStyle w:val="BlankClose"/>
        <w:rPr>
          <w:ins w:id="2055" w:author="svcMRProcess" w:date="2018-09-19T07:47:00Z"/>
          <w:sz w:val="20"/>
          <w:szCs w:val="20"/>
        </w:rPr>
      </w:pPr>
    </w:p>
    <w:p>
      <w:pPr>
        <w:pStyle w:val="nzHeading5"/>
        <w:rPr>
          <w:ins w:id="2056" w:author="svcMRProcess" w:date="2018-09-19T07:47:00Z"/>
        </w:rPr>
      </w:pPr>
      <w:bookmarkStart w:id="2057" w:name="_Toc524346563"/>
      <w:ins w:id="2058" w:author="svcMRProcess" w:date="2018-09-19T07:47:00Z">
        <w:r>
          <w:rPr>
            <w:rStyle w:val="CharSectno"/>
          </w:rPr>
          <w:t>11</w:t>
        </w:r>
        <w:r>
          <w:t>.</w:t>
        </w:r>
        <w:r>
          <w:tab/>
          <w:t>Section 13 amended</w:t>
        </w:r>
        <w:bookmarkEnd w:id="2057"/>
      </w:ins>
    </w:p>
    <w:p>
      <w:pPr>
        <w:pStyle w:val="nzSubsection"/>
        <w:rPr>
          <w:ins w:id="2059" w:author="svcMRProcess" w:date="2018-09-19T07:47:00Z"/>
        </w:rPr>
      </w:pPr>
      <w:ins w:id="2060" w:author="svcMRProcess" w:date="2018-09-19T07:47:00Z">
        <w:r>
          <w:tab/>
        </w:r>
        <w:r>
          <w:tab/>
          <w:t>In section 13(2):</w:t>
        </w:r>
      </w:ins>
    </w:p>
    <w:p>
      <w:pPr>
        <w:pStyle w:val="nzIndenta"/>
        <w:rPr>
          <w:ins w:id="2061" w:author="svcMRProcess" w:date="2018-09-19T07:47:00Z"/>
        </w:rPr>
      </w:pPr>
      <w:ins w:id="2062" w:author="svcMRProcess" w:date="2018-09-19T07:47:00Z">
        <w:r>
          <w:tab/>
          <w:t>(a)</w:t>
        </w:r>
        <w:r>
          <w:tab/>
          <w:t>in paragraph (b) delete “Law</w:t>
        </w:r>
        <w:r>
          <w:rPr>
            <w:sz w:val="22"/>
            <w:szCs w:val="22"/>
          </w:rPr>
          <w:t>.</w:t>
        </w:r>
        <w:r>
          <w:t xml:space="preserve">” and insert: </w:t>
        </w:r>
      </w:ins>
    </w:p>
    <w:p>
      <w:pPr>
        <w:pStyle w:val="BlankOpen"/>
        <w:rPr>
          <w:ins w:id="2063" w:author="svcMRProcess" w:date="2018-09-19T07:47:00Z"/>
        </w:rPr>
      </w:pPr>
    </w:p>
    <w:p>
      <w:pPr>
        <w:pStyle w:val="nzIndenta"/>
        <w:rPr>
          <w:ins w:id="2064" w:author="svcMRProcess" w:date="2018-09-19T07:47:00Z"/>
        </w:rPr>
      </w:pPr>
      <w:ins w:id="2065" w:author="svcMRProcess" w:date="2018-09-19T07:47:00Z">
        <w:r>
          <w:tab/>
        </w:r>
        <w:r>
          <w:tab/>
          <w:t>Law; and</w:t>
        </w:r>
      </w:ins>
    </w:p>
    <w:p>
      <w:pPr>
        <w:pStyle w:val="BlankClose"/>
        <w:rPr>
          <w:ins w:id="2066" w:author="svcMRProcess" w:date="2018-09-19T07:47:00Z"/>
        </w:rPr>
      </w:pPr>
    </w:p>
    <w:p>
      <w:pPr>
        <w:pStyle w:val="nzIndenta"/>
        <w:rPr>
          <w:ins w:id="2067" w:author="svcMRProcess" w:date="2018-09-19T07:47:00Z"/>
        </w:rPr>
      </w:pPr>
      <w:ins w:id="2068" w:author="svcMRProcess" w:date="2018-09-19T07:47:00Z">
        <w:r>
          <w:tab/>
          <w:t>(b)</w:t>
        </w:r>
        <w:r>
          <w:tab/>
          <w:t xml:space="preserve">after paragraph (b) insert: </w:t>
        </w:r>
      </w:ins>
    </w:p>
    <w:p>
      <w:pPr>
        <w:pStyle w:val="BlankOpen"/>
        <w:rPr>
          <w:ins w:id="2069" w:author="svcMRProcess" w:date="2018-09-19T07:47:00Z"/>
        </w:rPr>
      </w:pPr>
    </w:p>
    <w:p>
      <w:pPr>
        <w:pStyle w:val="nzIndenta"/>
        <w:rPr>
          <w:ins w:id="2070" w:author="svcMRProcess" w:date="2018-09-19T07:47:00Z"/>
        </w:rPr>
      </w:pPr>
      <w:ins w:id="2071" w:author="svcMRProcess" w:date="2018-09-19T07:47:00Z">
        <w:r>
          <w:tab/>
          <w:t>(c)</w:t>
        </w:r>
        <w:r>
          <w:tab/>
          <w:t>whether the person has the management capability to operate an education and care service in accordance with this Law; and</w:t>
        </w:r>
      </w:ins>
    </w:p>
    <w:p>
      <w:pPr>
        <w:pStyle w:val="nzIndenta"/>
        <w:rPr>
          <w:ins w:id="2072" w:author="svcMRProcess" w:date="2018-09-19T07:47:00Z"/>
        </w:rPr>
      </w:pPr>
      <w:ins w:id="2073" w:author="svcMRProcess" w:date="2018-09-19T07:47:00Z">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ins>
    </w:p>
    <w:p>
      <w:pPr>
        <w:pStyle w:val="nzIndenti"/>
        <w:rPr>
          <w:ins w:id="2074" w:author="svcMRProcess" w:date="2018-09-19T07:47:00Z"/>
        </w:rPr>
      </w:pPr>
      <w:ins w:id="2075" w:author="svcMRProcess" w:date="2018-09-19T07:47:00Z">
        <w:r>
          <w:tab/>
          <w:t>(i)</w:t>
        </w:r>
        <w:r>
          <w:tab/>
          <w:t>any sanction imposed under section 200 of that Act;</w:t>
        </w:r>
      </w:ins>
    </w:p>
    <w:p>
      <w:pPr>
        <w:pStyle w:val="nzIndenti"/>
        <w:rPr>
          <w:ins w:id="2076" w:author="svcMRProcess" w:date="2018-09-19T07:47:00Z"/>
        </w:rPr>
      </w:pPr>
      <w:ins w:id="2077" w:author="svcMRProcess" w:date="2018-09-19T07:47:00Z">
        <w:r>
          <w:tab/>
          <w:t>(ii)</w:t>
        </w:r>
        <w:r>
          <w:tab/>
          <w:t>any suspension imposed under section 201A of that Act;</w:t>
        </w:r>
      </w:ins>
    </w:p>
    <w:p>
      <w:pPr>
        <w:pStyle w:val="nzIndenti"/>
        <w:rPr>
          <w:ins w:id="2078" w:author="svcMRProcess" w:date="2018-09-19T07:47:00Z"/>
        </w:rPr>
      </w:pPr>
      <w:ins w:id="2079" w:author="svcMRProcess" w:date="2018-09-19T07:47:00Z">
        <w:r>
          <w:tab/>
          <w:t>(iii)</w:t>
        </w:r>
        <w:r>
          <w:tab/>
          <w:t>any infringement notice given under section 219TSI of that Act.</w:t>
        </w:r>
      </w:ins>
    </w:p>
    <w:p>
      <w:pPr>
        <w:pStyle w:val="BlankClose"/>
        <w:rPr>
          <w:ins w:id="2080" w:author="svcMRProcess" w:date="2018-09-19T07:47:00Z"/>
        </w:rPr>
      </w:pPr>
    </w:p>
    <w:p>
      <w:pPr>
        <w:pStyle w:val="nzHeading5"/>
        <w:rPr>
          <w:ins w:id="2081" w:author="svcMRProcess" w:date="2018-09-19T07:47:00Z"/>
        </w:rPr>
      </w:pPr>
      <w:bookmarkStart w:id="2082" w:name="_Toc524346564"/>
      <w:ins w:id="2083" w:author="svcMRProcess" w:date="2018-09-19T07:47:00Z">
        <w:r>
          <w:rPr>
            <w:rStyle w:val="CharSectno"/>
          </w:rPr>
          <w:t>12</w:t>
        </w:r>
        <w:r>
          <w:t>.</w:t>
        </w:r>
        <w:r>
          <w:tab/>
          <w:t>Section 14 amended</w:t>
        </w:r>
        <w:bookmarkEnd w:id="2082"/>
      </w:ins>
    </w:p>
    <w:p>
      <w:pPr>
        <w:pStyle w:val="nzSubsection"/>
        <w:rPr>
          <w:ins w:id="2084" w:author="svcMRProcess" w:date="2018-09-19T07:47:00Z"/>
        </w:rPr>
      </w:pPr>
      <w:ins w:id="2085" w:author="svcMRProcess" w:date="2018-09-19T07:47:00Z">
        <w:r>
          <w:tab/>
        </w:r>
        <w:r>
          <w:tab/>
          <w:t xml:space="preserve">In section 14(2) delete “request and” and insert: </w:t>
        </w:r>
      </w:ins>
    </w:p>
    <w:p>
      <w:pPr>
        <w:pStyle w:val="BlankOpen"/>
        <w:rPr>
          <w:ins w:id="2086" w:author="svcMRProcess" w:date="2018-09-19T07:47:00Z"/>
          <w:sz w:val="20"/>
          <w:szCs w:val="20"/>
        </w:rPr>
      </w:pPr>
    </w:p>
    <w:p>
      <w:pPr>
        <w:pStyle w:val="nzSubsection"/>
        <w:rPr>
          <w:ins w:id="2087" w:author="svcMRProcess" w:date="2018-09-19T07:47:00Z"/>
        </w:rPr>
      </w:pPr>
      <w:ins w:id="2088" w:author="svcMRProcess" w:date="2018-09-19T07:47:00Z">
        <w:r>
          <w:tab/>
        </w:r>
        <w:r>
          <w:tab/>
          <w:t xml:space="preserve">request until </w:t>
        </w:r>
      </w:ins>
    </w:p>
    <w:p>
      <w:pPr>
        <w:pStyle w:val="BlankClose"/>
        <w:rPr>
          <w:ins w:id="2089" w:author="svcMRProcess" w:date="2018-09-19T07:47:00Z"/>
        </w:rPr>
      </w:pPr>
    </w:p>
    <w:p>
      <w:pPr>
        <w:pStyle w:val="nzHeading5"/>
        <w:rPr>
          <w:ins w:id="2090" w:author="svcMRProcess" w:date="2018-09-19T07:47:00Z"/>
        </w:rPr>
      </w:pPr>
      <w:bookmarkStart w:id="2091" w:name="_Toc524346565"/>
      <w:ins w:id="2092" w:author="svcMRProcess" w:date="2018-09-19T07:47:00Z">
        <w:r>
          <w:rPr>
            <w:rStyle w:val="CharSectno"/>
          </w:rPr>
          <w:t>13</w:t>
        </w:r>
        <w:r>
          <w:t>.</w:t>
        </w:r>
        <w:r>
          <w:tab/>
          <w:t>Section 17 amended</w:t>
        </w:r>
        <w:bookmarkEnd w:id="2091"/>
      </w:ins>
    </w:p>
    <w:p>
      <w:pPr>
        <w:pStyle w:val="nzSubsection"/>
        <w:rPr>
          <w:ins w:id="2093" w:author="svcMRProcess" w:date="2018-09-19T07:47:00Z"/>
        </w:rPr>
      </w:pPr>
      <w:ins w:id="2094" w:author="svcMRProcess" w:date="2018-09-19T07:47:00Z">
        <w:r>
          <w:tab/>
        </w:r>
        <w:r>
          <w:tab/>
          <w:t>In section 17 delete “until it is cancelled or surrendered under this Law, or this Law as applying in a participating jurisdiction.” and insert:</w:t>
        </w:r>
      </w:ins>
    </w:p>
    <w:p>
      <w:pPr>
        <w:pStyle w:val="BlankOpen"/>
        <w:rPr>
          <w:ins w:id="2095" w:author="svcMRProcess" w:date="2018-09-19T07:47:00Z"/>
        </w:rPr>
      </w:pPr>
    </w:p>
    <w:p>
      <w:pPr>
        <w:pStyle w:val="nzSubsection"/>
        <w:rPr>
          <w:ins w:id="2096" w:author="svcMRProcess" w:date="2018-09-19T07:47:00Z"/>
        </w:rPr>
      </w:pPr>
      <w:ins w:id="2097" w:author="svcMRProcess" w:date="2018-09-19T07:47:00Z">
        <w:r>
          <w:tab/>
        </w:r>
        <w:r>
          <w:tab/>
          <w:t>until —</w:t>
        </w:r>
      </w:ins>
    </w:p>
    <w:p>
      <w:pPr>
        <w:pStyle w:val="nzIndenta"/>
        <w:rPr>
          <w:ins w:id="2098" w:author="svcMRProcess" w:date="2018-09-19T07:47:00Z"/>
        </w:rPr>
      </w:pPr>
      <w:ins w:id="2099" w:author="svcMRProcess" w:date="2018-09-19T07:47:00Z">
        <w:r>
          <w:tab/>
          <w:t>(a)</w:t>
        </w:r>
        <w:r>
          <w:tab/>
          <w:t>it is cancelled or surrendered under this Law, or this Law as applying in a participating jurisdiction; or</w:t>
        </w:r>
      </w:ins>
    </w:p>
    <w:p>
      <w:pPr>
        <w:pStyle w:val="nzIndenta"/>
        <w:rPr>
          <w:ins w:id="2100" w:author="svcMRProcess" w:date="2018-09-19T07:47:00Z"/>
        </w:rPr>
      </w:pPr>
      <w:ins w:id="2101" w:author="svcMRProcess" w:date="2018-09-19T07:47:00Z">
        <w:r>
          <w:tab/>
          <w:t>(b)</w:t>
        </w:r>
        <w:r>
          <w:tab/>
          <w:t>if the provider approval is granted to an individual — the individual dies.</w:t>
        </w:r>
      </w:ins>
    </w:p>
    <w:p>
      <w:pPr>
        <w:pStyle w:val="nzMiscellaneousBody"/>
        <w:tabs>
          <w:tab w:val="left" w:pos="1418"/>
          <w:tab w:val="left" w:pos="1985"/>
        </w:tabs>
        <w:ind w:left="1985" w:hanging="1418"/>
        <w:rPr>
          <w:ins w:id="2102" w:author="svcMRProcess" w:date="2018-09-19T07:47:00Z"/>
          <w:rFonts w:ascii="Arial" w:hAnsi="Arial" w:cs="Arial"/>
          <w:sz w:val="14"/>
          <w:szCs w:val="14"/>
        </w:rPr>
      </w:pPr>
      <w:ins w:id="2103" w:author="svcMRProcess" w:date="2018-09-19T07:47:00Z">
        <w:r>
          <w:rPr>
            <w:rFonts w:ascii="Arial" w:hAnsi="Arial" w:cs="Arial"/>
            <w:sz w:val="14"/>
            <w:szCs w:val="14"/>
          </w:rPr>
          <w:tab/>
          <w:t>Note:</w:t>
        </w:r>
        <w:r>
          <w:rPr>
            <w:rFonts w:ascii="Arial" w:hAnsi="Arial" w:cs="Arial"/>
            <w:sz w:val="14"/>
            <w:szCs w:val="14"/>
          </w:rPr>
          <w:tab/>
          <w:t xml:space="preserve">This section differs from section 17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BlankClose"/>
        <w:rPr>
          <w:ins w:id="2104" w:author="svcMRProcess" w:date="2018-09-19T07:47:00Z"/>
        </w:rPr>
      </w:pPr>
    </w:p>
    <w:p>
      <w:pPr>
        <w:pStyle w:val="nzHeading5"/>
        <w:rPr>
          <w:ins w:id="2105" w:author="svcMRProcess" w:date="2018-09-19T07:47:00Z"/>
        </w:rPr>
      </w:pPr>
      <w:bookmarkStart w:id="2106" w:name="_Toc524346566"/>
      <w:ins w:id="2107" w:author="svcMRProcess" w:date="2018-09-19T07:47:00Z">
        <w:r>
          <w:rPr>
            <w:rStyle w:val="CharSectno"/>
          </w:rPr>
          <w:t>14</w:t>
        </w:r>
        <w:r>
          <w:t>.</w:t>
        </w:r>
        <w:r>
          <w:tab/>
          <w:t>Section 25 amended</w:t>
        </w:r>
        <w:bookmarkEnd w:id="2106"/>
      </w:ins>
    </w:p>
    <w:p>
      <w:pPr>
        <w:pStyle w:val="nzSubsection"/>
        <w:rPr>
          <w:ins w:id="2108" w:author="svcMRProcess" w:date="2018-09-19T07:47:00Z"/>
        </w:rPr>
      </w:pPr>
      <w:ins w:id="2109" w:author="svcMRProcess" w:date="2018-09-19T07:47:00Z">
        <w:r>
          <w:tab/>
        </w:r>
        <w:r>
          <w:tab/>
          <w:t xml:space="preserve">In section 25(1)(g)(i) delete “section 188B; or” and insert: </w:t>
        </w:r>
      </w:ins>
    </w:p>
    <w:p>
      <w:pPr>
        <w:pStyle w:val="BlankOpen"/>
        <w:rPr>
          <w:ins w:id="2110" w:author="svcMRProcess" w:date="2018-09-19T07:47:00Z"/>
          <w:sz w:val="20"/>
          <w:szCs w:val="20"/>
        </w:rPr>
      </w:pPr>
    </w:p>
    <w:p>
      <w:pPr>
        <w:pStyle w:val="nzSubsection"/>
        <w:rPr>
          <w:ins w:id="2111" w:author="svcMRProcess" w:date="2018-09-19T07:47:00Z"/>
        </w:rPr>
      </w:pPr>
      <w:ins w:id="2112" w:author="svcMRProcess" w:date="2018-09-19T07:47:00Z">
        <w:r>
          <w:tab/>
        </w:r>
        <w:r>
          <w:tab/>
          <w:t>section 188AB; or</w:t>
        </w:r>
      </w:ins>
    </w:p>
    <w:p>
      <w:pPr>
        <w:pStyle w:val="BlankClose"/>
        <w:rPr>
          <w:ins w:id="2113" w:author="svcMRProcess" w:date="2018-09-19T07:47:00Z"/>
          <w:sz w:val="20"/>
          <w:szCs w:val="20"/>
        </w:rPr>
      </w:pPr>
    </w:p>
    <w:p>
      <w:pPr>
        <w:pStyle w:val="nzHeading5"/>
        <w:rPr>
          <w:ins w:id="2114" w:author="svcMRProcess" w:date="2018-09-19T07:47:00Z"/>
        </w:rPr>
      </w:pPr>
      <w:bookmarkStart w:id="2115" w:name="_Toc524346567"/>
      <w:ins w:id="2116" w:author="svcMRProcess" w:date="2018-09-19T07:47:00Z">
        <w:r>
          <w:rPr>
            <w:rStyle w:val="CharSectno"/>
          </w:rPr>
          <w:t>15</w:t>
        </w:r>
        <w:r>
          <w:t>.</w:t>
        </w:r>
        <w:r>
          <w:tab/>
          <w:t>Section 27 amended</w:t>
        </w:r>
        <w:bookmarkEnd w:id="2115"/>
      </w:ins>
    </w:p>
    <w:p>
      <w:pPr>
        <w:pStyle w:val="nzSubsection"/>
        <w:rPr>
          <w:ins w:id="2117" w:author="svcMRProcess" w:date="2018-09-19T07:47:00Z"/>
        </w:rPr>
      </w:pPr>
      <w:ins w:id="2118" w:author="svcMRProcess" w:date="2018-09-19T07:47:00Z">
        <w:r>
          <w:tab/>
        </w:r>
        <w:r>
          <w:tab/>
          <w:t xml:space="preserve">Delete section 27(a) and (b) and insert: </w:t>
        </w:r>
      </w:ins>
    </w:p>
    <w:p>
      <w:pPr>
        <w:pStyle w:val="BlankOpen"/>
        <w:rPr>
          <w:ins w:id="2119" w:author="svcMRProcess" w:date="2018-09-19T07:47:00Z"/>
        </w:rPr>
      </w:pPr>
    </w:p>
    <w:p>
      <w:pPr>
        <w:pStyle w:val="nzIndenta"/>
        <w:rPr>
          <w:ins w:id="2120" w:author="svcMRProcess" w:date="2018-09-19T07:47:00Z"/>
        </w:rPr>
      </w:pPr>
      <w:ins w:id="2121" w:author="svcMRProcess" w:date="2018-09-19T07:47:00Z">
        <w:r>
          <w:tab/>
          <w:t>(a)</w:t>
        </w:r>
        <w:r>
          <w:tab/>
          <w:t>if the suspension was proposed on a ground referred to in section 25(1)(a), accept an undertaking from the approved provider under section 179A; or</w:t>
        </w:r>
      </w:ins>
    </w:p>
    <w:p>
      <w:pPr>
        <w:pStyle w:val="nzIndenta"/>
        <w:rPr>
          <w:ins w:id="2122" w:author="svcMRProcess" w:date="2018-09-19T07:47:00Z"/>
        </w:rPr>
      </w:pPr>
      <w:ins w:id="2123" w:author="svcMRProcess" w:date="2018-09-19T07:47:00Z">
        <w:r>
          <w:tab/>
          <w:t>(b)</w:t>
        </w:r>
        <w:r>
          <w:tab/>
          <w:t xml:space="preserve">in any case — </w:t>
        </w:r>
      </w:ins>
    </w:p>
    <w:p>
      <w:pPr>
        <w:pStyle w:val="nzIndenti"/>
        <w:rPr>
          <w:ins w:id="2124" w:author="svcMRProcess" w:date="2018-09-19T07:47:00Z"/>
        </w:rPr>
      </w:pPr>
      <w:ins w:id="2125" w:author="svcMRProcess" w:date="2018-09-19T07:47:00Z">
        <w:r>
          <w:tab/>
          <w:t>(i)</w:t>
        </w:r>
        <w:r>
          <w:tab/>
          <w:t>suspend the provider approval for a period not more than the prescribed period; or</w:t>
        </w:r>
      </w:ins>
    </w:p>
    <w:p>
      <w:pPr>
        <w:pStyle w:val="nzIndenti"/>
        <w:rPr>
          <w:ins w:id="2126" w:author="svcMRProcess" w:date="2018-09-19T07:47:00Z"/>
        </w:rPr>
      </w:pPr>
      <w:ins w:id="2127" w:author="svcMRProcess" w:date="2018-09-19T07:47:00Z">
        <w:r>
          <w:tab/>
          <w:t>(ii)</w:t>
        </w:r>
        <w:r>
          <w:tab/>
          <w:t>decide not to suspend the provider approval.</w:t>
        </w:r>
      </w:ins>
    </w:p>
    <w:p>
      <w:pPr>
        <w:pStyle w:val="nzMiscellaneousBody"/>
        <w:tabs>
          <w:tab w:val="left" w:pos="1418"/>
          <w:tab w:val="left" w:pos="1985"/>
        </w:tabs>
        <w:ind w:left="1985" w:hanging="1418"/>
        <w:rPr>
          <w:ins w:id="2128" w:author="svcMRProcess" w:date="2018-09-19T07:47:00Z"/>
          <w:rFonts w:ascii="Arial" w:hAnsi="Arial" w:cs="Arial"/>
          <w:sz w:val="14"/>
          <w:szCs w:val="14"/>
        </w:rPr>
      </w:pPr>
      <w:ins w:id="2129" w:author="svcMRProcess" w:date="2018-09-19T07:47:00Z">
        <w:r>
          <w:rPr>
            <w:rFonts w:ascii="Arial" w:hAnsi="Arial" w:cs="Arial"/>
            <w:sz w:val="14"/>
            <w:szCs w:val="14"/>
          </w:rPr>
          <w:tab/>
          <w:t>Note:</w:t>
        </w:r>
        <w:r>
          <w:rPr>
            <w:rFonts w:ascii="Arial" w:hAnsi="Arial" w:cs="Arial"/>
            <w:sz w:val="14"/>
            <w:szCs w:val="14"/>
          </w:rPr>
          <w:tab/>
          <w:t xml:space="preserve">This section differs from section 27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BlankClose"/>
        <w:rPr>
          <w:ins w:id="2130" w:author="svcMRProcess" w:date="2018-09-19T07:47:00Z"/>
        </w:rPr>
      </w:pPr>
    </w:p>
    <w:p>
      <w:pPr>
        <w:pStyle w:val="nzHeading5"/>
        <w:rPr>
          <w:ins w:id="2131" w:author="svcMRProcess" w:date="2018-09-19T07:47:00Z"/>
        </w:rPr>
      </w:pPr>
      <w:bookmarkStart w:id="2132" w:name="_Toc524346568"/>
      <w:ins w:id="2133" w:author="svcMRProcess" w:date="2018-09-19T07:47:00Z">
        <w:r>
          <w:rPr>
            <w:rStyle w:val="CharSectno"/>
          </w:rPr>
          <w:t>16</w:t>
        </w:r>
        <w:r>
          <w:t>.</w:t>
        </w:r>
        <w:r>
          <w:tab/>
          <w:t>Section 39 amended</w:t>
        </w:r>
        <w:bookmarkEnd w:id="2132"/>
      </w:ins>
    </w:p>
    <w:p>
      <w:pPr>
        <w:pStyle w:val="nzSubsection"/>
        <w:rPr>
          <w:ins w:id="2134" w:author="svcMRProcess" w:date="2018-09-19T07:47:00Z"/>
        </w:rPr>
      </w:pPr>
      <w:ins w:id="2135" w:author="svcMRProcess" w:date="2018-09-19T07:47:00Z">
        <w:r>
          <w:tab/>
          <w:t>(1)</w:t>
        </w:r>
        <w:r>
          <w:tab/>
          <w:t xml:space="preserve">Delete section 39(2) and insert: </w:t>
        </w:r>
      </w:ins>
    </w:p>
    <w:p>
      <w:pPr>
        <w:pStyle w:val="BlankOpen"/>
        <w:rPr>
          <w:ins w:id="2136" w:author="svcMRProcess" w:date="2018-09-19T07:47:00Z"/>
        </w:rPr>
      </w:pPr>
    </w:p>
    <w:p>
      <w:pPr>
        <w:pStyle w:val="nzSubsection"/>
        <w:rPr>
          <w:ins w:id="2137" w:author="svcMRProcess" w:date="2018-09-19T07:47:00Z"/>
        </w:rPr>
      </w:pPr>
      <w:ins w:id="2138" w:author="svcMRProcess" w:date="2018-09-19T07:47:00Z">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ins>
    </w:p>
    <w:p>
      <w:pPr>
        <w:pStyle w:val="BlankClose"/>
        <w:rPr>
          <w:ins w:id="2139" w:author="svcMRProcess" w:date="2018-09-19T07:47:00Z"/>
          <w:sz w:val="20"/>
          <w:szCs w:val="20"/>
        </w:rPr>
      </w:pPr>
    </w:p>
    <w:p>
      <w:pPr>
        <w:pStyle w:val="nzSubsection"/>
        <w:rPr>
          <w:ins w:id="2140" w:author="svcMRProcess" w:date="2018-09-19T07:47:00Z"/>
        </w:rPr>
      </w:pPr>
      <w:ins w:id="2141" w:author="svcMRProcess" w:date="2018-09-19T07:47:00Z">
        <w:r>
          <w:tab/>
          <w:t>(2)</w:t>
        </w:r>
        <w:r>
          <w:tab/>
          <w:t>In section 39(3) delete “the nominated supervisor or any certified supervisor continues to manage the day to day” and insert:</w:t>
        </w:r>
      </w:ins>
    </w:p>
    <w:p>
      <w:pPr>
        <w:pStyle w:val="BlankOpen"/>
        <w:rPr>
          <w:ins w:id="2142" w:author="svcMRProcess" w:date="2018-09-19T07:47:00Z"/>
          <w:sz w:val="20"/>
          <w:szCs w:val="20"/>
        </w:rPr>
      </w:pPr>
    </w:p>
    <w:p>
      <w:pPr>
        <w:pStyle w:val="nzSubsection"/>
        <w:rPr>
          <w:ins w:id="2143" w:author="svcMRProcess" w:date="2018-09-19T07:47:00Z"/>
        </w:rPr>
      </w:pPr>
      <w:ins w:id="2144" w:author="svcMRProcess" w:date="2018-09-19T07:47:00Z">
        <w:r>
          <w:tab/>
        </w:r>
        <w:r>
          <w:tab/>
          <w:t>that at least 1 nominated supervisor continues to manage the day</w:t>
        </w:r>
        <w:r>
          <w:noBreakHyphen/>
          <w:t>to</w:t>
        </w:r>
        <w:r>
          <w:noBreakHyphen/>
          <w:t>day</w:t>
        </w:r>
      </w:ins>
    </w:p>
    <w:p>
      <w:pPr>
        <w:pStyle w:val="BlankClose"/>
        <w:rPr>
          <w:ins w:id="2145" w:author="svcMRProcess" w:date="2018-09-19T07:47:00Z"/>
          <w:sz w:val="20"/>
          <w:szCs w:val="20"/>
        </w:rPr>
      </w:pPr>
    </w:p>
    <w:p>
      <w:pPr>
        <w:pStyle w:val="nzSubsection"/>
        <w:rPr>
          <w:ins w:id="2146" w:author="svcMRProcess" w:date="2018-09-19T07:47:00Z"/>
        </w:rPr>
      </w:pPr>
      <w:ins w:id="2147" w:author="svcMRProcess" w:date="2018-09-19T07:47:00Z">
        <w:r>
          <w:tab/>
          <w:t>(3)</w:t>
        </w:r>
        <w:r>
          <w:tab/>
          <w:t>In section 39(6)(b) delete “any prescribed” and insert:</w:t>
        </w:r>
      </w:ins>
    </w:p>
    <w:p>
      <w:pPr>
        <w:pStyle w:val="BlankOpen"/>
        <w:rPr>
          <w:ins w:id="2148" w:author="svcMRProcess" w:date="2018-09-19T07:47:00Z"/>
          <w:sz w:val="20"/>
          <w:szCs w:val="20"/>
        </w:rPr>
      </w:pPr>
    </w:p>
    <w:p>
      <w:pPr>
        <w:pStyle w:val="nzSubsection"/>
        <w:rPr>
          <w:ins w:id="2149" w:author="svcMRProcess" w:date="2018-09-19T07:47:00Z"/>
        </w:rPr>
      </w:pPr>
      <w:ins w:id="2150" w:author="svcMRProcess" w:date="2018-09-19T07:47:00Z">
        <w:r>
          <w:tab/>
        </w:r>
        <w:r>
          <w:tab/>
          <w:t>the prescribed</w:t>
        </w:r>
      </w:ins>
    </w:p>
    <w:p>
      <w:pPr>
        <w:pStyle w:val="BlankClose"/>
        <w:rPr>
          <w:ins w:id="2151" w:author="svcMRProcess" w:date="2018-09-19T07:47:00Z"/>
          <w:sz w:val="20"/>
          <w:szCs w:val="20"/>
        </w:rPr>
      </w:pPr>
    </w:p>
    <w:p>
      <w:pPr>
        <w:pStyle w:val="nzSectAltNote"/>
        <w:rPr>
          <w:ins w:id="2152" w:author="svcMRProcess" w:date="2018-09-19T07:47:00Z"/>
        </w:rPr>
      </w:pPr>
      <w:ins w:id="2153" w:author="svcMRProcess" w:date="2018-09-19T07:47:00Z">
        <w:r>
          <w:tab/>
          <w:t>Note:</w:t>
        </w:r>
      </w:ins>
    </w:p>
    <w:p>
      <w:pPr>
        <w:pStyle w:val="nzSectAltNote"/>
        <w:rPr>
          <w:ins w:id="2154" w:author="svcMRProcess" w:date="2018-09-19T07:47:00Z"/>
        </w:rPr>
      </w:pPr>
      <w:ins w:id="2155" w:author="svcMRProcess" w:date="2018-09-19T07:47:00Z">
        <w:r>
          <w:tab/>
        </w:r>
        <w:r>
          <w:tab/>
          <w:t>The note at the end of section 39 is to read:</w:t>
        </w:r>
      </w:ins>
    </w:p>
    <w:p>
      <w:pPr>
        <w:pStyle w:val="nzMiscellaneousBody"/>
        <w:tabs>
          <w:tab w:val="left" w:pos="1418"/>
          <w:tab w:val="left" w:pos="1985"/>
        </w:tabs>
        <w:ind w:left="1985" w:hanging="1418"/>
        <w:rPr>
          <w:ins w:id="2156" w:author="svcMRProcess" w:date="2018-09-19T07:47:00Z"/>
          <w:rFonts w:ascii="Arial" w:hAnsi="Arial" w:cs="Arial"/>
          <w:sz w:val="14"/>
          <w:szCs w:val="14"/>
        </w:rPr>
      </w:pPr>
      <w:ins w:id="2157" w:author="svcMRProcess" w:date="2018-09-19T07:47:00Z">
        <w:r>
          <w:rPr>
            <w:rFonts w:ascii="Arial" w:hAnsi="Arial" w:cs="Arial"/>
            <w:sz w:val="14"/>
            <w:szCs w:val="14"/>
          </w:rPr>
          <w:tab/>
          <w:t>Note:</w:t>
        </w:r>
        <w:r>
          <w:rPr>
            <w:rFonts w:ascii="Arial" w:hAnsi="Arial" w:cs="Arial"/>
            <w:sz w:val="14"/>
            <w:szCs w:val="14"/>
          </w:rPr>
          <w:tab/>
          <w:t xml:space="preserve">This section differs from section 39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 including that the term executor is defined in section 5 of this Law.</w:t>
        </w:r>
      </w:ins>
    </w:p>
    <w:p>
      <w:pPr>
        <w:pStyle w:val="nzHeading5"/>
        <w:rPr>
          <w:ins w:id="2158" w:author="svcMRProcess" w:date="2018-09-19T07:47:00Z"/>
        </w:rPr>
      </w:pPr>
      <w:bookmarkStart w:id="2159" w:name="_Toc524346569"/>
      <w:ins w:id="2160" w:author="svcMRProcess" w:date="2018-09-19T07:47:00Z">
        <w:r>
          <w:rPr>
            <w:rStyle w:val="CharSectno"/>
          </w:rPr>
          <w:t>17</w:t>
        </w:r>
        <w:r>
          <w:t>.</w:t>
        </w:r>
        <w:r>
          <w:tab/>
          <w:t>Section 41 amended</w:t>
        </w:r>
        <w:bookmarkEnd w:id="2159"/>
      </w:ins>
    </w:p>
    <w:p>
      <w:pPr>
        <w:pStyle w:val="nzSubsection"/>
        <w:rPr>
          <w:ins w:id="2161" w:author="svcMRProcess" w:date="2018-09-19T07:47:00Z"/>
        </w:rPr>
      </w:pPr>
      <w:ins w:id="2162" w:author="svcMRProcess" w:date="2018-09-19T07:47:00Z">
        <w:r>
          <w:tab/>
        </w:r>
        <w:r>
          <w:tab/>
          <w:t>Delete section 41(4)(b) and insert:</w:t>
        </w:r>
      </w:ins>
    </w:p>
    <w:p>
      <w:pPr>
        <w:pStyle w:val="BlankOpen"/>
        <w:rPr>
          <w:ins w:id="2163" w:author="svcMRProcess" w:date="2018-09-19T07:47:00Z"/>
        </w:rPr>
      </w:pPr>
    </w:p>
    <w:p>
      <w:pPr>
        <w:pStyle w:val="nzIndenta"/>
        <w:rPr>
          <w:ins w:id="2164" w:author="svcMRProcess" w:date="2018-09-19T07:47:00Z"/>
        </w:rPr>
      </w:pPr>
      <w:ins w:id="2165" w:author="svcMRProcess" w:date="2018-09-19T07:47:00Z">
        <w:r>
          <w:tab/>
          <w:t>(b)</w:t>
        </w:r>
        <w:r>
          <w:tab/>
          <w:t xml:space="preserve">may be extended or further extended for periods of not more than 6 months, </w:t>
        </w:r>
      </w:ins>
    </w:p>
    <w:p>
      <w:pPr>
        <w:pStyle w:val="BlankClose"/>
        <w:rPr>
          <w:ins w:id="2166" w:author="svcMRProcess" w:date="2018-09-19T07:47:00Z"/>
        </w:rPr>
      </w:pPr>
    </w:p>
    <w:p>
      <w:pPr>
        <w:pStyle w:val="nzSectAltNote"/>
        <w:rPr>
          <w:ins w:id="2167" w:author="svcMRProcess" w:date="2018-09-19T07:47:00Z"/>
        </w:rPr>
      </w:pPr>
      <w:ins w:id="2168" w:author="svcMRProcess" w:date="2018-09-19T07:47:00Z">
        <w:r>
          <w:tab/>
          <w:t>Note:</w:t>
        </w:r>
      </w:ins>
    </w:p>
    <w:p>
      <w:pPr>
        <w:pStyle w:val="nzSectAltNote"/>
        <w:rPr>
          <w:ins w:id="2169" w:author="svcMRProcess" w:date="2018-09-19T07:47:00Z"/>
        </w:rPr>
      </w:pPr>
      <w:ins w:id="2170" w:author="svcMRProcess" w:date="2018-09-19T07:47:00Z">
        <w:r>
          <w:tab/>
        </w:r>
        <w:r>
          <w:tab/>
          <w:t>At the end of section 41 the following note is to be inserted:</w:t>
        </w:r>
      </w:ins>
    </w:p>
    <w:p>
      <w:pPr>
        <w:pStyle w:val="nzMiscellaneousBody"/>
        <w:tabs>
          <w:tab w:val="left" w:pos="1418"/>
          <w:tab w:val="left" w:pos="1985"/>
        </w:tabs>
        <w:ind w:left="1985" w:hanging="1418"/>
        <w:rPr>
          <w:ins w:id="2171" w:author="svcMRProcess" w:date="2018-09-19T07:47:00Z"/>
          <w:rFonts w:ascii="Arial" w:hAnsi="Arial" w:cs="Arial"/>
          <w:sz w:val="14"/>
          <w:szCs w:val="14"/>
        </w:rPr>
      </w:pPr>
      <w:ins w:id="2172" w:author="svcMRProcess" w:date="2018-09-19T07:47:00Z">
        <w:r>
          <w:rPr>
            <w:rFonts w:ascii="Arial" w:hAnsi="Arial" w:cs="Arial"/>
            <w:sz w:val="14"/>
            <w:szCs w:val="14"/>
          </w:rPr>
          <w:tab/>
          <w:t>Note:</w:t>
        </w:r>
        <w:r>
          <w:rPr>
            <w:rFonts w:ascii="Arial" w:hAnsi="Arial" w:cs="Arial"/>
            <w:sz w:val="14"/>
            <w:szCs w:val="14"/>
          </w:rPr>
          <w:tab/>
          <w:t xml:space="preserve">Executor is defined in section 5 of this Law but is not defined in section 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2173" w:author="svcMRProcess" w:date="2018-09-19T07:47:00Z"/>
        </w:rPr>
      </w:pPr>
      <w:bookmarkStart w:id="2174" w:name="_Toc524346570"/>
      <w:ins w:id="2175" w:author="svcMRProcess" w:date="2018-09-19T07:47:00Z">
        <w:r>
          <w:rPr>
            <w:rStyle w:val="CharSectno"/>
          </w:rPr>
          <w:t>18</w:t>
        </w:r>
        <w:r>
          <w:t>.</w:t>
        </w:r>
        <w:r>
          <w:tab/>
          <w:t>Section 43 amended</w:t>
        </w:r>
        <w:bookmarkEnd w:id="2174"/>
      </w:ins>
    </w:p>
    <w:p>
      <w:pPr>
        <w:pStyle w:val="nzSubsection"/>
        <w:rPr>
          <w:ins w:id="2176" w:author="svcMRProcess" w:date="2018-09-19T07:47:00Z"/>
        </w:rPr>
      </w:pPr>
      <w:ins w:id="2177" w:author="svcMRProcess" w:date="2018-09-19T07:47:00Z">
        <w:r>
          <w:tab/>
        </w:r>
        <w:r>
          <w:tab/>
          <w:t xml:space="preserve">In section 43(2) delete “supervisor” and insert: </w:t>
        </w:r>
      </w:ins>
    </w:p>
    <w:p>
      <w:pPr>
        <w:pStyle w:val="BlankOpen"/>
        <w:rPr>
          <w:ins w:id="2178" w:author="svcMRProcess" w:date="2018-09-19T07:47:00Z"/>
          <w:sz w:val="20"/>
          <w:szCs w:val="20"/>
        </w:rPr>
      </w:pPr>
    </w:p>
    <w:p>
      <w:pPr>
        <w:pStyle w:val="nzSubsection"/>
        <w:rPr>
          <w:ins w:id="2179" w:author="svcMRProcess" w:date="2018-09-19T07:47:00Z"/>
        </w:rPr>
      </w:pPr>
      <w:ins w:id="2180" w:author="svcMRProcess" w:date="2018-09-19T07:47:00Z">
        <w:r>
          <w:tab/>
        </w:r>
        <w:r>
          <w:tab/>
          <w:t>supervisors</w:t>
        </w:r>
      </w:ins>
    </w:p>
    <w:p>
      <w:pPr>
        <w:pStyle w:val="BlankClose"/>
        <w:rPr>
          <w:ins w:id="2181" w:author="svcMRProcess" w:date="2018-09-19T07:47:00Z"/>
          <w:sz w:val="20"/>
          <w:szCs w:val="20"/>
        </w:rPr>
      </w:pPr>
    </w:p>
    <w:p>
      <w:pPr>
        <w:pStyle w:val="nzHeading5"/>
        <w:rPr>
          <w:ins w:id="2182" w:author="svcMRProcess" w:date="2018-09-19T07:47:00Z"/>
        </w:rPr>
      </w:pPr>
      <w:bookmarkStart w:id="2183" w:name="_Toc524346571"/>
      <w:ins w:id="2184" w:author="svcMRProcess" w:date="2018-09-19T07:47:00Z">
        <w:r>
          <w:rPr>
            <w:rStyle w:val="CharSectno"/>
          </w:rPr>
          <w:t>19</w:t>
        </w:r>
        <w:r>
          <w:t>.</w:t>
        </w:r>
        <w:r>
          <w:tab/>
          <w:t>Section 44 amended</w:t>
        </w:r>
        <w:bookmarkEnd w:id="2183"/>
      </w:ins>
    </w:p>
    <w:p>
      <w:pPr>
        <w:pStyle w:val="nzSubsection"/>
        <w:rPr>
          <w:ins w:id="2185" w:author="svcMRProcess" w:date="2018-09-19T07:47:00Z"/>
        </w:rPr>
      </w:pPr>
      <w:ins w:id="2186" w:author="svcMRProcess" w:date="2018-09-19T07:47:00Z">
        <w:r>
          <w:tab/>
          <w:t>(1)</w:t>
        </w:r>
        <w:r>
          <w:tab/>
          <w:t>In section 44(1)(c) delete “any prescribed” and insert:</w:t>
        </w:r>
      </w:ins>
    </w:p>
    <w:p>
      <w:pPr>
        <w:pStyle w:val="BlankOpen"/>
        <w:rPr>
          <w:ins w:id="2187" w:author="svcMRProcess" w:date="2018-09-19T07:47:00Z"/>
          <w:sz w:val="20"/>
          <w:szCs w:val="20"/>
        </w:rPr>
      </w:pPr>
    </w:p>
    <w:p>
      <w:pPr>
        <w:pStyle w:val="nzSubsection"/>
        <w:rPr>
          <w:ins w:id="2188" w:author="svcMRProcess" w:date="2018-09-19T07:47:00Z"/>
        </w:rPr>
      </w:pPr>
      <w:ins w:id="2189" w:author="svcMRProcess" w:date="2018-09-19T07:47:00Z">
        <w:r>
          <w:tab/>
        </w:r>
        <w:r>
          <w:tab/>
          <w:t>the prescribed</w:t>
        </w:r>
      </w:ins>
    </w:p>
    <w:p>
      <w:pPr>
        <w:pStyle w:val="BlankClose"/>
        <w:rPr>
          <w:ins w:id="2190" w:author="svcMRProcess" w:date="2018-09-19T07:47:00Z"/>
          <w:sz w:val="20"/>
          <w:szCs w:val="20"/>
        </w:rPr>
      </w:pPr>
    </w:p>
    <w:p>
      <w:pPr>
        <w:pStyle w:val="nzSubsection"/>
        <w:rPr>
          <w:ins w:id="2191" w:author="svcMRProcess" w:date="2018-09-19T07:47:00Z"/>
        </w:rPr>
      </w:pPr>
      <w:ins w:id="2192" w:author="svcMRProcess" w:date="2018-09-19T07:47:00Z">
        <w:r>
          <w:tab/>
          <w:t>(2)</w:t>
        </w:r>
        <w:r>
          <w:tab/>
          <w:t>Delete section 44(1)(d) and insert:</w:t>
        </w:r>
      </w:ins>
    </w:p>
    <w:p>
      <w:pPr>
        <w:pStyle w:val="BlankOpen"/>
        <w:rPr>
          <w:ins w:id="2193" w:author="svcMRProcess" w:date="2018-09-19T07:47:00Z"/>
        </w:rPr>
      </w:pPr>
    </w:p>
    <w:p>
      <w:pPr>
        <w:pStyle w:val="nzIndenta"/>
        <w:rPr>
          <w:ins w:id="2194" w:author="svcMRProcess" w:date="2018-09-19T07:47:00Z"/>
        </w:rPr>
      </w:pPr>
      <w:ins w:id="2195" w:author="svcMRProcess" w:date="2018-09-19T07:47:00Z">
        <w:r>
          <w:tab/>
          <w:t>(d)</w:t>
        </w:r>
        <w:r>
          <w:tab/>
          <w:t>nominate one or more individuals to be nominated supervisors of the service; and</w:t>
        </w:r>
      </w:ins>
    </w:p>
    <w:p>
      <w:pPr>
        <w:pStyle w:val="nzIndenta"/>
        <w:rPr>
          <w:ins w:id="2196" w:author="svcMRProcess" w:date="2018-09-19T07:47:00Z"/>
        </w:rPr>
      </w:pPr>
      <w:ins w:id="2197" w:author="svcMRProcess" w:date="2018-09-19T07:47:00Z">
        <w:r>
          <w:tab/>
          <w:t>(da)</w:t>
        </w:r>
        <w:r>
          <w:tab/>
          <w:t>include from each nominated individual (other than the approved provider) the written consent to the nomination; and</w:t>
        </w:r>
      </w:ins>
    </w:p>
    <w:p>
      <w:pPr>
        <w:pStyle w:val="BlankClose"/>
        <w:rPr>
          <w:ins w:id="2198" w:author="svcMRProcess" w:date="2018-09-19T07:47:00Z"/>
        </w:rPr>
      </w:pPr>
    </w:p>
    <w:p>
      <w:pPr>
        <w:pStyle w:val="nzSubsection"/>
        <w:rPr>
          <w:ins w:id="2199" w:author="svcMRProcess" w:date="2018-09-19T07:47:00Z"/>
        </w:rPr>
      </w:pPr>
      <w:ins w:id="2200" w:author="svcMRProcess" w:date="2018-09-19T07:47:00Z">
        <w:r>
          <w:tab/>
          <w:t>(3)</w:t>
        </w:r>
        <w:r>
          <w:tab/>
          <w:t xml:space="preserve">Delete section 44(3) and insert: </w:t>
        </w:r>
      </w:ins>
    </w:p>
    <w:p>
      <w:pPr>
        <w:pStyle w:val="BlankOpen"/>
        <w:rPr>
          <w:ins w:id="2201" w:author="svcMRProcess" w:date="2018-09-19T07:47:00Z"/>
        </w:rPr>
      </w:pPr>
    </w:p>
    <w:p>
      <w:pPr>
        <w:pStyle w:val="nzSubsection"/>
        <w:rPr>
          <w:ins w:id="2202" w:author="svcMRProcess" w:date="2018-09-19T07:47:00Z"/>
        </w:rPr>
      </w:pPr>
      <w:ins w:id="2203" w:author="svcMRProcess" w:date="2018-09-19T07:47:00Z">
        <w:r>
          <w:tab/>
          <w:t>(3)</w:t>
        </w:r>
        <w:r>
          <w:tab/>
          <w:t>An application for a service approval for a family day care service may include a request for approval of a place (other than a residence) as a family day care venue for that service.</w:t>
        </w:r>
      </w:ins>
    </w:p>
    <w:p>
      <w:pPr>
        <w:pStyle w:val="nzSectAltNote"/>
        <w:rPr>
          <w:ins w:id="2204" w:author="svcMRProcess" w:date="2018-09-19T07:47:00Z"/>
        </w:rPr>
      </w:pPr>
      <w:ins w:id="2205" w:author="svcMRProcess" w:date="2018-09-19T07:47:00Z">
        <w:r>
          <w:tab/>
          <w:t>Note:</w:t>
        </w:r>
        <w:r>
          <w:tab/>
        </w:r>
      </w:ins>
    </w:p>
    <w:p>
      <w:pPr>
        <w:pStyle w:val="nzSectAltNote"/>
        <w:rPr>
          <w:ins w:id="2206" w:author="svcMRProcess" w:date="2018-09-19T07:47:00Z"/>
        </w:rPr>
      </w:pPr>
      <w:ins w:id="2207" w:author="svcMRProcess" w:date="2018-09-19T07:47:00Z">
        <w:r>
          <w:tab/>
        </w:r>
        <w:r>
          <w:tab/>
          <w:t>The note at the end of section 44 is to read:</w:t>
        </w:r>
      </w:ins>
    </w:p>
    <w:p>
      <w:pPr>
        <w:pStyle w:val="nzMiscellaneousBody"/>
        <w:tabs>
          <w:tab w:val="left" w:pos="1418"/>
          <w:tab w:val="left" w:pos="1985"/>
        </w:tabs>
        <w:ind w:left="1985" w:hanging="1418"/>
        <w:rPr>
          <w:ins w:id="2208" w:author="svcMRProcess" w:date="2018-09-19T07:47:00Z"/>
          <w:rFonts w:ascii="Arial" w:hAnsi="Arial" w:cs="Arial"/>
          <w:sz w:val="14"/>
          <w:szCs w:val="14"/>
        </w:rPr>
      </w:pPr>
      <w:ins w:id="2209" w:author="svcMRProcess" w:date="2018-09-19T07:47:00Z">
        <w:r>
          <w:rPr>
            <w:rFonts w:ascii="Arial" w:hAnsi="Arial" w:cs="Arial"/>
            <w:sz w:val="14"/>
            <w:szCs w:val="14"/>
          </w:rPr>
          <w:tab/>
          <w:t>Notes:</w:t>
        </w:r>
      </w:ins>
    </w:p>
    <w:p>
      <w:pPr>
        <w:pStyle w:val="nzMiscellaneousBody"/>
        <w:tabs>
          <w:tab w:val="left" w:pos="1418"/>
          <w:tab w:val="left" w:pos="1985"/>
        </w:tabs>
        <w:ind w:left="1985" w:hanging="1418"/>
        <w:rPr>
          <w:ins w:id="2210" w:author="svcMRProcess" w:date="2018-09-19T07:47:00Z"/>
          <w:rFonts w:ascii="Arial" w:hAnsi="Arial" w:cs="Arial"/>
          <w:sz w:val="14"/>
          <w:szCs w:val="14"/>
        </w:rPr>
      </w:pPr>
      <w:ins w:id="2211" w:author="svcMRProcess" w:date="2018-09-19T07:47:00Z">
        <w:r>
          <w:rPr>
            <w:rFonts w:ascii="Arial" w:hAnsi="Arial" w:cs="Arial"/>
            <w:sz w:val="14"/>
            <w:szCs w:val="14"/>
          </w:rPr>
          <w:tab/>
          <w:t>1.</w:t>
        </w:r>
        <w:r>
          <w:rPr>
            <w:rFonts w:ascii="Arial" w:hAnsi="Arial" w:cs="Arial"/>
            <w:sz w:val="14"/>
            <w:szCs w:val="14"/>
          </w:rPr>
          <w:tab/>
          <w:t>This approval is granted under section 50A only if exceptional circumstances exist.</w:t>
        </w:r>
      </w:ins>
    </w:p>
    <w:p>
      <w:pPr>
        <w:pStyle w:val="nzMiscellaneousBody"/>
        <w:tabs>
          <w:tab w:val="left" w:pos="1418"/>
          <w:tab w:val="left" w:pos="1985"/>
        </w:tabs>
        <w:ind w:left="1985" w:hanging="1418"/>
        <w:rPr>
          <w:ins w:id="2212" w:author="svcMRProcess" w:date="2018-09-19T07:47:00Z"/>
          <w:rFonts w:ascii="Arial" w:hAnsi="Arial" w:cs="Arial"/>
          <w:sz w:val="14"/>
          <w:szCs w:val="14"/>
        </w:rPr>
      </w:pPr>
      <w:ins w:id="2213" w:author="svcMRProcess" w:date="2018-09-19T07:47:00Z">
        <w:r>
          <w:rPr>
            <w:rFonts w:ascii="Arial" w:hAnsi="Arial" w:cs="Arial"/>
            <w:sz w:val="14"/>
            <w:szCs w:val="14"/>
          </w:rPr>
          <w:tab/>
          <w:t>2.</w:t>
        </w:r>
        <w:r>
          <w:rPr>
            <w:rFonts w:ascii="Arial" w:hAnsi="Arial" w:cs="Arial"/>
            <w:sz w:val="14"/>
            <w:szCs w:val="14"/>
          </w:rPr>
          <w:tab/>
          <w:t xml:space="preserve">This section differs from section 44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BlankClose"/>
        <w:rPr>
          <w:ins w:id="2214" w:author="svcMRProcess" w:date="2018-09-19T07:47:00Z"/>
        </w:rPr>
      </w:pPr>
      <w:bookmarkStart w:id="2215" w:name="_Toc524346572"/>
    </w:p>
    <w:p>
      <w:pPr>
        <w:pStyle w:val="nzHeading5"/>
        <w:rPr>
          <w:ins w:id="2216" w:author="svcMRProcess" w:date="2018-09-19T07:47:00Z"/>
        </w:rPr>
      </w:pPr>
      <w:ins w:id="2217" w:author="svcMRProcess" w:date="2018-09-19T07:47:00Z">
        <w:r>
          <w:rPr>
            <w:rStyle w:val="CharSectno"/>
          </w:rPr>
          <w:t>20</w:t>
        </w:r>
        <w:r>
          <w:t>.</w:t>
        </w:r>
        <w:r>
          <w:tab/>
          <w:t>Section 47 amended</w:t>
        </w:r>
        <w:bookmarkEnd w:id="2215"/>
      </w:ins>
    </w:p>
    <w:p>
      <w:pPr>
        <w:pStyle w:val="nzSubsection"/>
        <w:rPr>
          <w:ins w:id="2218" w:author="svcMRProcess" w:date="2018-09-19T07:47:00Z"/>
        </w:rPr>
      </w:pPr>
      <w:ins w:id="2219" w:author="svcMRProcess" w:date="2018-09-19T07:47:00Z">
        <w:r>
          <w:tab/>
        </w:r>
        <w:r>
          <w:tab/>
          <w:t>Delete section 47(1)(e) and insert:</w:t>
        </w:r>
      </w:ins>
    </w:p>
    <w:p>
      <w:pPr>
        <w:pStyle w:val="BlankOpen"/>
        <w:rPr>
          <w:ins w:id="2220" w:author="svcMRProcess" w:date="2018-09-19T07:47:00Z"/>
        </w:rPr>
      </w:pPr>
    </w:p>
    <w:p>
      <w:pPr>
        <w:pStyle w:val="nzIndenta"/>
        <w:rPr>
          <w:ins w:id="2221" w:author="svcMRProcess" w:date="2018-09-19T07:47:00Z"/>
        </w:rPr>
      </w:pPr>
      <w:ins w:id="2222" w:author="svcMRProcess" w:date="2018-09-19T07:47:00Z">
        <w:r>
          <w:tab/>
          <w:t>(e)</w:t>
        </w:r>
        <w:r>
          <w:tab/>
          <w:t>except in the case of a nominated supervisor who is the approved provider, whether each nominated supervisor has consented in writing to the nomination; and</w:t>
        </w:r>
      </w:ins>
    </w:p>
    <w:p>
      <w:pPr>
        <w:pStyle w:val="BlankClose"/>
        <w:rPr>
          <w:ins w:id="2223" w:author="svcMRProcess" w:date="2018-09-19T07:47:00Z"/>
        </w:rPr>
      </w:pPr>
    </w:p>
    <w:p>
      <w:pPr>
        <w:pStyle w:val="nzHeading5"/>
        <w:rPr>
          <w:ins w:id="2224" w:author="svcMRProcess" w:date="2018-09-19T07:47:00Z"/>
        </w:rPr>
      </w:pPr>
      <w:bookmarkStart w:id="2225" w:name="_Toc524346573"/>
      <w:ins w:id="2226" w:author="svcMRProcess" w:date="2018-09-19T07:47:00Z">
        <w:r>
          <w:rPr>
            <w:rStyle w:val="CharSectno"/>
          </w:rPr>
          <w:t>21</w:t>
        </w:r>
        <w:r>
          <w:t>.</w:t>
        </w:r>
        <w:r>
          <w:tab/>
          <w:t>Section 50A inserted</w:t>
        </w:r>
        <w:bookmarkEnd w:id="2225"/>
      </w:ins>
    </w:p>
    <w:p>
      <w:pPr>
        <w:pStyle w:val="nzSubsection"/>
        <w:rPr>
          <w:ins w:id="2227" w:author="svcMRProcess" w:date="2018-09-19T07:47:00Z"/>
        </w:rPr>
      </w:pPr>
      <w:ins w:id="2228" w:author="svcMRProcess" w:date="2018-09-19T07:47:00Z">
        <w:r>
          <w:tab/>
        </w:r>
        <w:r>
          <w:tab/>
          <w:t>After section 50 insert:</w:t>
        </w:r>
      </w:ins>
    </w:p>
    <w:p>
      <w:pPr>
        <w:pStyle w:val="BlankOpen"/>
        <w:rPr>
          <w:ins w:id="2229" w:author="svcMRProcess" w:date="2018-09-19T07:47:00Z"/>
        </w:rPr>
      </w:pPr>
    </w:p>
    <w:p>
      <w:pPr>
        <w:pStyle w:val="nzHeading5"/>
        <w:rPr>
          <w:ins w:id="2230" w:author="svcMRProcess" w:date="2018-09-19T07:47:00Z"/>
        </w:rPr>
      </w:pPr>
      <w:bookmarkStart w:id="2231" w:name="_Toc524346574"/>
      <w:ins w:id="2232" w:author="svcMRProcess" w:date="2018-09-19T07:47:00Z">
        <w:r>
          <w:t>50A.</w:t>
        </w:r>
        <w:r>
          <w:tab/>
          <w:t>Approval of a place as a family day care venue</w:t>
        </w:r>
        <w:bookmarkEnd w:id="2231"/>
      </w:ins>
    </w:p>
    <w:p>
      <w:pPr>
        <w:pStyle w:val="nzSubsection"/>
        <w:rPr>
          <w:ins w:id="2233" w:author="svcMRProcess" w:date="2018-09-19T07:47:00Z"/>
        </w:rPr>
      </w:pPr>
      <w:ins w:id="2234" w:author="svcMRProcess" w:date="2018-09-19T07:47:00Z">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ins>
    </w:p>
    <w:p>
      <w:pPr>
        <w:pStyle w:val="BlankClose"/>
        <w:rPr>
          <w:ins w:id="2235" w:author="svcMRProcess" w:date="2018-09-19T07:47:00Z"/>
        </w:rPr>
      </w:pPr>
    </w:p>
    <w:p>
      <w:pPr>
        <w:pStyle w:val="nzHeading5"/>
        <w:rPr>
          <w:ins w:id="2236" w:author="svcMRProcess" w:date="2018-09-19T07:47:00Z"/>
        </w:rPr>
      </w:pPr>
      <w:bookmarkStart w:id="2237" w:name="_Toc524346575"/>
      <w:ins w:id="2238" w:author="svcMRProcess" w:date="2018-09-19T07:47:00Z">
        <w:r>
          <w:rPr>
            <w:rStyle w:val="CharSectno"/>
          </w:rPr>
          <w:t>22</w:t>
        </w:r>
        <w:r>
          <w:t>.</w:t>
        </w:r>
        <w:r>
          <w:tab/>
          <w:t>Section 51 amended</w:t>
        </w:r>
        <w:bookmarkEnd w:id="2237"/>
      </w:ins>
    </w:p>
    <w:p>
      <w:pPr>
        <w:pStyle w:val="nzSubsection"/>
        <w:rPr>
          <w:ins w:id="2239" w:author="svcMRProcess" w:date="2018-09-19T07:47:00Z"/>
        </w:rPr>
      </w:pPr>
      <w:ins w:id="2240" w:author="svcMRProcess" w:date="2018-09-19T07:47:00Z">
        <w:r>
          <w:tab/>
          <w:t>(1)</w:t>
        </w:r>
        <w:r>
          <w:tab/>
          <w:t>Delete section 51(2) and insert:</w:t>
        </w:r>
      </w:ins>
    </w:p>
    <w:p>
      <w:pPr>
        <w:pStyle w:val="BlankOpen"/>
        <w:rPr>
          <w:ins w:id="2241" w:author="svcMRProcess" w:date="2018-09-19T07:47:00Z"/>
        </w:rPr>
      </w:pPr>
    </w:p>
    <w:p>
      <w:pPr>
        <w:pStyle w:val="nzSubsection"/>
        <w:rPr>
          <w:ins w:id="2242" w:author="svcMRProcess" w:date="2018-09-19T07:47:00Z"/>
        </w:rPr>
      </w:pPr>
      <w:ins w:id="2243" w:author="svcMRProcess" w:date="2018-09-19T07:47:00Z">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ins>
    </w:p>
    <w:p>
      <w:pPr>
        <w:pStyle w:val="nzSubsection"/>
        <w:rPr>
          <w:ins w:id="2244" w:author="svcMRProcess" w:date="2018-09-19T07:47:00Z"/>
        </w:rPr>
      </w:pPr>
      <w:ins w:id="2245" w:author="svcMRProcess" w:date="2018-09-19T07:47:00Z">
        <w:r>
          <w:tab/>
          <w:t>(2A)</w:t>
        </w:r>
        <w:r>
          <w:tab/>
          <w:t>A service approval for a family day care service is granted subject to a condition that each family day care residence, and any approved family day care venue of the service, are to be located within this jurisdiction.</w:t>
        </w:r>
      </w:ins>
    </w:p>
    <w:p>
      <w:pPr>
        <w:pStyle w:val="BlankClose"/>
        <w:rPr>
          <w:ins w:id="2246" w:author="svcMRProcess" w:date="2018-09-19T07:47:00Z"/>
        </w:rPr>
      </w:pPr>
    </w:p>
    <w:p>
      <w:pPr>
        <w:pStyle w:val="nzSubsection"/>
        <w:rPr>
          <w:ins w:id="2247" w:author="svcMRProcess" w:date="2018-09-19T07:47:00Z"/>
        </w:rPr>
      </w:pPr>
      <w:ins w:id="2248" w:author="svcMRProcess" w:date="2018-09-19T07:47:00Z">
        <w:r>
          <w:tab/>
          <w:t>(2)</w:t>
        </w:r>
        <w:r>
          <w:tab/>
          <w:t>After section 51(4) insert:</w:t>
        </w:r>
      </w:ins>
    </w:p>
    <w:p>
      <w:pPr>
        <w:pStyle w:val="BlankOpen"/>
        <w:rPr>
          <w:ins w:id="2249" w:author="svcMRProcess" w:date="2018-09-19T07:47:00Z"/>
        </w:rPr>
      </w:pPr>
    </w:p>
    <w:p>
      <w:pPr>
        <w:pStyle w:val="nzSubsection"/>
        <w:rPr>
          <w:ins w:id="2250" w:author="svcMRProcess" w:date="2018-09-19T07:47:00Z"/>
        </w:rPr>
      </w:pPr>
      <w:ins w:id="2251" w:author="svcMRProcess" w:date="2018-09-19T07:47:00Z">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ins>
    </w:p>
    <w:p>
      <w:pPr>
        <w:pStyle w:val="nzSubsection"/>
        <w:rPr>
          <w:ins w:id="2252" w:author="svcMRProcess" w:date="2018-09-19T07:47:00Z"/>
        </w:rPr>
      </w:pPr>
      <w:ins w:id="2253" w:author="svcMRProcess" w:date="2018-09-19T07:47:00Z">
        <w:r>
          <w:tab/>
          <w:t>(4B)</w:t>
        </w:r>
        <w:r>
          <w:tab/>
          <w:t xml:space="preserve">An approved provider is not required to comply with subsection (4A) if — </w:t>
        </w:r>
      </w:ins>
    </w:p>
    <w:p>
      <w:pPr>
        <w:pStyle w:val="nzIndenta"/>
        <w:rPr>
          <w:ins w:id="2254" w:author="svcMRProcess" w:date="2018-09-19T07:47:00Z"/>
        </w:rPr>
      </w:pPr>
      <w:ins w:id="2255" w:author="svcMRProcess" w:date="2018-09-19T07:47:00Z">
        <w:r>
          <w:tab/>
          <w:t>(a)</w:t>
        </w:r>
        <w:r>
          <w:tab/>
          <w:t>the maximum number of children is exceeded because a child is being educated and cared for by the education and care service in an emergency; and</w:t>
        </w:r>
      </w:ins>
    </w:p>
    <w:p>
      <w:pPr>
        <w:pStyle w:val="nzIndenta"/>
        <w:rPr>
          <w:ins w:id="2256" w:author="svcMRProcess" w:date="2018-09-19T07:47:00Z"/>
        </w:rPr>
      </w:pPr>
      <w:ins w:id="2257" w:author="svcMRProcess" w:date="2018-09-19T07:47:00Z">
        <w:r>
          <w:tab/>
          <w:t>(b)</w:t>
        </w:r>
        <w:r>
          <w:tab/>
          <w:t>the approved provider is satisfied on reasonable grounds that this will not affect the health, safety and wellbeing of any other child who is attending the education and care service.</w:t>
        </w:r>
      </w:ins>
    </w:p>
    <w:p>
      <w:pPr>
        <w:pStyle w:val="nzMiscellaneousBody"/>
        <w:tabs>
          <w:tab w:val="left" w:pos="1418"/>
          <w:tab w:val="left" w:pos="2268"/>
        </w:tabs>
        <w:ind w:left="2268" w:hanging="1701"/>
        <w:rPr>
          <w:ins w:id="2258" w:author="svcMRProcess" w:date="2018-09-19T07:47:00Z"/>
          <w:rFonts w:ascii="Arial" w:hAnsi="Arial" w:cs="Arial"/>
          <w:sz w:val="14"/>
          <w:szCs w:val="14"/>
        </w:rPr>
      </w:pPr>
      <w:ins w:id="2259" w:author="svcMRProcess" w:date="2018-09-19T07:47:00Z">
        <w:r>
          <w:rPr>
            <w:rFonts w:ascii="Arial" w:hAnsi="Arial" w:cs="Arial"/>
            <w:sz w:val="14"/>
            <w:szCs w:val="14"/>
          </w:rPr>
          <w:tab/>
          <w:t>Example:</w:t>
        </w:r>
        <w:r>
          <w:rPr>
            <w:rFonts w:ascii="Arial" w:hAnsi="Arial" w:cs="Arial"/>
            <w:sz w:val="14"/>
            <w:szCs w:val="14"/>
          </w:rPr>
          <w:tab/>
          <w:t>An emergency under this subsection would include circumstances where a child is in need of protection under a child protection order or where the parent of a child needs urgent health care that prevents that parent caring for the child.</w:t>
        </w:r>
      </w:ins>
    </w:p>
    <w:p>
      <w:pPr>
        <w:pStyle w:val="BlankClose"/>
        <w:rPr>
          <w:ins w:id="2260" w:author="svcMRProcess" w:date="2018-09-19T07:47:00Z"/>
        </w:rPr>
      </w:pPr>
    </w:p>
    <w:p>
      <w:pPr>
        <w:pStyle w:val="nzSectAltNote"/>
        <w:rPr>
          <w:ins w:id="2261" w:author="svcMRProcess" w:date="2018-09-19T07:47:00Z"/>
        </w:rPr>
      </w:pPr>
      <w:ins w:id="2262" w:author="svcMRProcess" w:date="2018-09-19T07:47:00Z">
        <w:r>
          <w:tab/>
          <w:t>Note:</w:t>
        </w:r>
        <w:r>
          <w:tab/>
        </w:r>
      </w:ins>
    </w:p>
    <w:p>
      <w:pPr>
        <w:pStyle w:val="nzSectAltNote"/>
        <w:rPr>
          <w:ins w:id="2263" w:author="svcMRProcess" w:date="2018-09-19T07:47:00Z"/>
        </w:rPr>
      </w:pPr>
      <w:ins w:id="2264" w:author="svcMRProcess" w:date="2018-09-19T07:47:00Z">
        <w:r>
          <w:tab/>
        </w:r>
        <w:r>
          <w:tab/>
          <w:t>At the end of section 51 the following note is to be inserted:</w:t>
        </w:r>
      </w:ins>
    </w:p>
    <w:p>
      <w:pPr>
        <w:pStyle w:val="nzMiscellaneousBody"/>
        <w:tabs>
          <w:tab w:val="left" w:pos="1418"/>
          <w:tab w:val="left" w:pos="1985"/>
        </w:tabs>
        <w:ind w:left="1985" w:hanging="1418"/>
        <w:rPr>
          <w:ins w:id="2265" w:author="svcMRProcess" w:date="2018-09-19T07:47:00Z"/>
          <w:rFonts w:ascii="Arial" w:hAnsi="Arial" w:cs="Arial"/>
          <w:sz w:val="14"/>
          <w:szCs w:val="14"/>
        </w:rPr>
      </w:pPr>
      <w:ins w:id="2266" w:author="svcMRProcess" w:date="2018-09-19T07:47:00Z">
        <w:r>
          <w:rPr>
            <w:rFonts w:ascii="Arial" w:hAnsi="Arial" w:cs="Arial"/>
            <w:sz w:val="14"/>
            <w:szCs w:val="14"/>
          </w:rPr>
          <w:tab/>
          <w:t>Note:</w:t>
        </w:r>
        <w:r>
          <w:rPr>
            <w:rFonts w:ascii="Arial" w:hAnsi="Arial" w:cs="Arial"/>
            <w:sz w:val="14"/>
            <w:szCs w:val="14"/>
          </w:rPr>
          <w:tab/>
          <w:t xml:space="preserve">This section differs from section 51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2267" w:author="svcMRProcess" w:date="2018-09-19T07:47:00Z"/>
        </w:rPr>
      </w:pPr>
      <w:bookmarkStart w:id="2268" w:name="_Toc524346576"/>
      <w:ins w:id="2269" w:author="svcMRProcess" w:date="2018-09-19T07:47:00Z">
        <w:r>
          <w:rPr>
            <w:rStyle w:val="CharSectno"/>
          </w:rPr>
          <w:t>23</w:t>
        </w:r>
        <w:r>
          <w:t>.</w:t>
        </w:r>
        <w:r>
          <w:tab/>
          <w:t>Section 52 amended</w:t>
        </w:r>
        <w:bookmarkEnd w:id="2268"/>
      </w:ins>
    </w:p>
    <w:p>
      <w:pPr>
        <w:pStyle w:val="nzSubsection"/>
        <w:rPr>
          <w:ins w:id="2270" w:author="svcMRProcess" w:date="2018-09-19T07:47:00Z"/>
        </w:rPr>
      </w:pPr>
      <w:ins w:id="2271" w:author="svcMRProcess" w:date="2018-09-19T07:47:00Z">
        <w:r>
          <w:tab/>
        </w:r>
        <w:r>
          <w:tab/>
          <w:t>In section 52(b) after “principal office” insert:</w:t>
        </w:r>
      </w:ins>
    </w:p>
    <w:p>
      <w:pPr>
        <w:pStyle w:val="BlankOpen"/>
        <w:rPr>
          <w:ins w:id="2272" w:author="svcMRProcess" w:date="2018-09-19T07:47:00Z"/>
          <w:sz w:val="20"/>
          <w:szCs w:val="20"/>
        </w:rPr>
      </w:pPr>
    </w:p>
    <w:p>
      <w:pPr>
        <w:pStyle w:val="nzSubsection"/>
        <w:rPr>
          <w:ins w:id="2273" w:author="svcMRProcess" w:date="2018-09-19T07:47:00Z"/>
        </w:rPr>
      </w:pPr>
      <w:ins w:id="2274" w:author="svcMRProcess" w:date="2018-09-19T07:47:00Z">
        <w:r>
          <w:tab/>
        </w:r>
        <w:r>
          <w:tab/>
          <w:t xml:space="preserve">of the service </w:t>
        </w:r>
      </w:ins>
    </w:p>
    <w:p>
      <w:pPr>
        <w:pStyle w:val="BlankClose"/>
        <w:rPr>
          <w:ins w:id="2275" w:author="svcMRProcess" w:date="2018-09-19T07:47:00Z"/>
          <w:sz w:val="20"/>
          <w:szCs w:val="20"/>
        </w:rPr>
      </w:pPr>
    </w:p>
    <w:p>
      <w:pPr>
        <w:pStyle w:val="nzHeading5"/>
        <w:rPr>
          <w:ins w:id="2276" w:author="svcMRProcess" w:date="2018-09-19T07:47:00Z"/>
        </w:rPr>
      </w:pPr>
      <w:bookmarkStart w:id="2277" w:name="_Toc524346577"/>
      <w:ins w:id="2278" w:author="svcMRProcess" w:date="2018-09-19T07:47:00Z">
        <w:r>
          <w:rPr>
            <w:rStyle w:val="CharSectno"/>
          </w:rPr>
          <w:t>24</w:t>
        </w:r>
        <w:r>
          <w:t>.</w:t>
        </w:r>
        <w:r>
          <w:tab/>
          <w:t>Section 54 amended</w:t>
        </w:r>
        <w:bookmarkEnd w:id="2277"/>
      </w:ins>
    </w:p>
    <w:p>
      <w:pPr>
        <w:pStyle w:val="nzSubsection"/>
        <w:rPr>
          <w:ins w:id="2279" w:author="svcMRProcess" w:date="2018-09-19T07:47:00Z"/>
        </w:rPr>
      </w:pPr>
      <w:ins w:id="2280" w:author="svcMRProcess" w:date="2018-09-19T07:47:00Z">
        <w:r>
          <w:tab/>
          <w:t>(1)</w:t>
        </w:r>
        <w:r>
          <w:tab/>
          <w:t>After section 54(1) insert:</w:t>
        </w:r>
      </w:ins>
    </w:p>
    <w:p>
      <w:pPr>
        <w:pStyle w:val="BlankOpen"/>
        <w:rPr>
          <w:ins w:id="2281" w:author="svcMRProcess" w:date="2018-09-19T07:47:00Z"/>
        </w:rPr>
      </w:pPr>
    </w:p>
    <w:p>
      <w:pPr>
        <w:pStyle w:val="nzSubsection"/>
        <w:rPr>
          <w:ins w:id="2282" w:author="svcMRProcess" w:date="2018-09-19T07:47:00Z"/>
        </w:rPr>
      </w:pPr>
      <w:ins w:id="2283" w:author="svcMRProcess" w:date="2018-09-19T07:47:00Z">
        <w:r>
          <w:tab/>
          <w:t>(1A)</w:t>
        </w:r>
        <w:r>
          <w:tab/>
          <w:t>An application under subsection (1) may include a request for the approval of a place (other than a residence) as a family day care venue for a family day care service.</w:t>
        </w:r>
      </w:ins>
    </w:p>
    <w:p>
      <w:pPr>
        <w:pStyle w:val="BlankClose"/>
        <w:rPr>
          <w:ins w:id="2284" w:author="svcMRProcess" w:date="2018-09-19T07:47:00Z"/>
        </w:rPr>
      </w:pPr>
    </w:p>
    <w:p>
      <w:pPr>
        <w:pStyle w:val="nzSubsection"/>
        <w:rPr>
          <w:ins w:id="2285" w:author="svcMRProcess" w:date="2018-09-19T07:47:00Z"/>
        </w:rPr>
      </w:pPr>
      <w:ins w:id="2286" w:author="svcMRProcess" w:date="2018-09-19T07:47:00Z">
        <w:r>
          <w:tab/>
          <w:t>(2)</w:t>
        </w:r>
        <w:r>
          <w:tab/>
          <w:t>In section 54(2)(b) delete “any prescribed” and insert:</w:t>
        </w:r>
      </w:ins>
    </w:p>
    <w:p>
      <w:pPr>
        <w:pStyle w:val="BlankOpen"/>
        <w:rPr>
          <w:ins w:id="2287" w:author="svcMRProcess" w:date="2018-09-19T07:47:00Z"/>
          <w:sz w:val="20"/>
          <w:szCs w:val="20"/>
        </w:rPr>
      </w:pPr>
    </w:p>
    <w:p>
      <w:pPr>
        <w:pStyle w:val="nzSubsection"/>
        <w:rPr>
          <w:ins w:id="2288" w:author="svcMRProcess" w:date="2018-09-19T07:47:00Z"/>
        </w:rPr>
      </w:pPr>
      <w:ins w:id="2289" w:author="svcMRProcess" w:date="2018-09-19T07:47:00Z">
        <w:r>
          <w:tab/>
        </w:r>
        <w:r>
          <w:tab/>
          <w:t>the prescribed</w:t>
        </w:r>
      </w:ins>
    </w:p>
    <w:p>
      <w:pPr>
        <w:pStyle w:val="BlankClose"/>
        <w:rPr>
          <w:ins w:id="2290" w:author="svcMRProcess" w:date="2018-09-19T07:47:00Z"/>
          <w:sz w:val="20"/>
          <w:szCs w:val="20"/>
        </w:rPr>
      </w:pPr>
    </w:p>
    <w:p>
      <w:pPr>
        <w:pStyle w:val="nzSubsection"/>
        <w:rPr>
          <w:ins w:id="2291" w:author="svcMRProcess" w:date="2018-09-19T07:47:00Z"/>
        </w:rPr>
      </w:pPr>
      <w:ins w:id="2292" w:author="svcMRProcess" w:date="2018-09-19T07:47:00Z">
        <w:r>
          <w:tab/>
          <w:t>(3)</w:t>
        </w:r>
        <w:r>
          <w:tab/>
          <w:t>In section 54(4) delete “request and” and insert:</w:t>
        </w:r>
      </w:ins>
    </w:p>
    <w:p>
      <w:pPr>
        <w:pStyle w:val="BlankOpen"/>
        <w:rPr>
          <w:ins w:id="2293" w:author="svcMRProcess" w:date="2018-09-19T07:47:00Z"/>
          <w:sz w:val="20"/>
          <w:szCs w:val="20"/>
        </w:rPr>
      </w:pPr>
    </w:p>
    <w:p>
      <w:pPr>
        <w:pStyle w:val="nzSubsection"/>
        <w:rPr>
          <w:ins w:id="2294" w:author="svcMRProcess" w:date="2018-09-19T07:47:00Z"/>
        </w:rPr>
      </w:pPr>
      <w:ins w:id="2295" w:author="svcMRProcess" w:date="2018-09-19T07:47:00Z">
        <w:r>
          <w:tab/>
        </w:r>
        <w:r>
          <w:tab/>
          <w:t>request until</w:t>
        </w:r>
      </w:ins>
    </w:p>
    <w:p>
      <w:pPr>
        <w:pStyle w:val="BlankClose"/>
        <w:rPr>
          <w:ins w:id="2296" w:author="svcMRProcess" w:date="2018-09-19T07:47:00Z"/>
          <w:sz w:val="20"/>
          <w:szCs w:val="20"/>
        </w:rPr>
      </w:pPr>
    </w:p>
    <w:p>
      <w:pPr>
        <w:pStyle w:val="nzSubsection"/>
        <w:rPr>
          <w:ins w:id="2297" w:author="svcMRProcess" w:date="2018-09-19T07:47:00Z"/>
        </w:rPr>
      </w:pPr>
      <w:ins w:id="2298" w:author="svcMRProcess" w:date="2018-09-19T07:47:00Z">
        <w:r>
          <w:tab/>
          <w:t>(4)</w:t>
        </w:r>
        <w:r>
          <w:tab/>
          <w:t xml:space="preserve">Delete section 54(8) and insert: </w:t>
        </w:r>
      </w:ins>
    </w:p>
    <w:p>
      <w:pPr>
        <w:pStyle w:val="BlankOpen"/>
        <w:rPr>
          <w:ins w:id="2299" w:author="svcMRProcess" w:date="2018-09-19T07:47:00Z"/>
        </w:rPr>
      </w:pPr>
    </w:p>
    <w:p>
      <w:pPr>
        <w:pStyle w:val="nzSubsection"/>
        <w:rPr>
          <w:ins w:id="2300" w:author="svcMRProcess" w:date="2018-09-19T07:47:00Z"/>
        </w:rPr>
      </w:pPr>
      <w:ins w:id="2301" w:author="svcMRProcess" w:date="2018-09-19T07:47:00Z">
        <w:r>
          <w:tab/>
          <w:t>(8)</w:t>
        </w:r>
        <w:r>
          <w:tab/>
          <w:t>Subject to subsection (8A), an amendment cannot change a location of an education and care service.</w:t>
        </w:r>
      </w:ins>
    </w:p>
    <w:p>
      <w:pPr>
        <w:pStyle w:val="nzSubsection"/>
        <w:rPr>
          <w:ins w:id="2302" w:author="svcMRProcess" w:date="2018-09-19T07:47:00Z"/>
        </w:rPr>
      </w:pPr>
      <w:ins w:id="2303" w:author="svcMRProcess" w:date="2018-09-19T07:47:00Z">
        <w:r>
          <w:tab/>
          <w:t>(8A)</w:t>
        </w:r>
        <w:r>
          <w:tab/>
          <w:t>The Regulatory Authority may approve a place (other than a residence) as a family day care venue for a family day care service if the Regulatory Authority considers exceptional circumstances exist.</w:t>
        </w:r>
      </w:ins>
    </w:p>
    <w:p>
      <w:pPr>
        <w:pStyle w:val="BlankClose"/>
        <w:rPr>
          <w:ins w:id="2304" w:author="svcMRProcess" w:date="2018-09-19T07:47:00Z"/>
        </w:rPr>
      </w:pPr>
    </w:p>
    <w:p>
      <w:pPr>
        <w:pStyle w:val="nzHeading5"/>
        <w:rPr>
          <w:ins w:id="2305" w:author="svcMRProcess" w:date="2018-09-19T07:47:00Z"/>
        </w:rPr>
      </w:pPr>
      <w:bookmarkStart w:id="2306" w:name="_Toc524346578"/>
      <w:ins w:id="2307" w:author="svcMRProcess" w:date="2018-09-19T07:47:00Z">
        <w:r>
          <w:rPr>
            <w:rStyle w:val="CharSectno"/>
          </w:rPr>
          <w:t>25</w:t>
        </w:r>
        <w:r>
          <w:t>.</w:t>
        </w:r>
        <w:r>
          <w:tab/>
          <w:t>Section 55A inserted</w:t>
        </w:r>
        <w:bookmarkEnd w:id="2306"/>
      </w:ins>
    </w:p>
    <w:p>
      <w:pPr>
        <w:pStyle w:val="nzSubsection"/>
        <w:rPr>
          <w:ins w:id="2308" w:author="svcMRProcess" w:date="2018-09-19T07:47:00Z"/>
        </w:rPr>
      </w:pPr>
      <w:ins w:id="2309" w:author="svcMRProcess" w:date="2018-09-19T07:47:00Z">
        <w:r>
          <w:tab/>
        </w:r>
        <w:r>
          <w:tab/>
          <w:t>After section 55 insert:</w:t>
        </w:r>
      </w:ins>
    </w:p>
    <w:p>
      <w:pPr>
        <w:pStyle w:val="BlankOpen"/>
        <w:rPr>
          <w:ins w:id="2310" w:author="svcMRProcess" w:date="2018-09-19T07:47:00Z"/>
        </w:rPr>
      </w:pPr>
    </w:p>
    <w:p>
      <w:pPr>
        <w:pStyle w:val="nzHeading5"/>
        <w:rPr>
          <w:ins w:id="2311" w:author="svcMRProcess" w:date="2018-09-19T07:47:00Z"/>
        </w:rPr>
      </w:pPr>
      <w:bookmarkStart w:id="2312" w:name="_Toc524346579"/>
      <w:ins w:id="2313" w:author="svcMRProcess" w:date="2018-09-19T07:47:00Z">
        <w:r>
          <w:t>55A.</w:t>
        </w:r>
        <w:r>
          <w:tab/>
          <w:t>Condition relating to family day care co</w:t>
        </w:r>
        <w:r>
          <w:noBreakHyphen/>
          <w:t>ordinators</w:t>
        </w:r>
        <w:bookmarkEnd w:id="2312"/>
      </w:ins>
    </w:p>
    <w:p>
      <w:pPr>
        <w:pStyle w:val="nzSubsection"/>
        <w:rPr>
          <w:ins w:id="2314" w:author="svcMRProcess" w:date="2018-09-19T07:47:00Z"/>
        </w:rPr>
      </w:pPr>
      <w:ins w:id="2315" w:author="svcMRProcess" w:date="2018-09-19T07:47:00Z">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ins>
    </w:p>
    <w:p>
      <w:pPr>
        <w:pStyle w:val="nzSubsection"/>
        <w:rPr>
          <w:ins w:id="2316" w:author="svcMRProcess" w:date="2018-09-19T07:47:00Z"/>
        </w:rPr>
      </w:pPr>
      <w:ins w:id="2317" w:author="svcMRProcess" w:date="2018-09-19T07:47:00Z">
        <w:r>
          <w:tab/>
          <w:t>(2)</w:t>
        </w:r>
        <w:r>
          <w:tab/>
          <w:t xml:space="preserve">A condition may only be imposed under subsection (1) if — </w:t>
        </w:r>
      </w:ins>
    </w:p>
    <w:p>
      <w:pPr>
        <w:pStyle w:val="nzIndenta"/>
        <w:rPr>
          <w:ins w:id="2318" w:author="svcMRProcess" w:date="2018-09-19T07:47:00Z"/>
        </w:rPr>
      </w:pPr>
      <w:ins w:id="2319" w:author="svcMRProcess" w:date="2018-09-19T07:47:00Z">
        <w:r>
          <w:tab/>
          <w:t>(a)</w:t>
        </w:r>
        <w:r>
          <w:tab/>
          <w:t>the family day care service has been operating for more than 12 months; and</w:t>
        </w:r>
      </w:ins>
    </w:p>
    <w:p>
      <w:pPr>
        <w:pStyle w:val="nzIndenta"/>
        <w:rPr>
          <w:ins w:id="2320" w:author="svcMRProcess" w:date="2018-09-19T07:47:00Z"/>
        </w:rPr>
      </w:pPr>
      <w:ins w:id="2321" w:author="svcMRProcess" w:date="2018-09-19T07:47:00Z">
        <w:r>
          <w:tab/>
          <w:t>(b)</w:t>
        </w:r>
        <w:r>
          <w:tab/>
          <w:t xml:space="preserve">the Regulatory Authority — </w:t>
        </w:r>
      </w:ins>
    </w:p>
    <w:p>
      <w:pPr>
        <w:pStyle w:val="nzIndenti"/>
        <w:rPr>
          <w:ins w:id="2322" w:author="svcMRProcess" w:date="2018-09-19T07:47:00Z"/>
        </w:rPr>
      </w:pPr>
      <w:ins w:id="2323" w:author="svcMRProcess" w:date="2018-09-19T07:47:00Z">
        <w:r>
          <w:tab/>
          <w:t>(i)</w:t>
        </w:r>
        <w:r>
          <w:tab/>
          <w:t>has taken into account the approved provider’s capability and compliance with this Law in respect of the family day care service; and</w:t>
        </w:r>
      </w:ins>
    </w:p>
    <w:p>
      <w:pPr>
        <w:pStyle w:val="nzIndenti"/>
        <w:rPr>
          <w:ins w:id="2324" w:author="svcMRProcess" w:date="2018-09-19T07:47:00Z"/>
        </w:rPr>
      </w:pPr>
      <w:ins w:id="2325" w:author="svcMRProcess" w:date="2018-09-19T07:47:00Z">
        <w:r>
          <w:tab/>
          <w:t>(ii)</w:t>
        </w:r>
        <w:r>
          <w:tab/>
          <w:t>considers that family day care educators are not adequately monitored and supported by a family day care co</w:t>
        </w:r>
        <w:r>
          <w:noBreakHyphen/>
          <w:t>ordinator.</w:t>
        </w:r>
      </w:ins>
    </w:p>
    <w:p>
      <w:pPr>
        <w:pStyle w:val="nzSubsection"/>
        <w:rPr>
          <w:ins w:id="2326" w:author="svcMRProcess" w:date="2018-09-19T07:47:00Z"/>
        </w:rPr>
      </w:pPr>
      <w:ins w:id="2327" w:author="svcMRProcess" w:date="2018-09-19T07:47:00Z">
        <w:r>
          <w:tab/>
          <w:t>(3)</w:t>
        </w:r>
        <w:r>
          <w:tab/>
          <w:t>Section 163 does not apply if a condition is imposed under subsection (1) in respect of a family day care service.</w:t>
        </w:r>
      </w:ins>
    </w:p>
    <w:p>
      <w:pPr>
        <w:pStyle w:val="nzSubsection"/>
        <w:rPr>
          <w:ins w:id="2328" w:author="svcMRProcess" w:date="2018-09-19T07:47:00Z"/>
        </w:rPr>
      </w:pPr>
      <w:ins w:id="2329" w:author="svcMRProcess" w:date="2018-09-19T07:47:00Z">
        <w:r>
          <w:tab/>
          <w:t>(4)</w:t>
        </w:r>
        <w:r>
          <w:tab/>
          <w:t>A person is a qualified person under this section if the person has the qualifications prescribed by the national regulations.</w:t>
        </w:r>
      </w:ins>
    </w:p>
    <w:p>
      <w:pPr>
        <w:pStyle w:val="BlankClose"/>
        <w:rPr>
          <w:ins w:id="2330" w:author="svcMRProcess" w:date="2018-09-19T07:47:00Z"/>
        </w:rPr>
      </w:pPr>
    </w:p>
    <w:p>
      <w:pPr>
        <w:pStyle w:val="nzHeading5"/>
        <w:rPr>
          <w:ins w:id="2331" w:author="svcMRProcess" w:date="2018-09-19T07:47:00Z"/>
        </w:rPr>
      </w:pPr>
      <w:bookmarkStart w:id="2332" w:name="_Toc524346580"/>
      <w:ins w:id="2333" w:author="svcMRProcess" w:date="2018-09-19T07:47:00Z">
        <w:r>
          <w:rPr>
            <w:rStyle w:val="CharSectno"/>
          </w:rPr>
          <w:t>26</w:t>
        </w:r>
        <w:r>
          <w:t>.</w:t>
        </w:r>
        <w:r>
          <w:tab/>
          <w:t>Section 56 replaced</w:t>
        </w:r>
        <w:bookmarkEnd w:id="2332"/>
      </w:ins>
    </w:p>
    <w:p>
      <w:pPr>
        <w:pStyle w:val="nzSubsection"/>
        <w:rPr>
          <w:ins w:id="2334" w:author="svcMRProcess" w:date="2018-09-19T07:47:00Z"/>
        </w:rPr>
      </w:pPr>
      <w:ins w:id="2335" w:author="svcMRProcess" w:date="2018-09-19T07:47:00Z">
        <w:r>
          <w:tab/>
        </w:r>
        <w:r>
          <w:tab/>
          <w:t>Delete section 56 and insert:</w:t>
        </w:r>
      </w:ins>
    </w:p>
    <w:p>
      <w:pPr>
        <w:pStyle w:val="BlankOpen"/>
        <w:rPr>
          <w:ins w:id="2336" w:author="svcMRProcess" w:date="2018-09-19T07:47:00Z"/>
        </w:rPr>
      </w:pPr>
    </w:p>
    <w:p>
      <w:pPr>
        <w:pStyle w:val="nzHeading5"/>
        <w:rPr>
          <w:ins w:id="2337" w:author="svcMRProcess" w:date="2018-09-19T07:47:00Z"/>
        </w:rPr>
      </w:pPr>
      <w:bookmarkStart w:id="2338" w:name="_Toc524346581"/>
      <w:ins w:id="2339" w:author="svcMRProcess" w:date="2018-09-19T07:47:00Z">
        <w:r>
          <w:t>56.</w:t>
        </w:r>
        <w:r>
          <w:tab/>
          <w:t>Notice of change to nominated supervisor</w:t>
        </w:r>
        <w:bookmarkEnd w:id="2338"/>
      </w:ins>
    </w:p>
    <w:p>
      <w:pPr>
        <w:pStyle w:val="nzSubsection"/>
        <w:rPr>
          <w:ins w:id="2340" w:author="svcMRProcess" w:date="2018-09-19T07:47:00Z"/>
        </w:rPr>
      </w:pPr>
      <w:ins w:id="2341" w:author="svcMRProcess" w:date="2018-09-19T07:47:00Z">
        <w:r>
          <w:tab/>
          <w:t>(1)</w:t>
        </w:r>
        <w:r>
          <w:tab/>
          <w:t>The approved provider of an education and care service must give written notice to the Regulatory Authority in accordance with this section if the approved provider wishes to add a new nominated supervisor of the education and care service.</w:t>
        </w:r>
      </w:ins>
    </w:p>
    <w:p>
      <w:pPr>
        <w:pStyle w:val="nzSubsection"/>
        <w:rPr>
          <w:ins w:id="2342" w:author="svcMRProcess" w:date="2018-09-19T07:47:00Z"/>
        </w:rPr>
      </w:pPr>
      <w:ins w:id="2343" w:author="svcMRProcess" w:date="2018-09-19T07:47:00Z">
        <w:r>
          <w:tab/>
          <w:t>(2)</w:t>
        </w:r>
        <w:r>
          <w:tab/>
          <w:t>The notice must —</w:t>
        </w:r>
      </w:ins>
    </w:p>
    <w:p>
      <w:pPr>
        <w:pStyle w:val="nzIndenta"/>
        <w:rPr>
          <w:ins w:id="2344" w:author="svcMRProcess" w:date="2018-09-19T07:47:00Z"/>
        </w:rPr>
      </w:pPr>
      <w:ins w:id="2345" w:author="svcMRProcess" w:date="2018-09-19T07:47:00Z">
        <w:r>
          <w:tab/>
          <w:t>(a)</w:t>
        </w:r>
        <w:r>
          <w:tab/>
          <w:t xml:space="preserve">nominate one or more individuals to be nominated supervisors of the service and, unless the individual nominated is the approved provider, include from each nominated individual the written consent to the nomination; and </w:t>
        </w:r>
      </w:ins>
    </w:p>
    <w:p>
      <w:pPr>
        <w:pStyle w:val="nzIndenta"/>
        <w:rPr>
          <w:ins w:id="2346" w:author="svcMRProcess" w:date="2018-09-19T07:47:00Z"/>
        </w:rPr>
      </w:pPr>
      <w:ins w:id="2347" w:author="svcMRProcess" w:date="2018-09-19T07:47:00Z">
        <w:r>
          <w:tab/>
          <w:t>(b)</w:t>
        </w:r>
        <w:r>
          <w:tab/>
          <w:t>include the prescribed information that is requested by the Regulatory Authority; and</w:t>
        </w:r>
      </w:ins>
    </w:p>
    <w:p>
      <w:pPr>
        <w:pStyle w:val="nzIndenta"/>
        <w:rPr>
          <w:ins w:id="2348" w:author="svcMRProcess" w:date="2018-09-19T07:47:00Z"/>
        </w:rPr>
      </w:pPr>
      <w:ins w:id="2349" w:author="svcMRProcess" w:date="2018-09-19T07:47:00Z">
        <w:r>
          <w:tab/>
          <w:t>(c)</w:t>
        </w:r>
        <w:r>
          <w:tab/>
          <w:t>be given —</w:t>
        </w:r>
      </w:ins>
    </w:p>
    <w:p>
      <w:pPr>
        <w:pStyle w:val="nzIndenti"/>
        <w:rPr>
          <w:ins w:id="2350" w:author="svcMRProcess" w:date="2018-09-19T07:47:00Z"/>
        </w:rPr>
      </w:pPr>
      <w:ins w:id="2351" w:author="svcMRProcess" w:date="2018-09-19T07:47:00Z">
        <w:r>
          <w:tab/>
          <w:t>(i)</w:t>
        </w:r>
        <w:r>
          <w:tab/>
          <w:t>at least 7 days before the individual is to commence work as a nominated supervisor; or</w:t>
        </w:r>
      </w:ins>
    </w:p>
    <w:p>
      <w:pPr>
        <w:pStyle w:val="nzIndenti"/>
        <w:rPr>
          <w:ins w:id="2352" w:author="svcMRProcess" w:date="2018-09-19T07:47:00Z"/>
        </w:rPr>
      </w:pPr>
      <w:ins w:id="2353" w:author="svcMRProcess" w:date="2018-09-19T07:47:00Z">
        <w:r>
          <w:tab/>
          <w:t>(ii)</w:t>
        </w:r>
        <w:r>
          <w:tab/>
          <w:t>if that period of notice is not possible in the circumstances, as soon as practicable but not more than 14 days after the individual commences work as a nominated supervisor.</w:t>
        </w:r>
      </w:ins>
    </w:p>
    <w:p>
      <w:pPr>
        <w:pStyle w:val="nzMiscellaneousBody"/>
        <w:tabs>
          <w:tab w:val="left" w:pos="1418"/>
          <w:tab w:val="left" w:pos="1985"/>
        </w:tabs>
        <w:ind w:left="1985" w:hanging="1418"/>
        <w:rPr>
          <w:ins w:id="2354" w:author="svcMRProcess" w:date="2018-09-19T07:47:00Z"/>
          <w:rFonts w:ascii="Arial" w:hAnsi="Arial" w:cs="Arial"/>
          <w:sz w:val="14"/>
          <w:szCs w:val="14"/>
        </w:rPr>
      </w:pPr>
      <w:ins w:id="2355" w:author="svcMRProcess" w:date="2018-09-19T07:47:00Z">
        <w:r>
          <w:rPr>
            <w:rFonts w:ascii="Arial" w:hAnsi="Arial" w:cs="Arial"/>
            <w:sz w:val="14"/>
            <w:szCs w:val="14"/>
          </w:rPr>
          <w:tab/>
          <w:t>Notes:</w:t>
        </w:r>
      </w:ins>
    </w:p>
    <w:p>
      <w:pPr>
        <w:pStyle w:val="nzMiscellaneousBody"/>
        <w:tabs>
          <w:tab w:val="left" w:pos="1418"/>
          <w:tab w:val="left" w:pos="1985"/>
        </w:tabs>
        <w:ind w:left="1985" w:hanging="1418"/>
        <w:rPr>
          <w:ins w:id="2356" w:author="svcMRProcess" w:date="2018-09-19T07:47:00Z"/>
          <w:rFonts w:ascii="Arial" w:hAnsi="Arial" w:cs="Arial"/>
          <w:sz w:val="14"/>
          <w:szCs w:val="14"/>
        </w:rPr>
      </w:pPr>
      <w:ins w:id="2357" w:author="svcMRProcess" w:date="2018-09-19T07:47:00Z">
        <w:r>
          <w:rPr>
            <w:rFonts w:ascii="Arial" w:hAnsi="Arial" w:cs="Arial"/>
            <w:sz w:val="14"/>
            <w:szCs w:val="14"/>
          </w:rPr>
          <w:tab/>
          <w:t>1.</w:t>
        </w:r>
        <w:r>
          <w:rPr>
            <w:rFonts w:ascii="Arial" w:hAnsi="Arial" w:cs="Arial"/>
            <w:sz w:val="14"/>
            <w:szCs w:val="14"/>
          </w:rPr>
          <w:tab/>
          <w:t>Section 173(2)(b) requires an approved provider to notify the Regulatory Authority of the removal of a nominated supervisor</w:t>
        </w:r>
      </w:ins>
    </w:p>
    <w:p>
      <w:pPr>
        <w:pStyle w:val="nzMiscellaneousBody"/>
        <w:tabs>
          <w:tab w:val="left" w:pos="1418"/>
          <w:tab w:val="left" w:pos="1985"/>
        </w:tabs>
        <w:ind w:left="1985" w:hanging="1418"/>
        <w:rPr>
          <w:ins w:id="2358" w:author="svcMRProcess" w:date="2018-09-19T07:47:00Z"/>
          <w:rFonts w:ascii="Arial" w:hAnsi="Arial" w:cs="Arial"/>
          <w:sz w:val="14"/>
          <w:szCs w:val="14"/>
        </w:rPr>
      </w:pPr>
      <w:ins w:id="2359" w:author="svcMRProcess" w:date="2018-09-19T07:47:00Z">
        <w:r>
          <w:rPr>
            <w:rFonts w:ascii="Arial" w:hAnsi="Arial" w:cs="Arial"/>
            <w:sz w:val="14"/>
            <w:szCs w:val="14"/>
          </w:rPr>
          <w:tab/>
          <w:t>2.</w:t>
        </w:r>
        <w:r>
          <w:rPr>
            <w:rFonts w:ascii="Arial" w:hAnsi="Arial" w:cs="Arial"/>
            <w:sz w:val="14"/>
            <w:szCs w:val="14"/>
          </w:rPr>
          <w:tab/>
          <w:t xml:space="preserve">This section differs from section 56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nzHeading5"/>
        <w:rPr>
          <w:ins w:id="2360" w:author="svcMRProcess" w:date="2018-09-19T07:47:00Z"/>
        </w:rPr>
      </w:pPr>
      <w:bookmarkStart w:id="2361" w:name="_Toc524346582"/>
      <w:ins w:id="2362" w:author="svcMRProcess" w:date="2018-09-19T07:47:00Z">
        <w:r>
          <w:t>56A.</w:t>
        </w:r>
        <w:r>
          <w:tab/>
          <w:t>Notice of change of a nominated supervisor’s name or contact details</w:t>
        </w:r>
        <w:bookmarkEnd w:id="2361"/>
      </w:ins>
    </w:p>
    <w:p>
      <w:pPr>
        <w:pStyle w:val="nzSubsection"/>
        <w:rPr>
          <w:ins w:id="2363" w:author="svcMRProcess" w:date="2018-09-19T07:47:00Z"/>
        </w:rPr>
      </w:pPr>
      <w:ins w:id="2364" w:author="svcMRProcess" w:date="2018-09-19T07:47:00Z">
        <w:r>
          <w:tab/>
        </w:r>
        <w:r>
          <w:tab/>
          <w:t>The approved provider of an education and care service must give written notice to the Regulatory Authority of any change to the name or contact details of any nominated supervisor of the education and care service.</w:t>
        </w:r>
      </w:ins>
    </w:p>
    <w:p>
      <w:pPr>
        <w:pStyle w:val="BlankClose"/>
        <w:rPr>
          <w:ins w:id="2365" w:author="svcMRProcess" w:date="2018-09-19T07:47:00Z"/>
        </w:rPr>
      </w:pPr>
    </w:p>
    <w:p>
      <w:pPr>
        <w:pStyle w:val="nzHeading5"/>
        <w:rPr>
          <w:ins w:id="2366" w:author="svcMRProcess" w:date="2018-09-19T07:47:00Z"/>
        </w:rPr>
      </w:pPr>
      <w:bookmarkStart w:id="2367" w:name="_Toc524346583"/>
      <w:ins w:id="2368" w:author="svcMRProcess" w:date="2018-09-19T07:47:00Z">
        <w:r>
          <w:rPr>
            <w:rStyle w:val="CharSectno"/>
          </w:rPr>
          <w:t>27</w:t>
        </w:r>
        <w:r>
          <w:t>.</w:t>
        </w:r>
        <w:r>
          <w:tab/>
          <w:t>Section 62 amended</w:t>
        </w:r>
        <w:bookmarkEnd w:id="2367"/>
      </w:ins>
    </w:p>
    <w:p>
      <w:pPr>
        <w:pStyle w:val="nzSubsection"/>
        <w:rPr>
          <w:ins w:id="2369" w:author="svcMRProcess" w:date="2018-09-19T07:47:00Z"/>
        </w:rPr>
      </w:pPr>
      <w:ins w:id="2370" w:author="svcMRProcess" w:date="2018-09-19T07:47:00Z">
        <w:r>
          <w:tab/>
          <w:t>(1)</w:t>
        </w:r>
        <w:r>
          <w:tab/>
          <w:t>In section 62(3) delete “The notice” and insert:</w:t>
        </w:r>
      </w:ins>
    </w:p>
    <w:p>
      <w:pPr>
        <w:pStyle w:val="BlankOpen"/>
        <w:rPr>
          <w:ins w:id="2371" w:author="svcMRProcess" w:date="2018-09-19T07:47:00Z"/>
          <w:sz w:val="20"/>
          <w:szCs w:val="20"/>
        </w:rPr>
      </w:pPr>
    </w:p>
    <w:p>
      <w:pPr>
        <w:pStyle w:val="nzSubsection"/>
        <w:rPr>
          <w:ins w:id="2372" w:author="svcMRProcess" w:date="2018-09-19T07:47:00Z"/>
        </w:rPr>
      </w:pPr>
      <w:ins w:id="2373" w:author="svcMRProcess" w:date="2018-09-19T07:47:00Z">
        <w:r>
          <w:tab/>
        </w:r>
        <w:r>
          <w:tab/>
          <w:t xml:space="preserve">Subject to subsection (5), the notice </w:t>
        </w:r>
      </w:ins>
    </w:p>
    <w:p>
      <w:pPr>
        <w:pStyle w:val="BlankClose"/>
        <w:rPr>
          <w:ins w:id="2374" w:author="svcMRProcess" w:date="2018-09-19T07:47:00Z"/>
          <w:sz w:val="20"/>
          <w:szCs w:val="20"/>
        </w:rPr>
      </w:pPr>
    </w:p>
    <w:p>
      <w:pPr>
        <w:pStyle w:val="nzSubsection"/>
        <w:rPr>
          <w:ins w:id="2375" w:author="svcMRProcess" w:date="2018-09-19T07:47:00Z"/>
        </w:rPr>
      </w:pPr>
      <w:ins w:id="2376" w:author="svcMRProcess" w:date="2018-09-19T07:47:00Z">
        <w:r>
          <w:tab/>
          <w:t>(2)</w:t>
        </w:r>
        <w:r>
          <w:tab/>
          <w:t>Delete section 62(4) and insert:</w:t>
        </w:r>
      </w:ins>
    </w:p>
    <w:p>
      <w:pPr>
        <w:pStyle w:val="BlankOpen"/>
        <w:keepNext w:val="0"/>
        <w:rPr>
          <w:ins w:id="2377" w:author="svcMRProcess" w:date="2018-09-19T07:47:00Z"/>
        </w:rPr>
      </w:pPr>
    </w:p>
    <w:p>
      <w:pPr>
        <w:pStyle w:val="nzSubsection"/>
        <w:rPr>
          <w:ins w:id="2378" w:author="svcMRProcess" w:date="2018-09-19T07:47:00Z"/>
        </w:rPr>
      </w:pPr>
      <w:ins w:id="2379" w:author="svcMRProcess" w:date="2018-09-19T07:47:00Z">
        <w:r>
          <w:tab/>
          <w:t>(4)</w:t>
        </w:r>
        <w:r>
          <w:tab/>
          <w:t>A notification under subsection (2) must be in writing.</w:t>
        </w:r>
      </w:ins>
    </w:p>
    <w:p>
      <w:pPr>
        <w:pStyle w:val="nzSubsection"/>
        <w:rPr>
          <w:ins w:id="2380" w:author="svcMRProcess" w:date="2018-09-19T07:47:00Z"/>
        </w:rPr>
      </w:pPr>
      <w:ins w:id="2381" w:author="svcMRProcess" w:date="2018-09-19T07:47:00Z">
        <w:r>
          <w:tab/>
          <w:t>(5)</w:t>
        </w:r>
        <w:r>
          <w:tab/>
          <w:t>The period within which notice must be given under subsection (3) does not apply where the Regulatory Authority has not been notified of the intended transfer of a service approval in accordance with section 59.</w:t>
        </w:r>
      </w:ins>
    </w:p>
    <w:p>
      <w:pPr>
        <w:pStyle w:val="BlankClose"/>
        <w:rPr>
          <w:ins w:id="2382" w:author="svcMRProcess" w:date="2018-09-19T07:47:00Z"/>
        </w:rPr>
      </w:pPr>
    </w:p>
    <w:p>
      <w:pPr>
        <w:pStyle w:val="nzHeading5"/>
        <w:rPr>
          <w:ins w:id="2383" w:author="svcMRProcess" w:date="2018-09-19T07:47:00Z"/>
        </w:rPr>
      </w:pPr>
      <w:bookmarkStart w:id="2384" w:name="_Toc524346584"/>
      <w:ins w:id="2385" w:author="svcMRProcess" w:date="2018-09-19T07:47:00Z">
        <w:r>
          <w:rPr>
            <w:rStyle w:val="CharSectno"/>
          </w:rPr>
          <w:t>28</w:t>
        </w:r>
        <w:r>
          <w:t>.</w:t>
        </w:r>
        <w:r>
          <w:tab/>
          <w:t>Section 70 amended</w:t>
        </w:r>
        <w:bookmarkEnd w:id="2384"/>
      </w:ins>
    </w:p>
    <w:p>
      <w:pPr>
        <w:pStyle w:val="nzSubsection"/>
        <w:rPr>
          <w:ins w:id="2386" w:author="svcMRProcess" w:date="2018-09-19T07:47:00Z"/>
        </w:rPr>
      </w:pPr>
      <w:ins w:id="2387" w:author="svcMRProcess" w:date="2018-09-19T07:47:00Z">
        <w:r>
          <w:tab/>
        </w:r>
        <w:r>
          <w:tab/>
          <w:t>In section 70(1)(i)(i) deleted “188B; or” and insert:</w:t>
        </w:r>
      </w:ins>
    </w:p>
    <w:p>
      <w:pPr>
        <w:pStyle w:val="BlankOpen"/>
        <w:rPr>
          <w:ins w:id="2388" w:author="svcMRProcess" w:date="2018-09-19T07:47:00Z"/>
          <w:sz w:val="20"/>
          <w:szCs w:val="20"/>
        </w:rPr>
      </w:pPr>
    </w:p>
    <w:p>
      <w:pPr>
        <w:pStyle w:val="nzSubsection"/>
        <w:rPr>
          <w:ins w:id="2389" w:author="svcMRProcess" w:date="2018-09-19T07:47:00Z"/>
        </w:rPr>
      </w:pPr>
      <w:ins w:id="2390" w:author="svcMRProcess" w:date="2018-09-19T07:47:00Z">
        <w:r>
          <w:tab/>
        </w:r>
        <w:r>
          <w:tab/>
          <w:t>188AB; or</w:t>
        </w:r>
      </w:ins>
    </w:p>
    <w:p>
      <w:pPr>
        <w:pStyle w:val="BlankClose"/>
        <w:rPr>
          <w:ins w:id="2391" w:author="svcMRProcess" w:date="2018-09-19T07:47:00Z"/>
        </w:rPr>
      </w:pPr>
    </w:p>
    <w:p>
      <w:pPr>
        <w:pStyle w:val="nzHeading5"/>
        <w:rPr>
          <w:ins w:id="2392" w:author="svcMRProcess" w:date="2018-09-19T07:47:00Z"/>
        </w:rPr>
      </w:pPr>
      <w:bookmarkStart w:id="2393" w:name="_Toc524346585"/>
      <w:ins w:id="2394" w:author="svcMRProcess" w:date="2018-09-19T07:47:00Z">
        <w:r>
          <w:rPr>
            <w:rStyle w:val="CharSectno"/>
          </w:rPr>
          <w:t>29</w:t>
        </w:r>
        <w:r>
          <w:t>.</w:t>
        </w:r>
        <w:r>
          <w:tab/>
          <w:t>Section 72 amended</w:t>
        </w:r>
        <w:bookmarkEnd w:id="2393"/>
      </w:ins>
    </w:p>
    <w:p>
      <w:pPr>
        <w:pStyle w:val="nzSubsection"/>
        <w:rPr>
          <w:ins w:id="2395" w:author="svcMRProcess" w:date="2018-09-19T07:47:00Z"/>
        </w:rPr>
      </w:pPr>
      <w:ins w:id="2396" w:author="svcMRProcess" w:date="2018-09-19T07:47:00Z">
        <w:r>
          <w:tab/>
        </w:r>
        <w:r>
          <w:tab/>
          <w:t>Delete section 72(a) and (b) and insert:</w:t>
        </w:r>
      </w:ins>
    </w:p>
    <w:p>
      <w:pPr>
        <w:pStyle w:val="BlankOpen"/>
        <w:rPr>
          <w:ins w:id="2397" w:author="svcMRProcess" w:date="2018-09-19T07:47:00Z"/>
        </w:rPr>
      </w:pPr>
    </w:p>
    <w:p>
      <w:pPr>
        <w:pStyle w:val="nzIndenta"/>
        <w:rPr>
          <w:ins w:id="2398" w:author="svcMRProcess" w:date="2018-09-19T07:47:00Z"/>
        </w:rPr>
      </w:pPr>
      <w:ins w:id="2399" w:author="svcMRProcess" w:date="2018-09-19T07:47:00Z">
        <w:r>
          <w:tab/>
          <w:t>(a)</w:t>
        </w:r>
        <w:r>
          <w:tab/>
          <w:t>if the suspension was proposed on the ground referred to in section 70(1)(a), (c) or (d), accept an undertaking from the approved provider under section 179A; or</w:t>
        </w:r>
      </w:ins>
    </w:p>
    <w:p>
      <w:pPr>
        <w:pStyle w:val="nzIndenta"/>
        <w:rPr>
          <w:ins w:id="2400" w:author="svcMRProcess" w:date="2018-09-19T07:47:00Z"/>
        </w:rPr>
      </w:pPr>
      <w:ins w:id="2401" w:author="svcMRProcess" w:date="2018-09-19T07:47:00Z">
        <w:r>
          <w:tab/>
          <w:t>(b)</w:t>
        </w:r>
        <w:r>
          <w:tab/>
          <w:t xml:space="preserve">in any case — </w:t>
        </w:r>
      </w:ins>
    </w:p>
    <w:p>
      <w:pPr>
        <w:pStyle w:val="nzIndenti"/>
        <w:rPr>
          <w:ins w:id="2402" w:author="svcMRProcess" w:date="2018-09-19T07:47:00Z"/>
        </w:rPr>
      </w:pPr>
      <w:ins w:id="2403" w:author="svcMRProcess" w:date="2018-09-19T07:47:00Z">
        <w:r>
          <w:tab/>
          <w:t>(i)</w:t>
        </w:r>
        <w:r>
          <w:tab/>
          <w:t>suspend the service approval for a period not more than the prescribed period; or</w:t>
        </w:r>
      </w:ins>
    </w:p>
    <w:p>
      <w:pPr>
        <w:pStyle w:val="nzIndenti"/>
        <w:rPr>
          <w:ins w:id="2404" w:author="svcMRProcess" w:date="2018-09-19T07:47:00Z"/>
        </w:rPr>
      </w:pPr>
      <w:ins w:id="2405" w:author="svcMRProcess" w:date="2018-09-19T07:47:00Z">
        <w:r>
          <w:tab/>
          <w:t>(ii)</w:t>
        </w:r>
        <w:r>
          <w:tab/>
          <w:t>decide not to suspend the service approval.</w:t>
        </w:r>
      </w:ins>
    </w:p>
    <w:p>
      <w:pPr>
        <w:pStyle w:val="nzMiscellaneousBody"/>
        <w:tabs>
          <w:tab w:val="left" w:pos="1418"/>
          <w:tab w:val="left" w:pos="1985"/>
        </w:tabs>
        <w:ind w:left="1985" w:hanging="1418"/>
        <w:rPr>
          <w:ins w:id="2406" w:author="svcMRProcess" w:date="2018-09-19T07:47:00Z"/>
          <w:rFonts w:ascii="Arial" w:hAnsi="Arial" w:cs="Arial"/>
          <w:sz w:val="14"/>
          <w:szCs w:val="14"/>
        </w:rPr>
      </w:pPr>
      <w:ins w:id="2407" w:author="svcMRProcess" w:date="2018-09-19T07:47:00Z">
        <w:r>
          <w:rPr>
            <w:rFonts w:ascii="Arial" w:hAnsi="Arial" w:cs="Arial"/>
            <w:sz w:val="14"/>
            <w:szCs w:val="14"/>
          </w:rPr>
          <w:tab/>
          <w:t>Note:</w:t>
        </w:r>
        <w:r>
          <w:rPr>
            <w:rFonts w:ascii="Arial" w:hAnsi="Arial" w:cs="Arial"/>
            <w:sz w:val="14"/>
            <w:szCs w:val="14"/>
          </w:rPr>
          <w:tab/>
          <w:t xml:space="preserve">This section differs from section 72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BlankClose"/>
        <w:rPr>
          <w:ins w:id="2408" w:author="svcMRProcess" w:date="2018-09-19T07:47:00Z"/>
        </w:rPr>
      </w:pPr>
    </w:p>
    <w:p>
      <w:pPr>
        <w:pStyle w:val="nzHeading5"/>
        <w:rPr>
          <w:ins w:id="2409" w:author="svcMRProcess" w:date="2018-09-19T07:47:00Z"/>
        </w:rPr>
      </w:pPr>
      <w:bookmarkStart w:id="2410" w:name="_Toc524346586"/>
      <w:ins w:id="2411" w:author="svcMRProcess" w:date="2018-09-19T07:47:00Z">
        <w:r>
          <w:rPr>
            <w:rStyle w:val="CharSectno"/>
          </w:rPr>
          <w:t>30</w:t>
        </w:r>
        <w:r>
          <w:t>.</w:t>
        </w:r>
        <w:r>
          <w:tab/>
          <w:t>Section 84 amended</w:t>
        </w:r>
        <w:bookmarkEnd w:id="2410"/>
      </w:ins>
    </w:p>
    <w:p>
      <w:pPr>
        <w:pStyle w:val="nzSubsection"/>
        <w:rPr>
          <w:ins w:id="2412" w:author="svcMRProcess" w:date="2018-09-19T07:47:00Z"/>
        </w:rPr>
      </w:pPr>
      <w:ins w:id="2413" w:author="svcMRProcess" w:date="2018-09-19T07:47:00Z">
        <w:r>
          <w:tab/>
        </w:r>
        <w:r>
          <w:tab/>
          <w:t>In section 84(1) delete “or 81.” and insert:</w:t>
        </w:r>
      </w:ins>
    </w:p>
    <w:p>
      <w:pPr>
        <w:pStyle w:val="BlankOpen"/>
        <w:rPr>
          <w:ins w:id="2414" w:author="svcMRProcess" w:date="2018-09-19T07:47:00Z"/>
          <w:sz w:val="20"/>
          <w:szCs w:val="20"/>
        </w:rPr>
      </w:pPr>
    </w:p>
    <w:p>
      <w:pPr>
        <w:pStyle w:val="nzSubsection"/>
        <w:rPr>
          <w:ins w:id="2415" w:author="svcMRProcess" w:date="2018-09-19T07:47:00Z"/>
        </w:rPr>
      </w:pPr>
      <w:ins w:id="2416" w:author="svcMRProcess" w:date="2018-09-19T07:47:00Z">
        <w:r>
          <w:tab/>
        </w:r>
        <w:r>
          <w:tab/>
          <w:t>or 82.</w:t>
        </w:r>
      </w:ins>
    </w:p>
    <w:p>
      <w:pPr>
        <w:pStyle w:val="BlankClose"/>
        <w:rPr>
          <w:ins w:id="2417" w:author="svcMRProcess" w:date="2018-09-19T07:47:00Z"/>
          <w:sz w:val="20"/>
          <w:szCs w:val="20"/>
        </w:rPr>
      </w:pPr>
    </w:p>
    <w:p>
      <w:pPr>
        <w:pStyle w:val="nzHeading5"/>
        <w:rPr>
          <w:ins w:id="2418" w:author="svcMRProcess" w:date="2018-09-19T07:47:00Z"/>
        </w:rPr>
      </w:pPr>
      <w:bookmarkStart w:id="2419" w:name="_Toc524346587"/>
      <w:ins w:id="2420" w:author="svcMRProcess" w:date="2018-09-19T07:47:00Z">
        <w:r>
          <w:rPr>
            <w:rStyle w:val="CharSectno"/>
          </w:rPr>
          <w:t>31</w:t>
        </w:r>
        <w:r>
          <w:t>.</w:t>
        </w:r>
        <w:r>
          <w:tab/>
          <w:t>Section 89 amended</w:t>
        </w:r>
        <w:bookmarkEnd w:id="2419"/>
      </w:ins>
    </w:p>
    <w:p>
      <w:pPr>
        <w:pStyle w:val="nzSubsection"/>
        <w:rPr>
          <w:ins w:id="2421" w:author="svcMRProcess" w:date="2018-09-19T07:47:00Z"/>
        </w:rPr>
      </w:pPr>
      <w:ins w:id="2422" w:author="svcMRProcess" w:date="2018-09-19T07:47:00Z">
        <w:r>
          <w:tab/>
          <w:t>(1)</w:t>
        </w:r>
        <w:r>
          <w:tab/>
          <w:t>In section 89 delete “For” and insert:</w:t>
        </w:r>
      </w:ins>
    </w:p>
    <w:p>
      <w:pPr>
        <w:pStyle w:val="BlankOpen"/>
        <w:rPr>
          <w:ins w:id="2423" w:author="svcMRProcess" w:date="2018-09-19T07:47:00Z"/>
          <w:sz w:val="20"/>
          <w:szCs w:val="20"/>
        </w:rPr>
      </w:pPr>
    </w:p>
    <w:p>
      <w:pPr>
        <w:pStyle w:val="nzSubsection"/>
        <w:rPr>
          <w:ins w:id="2424" w:author="svcMRProcess" w:date="2018-09-19T07:47:00Z"/>
        </w:rPr>
      </w:pPr>
      <w:ins w:id="2425" w:author="svcMRProcess" w:date="2018-09-19T07:47:00Z">
        <w:r>
          <w:tab/>
          <w:t>(1)</w:t>
        </w:r>
        <w:r>
          <w:tab/>
          <w:t>For</w:t>
        </w:r>
      </w:ins>
    </w:p>
    <w:p>
      <w:pPr>
        <w:pStyle w:val="BlankClose"/>
        <w:rPr>
          <w:ins w:id="2426" w:author="svcMRProcess" w:date="2018-09-19T07:47:00Z"/>
          <w:sz w:val="20"/>
          <w:szCs w:val="20"/>
        </w:rPr>
      </w:pPr>
    </w:p>
    <w:p>
      <w:pPr>
        <w:pStyle w:val="nzSubsection"/>
        <w:rPr>
          <w:ins w:id="2427" w:author="svcMRProcess" w:date="2018-09-19T07:47:00Z"/>
        </w:rPr>
      </w:pPr>
      <w:ins w:id="2428" w:author="svcMRProcess" w:date="2018-09-19T07:47:00Z">
        <w:r>
          <w:tab/>
          <w:t>(2)</w:t>
        </w:r>
        <w:r>
          <w:tab/>
          <w:t>At the end of section 89 insert:</w:t>
        </w:r>
      </w:ins>
    </w:p>
    <w:p>
      <w:pPr>
        <w:pStyle w:val="BlankOpen"/>
        <w:rPr>
          <w:ins w:id="2429" w:author="svcMRProcess" w:date="2018-09-19T07:47:00Z"/>
        </w:rPr>
      </w:pPr>
    </w:p>
    <w:p>
      <w:pPr>
        <w:pStyle w:val="nzSubsection"/>
        <w:rPr>
          <w:ins w:id="2430" w:author="svcMRProcess" w:date="2018-09-19T07:47:00Z"/>
        </w:rPr>
      </w:pPr>
      <w:ins w:id="2431" w:author="svcMRProcess" w:date="2018-09-19T07:47:00Z">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ins>
    </w:p>
    <w:p>
      <w:pPr>
        <w:pStyle w:val="BlankClose"/>
        <w:rPr>
          <w:ins w:id="2432" w:author="svcMRProcess" w:date="2018-09-19T07:47:00Z"/>
        </w:rPr>
      </w:pPr>
    </w:p>
    <w:p>
      <w:pPr>
        <w:pStyle w:val="nzHeading5"/>
        <w:rPr>
          <w:ins w:id="2433" w:author="svcMRProcess" w:date="2018-09-19T07:47:00Z"/>
        </w:rPr>
      </w:pPr>
      <w:bookmarkStart w:id="2434" w:name="_Toc524346588"/>
      <w:ins w:id="2435" w:author="svcMRProcess" w:date="2018-09-19T07:47:00Z">
        <w:r>
          <w:rPr>
            <w:rStyle w:val="CharSectno"/>
          </w:rPr>
          <w:t>32</w:t>
        </w:r>
        <w:r>
          <w:t>.</w:t>
        </w:r>
        <w:r>
          <w:tab/>
          <w:t>Section 91 amended</w:t>
        </w:r>
        <w:bookmarkEnd w:id="2434"/>
      </w:ins>
    </w:p>
    <w:p>
      <w:pPr>
        <w:pStyle w:val="nzSubsection"/>
        <w:rPr>
          <w:ins w:id="2436" w:author="svcMRProcess" w:date="2018-09-19T07:47:00Z"/>
        </w:rPr>
      </w:pPr>
      <w:ins w:id="2437" w:author="svcMRProcess" w:date="2018-09-19T07:47:00Z">
        <w:r>
          <w:tab/>
        </w:r>
        <w:r>
          <w:tab/>
          <w:t>Delete section 91(4) and insert:</w:t>
        </w:r>
      </w:ins>
    </w:p>
    <w:p>
      <w:pPr>
        <w:pStyle w:val="BlankOpen"/>
        <w:rPr>
          <w:ins w:id="2438" w:author="svcMRProcess" w:date="2018-09-19T07:47:00Z"/>
        </w:rPr>
      </w:pPr>
    </w:p>
    <w:p>
      <w:pPr>
        <w:pStyle w:val="nzSubsection"/>
        <w:rPr>
          <w:ins w:id="2439" w:author="svcMRProcess" w:date="2018-09-19T07:47:00Z"/>
        </w:rPr>
      </w:pPr>
      <w:ins w:id="2440" w:author="svcMRProcess" w:date="2018-09-19T07:47:00Z">
        <w:r>
          <w:tab/>
          <w:t>(4)</w:t>
        </w:r>
        <w:r>
          <w:tab/>
          <w:t>If a service waiver is granted, the Regulatory Authority may place any conditions on the service waiver, including any condition limiting the use of the service waiver.</w:t>
        </w:r>
      </w:ins>
    </w:p>
    <w:p>
      <w:pPr>
        <w:pStyle w:val="nzSubsection"/>
        <w:rPr>
          <w:ins w:id="2441" w:author="svcMRProcess" w:date="2018-09-19T07:47:00Z"/>
        </w:rPr>
      </w:pPr>
      <w:ins w:id="2442" w:author="svcMRProcess" w:date="2018-09-19T07:47:00Z">
        <w:r>
          <w:tab/>
          <w:t>(5)</w:t>
        </w:r>
        <w:r>
          <w:tab/>
          <w:t>The Regulatory Authority may, at any time remove, add to or vary any conditions placed on a service waiver under subsection (4).</w:t>
        </w:r>
      </w:ins>
    </w:p>
    <w:p>
      <w:pPr>
        <w:pStyle w:val="nzSubsection"/>
        <w:rPr>
          <w:ins w:id="2443" w:author="svcMRProcess" w:date="2018-09-19T07:47:00Z"/>
        </w:rPr>
      </w:pPr>
      <w:ins w:id="2444" w:author="svcMRProcess" w:date="2018-09-19T07:47:00Z">
        <w:r>
          <w:tab/>
          <w:t>(6)</w:t>
        </w:r>
        <w:r>
          <w:tab/>
          <w:t xml:space="preserve">If a service waiver is granted or its conditions are amended under subsection (5), the Regulatory Authority must issue or reissue the service approval specifying — </w:t>
        </w:r>
      </w:ins>
    </w:p>
    <w:p>
      <w:pPr>
        <w:pStyle w:val="nzIndenta"/>
        <w:rPr>
          <w:ins w:id="2445" w:author="svcMRProcess" w:date="2018-09-19T07:47:00Z"/>
        </w:rPr>
      </w:pPr>
      <w:ins w:id="2446" w:author="svcMRProcess" w:date="2018-09-19T07:47:00Z">
        <w:r>
          <w:tab/>
          <w:t>(a)</w:t>
        </w:r>
        <w:r>
          <w:tab/>
          <w:t>the element or elements of the National Quality Standard and the national regulations that have been waived; and</w:t>
        </w:r>
      </w:ins>
    </w:p>
    <w:p>
      <w:pPr>
        <w:pStyle w:val="nzIndenta"/>
        <w:rPr>
          <w:ins w:id="2447" w:author="svcMRProcess" w:date="2018-09-19T07:47:00Z"/>
        </w:rPr>
      </w:pPr>
      <w:ins w:id="2448" w:author="svcMRProcess" w:date="2018-09-19T07:47:00Z">
        <w:r>
          <w:tab/>
          <w:t>(b)</w:t>
        </w:r>
        <w:r>
          <w:tab/>
          <w:t>any conditions placed on the waiver.</w:t>
        </w:r>
      </w:ins>
    </w:p>
    <w:p>
      <w:pPr>
        <w:pStyle w:val="BlankClose"/>
        <w:rPr>
          <w:ins w:id="2449" w:author="svcMRProcess" w:date="2018-09-19T07:47:00Z"/>
        </w:rPr>
      </w:pPr>
    </w:p>
    <w:p>
      <w:pPr>
        <w:pStyle w:val="nzHeading5"/>
        <w:rPr>
          <w:ins w:id="2450" w:author="svcMRProcess" w:date="2018-09-19T07:47:00Z"/>
        </w:rPr>
      </w:pPr>
      <w:bookmarkStart w:id="2451" w:name="_Toc524346589"/>
      <w:ins w:id="2452" w:author="svcMRProcess" w:date="2018-09-19T07:47:00Z">
        <w:r>
          <w:rPr>
            <w:rStyle w:val="CharSectno"/>
          </w:rPr>
          <w:t>33</w:t>
        </w:r>
        <w:r>
          <w:t>.</w:t>
        </w:r>
        <w:r>
          <w:tab/>
          <w:t>Section 96 amended</w:t>
        </w:r>
        <w:bookmarkEnd w:id="2451"/>
      </w:ins>
    </w:p>
    <w:p>
      <w:pPr>
        <w:pStyle w:val="nzSubsection"/>
        <w:rPr>
          <w:ins w:id="2453" w:author="svcMRProcess" w:date="2018-09-19T07:47:00Z"/>
        </w:rPr>
      </w:pPr>
      <w:ins w:id="2454" w:author="svcMRProcess" w:date="2018-09-19T07:47:00Z">
        <w:r>
          <w:tab/>
          <w:t>(1)</w:t>
        </w:r>
        <w:r>
          <w:tab/>
          <w:t>In section 96 delete “For” and insert:</w:t>
        </w:r>
      </w:ins>
    </w:p>
    <w:p>
      <w:pPr>
        <w:pStyle w:val="BlankOpen"/>
        <w:rPr>
          <w:ins w:id="2455" w:author="svcMRProcess" w:date="2018-09-19T07:47:00Z"/>
          <w:sz w:val="20"/>
          <w:szCs w:val="20"/>
        </w:rPr>
      </w:pPr>
    </w:p>
    <w:p>
      <w:pPr>
        <w:pStyle w:val="nzSubsection"/>
        <w:rPr>
          <w:ins w:id="2456" w:author="svcMRProcess" w:date="2018-09-19T07:47:00Z"/>
        </w:rPr>
      </w:pPr>
      <w:ins w:id="2457" w:author="svcMRProcess" w:date="2018-09-19T07:47:00Z">
        <w:r>
          <w:tab/>
          <w:t>(1)</w:t>
        </w:r>
        <w:r>
          <w:tab/>
          <w:t>For</w:t>
        </w:r>
      </w:ins>
    </w:p>
    <w:p>
      <w:pPr>
        <w:pStyle w:val="BlankClose"/>
        <w:rPr>
          <w:ins w:id="2458" w:author="svcMRProcess" w:date="2018-09-19T07:47:00Z"/>
        </w:rPr>
      </w:pPr>
    </w:p>
    <w:p>
      <w:pPr>
        <w:pStyle w:val="nzSubsection"/>
        <w:rPr>
          <w:ins w:id="2459" w:author="svcMRProcess" w:date="2018-09-19T07:47:00Z"/>
        </w:rPr>
      </w:pPr>
      <w:ins w:id="2460" w:author="svcMRProcess" w:date="2018-09-19T07:47:00Z">
        <w:r>
          <w:tab/>
          <w:t>(2)</w:t>
        </w:r>
        <w:r>
          <w:tab/>
          <w:t>At the end of section 96 insert:</w:t>
        </w:r>
      </w:ins>
    </w:p>
    <w:p>
      <w:pPr>
        <w:pStyle w:val="BlankOpen"/>
        <w:rPr>
          <w:ins w:id="2461" w:author="svcMRProcess" w:date="2018-09-19T07:47:00Z"/>
        </w:rPr>
      </w:pPr>
    </w:p>
    <w:p>
      <w:pPr>
        <w:pStyle w:val="nzSubsection"/>
        <w:rPr>
          <w:ins w:id="2462" w:author="svcMRProcess" w:date="2018-09-19T07:47:00Z"/>
        </w:rPr>
      </w:pPr>
      <w:ins w:id="2463" w:author="svcMRProcess" w:date="2018-09-19T07:47:00Z">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ins>
    </w:p>
    <w:p>
      <w:pPr>
        <w:pStyle w:val="BlankClose"/>
        <w:rPr>
          <w:ins w:id="2464" w:author="svcMRProcess" w:date="2018-09-19T07:47:00Z"/>
        </w:rPr>
      </w:pPr>
    </w:p>
    <w:p>
      <w:pPr>
        <w:pStyle w:val="nzHeading5"/>
        <w:rPr>
          <w:ins w:id="2465" w:author="svcMRProcess" w:date="2018-09-19T07:47:00Z"/>
        </w:rPr>
      </w:pPr>
      <w:bookmarkStart w:id="2466" w:name="_Toc524346590"/>
      <w:ins w:id="2467" w:author="svcMRProcess" w:date="2018-09-19T07:47:00Z">
        <w:r>
          <w:rPr>
            <w:rStyle w:val="CharSectno"/>
          </w:rPr>
          <w:t>34</w:t>
        </w:r>
        <w:r>
          <w:t>.</w:t>
        </w:r>
        <w:r>
          <w:tab/>
          <w:t>Section 98 amended</w:t>
        </w:r>
        <w:bookmarkEnd w:id="2466"/>
      </w:ins>
    </w:p>
    <w:p>
      <w:pPr>
        <w:pStyle w:val="nzSubsection"/>
        <w:rPr>
          <w:ins w:id="2468" w:author="svcMRProcess" w:date="2018-09-19T07:47:00Z"/>
        </w:rPr>
      </w:pPr>
      <w:ins w:id="2469" w:author="svcMRProcess" w:date="2018-09-19T07:47:00Z">
        <w:r>
          <w:tab/>
        </w:r>
        <w:r>
          <w:tab/>
          <w:t>Delete section 98(4) and insert:</w:t>
        </w:r>
      </w:ins>
    </w:p>
    <w:p>
      <w:pPr>
        <w:pStyle w:val="BlankOpen"/>
        <w:rPr>
          <w:ins w:id="2470" w:author="svcMRProcess" w:date="2018-09-19T07:47:00Z"/>
        </w:rPr>
      </w:pPr>
    </w:p>
    <w:p>
      <w:pPr>
        <w:pStyle w:val="nzSubsection"/>
        <w:rPr>
          <w:ins w:id="2471" w:author="svcMRProcess" w:date="2018-09-19T07:47:00Z"/>
        </w:rPr>
      </w:pPr>
      <w:ins w:id="2472" w:author="svcMRProcess" w:date="2018-09-19T07:47:00Z">
        <w:r>
          <w:tab/>
          <w:t>(4)</w:t>
        </w:r>
        <w:r>
          <w:tab/>
          <w:t>An application under subsection (3) must include payment of the prescribed fee.</w:t>
        </w:r>
      </w:ins>
    </w:p>
    <w:p>
      <w:pPr>
        <w:pStyle w:val="nzSubsection"/>
        <w:rPr>
          <w:ins w:id="2473" w:author="svcMRProcess" w:date="2018-09-19T07:47:00Z"/>
        </w:rPr>
      </w:pPr>
      <w:ins w:id="2474" w:author="svcMRProcess" w:date="2018-09-19T07:47:00Z">
        <w:r>
          <w:tab/>
          <w:t>(5)</w:t>
        </w:r>
        <w:r>
          <w:tab/>
          <w:t>If a temporary waiver is granted, the Regulatory Authority may place any conditions on the temporary waiver, including any condition limiting the use of the temporary waiver.</w:t>
        </w:r>
      </w:ins>
    </w:p>
    <w:p>
      <w:pPr>
        <w:pStyle w:val="nzSubsection"/>
        <w:rPr>
          <w:ins w:id="2475" w:author="svcMRProcess" w:date="2018-09-19T07:47:00Z"/>
        </w:rPr>
      </w:pPr>
      <w:ins w:id="2476" w:author="svcMRProcess" w:date="2018-09-19T07:47:00Z">
        <w:r>
          <w:tab/>
          <w:t>(6)</w:t>
        </w:r>
        <w:r>
          <w:tab/>
          <w:t>The Regulatory Authority may, at any time remove, add to or vary any conditions placed on a temporary waiver under subsection (5).</w:t>
        </w:r>
      </w:ins>
    </w:p>
    <w:p>
      <w:pPr>
        <w:pStyle w:val="nzSubsection"/>
        <w:rPr>
          <w:ins w:id="2477" w:author="svcMRProcess" w:date="2018-09-19T07:47:00Z"/>
        </w:rPr>
      </w:pPr>
      <w:ins w:id="2478" w:author="svcMRProcess" w:date="2018-09-19T07:47:00Z">
        <w:r>
          <w:tab/>
          <w:t>(7)</w:t>
        </w:r>
        <w:r>
          <w:tab/>
          <w:t xml:space="preserve">If a temporary waiver is granted or its conditions are amended under subsection (6), the Regulatory Authority must issue or reissue the service approval specifying — </w:t>
        </w:r>
      </w:ins>
    </w:p>
    <w:p>
      <w:pPr>
        <w:pStyle w:val="nzIndenta"/>
        <w:rPr>
          <w:ins w:id="2479" w:author="svcMRProcess" w:date="2018-09-19T07:47:00Z"/>
        </w:rPr>
      </w:pPr>
      <w:ins w:id="2480" w:author="svcMRProcess" w:date="2018-09-19T07:47:00Z">
        <w:r>
          <w:tab/>
          <w:t>(a)</w:t>
        </w:r>
        <w:r>
          <w:tab/>
          <w:t>the element or elements of the National Quality Standard and the national regulations that have been temporarily waived; and</w:t>
        </w:r>
      </w:ins>
    </w:p>
    <w:p>
      <w:pPr>
        <w:pStyle w:val="nzIndenta"/>
        <w:rPr>
          <w:ins w:id="2481" w:author="svcMRProcess" w:date="2018-09-19T07:47:00Z"/>
        </w:rPr>
      </w:pPr>
      <w:ins w:id="2482" w:author="svcMRProcess" w:date="2018-09-19T07:47:00Z">
        <w:r>
          <w:tab/>
          <w:t>(b)</w:t>
        </w:r>
        <w:r>
          <w:tab/>
          <w:t>the period of the waiver; and</w:t>
        </w:r>
      </w:ins>
    </w:p>
    <w:p>
      <w:pPr>
        <w:pStyle w:val="nzIndenta"/>
        <w:rPr>
          <w:ins w:id="2483" w:author="svcMRProcess" w:date="2018-09-19T07:47:00Z"/>
        </w:rPr>
      </w:pPr>
      <w:ins w:id="2484" w:author="svcMRProcess" w:date="2018-09-19T07:47:00Z">
        <w:r>
          <w:tab/>
          <w:t>(c)</w:t>
        </w:r>
        <w:r>
          <w:tab/>
          <w:t>any conditions placed on the waiver.</w:t>
        </w:r>
      </w:ins>
    </w:p>
    <w:p>
      <w:pPr>
        <w:pStyle w:val="BlankClose"/>
        <w:rPr>
          <w:ins w:id="2485" w:author="svcMRProcess" w:date="2018-09-19T07:47:00Z"/>
        </w:rPr>
      </w:pPr>
    </w:p>
    <w:p>
      <w:pPr>
        <w:pStyle w:val="nzHeading5"/>
        <w:rPr>
          <w:ins w:id="2486" w:author="svcMRProcess" w:date="2018-09-19T07:47:00Z"/>
        </w:rPr>
      </w:pPr>
      <w:bookmarkStart w:id="2487" w:name="_Toc524346591"/>
      <w:ins w:id="2488" w:author="svcMRProcess" w:date="2018-09-19T07:47:00Z">
        <w:r>
          <w:rPr>
            <w:rStyle w:val="CharSectno"/>
          </w:rPr>
          <w:t>35</w:t>
        </w:r>
        <w:r>
          <w:t>.</w:t>
        </w:r>
        <w:r>
          <w:tab/>
          <w:t>Section 103A inserted</w:t>
        </w:r>
        <w:bookmarkEnd w:id="2487"/>
      </w:ins>
    </w:p>
    <w:p>
      <w:pPr>
        <w:pStyle w:val="nzSubsection"/>
        <w:rPr>
          <w:ins w:id="2489" w:author="svcMRProcess" w:date="2018-09-19T07:47:00Z"/>
        </w:rPr>
      </w:pPr>
      <w:ins w:id="2490" w:author="svcMRProcess" w:date="2018-09-19T07:47:00Z">
        <w:r>
          <w:tab/>
        </w:r>
        <w:r>
          <w:tab/>
          <w:t>After section 103 insert:</w:t>
        </w:r>
      </w:ins>
    </w:p>
    <w:p>
      <w:pPr>
        <w:pStyle w:val="BlankOpen"/>
        <w:rPr>
          <w:ins w:id="2491" w:author="svcMRProcess" w:date="2018-09-19T07:47:00Z"/>
        </w:rPr>
      </w:pPr>
    </w:p>
    <w:p>
      <w:pPr>
        <w:pStyle w:val="nzHeading5"/>
        <w:rPr>
          <w:ins w:id="2492" w:author="svcMRProcess" w:date="2018-09-19T07:47:00Z"/>
        </w:rPr>
      </w:pPr>
      <w:bookmarkStart w:id="2493" w:name="_Toc524346592"/>
      <w:ins w:id="2494" w:author="svcMRProcess" w:date="2018-09-19T07:47:00Z">
        <w:r>
          <w:t>103A.</w:t>
        </w:r>
        <w:r>
          <w:tab/>
          <w:t>Offence relating to places where education and care is provided as part of a family day care service</w:t>
        </w:r>
        <w:bookmarkEnd w:id="2493"/>
      </w:ins>
    </w:p>
    <w:p>
      <w:pPr>
        <w:pStyle w:val="nzSubsection"/>
        <w:rPr>
          <w:ins w:id="2495" w:author="svcMRProcess" w:date="2018-09-19T07:47:00Z"/>
        </w:rPr>
      </w:pPr>
      <w:ins w:id="2496" w:author="svcMRProcess" w:date="2018-09-19T07:47:00Z">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ins>
    </w:p>
    <w:p>
      <w:pPr>
        <w:pStyle w:val="nzPenstart"/>
        <w:rPr>
          <w:ins w:id="2497" w:author="svcMRProcess" w:date="2018-09-19T07:47:00Z"/>
        </w:rPr>
      </w:pPr>
      <w:ins w:id="2498" w:author="svcMRProcess" w:date="2018-09-19T07:47:00Z">
        <w:r>
          <w:tab/>
          <w:t>Penalty:</w:t>
        </w:r>
        <w:r>
          <w:tab/>
          <w:t>$20 000, in the case of an individual.</w:t>
        </w:r>
      </w:ins>
    </w:p>
    <w:p>
      <w:pPr>
        <w:pStyle w:val="nzPenstart"/>
        <w:rPr>
          <w:ins w:id="2499" w:author="svcMRProcess" w:date="2018-09-19T07:47:00Z"/>
        </w:rPr>
      </w:pPr>
      <w:ins w:id="2500" w:author="svcMRProcess" w:date="2018-09-19T07:47:00Z">
        <w:r>
          <w:tab/>
        </w:r>
        <w:r>
          <w:tab/>
        </w:r>
        <w:r>
          <w:tab/>
          <w:t>$100 000, in any other case.</w:t>
        </w:r>
      </w:ins>
    </w:p>
    <w:p>
      <w:pPr>
        <w:pStyle w:val="BlankClose"/>
        <w:rPr>
          <w:ins w:id="2501" w:author="svcMRProcess" w:date="2018-09-19T07:47:00Z"/>
        </w:rPr>
      </w:pPr>
    </w:p>
    <w:p>
      <w:pPr>
        <w:pStyle w:val="nzHeading5"/>
        <w:rPr>
          <w:ins w:id="2502" w:author="svcMRProcess" w:date="2018-09-19T07:47:00Z"/>
        </w:rPr>
      </w:pPr>
      <w:bookmarkStart w:id="2503" w:name="_Toc524346593"/>
      <w:ins w:id="2504" w:author="svcMRProcess" w:date="2018-09-19T07:47:00Z">
        <w:r>
          <w:rPr>
            <w:rStyle w:val="CharSectno"/>
          </w:rPr>
          <w:t>36</w:t>
        </w:r>
        <w:r>
          <w:t>.</w:t>
        </w:r>
        <w:r>
          <w:tab/>
          <w:t>Part 4 deleted</w:t>
        </w:r>
        <w:bookmarkEnd w:id="2503"/>
      </w:ins>
    </w:p>
    <w:p>
      <w:pPr>
        <w:pStyle w:val="nzSubsection"/>
        <w:rPr>
          <w:ins w:id="2505" w:author="svcMRProcess" w:date="2018-09-19T07:47:00Z"/>
        </w:rPr>
      </w:pPr>
      <w:ins w:id="2506" w:author="svcMRProcess" w:date="2018-09-19T07:47:00Z">
        <w:r>
          <w:tab/>
        </w:r>
        <w:r>
          <w:tab/>
          <w:t>Delete Part 4.</w:t>
        </w:r>
      </w:ins>
    </w:p>
    <w:p>
      <w:pPr>
        <w:pStyle w:val="nzHeading5"/>
        <w:rPr>
          <w:ins w:id="2507" w:author="svcMRProcess" w:date="2018-09-19T07:47:00Z"/>
        </w:rPr>
      </w:pPr>
      <w:bookmarkStart w:id="2508" w:name="_Toc524346594"/>
      <w:ins w:id="2509" w:author="svcMRProcess" w:date="2018-09-19T07:47:00Z">
        <w:r>
          <w:rPr>
            <w:rStyle w:val="CharSectno"/>
          </w:rPr>
          <w:t>37</w:t>
        </w:r>
        <w:r>
          <w:t>.</w:t>
        </w:r>
        <w:r>
          <w:tab/>
          <w:t>Section 142 amended</w:t>
        </w:r>
        <w:bookmarkEnd w:id="2508"/>
      </w:ins>
    </w:p>
    <w:p>
      <w:pPr>
        <w:pStyle w:val="nzSubsection"/>
        <w:rPr>
          <w:ins w:id="2510" w:author="svcMRProcess" w:date="2018-09-19T07:47:00Z"/>
        </w:rPr>
      </w:pPr>
      <w:ins w:id="2511" w:author="svcMRProcess" w:date="2018-09-19T07:47:00Z">
        <w:r>
          <w:tab/>
        </w:r>
        <w:r>
          <w:tab/>
          <w:t>Delete section 142(4) and insert:</w:t>
        </w:r>
      </w:ins>
    </w:p>
    <w:p>
      <w:pPr>
        <w:pStyle w:val="BlankOpen"/>
        <w:rPr>
          <w:ins w:id="2512" w:author="svcMRProcess" w:date="2018-09-19T07:47:00Z"/>
        </w:rPr>
      </w:pPr>
    </w:p>
    <w:p>
      <w:pPr>
        <w:pStyle w:val="nzSubsection"/>
        <w:rPr>
          <w:ins w:id="2513" w:author="svcMRProcess" w:date="2018-09-19T07:47:00Z"/>
        </w:rPr>
      </w:pPr>
      <w:ins w:id="2514" w:author="svcMRProcess" w:date="2018-09-19T07:47:00Z">
        <w:r>
          <w:tab/>
          <w:t>(4)</w:t>
        </w:r>
        <w:r>
          <w:tab/>
          <w:t>The Regulatory Authority may extend the 30 day review period under subsection (3) in one of the following circumstances —</w:t>
        </w:r>
      </w:ins>
    </w:p>
    <w:p>
      <w:pPr>
        <w:pStyle w:val="nzIndenta"/>
        <w:rPr>
          <w:ins w:id="2515" w:author="svcMRProcess" w:date="2018-09-19T07:47:00Z"/>
        </w:rPr>
      </w:pPr>
      <w:ins w:id="2516" w:author="svcMRProcess" w:date="2018-09-19T07:47:00Z">
        <w:r>
          <w:tab/>
          <w:t>(a)</w:t>
        </w:r>
        <w:r>
          <w:tab/>
          <w:t xml:space="preserve">for an additional period of up to 30 days, if a request for further information is made under subsection (2); </w:t>
        </w:r>
      </w:ins>
    </w:p>
    <w:p>
      <w:pPr>
        <w:pStyle w:val="nzIndenta"/>
        <w:rPr>
          <w:ins w:id="2517" w:author="svcMRProcess" w:date="2018-09-19T07:47:00Z"/>
        </w:rPr>
      </w:pPr>
      <w:ins w:id="2518" w:author="svcMRProcess" w:date="2018-09-19T07:47:00Z">
        <w:r>
          <w:tab/>
          <w:t>(b)</w:t>
        </w:r>
        <w:r>
          <w:tab/>
          <w:t xml:space="preserve">for an additional period of up to 30 days, by agreement between the approved provider and the Regulatory Authority; </w:t>
        </w:r>
      </w:ins>
    </w:p>
    <w:p>
      <w:pPr>
        <w:pStyle w:val="nzIndenta"/>
        <w:rPr>
          <w:ins w:id="2519" w:author="svcMRProcess" w:date="2018-09-19T07:47:00Z"/>
        </w:rPr>
      </w:pPr>
      <w:ins w:id="2520" w:author="svcMRProcess" w:date="2018-09-19T07:47:00Z">
        <w:r>
          <w:tab/>
          <w:t>(c)</w:t>
        </w:r>
        <w:r>
          <w:tab/>
          <w:t>for an additional period of up to 60 days, where the Regulatory Authority considers there are special circumstances that warrant an extension of time to conduct the review.</w:t>
        </w:r>
      </w:ins>
    </w:p>
    <w:p>
      <w:pPr>
        <w:pStyle w:val="BlankClose"/>
        <w:rPr>
          <w:ins w:id="2521" w:author="svcMRProcess" w:date="2018-09-19T07:47:00Z"/>
        </w:rPr>
      </w:pPr>
    </w:p>
    <w:p>
      <w:pPr>
        <w:pStyle w:val="nzHeading5"/>
        <w:rPr>
          <w:ins w:id="2522" w:author="svcMRProcess" w:date="2018-09-19T07:47:00Z"/>
        </w:rPr>
      </w:pPr>
      <w:bookmarkStart w:id="2523" w:name="_Toc524346595"/>
      <w:ins w:id="2524" w:author="svcMRProcess" w:date="2018-09-19T07:47:00Z">
        <w:r>
          <w:rPr>
            <w:rStyle w:val="CharSectno"/>
          </w:rPr>
          <w:t>38</w:t>
        </w:r>
        <w:r>
          <w:t>.</w:t>
        </w:r>
        <w:r>
          <w:tab/>
          <w:t>Section 152 amended</w:t>
        </w:r>
        <w:bookmarkEnd w:id="2523"/>
      </w:ins>
    </w:p>
    <w:p>
      <w:pPr>
        <w:pStyle w:val="nzSubsection"/>
        <w:rPr>
          <w:ins w:id="2525" w:author="svcMRProcess" w:date="2018-09-19T07:47:00Z"/>
        </w:rPr>
      </w:pPr>
      <w:ins w:id="2526" w:author="svcMRProcess" w:date="2018-09-19T07:47:00Z">
        <w:r>
          <w:tab/>
        </w:r>
        <w:r>
          <w:tab/>
          <w:t>Delete section 152(5) and insert:</w:t>
        </w:r>
      </w:ins>
    </w:p>
    <w:p>
      <w:pPr>
        <w:pStyle w:val="BlankOpen"/>
        <w:rPr>
          <w:ins w:id="2527" w:author="svcMRProcess" w:date="2018-09-19T07:47:00Z"/>
        </w:rPr>
      </w:pPr>
    </w:p>
    <w:p>
      <w:pPr>
        <w:pStyle w:val="nzSubsection"/>
        <w:rPr>
          <w:ins w:id="2528" w:author="svcMRProcess" w:date="2018-09-19T07:47:00Z"/>
        </w:rPr>
      </w:pPr>
      <w:ins w:id="2529" w:author="svcMRProcess" w:date="2018-09-19T07:47:00Z">
        <w:r>
          <w:tab/>
          <w:t>(5)</w:t>
        </w:r>
        <w:r>
          <w:tab/>
          <w:t>An application may be made for the highest rating level only if the approved education and care service holds the rating levels prescribed for the purposes of this section.</w:t>
        </w:r>
      </w:ins>
    </w:p>
    <w:p>
      <w:pPr>
        <w:pStyle w:val="BlankClose"/>
        <w:rPr>
          <w:ins w:id="2530" w:author="svcMRProcess" w:date="2018-09-19T07:47:00Z"/>
        </w:rPr>
      </w:pPr>
    </w:p>
    <w:p>
      <w:pPr>
        <w:pStyle w:val="nzHeading5"/>
        <w:rPr>
          <w:ins w:id="2531" w:author="svcMRProcess" w:date="2018-09-19T07:47:00Z"/>
        </w:rPr>
      </w:pPr>
      <w:bookmarkStart w:id="2532" w:name="_Toc524346596"/>
      <w:ins w:id="2533" w:author="svcMRProcess" w:date="2018-09-19T07:47:00Z">
        <w:r>
          <w:rPr>
            <w:rStyle w:val="CharSectno"/>
          </w:rPr>
          <w:t>39</w:t>
        </w:r>
        <w:r>
          <w:t>.</w:t>
        </w:r>
        <w:r>
          <w:tab/>
          <w:t>Section 158 amended</w:t>
        </w:r>
        <w:bookmarkEnd w:id="2532"/>
      </w:ins>
    </w:p>
    <w:p>
      <w:pPr>
        <w:pStyle w:val="nzSubsection"/>
        <w:rPr>
          <w:ins w:id="2534" w:author="svcMRProcess" w:date="2018-09-19T07:47:00Z"/>
        </w:rPr>
      </w:pPr>
      <w:ins w:id="2535" w:author="svcMRProcess" w:date="2018-09-19T07:47:00Z">
        <w:r>
          <w:tab/>
        </w:r>
        <w:r>
          <w:tab/>
          <w:t>Delete section 158(b) and insert:</w:t>
        </w:r>
      </w:ins>
    </w:p>
    <w:p>
      <w:pPr>
        <w:pStyle w:val="BlankOpen"/>
        <w:rPr>
          <w:ins w:id="2536" w:author="svcMRProcess" w:date="2018-09-19T07:47:00Z"/>
        </w:rPr>
      </w:pPr>
    </w:p>
    <w:p>
      <w:pPr>
        <w:pStyle w:val="nzIndenta"/>
        <w:rPr>
          <w:ins w:id="2537" w:author="svcMRProcess" w:date="2018-09-19T07:47:00Z"/>
        </w:rPr>
      </w:pPr>
      <w:ins w:id="2538" w:author="svcMRProcess" w:date="2018-09-19T07:47:00Z">
        <w:r>
          <w:tab/>
          <w:t>(b)</w:t>
        </w:r>
        <w:r>
          <w:tab/>
          <w:t>the Regulatory Authority advises the Board that the service no longer meets the requirements for the rating levels prescribed for the purposes of section 152(5).</w:t>
        </w:r>
      </w:ins>
    </w:p>
    <w:p>
      <w:pPr>
        <w:pStyle w:val="BlankClose"/>
        <w:rPr>
          <w:ins w:id="2539" w:author="svcMRProcess" w:date="2018-09-19T07:47:00Z"/>
        </w:rPr>
      </w:pPr>
    </w:p>
    <w:p>
      <w:pPr>
        <w:pStyle w:val="nzHeading5"/>
        <w:rPr>
          <w:ins w:id="2540" w:author="svcMRProcess" w:date="2018-09-19T07:47:00Z"/>
        </w:rPr>
      </w:pPr>
      <w:bookmarkStart w:id="2541" w:name="_Toc524346597"/>
      <w:ins w:id="2542" w:author="svcMRProcess" w:date="2018-09-19T07:47:00Z">
        <w:r>
          <w:rPr>
            <w:rStyle w:val="CharSectno"/>
          </w:rPr>
          <w:t>40</w:t>
        </w:r>
        <w:r>
          <w:t>.</w:t>
        </w:r>
        <w:r>
          <w:tab/>
          <w:t>Section 161 amended</w:t>
        </w:r>
        <w:bookmarkEnd w:id="2541"/>
      </w:ins>
    </w:p>
    <w:p>
      <w:pPr>
        <w:pStyle w:val="nzSubsection"/>
        <w:rPr>
          <w:ins w:id="2543" w:author="svcMRProcess" w:date="2018-09-19T07:47:00Z"/>
        </w:rPr>
      </w:pPr>
      <w:ins w:id="2544" w:author="svcMRProcess" w:date="2018-09-19T07:47:00Z">
        <w:r>
          <w:tab/>
        </w:r>
        <w:r>
          <w:tab/>
          <w:t xml:space="preserve">In section 161 delete “a nominated supervisor” and insert: </w:t>
        </w:r>
      </w:ins>
    </w:p>
    <w:p>
      <w:pPr>
        <w:pStyle w:val="BlankOpen"/>
        <w:rPr>
          <w:ins w:id="2545" w:author="svcMRProcess" w:date="2018-09-19T07:47:00Z"/>
          <w:sz w:val="20"/>
          <w:szCs w:val="20"/>
        </w:rPr>
      </w:pPr>
    </w:p>
    <w:p>
      <w:pPr>
        <w:pStyle w:val="nzSubsection"/>
        <w:rPr>
          <w:ins w:id="2546" w:author="svcMRProcess" w:date="2018-09-19T07:47:00Z"/>
        </w:rPr>
      </w:pPr>
      <w:ins w:id="2547" w:author="svcMRProcess" w:date="2018-09-19T07:47:00Z">
        <w:r>
          <w:tab/>
        </w:r>
        <w:r>
          <w:tab/>
          <w:t xml:space="preserve">at least 1 nominated supervisor </w:t>
        </w:r>
      </w:ins>
    </w:p>
    <w:p>
      <w:pPr>
        <w:pStyle w:val="BlankClose"/>
        <w:rPr>
          <w:ins w:id="2548" w:author="svcMRProcess" w:date="2018-09-19T07:47:00Z"/>
          <w:sz w:val="20"/>
          <w:szCs w:val="20"/>
        </w:rPr>
      </w:pPr>
    </w:p>
    <w:p>
      <w:pPr>
        <w:pStyle w:val="nzHeading5"/>
        <w:rPr>
          <w:ins w:id="2549" w:author="svcMRProcess" w:date="2018-09-19T07:47:00Z"/>
        </w:rPr>
      </w:pPr>
      <w:bookmarkStart w:id="2550" w:name="_Toc524346598"/>
      <w:ins w:id="2551" w:author="svcMRProcess" w:date="2018-09-19T07:47:00Z">
        <w:r>
          <w:rPr>
            <w:rStyle w:val="CharSectno"/>
          </w:rPr>
          <w:t>41</w:t>
        </w:r>
        <w:r>
          <w:t>.</w:t>
        </w:r>
        <w:r>
          <w:tab/>
          <w:t>Section 161A inserted</w:t>
        </w:r>
        <w:bookmarkEnd w:id="2550"/>
      </w:ins>
    </w:p>
    <w:p>
      <w:pPr>
        <w:pStyle w:val="nzSubsection"/>
        <w:rPr>
          <w:ins w:id="2552" w:author="svcMRProcess" w:date="2018-09-19T07:47:00Z"/>
        </w:rPr>
      </w:pPr>
      <w:ins w:id="2553" w:author="svcMRProcess" w:date="2018-09-19T07:47:00Z">
        <w:r>
          <w:tab/>
        </w:r>
        <w:r>
          <w:tab/>
          <w:t>After section 161 insert:</w:t>
        </w:r>
      </w:ins>
    </w:p>
    <w:p>
      <w:pPr>
        <w:pStyle w:val="BlankOpen"/>
        <w:rPr>
          <w:ins w:id="2554" w:author="svcMRProcess" w:date="2018-09-19T07:47:00Z"/>
        </w:rPr>
      </w:pPr>
    </w:p>
    <w:p>
      <w:pPr>
        <w:pStyle w:val="nzHeading5"/>
        <w:rPr>
          <w:ins w:id="2555" w:author="svcMRProcess" w:date="2018-09-19T07:47:00Z"/>
        </w:rPr>
      </w:pPr>
      <w:bookmarkStart w:id="2556" w:name="_Toc524346599"/>
      <w:ins w:id="2557" w:author="svcMRProcess" w:date="2018-09-19T07:47:00Z">
        <w:r>
          <w:t>161A.</w:t>
        </w:r>
        <w:r>
          <w:tab/>
          <w:t>Offence for nominated supervisor not to meet prescribed minimum requirements</w:t>
        </w:r>
        <w:bookmarkEnd w:id="2556"/>
      </w:ins>
    </w:p>
    <w:p>
      <w:pPr>
        <w:pStyle w:val="nzSubsection"/>
        <w:rPr>
          <w:ins w:id="2558" w:author="svcMRProcess" w:date="2018-09-19T07:47:00Z"/>
        </w:rPr>
      </w:pPr>
      <w:ins w:id="2559" w:author="svcMRProcess" w:date="2018-09-19T07:47:00Z">
        <w:r>
          <w:tab/>
        </w:r>
        <w:r>
          <w:tab/>
          <w:t>The approved provider of an education and care service must not nominate an individual to be a nominated supervisor of that service unless that individual meets the prescribed minimum requirements for nomination as a nominated supervisor.</w:t>
        </w:r>
      </w:ins>
    </w:p>
    <w:p>
      <w:pPr>
        <w:pStyle w:val="nzPenstart"/>
        <w:rPr>
          <w:ins w:id="2560" w:author="svcMRProcess" w:date="2018-09-19T07:47:00Z"/>
        </w:rPr>
      </w:pPr>
      <w:ins w:id="2561" w:author="svcMRProcess" w:date="2018-09-19T07:47:00Z">
        <w:r>
          <w:tab/>
          <w:t>Penalty:</w:t>
        </w:r>
        <w:r>
          <w:tab/>
          <w:t>$5 000, in the case of an individual.</w:t>
        </w:r>
      </w:ins>
    </w:p>
    <w:p>
      <w:pPr>
        <w:pStyle w:val="nzPenstart"/>
        <w:rPr>
          <w:ins w:id="2562" w:author="svcMRProcess" w:date="2018-09-19T07:47:00Z"/>
        </w:rPr>
      </w:pPr>
      <w:ins w:id="2563" w:author="svcMRProcess" w:date="2018-09-19T07:47:00Z">
        <w:r>
          <w:tab/>
        </w:r>
        <w:r>
          <w:tab/>
        </w:r>
        <w:r>
          <w:tab/>
          <w:t>$25 000, in any other case.</w:t>
        </w:r>
      </w:ins>
    </w:p>
    <w:p>
      <w:pPr>
        <w:pStyle w:val="BlankClose"/>
        <w:rPr>
          <w:ins w:id="2564" w:author="svcMRProcess" w:date="2018-09-19T07:47:00Z"/>
        </w:rPr>
      </w:pPr>
    </w:p>
    <w:p>
      <w:pPr>
        <w:pStyle w:val="nzHeading5"/>
        <w:rPr>
          <w:ins w:id="2565" w:author="svcMRProcess" w:date="2018-09-19T07:47:00Z"/>
        </w:rPr>
      </w:pPr>
      <w:bookmarkStart w:id="2566" w:name="_Toc524346600"/>
      <w:ins w:id="2567" w:author="svcMRProcess" w:date="2018-09-19T07:47:00Z">
        <w:r>
          <w:rPr>
            <w:rStyle w:val="CharSectno"/>
          </w:rPr>
          <w:t>42</w:t>
        </w:r>
        <w:r>
          <w:t>.</w:t>
        </w:r>
        <w:r>
          <w:tab/>
          <w:t>Section 162 amended</w:t>
        </w:r>
        <w:bookmarkEnd w:id="2566"/>
      </w:ins>
    </w:p>
    <w:p>
      <w:pPr>
        <w:pStyle w:val="nzSubsection"/>
        <w:rPr>
          <w:ins w:id="2568" w:author="svcMRProcess" w:date="2018-09-19T07:47:00Z"/>
        </w:rPr>
      </w:pPr>
      <w:ins w:id="2569" w:author="svcMRProcess" w:date="2018-09-19T07:47:00Z">
        <w:r>
          <w:tab/>
        </w:r>
        <w:r>
          <w:tab/>
          <w:t>Delete section 162(1)(b) and (c) and insert:</w:t>
        </w:r>
      </w:ins>
    </w:p>
    <w:p>
      <w:pPr>
        <w:pStyle w:val="BlankOpen"/>
        <w:rPr>
          <w:ins w:id="2570" w:author="svcMRProcess" w:date="2018-09-19T07:47:00Z"/>
        </w:rPr>
      </w:pPr>
    </w:p>
    <w:p>
      <w:pPr>
        <w:pStyle w:val="nzIndenta"/>
        <w:rPr>
          <w:ins w:id="2571" w:author="svcMRProcess" w:date="2018-09-19T07:47:00Z"/>
        </w:rPr>
      </w:pPr>
      <w:ins w:id="2572" w:author="svcMRProcess" w:date="2018-09-19T07:47:00Z">
        <w:r>
          <w:tab/>
          <w:t>(b)</w:t>
        </w:r>
        <w:r>
          <w:tab/>
          <w:t>a nominated supervisor of the service;</w:t>
        </w:r>
      </w:ins>
    </w:p>
    <w:p>
      <w:pPr>
        <w:pStyle w:val="nzIndenta"/>
        <w:rPr>
          <w:ins w:id="2573" w:author="svcMRProcess" w:date="2018-09-19T07:47:00Z"/>
        </w:rPr>
      </w:pPr>
      <w:ins w:id="2574" w:author="svcMRProcess" w:date="2018-09-19T07:47:00Z">
        <w:r>
          <w:tab/>
          <w:t>(c)</w:t>
        </w:r>
        <w:r>
          <w:tab/>
          <w:t>a person in day</w:t>
        </w:r>
        <w:r>
          <w:noBreakHyphen/>
          <w:t>to</w:t>
        </w:r>
        <w:r>
          <w:noBreakHyphen/>
          <w:t>day charge of the service.</w:t>
        </w:r>
      </w:ins>
    </w:p>
    <w:p>
      <w:pPr>
        <w:pStyle w:val="BlankClose"/>
        <w:rPr>
          <w:ins w:id="2575" w:author="svcMRProcess" w:date="2018-09-19T07:47:00Z"/>
        </w:rPr>
      </w:pPr>
    </w:p>
    <w:p>
      <w:pPr>
        <w:pStyle w:val="nzHeading5"/>
        <w:rPr>
          <w:ins w:id="2576" w:author="svcMRProcess" w:date="2018-09-19T07:47:00Z"/>
        </w:rPr>
      </w:pPr>
      <w:bookmarkStart w:id="2577" w:name="_Toc524346601"/>
      <w:ins w:id="2578" w:author="svcMRProcess" w:date="2018-09-19T07:47:00Z">
        <w:r>
          <w:rPr>
            <w:rStyle w:val="CharSectno"/>
          </w:rPr>
          <w:t>43</w:t>
        </w:r>
        <w:r>
          <w:t>.</w:t>
        </w:r>
        <w:r>
          <w:tab/>
          <w:t>Section 162A inserted</w:t>
        </w:r>
        <w:bookmarkEnd w:id="2577"/>
      </w:ins>
    </w:p>
    <w:p>
      <w:pPr>
        <w:pStyle w:val="nzSubsection"/>
        <w:rPr>
          <w:ins w:id="2579" w:author="svcMRProcess" w:date="2018-09-19T07:47:00Z"/>
        </w:rPr>
      </w:pPr>
      <w:ins w:id="2580" w:author="svcMRProcess" w:date="2018-09-19T07:47:00Z">
        <w:r>
          <w:tab/>
        </w:r>
        <w:r>
          <w:tab/>
          <w:t xml:space="preserve">After section 162 insert: </w:t>
        </w:r>
      </w:ins>
    </w:p>
    <w:p>
      <w:pPr>
        <w:pStyle w:val="BlankOpen"/>
        <w:keepNext w:val="0"/>
        <w:rPr>
          <w:ins w:id="2581" w:author="svcMRProcess" w:date="2018-09-19T07:47:00Z"/>
        </w:rPr>
      </w:pPr>
    </w:p>
    <w:p>
      <w:pPr>
        <w:pStyle w:val="nzHeading5"/>
        <w:rPr>
          <w:ins w:id="2582" w:author="svcMRProcess" w:date="2018-09-19T07:47:00Z"/>
        </w:rPr>
      </w:pPr>
      <w:bookmarkStart w:id="2583" w:name="_Toc524346602"/>
      <w:ins w:id="2584" w:author="svcMRProcess" w:date="2018-09-19T07:47:00Z">
        <w:r>
          <w:t>162A.</w:t>
        </w:r>
        <w:r>
          <w:tab/>
          <w:t>Persons in day</w:t>
        </w:r>
        <w:r>
          <w:noBreakHyphen/>
          <w:t>to</w:t>
        </w:r>
        <w:r>
          <w:noBreakHyphen/>
          <w:t>day charge and nominated supervisors to have child protection training</w:t>
        </w:r>
        <w:bookmarkEnd w:id="2583"/>
      </w:ins>
    </w:p>
    <w:p>
      <w:pPr>
        <w:pStyle w:val="nzSubsection"/>
        <w:rPr>
          <w:ins w:id="2585" w:author="svcMRProcess" w:date="2018-09-19T07:47:00Z"/>
        </w:rPr>
      </w:pPr>
      <w:ins w:id="2586" w:author="svcMRProcess" w:date="2018-09-19T07:47:00Z">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ins>
    </w:p>
    <w:p>
      <w:pPr>
        <w:pStyle w:val="BlankClose"/>
        <w:rPr>
          <w:ins w:id="2587" w:author="svcMRProcess" w:date="2018-09-19T07:47:00Z"/>
        </w:rPr>
      </w:pPr>
    </w:p>
    <w:p>
      <w:pPr>
        <w:pStyle w:val="nzHeading5"/>
        <w:rPr>
          <w:ins w:id="2588" w:author="svcMRProcess" w:date="2018-09-19T07:47:00Z"/>
        </w:rPr>
      </w:pPr>
      <w:bookmarkStart w:id="2589" w:name="_Toc524346603"/>
      <w:ins w:id="2590" w:author="svcMRProcess" w:date="2018-09-19T07:47:00Z">
        <w:r>
          <w:rPr>
            <w:rStyle w:val="CharSectno"/>
          </w:rPr>
          <w:t>44</w:t>
        </w:r>
        <w:r>
          <w:t>.</w:t>
        </w:r>
        <w:r>
          <w:tab/>
          <w:t>Section 163 amended</w:t>
        </w:r>
        <w:bookmarkEnd w:id="2589"/>
      </w:ins>
    </w:p>
    <w:p>
      <w:pPr>
        <w:pStyle w:val="nzSubsection"/>
        <w:rPr>
          <w:ins w:id="2591" w:author="svcMRProcess" w:date="2018-09-19T07:47:00Z"/>
        </w:rPr>
      </w:pPr>
      <w:ins w:id="2592" w:author="svcMRProcess" w:date="2018-09-19T07:47:00Z">
        <w:r>
          <w:tab/>
        </w:r>
        <w:r>
          <w:tab/>
          <w:t>In section 163(1) delete “one or more” and insert:</w:t>
        </w:r>
      </w:ins>
    </w:p>
    <w:p>
      <w:pPr>
        <w:pStyle w:val="BlankOpen"/>
        <w:rPr>
          <w:ins w:id="2593" w:author="svcMRProcess" w:date="2018-09-19T07:47:00Z"/>
          <w:sz w:val="20"/>
          <w:szCs w:val="20"/>
        </w:rPr>
      </w:pPr>
    </w:p>
    <w:p>
      <w:pPr>
        <w:pStyle w:val="nzSubsection"/>
        <w:rPr>
          <w:ins w:id="2594" w:author="svcMRProcess" w:date="2018-09-19T07:47:00Z"/>
        </w:rPr>
      </w:pPr>
      <w:ins w:id="2595" w:author="svcMRProcess" w:date="2018-09-19T07:47:00Z">
        <w:r>
          <w:tab/>
        </w:r>
        <w:r>
          <w:tab/>
          <w:t xml:space="preserve">the prescribed minimum number of </w:t>
        </w:r>
      </w:ins>
    </w:p>
    <w:p>
      <w:pPr>
        <w:pStyle w:val="BlankClose"/>
        <w:rPr>
          <w:ins w:id="2596" w:author="svcMRProcess" w:date="2018-09-19T07:47:00Z"/>
          <w:sz w:val="20"/>
          <w:szCs w:val="20"/>
        </w:rPr>
      </w:pPr>
    </w:p>
    <w:p>
      <w:pPr>
        <w:pStyle w:val="nzHeading5"/>
        <w:rPr>
          <w:ins w:id="2597" w:author="svcMRProcess" w:date="2018-09-19T07:47:00Z"/>
        </w:rPr>
      </w:pPr>
      <w:bookmarkStart w:id="2598" w:name="_Toc524346604"/>
      <w:ins w:id="2599" w:author="svcMRProcess" w:date="2018-09-19T07:47:00Z">
        <w:r>
          <w:rPr>
            <w:rStyle w:val="CharSectno"/>
          </w:rPr>
          <w:t>45</w:t>
        </w:r>
        <w:r>
          <w:t>.</w:t>
        </w:r>
        <w:r>
          <w:tab/>
          <w:t>Section 164 amended</w:t>
        </w:r>
        <w:bookmarkEnd w:id="2598"/>
      </w:ins>
    </w:p>
    <w:p>
      <w:pPr>
        <w:pStyle w:val="nzSubsection"/>
        <w:rPr>
          <w:ins w:id="2600" w:author="svcMRProcess" w:date="2018-09-19T07:47:00Z"/>
        </w:rPr>
      </w:pPr>
      <w:ins w:id="2601" w:author="svcMRProcess" w:date="2018-09-19T07:47:00Z">
        <w:r>
          <w:tab/>
        </w:r>
        <w:r>
          <w:tab/>
          <w:t>Delete section 164(1)(b) and (c) and insert:</w:t>
        </w:r>
      </w:ins>
    </w:p>
    <w:p>
      <w:pPr>
        <w:pStyle w:val="BlankOpen"/>
        <w:rPr>
          <w:ins w:id="2602" w:author="svcMRProcess" w:date="2018-09-19T07:47:00Z"/>
        </w:rPr>
      </w:pPr>
    </w:p>
    <w:p>
      <w:pPr>
        <w:pStyle w:val="nzIndenta"/>
        <w:rPr>
          <w:ins w:id="2603" w:author="svcMRProcess" w:date="2018-09-19T07:47:00Z"/>
        </w:rPr>
      </w:pPr>
      <w:ins w:id="2604" w:author="svcMRProcess" w:date="2018-09-19T07:47:00Z">
        <w:r>
          <w:tab/>
          <w:t>(b)</w:t>
        </w:r>
        <w:r>
          <w:tab/>
          <w:t>a nominated supervisor of the service;</w:t>
        </w:r>
      </w:ins>
    </w:p>
    <w:p>
      <w:pPr>
        <w:pStyle w:val="nzIndenta"/>
        <w:rPr>
          <w:ins w:id="2605" w:author="svcMRProcess" w:date="2018-09-19T07:47:00Z"/>
        </w:rPr>
      </w:pPr>
      <w:ins w:id="2606" w:author="svcMRProcess" w:date="2018-09-19T07:47:00Z">
        <w:r>
          <w:tab/>
          <w:t>(c)</w:t>
        </w:r>
        <w:r>
          <w:tab/>
          <w:t>a person in day</w:t>
        </w:r>
        <w:r>
          <w:noBreakHyphen/>
          <w:t>to</w:t>
        </w:r>
        <w:r>
          <w:noBreakHyphen/>
          <w:t>day charge of the service.</w:t>
        </w:r>
      </w:ins>
    </w:p>
    <w:p>
      <w:pPr>
        <w:pStyle w:val="BlankClose"/>
        <w:rPr>
          <w:ins w:id="2607" w:author="svcMRProcess" w:date="2018-09-19T07:47:00Z"/>
        </w:rPr>
      </w:pPr>
    </w:p>
    <w:p>
      <w:pPr>
        <w:pStyle w:val="nzHeading5"/>
        <w:rPr>
          <w:ins w:id="2608" w:author="svcMRProcess" w:date="2018-09-19T07:47:00Z"/>
        </w:rPr>
      </w:pPr>
      <w:bookmarkStart w:id="2609" w:name="_Toc524346605"/>
      <w:ins w:id="2610" w:author="svcMRProcess" w:date="2018-09-19T07:47:00Z">
        <w:r>
          <w:rPr>
            <w:rStyle w:val="CharSectno"/>
          </w:rPr>
          <w:t>46</w:t>
        </w:r>
        <w:r>
          <w:t>.</w:t>
        </w:r>
        <w:r>
          <w:tab/>
          <w:t>Section 164A inserted</w:t>
        </w:r>
        <w:bookmarkEnd w:id="2609"/>
      </w:ins>
    </w:p>
    <w:p>
      <w:pPr>
        <w:pStyle w:val="nzSubsection"/>
        <w:rPr>
          <w:ins w:id="2611" w:author="svcMRProcess" w:date="2018-09-19T07:47:00Z"/>
        </w:rPr>
      </w:pPr>
      <w:ins w:id="2612" w:author="svcMRProcess" w:date="2018-09-19T07:47:00Z">
        <w:r>
          <w:tab/>
        </w:r>
        <w:r>
          <w:tab/>
          <w:t>After section 164 insert:</w:t>
        </w:r>
      </w:ins>
    </w:p>
    <w:p>
      <w:pPr>
        <w:pStyle w:val="BlankOpen"/>
        <w:rPr>
          <w:ins w:id="2613" w:author="svcMRProcess" w:date="2018-09-19T07:47:00Z"/>
        </w:rPr>
      </w:pPr>
    </w:p>
    <w:p>
      <w:pPr>
        <w:pStyle w:val="nzHeading5"/>
        <w:rPr>
          <w:ins w:id="2614" w:author="svcMRProcess" w:date="2018-09-19T07:47:00Z"/>
        </w:rPr>
      </w:pPr>
      <w:bookmarkStart w:id="2615" w:name="_Toc524346606"/>
      <w:ins w:id="2616" w:author="svcMRProcess" w:date="2018-09-19T07:47:00Z">
        <w:r>
          <w:t>164A.</w:t>
        </w:r>
        <w:r>
          <w:tab/>
          <w:t>Offence relating to the education and care of children by family day care service</w:t>
        </w:r>
        <w:bookmarkEnd w:id="2615"/>
      </w:ins>
    </w:p>
    <w:p>
      <w:pPr>
        <w:pStyle w:val="nzSubsection"/>
        <w:rPr>
          <w:ins w:id="2617" w:author="svcMRProcess" w:date="2018-09-19T07:47:00Z"/>
        </w:rPr>
      </w:pPr>
      <w:ins w:id="2618" w:author="svcMRProcess" w:date="2018-09-19T07:47:00Z">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ins>
    </w:p>
    <w:p>
      <w:pPr>
        <w:pStyle w:val="nzPenstart"/>
        <w:rPr>
          <w:ins w:id="2619" w:author="svcMRProcess" w:date="2018-09-19T07:47:00Z"/>
        </w:rPr>
      </w:pPr>
      <w:ins w:id="2620" w:author="svcMRProcess" w:date="2018-09-19T07:47:00Z">
        <w:r>
          <w:tab/>
          <w:t>Penalty:</w:t>
        </w:r>
        <w:r>
          <w:tab/>
          <w:t>$10 000, in the case of an individual.</w:t>
        </w:r>
      </w:ins>
    </w:p>
    <w:p>
      <w:pPr>
        <w:pStyle w:val="nzPenstart"/>
        <w:rPr>
          <w:ins w:id="2621" w:author="svcMRProcess" w:date="2018-09-19T07:47:00Z"/>
        </w:rPr>
      </w:pPr>
      <w:ins w:id="2622" w:author="svcMRProcess" w:date="2018-09-19T07:47:00Z">
        <w:r>
          <w:tab/>
        </w:r>
        <w:r>
          <w:tab/>
        </w:r>
        <w:r>
          <w:tab/>
          <w:t>$50 000, in any other case.</w:t>
        </w:r>
      </w:ins>
    </w:p>
    <w:p>
      <w:pPr>
        <w:pStyle w:val="nzSubsection"/>
        <w:rPr>
          <w:ins w:id="2623" w:author="svcMRProcess" w:date="2018-09-19T07:47:00Z"/>
        </w:rPr>
      </w:pPr>
      <w:ins w:id="2624" w:author="svcMRProcess" w:date="2018-09-19T07:47:00Z">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ins>
    </w:p>
    <w:p>
      <w:pPr>
        <w:pStyle w:val="nzPenstart"/>
        <w:rPr>
          <w:ins w:id="2625" w:author="svcMRProcess" w:date="2018-09-19T07:47:00Z"/>
        </w:rPr>
      </w:pPr>
      <w:ins w:id="2626" w:author="svcMRProcess" w:date="2018-09-19T07:47:00Z">
        <w:r>
          <w:tab/>
          <w:t>Penalty:</w:t>
        </w:r>
        <w:r>
          <w:tab/>
          <w:t>$2 000.</w:t>
        </w:r>
      </w:ins>
    </w:p>
    <w:p>
      <w:pPr>
        <w:pStyle w:val="BlankClose"/>
        <w:rPr>
          <w:ins w:id="2627" w:author="svcMRProcess" w:date="2018-09-19T07:47:00Z"/>
        </w:rPr>
      </w:pPr>
    </w:p>
    <w:p>
      <w:pPr>
        <w:pStyle w:val="nzHeading5"/>
        <w:rPr>
          <w:ins w:id="2628" w:author="svcMRProcess" w:date="2018-09-19T07:47:00Z"/>
        </w:rPr>
      </w:pPr>
      <w:bookmarkStart w:id="2629" w:name="_Toc524346607"/>
      <w:ins w:id="2630" w:author="svcMRProcess" w:date="2018-09-19T07:47:00Z">
        <w:r>
          <w:rPr>
            <w:rStyle w:val="CharSectno"/>
          </w:rPr>
          <w:t>47</w:t>
        </w:r>
        <w:r>
          <w:t>.</w:t>
        </w:r>
        <w:r>
          <w:tab/>
          <w:t>Section 165 amended</w:t>
        </w:r>
        <w:bookmarkEnd w:id="2629"/>
      </w:ins>
    </w:p>
    <w:p>
      <w:pPr>
        <w:pStyle w:val="nzSubsection"/>
        <w:rPr>
          <w:ins w:id="2631" w:author="svcMRProcess" w:date="2018-09-19T07:47:00Z"/>
        </w:rPr>
      </w:pPr>
      <w:ins w:id="2632" w:author="svcMRProcess" w:date="2018-09-19T07:47:00Z">
        <w:r>
          <w:tab/>
        </w:r>
        <w:r>
          <w:tab/>
          <w:t>In section 165(2) delete “The nominated” and insert:</w:t>
        </w:r>
      </w:ins>
    </w:p>
    <w:p>
      <w:pPr>
        <w:pStyle w:val="BlankOpen"/>
        <w:rPr>
          <w:ins w:id="2633" w:author="svcMRProcess" w:date="2018-09-19T07:47:00Z"/>
          <w:sz w:val="20"/>
          <w:szCs w:val="20"/>
        </w:rPr>
      </w:pPr>
    </w:p>
    <w:p>
      <w:pPr>
        <w:pStyle w:val="nzSubsection"/>
        <w:rPr>
          <w:ins w:id="2634" w:author="svcMRProcess" w:date="2018-09-19T07:47:00Z"/>
        </w:rPr>
      </w:pPr>
      <w:ins w:id="2635" w:author="svcMRProcess" w:date="2018-09-19T07:47:00Z">
        <w:r>
          <w:tab/>
        </w:r>
        <w:r>
          <w:tab/>
          <w:t xml:space="preserve">A nominated </w:t>
        </w:r>
      </w:ins>
    </w:p>
    <w:p>
      <w:pPr>
        <w:pStyle w:val="BlankClose"/>
        <w:rPr>
          <w:ins w:id="2636" w:author="svcMRProcess" w:date="2018-09-19T07:47:00Z"/>
          <w:sz w:val="20"/>
          <w:szCs w:val="20"/>
        </w:rPr>
      </w:pPr>
    </w:p>
    <w:p>
      <w:pPr>
        <w:pStyle w:val="nzHeading5"/>
        <w:rPr>
          <w:ins w:id="2637" w:author="svcMRProcess" w:date="2018-09-19T07:47:00Z"/>
        </w:rPr>
      </w:pPr>
      <w:bookmarkStart w:id="2638" w:name="_Toc524346608"/>
      <w:ins w:id="2639" w:author="svcMRProcess" w:date="2018-09-19T07:47:00Z">
        <w:r>
          <w:rPr>
            <w:rStyle w:val="CharSectno"/>
          </w:rPr>
          <w:t>48</w:t>
        </w:r>
        <w:r>
          <w:t>.</w:t>
        </w:r>
        <w:r>
          <w:tab/>
          <w:t>Section 165A amended</w:t>
        </w:r>
        <w:bookmarkEnd w:id="2638"/>
      </w:ins>
    </w:p>
    <w:p>
      <w:pPr>
        <w:pStyle w:val="nzSubsection"/>
        <w:rPr>
          <w:ins w:id="2640" w:author="svcMRProcess" w:date="2018-09-19T07:47:00Z"/>
        </w:rPr>
      </w:pPr>
      <w:ins w:id="2641" w:author="svcMRProcess" w:date="2018-09-19T07:47:00Z">
        <w:r>
          <w:tab/>
        </w:r>
        <w:r>
          <w:tab/>
          <w:t>In section 165A(2) delete “The nominated” and insert:</w:t>
        </w:r>
      </w:ins>
    </w:p>
    <w:p>
      <w:pPr>
        <w:pStyle w:val="BlankOpen"/>
        <w:rPr>
          <w:ins w:id="2642" w:author="svcMRProcess" w:date="2018-09-19T07:47:00Z"/>
          <w:sz w:val="20"/>
          <w:szCs w:val="20"/>
        </w:rPr>
      </w:pPr>
    </w:p>
    <w:p>
      <w:pPr>
        <w:pStyle w:val="nzSubsection"/>
        <w:rPr>
          <w:ins w:id="2643" w:author="svcMRProcess" w:date="2018-09-19T07:47:00Z"/>
        </w:rPr>
      </w:pPr>
      <w:ins w:id="2644" w:author="svcMRProcess" w:date="2018-09-19T07:47:00Z">
        <w:r>
          <w:tab/>
        </w:r>
        <w:r>
          <w:tab/>
          <w:t xml:space="preserve">A nominated </w:t>
        </w:r>
      </w:ins>
    </w:p>
    <w:p>
      <w:pPr>
        <w:pStyle w:val="BlankClose"/>
        <w:rPr>
          <w:ins w:id="2645" w:author="svcMRProcess" w:date="2018-09-19T07:47:00Z"/>
          <w:sz w:val="20"/>
          <w:szCs w:val="20"/>
        </w:rPr>
      </w:pPr>
    </w:p>
    <w:p>
      <w:pPr>
        <w:pStyle w:val="nzHeading5"/>
        <w:rPr>
          <w:ins w:id="2646" w:author="svcMRProcess" w:date="2018-09-19T07:47:00Z"/>
        </w:rPr>
      </w:pPr>
      <w:bookmarkStart w:id="2647" w:name="_Toc524346609"/>
      <w:ins w:id="2648" w:author="svcMRProcess" w:date="2018-09-19T07:47:00Z">
        <w:r>
          <w:rPr>
            <w:rStyle w:val="CharSectno"/>
          </w:rPr>
          <w:t>49</w:t>
        </w:r>
        <w:r>
          <w:t>.</w:t>
        </w:r>
        <w:r>
          <w:tab/>
          <w:t>Section 166 amended</w:t>
        </w:r>
        <w:bookmarkEnd w:id="2647"/>
      </w:ins>
    </w:p>
    <w:p>
      <w:pPr>
        <w:pStyle w:val="nzSubsection"/>
        <w:rPr>
          <w:ins w:id="2649" w:author="svcMRProcess" w:date="2018-09-19T07:47:00Z"/>
        </w:rPr>
      </w:pPr>
      <w:ins w:id="2650" w:author="svcMRProcess" w:date="2018-09-19T07:47:00Z">
        <w:r>
          <w:tab/>
        </w:r>
        <w:r>
          <w:tab/>
          <w:t>In section 166(2) delete “The nominated” and insert:</w:t>
        </w:r>
      </w:ins>
    </w:p>
    <w:p>
      <w:pPr>
        <w:pStyle w:val="BlankOpen"/>
        <w:rPr>
          <w:ins w:id="2651" w:author="svcMRProcess" w:date="2018-09-19T07:47:00Z"/>
          <w:sz w:val="20"/>
          <w:szCs w:val="20"/>
        </w:rPr>
      </w:pPr>
    </w:p>
    <w:p>
      <w:pPr>
        <w:pStyle w:val="nzSubsection"/>
        <w:rPr>
          <w:ins w:id="2652" w:author="svcMRProcess" w:date="2018-09-19T07:47:00Z"/>
        </w:rPr>
      </w:pPr>
      <w:ins w:id="2653" w:author="svcMRProcess" w:date="2018-09-19T07:47:00Z">
        <w:r>
          <w:tab/>
        </w:r>
        <w:r>
          <w:tab/>
          <w:t xml:space="preserve">A nominated </w:t>
        </w:r>
      </w:ins>
    </w:p>
    <w:p>
      <w:pPr>
        <w:pStyle w:val="BlankClose"/>
        <w:rPr>
          <w:ins w:id="2654" w:author="svcMRProcess" w:date="2018-09-19T07:47:00Z"/>
          <w:sz w:val="20"/>
          <w:szCs w:val="20"/>
        </w:rPr>
      </w:pPr>
    </w:p>
    <w:p>
      <w:pPr>
        <w:pStyle w:val="nzHeading5"/>
        <w:rPr>
          <w:ins w:id="2655" w:author="svcMRProcess" w:date="2018-09-19T07:47:00Z"/>
        </w:rPr>
      </w:pPr>
      <w:bookmarkStart w:id="2656" w:name="_Toc524346610"/>
      <w:ins w:id="2657" w:author="svcMRProcess" w:date="2018-09-19T07:47:00Z">
        <w:r>
          <w:rPr>
            <w:rStyle w:val="CharSectno"/>
          </w:rPr>
          <w:t>50</w:t>
        </w:r>
        <w:r>
          <w:t>.</w:t>
        </w:r>
        <w:r>
          <w:tab/>
          <w:t>Section 170 amended</w:t>
        </w:r>
        <w:bookmarkEnd w:id="2656"/>
      </w:ins>
    </w:p>
    <w:p>
      <w:pPr>
        <w:pStyle w:val="nzSubsection"/>
        <w:rPr>
          <w:ins w:id="2658" w:author="svcMRProcess" w:date="2018-09-19T07:47:00Z"/>
        </w:rPr>
      </w:pPr>
      <w:ins w:id="2659" w:author="svcMRProcess" w:date="2018-09-19T07:47:00Z">
        <w:r>
          <w:tab/>
          <w:t>(1)</w:t>
        </w:r>
        <w:r>
          <w:tab/>
          <w:t>Delete section 170(2), (3) and (4) and insert:</w:t>
        </w:r>
      </w:ins>
    </w:p>
    <w:p>
      <w:pPr>
        <w:pStyle w:val="BlankOpen"/>
        <w:rPr>
          <w:ins w:id="2660" w:author="svcMRProcess" w:date="2018-09-19T07:47:00Z"/>
        </w:rPr>
      </w:pPr>
    </w:p>
    <w:p>
      <w:pPr>
        <w:pStyle w:val="nzSubsection"/>
        <w:rPr>
          <w:ins w:id="2661" w:author="svcMRProcess" w:date="2018-09-19T07:47:00Z"/>
        </w:rPr>
      </w:pPr>
      <w:ins w:id="2662" w:author="svcMRProcess" w:date="2018-09-19T07:47:00Z">
        <w:r>
          <w:tab/>
          <w:t>(2)</w:t>
        </w:r>
        <w:r>
          <w:tab/>
          <w:t xml:space="preserve">The approved provider of the education and care service must ensure that a person does not remain at the education and care service premises while children are being educated and cared for at the premises, unless — </w:t>
        </w:r>
      </w:ins>
    </w:p>
    <w:p>
      <w:pPr>
        <w:pStyle w:val="nzIndenta"/>
        <w:rPr>
          <w:ins w:id="2663" w:author="svcMRProcess" w:date="2018-09-19T07:47:00Z"/>
        </w:rPr>
      </w:pPr>
      <w:ins w:id="2664" w:author="svcMRProcess" w:date="2018-09-19T07:47:00Z">
        <w:r>
          <w:tab/>
          <w:t>(a)</w:t>
        </w:r>
        <w:r>
          <w:tab/>
          <w:t>the person is an authorised person; or</w:t>
        </w:r>
      </w:ins>
    </w:p>
    <w:p>
      <w:pPr>
        <w:pStyle w:val="nzIndenta"/>
        <w:rPr>
          <w:ins w:id="2665" w:author="svcMRProcess" w:date="2018-09-19T07:47:00Z"/>
        </w:rPr>
      </w:pPr>
      <w:ins w:id="2666" w:author="svcMRProcess" w:date="2018-09-19T07:47:00Z">
        <w:r>
          <w:tab/>
          <w:t>(b)</w:t>
        </w:r>
        <w:r>
          <w:tab/>
          <w:t>the person is under the direct supervision of an educator or other staff member of the service.</w:t>
        </w:r>
      </w:ins>
    </w:p>
    <w:p>
      <w:pPr>
        <w:pStyle w:val="nzPenstart"/>
        <w:rPr>
          <w:ins w:id="2667" w:author="svcMRProcess" w:date="2018-09-19T07:47:00Z"/>
        </w:rPr>
      </w:pPr>
      <w:ins w:id="2668" w:author="svcMRProcess" w:date="2018-09-19T07:47:00Z">
        <w:r>
          <w:tab/>
          <w:t>Penalty:</w:t>
        </w:r>
        <w:r>
          <w:tab/>
          <w:t>$1 000, in the case of an individual.</w:t>
        </w:r>
      </w:ins>
    </w:p>
    <w:p>
      <w:pPr>
        <w:pStyle w:val="nzPenstart"/>
        <w:rPr>
          <w:ins w:id="2669" w:author="svcMRProcess" w:date="2018-09-19T07:47:00Z"/>
        </w:rPr>
      </w:pPr>
      <w:ins w:id="2670" w:author="svcMRProcess" w:date="2018-09-19T07:47:00Z">
        <w:r>
          <w:tab/>
        </w:r>
        <w:r>
          <w:tab/>
        </w:r>
        <w:r>
          <w:tab/>
          <w:t>$5 000, in any other case.</w:t>
        </w:r>
      </w:ins>
    </w:p>
    <w:p>
      <w:pPr>
        <w:pStyle w:val="nzSubsection"/>
        <w:rPr>
          <w:ins w:id="2671" w:author="svcMRProcess" w:date="2018-09-19T07:47:00Z"/>
        </w:rPr>
      </w:pPr>
      <w:ins w:id="2672" w:author="svcMRProcess" w:date="2018-09-19T07:47:00Z">
        <w:r>
          <w:tab/>
          <w:t>(3)</w:t>
        </w:r>
        <w:r>
          <w:tab/>
          <w:t xml:space="preserve">A nominated supervisor of the education and care service must ensure that a person does not remain at the education and care service premises while children are being educated and cared for at the premises, unless — </w:t>
        </w:r>
      </w:ins>
    </w:p>
    <w:p>
      <w:pPr>
        <w:pStyle w:val="nzIndenta"/>
        <w:rPr>
          <w:ins w:id="2673" w:author="svcMRProcess" w:date="2018-09-19T07:47:00Z"/>
        </w:rPr>
      </w:pPr>
      <w:ins w:id="2674" w:author="svcMRProcess" w:date="2018-09-19T07:47:00Z">
        <w:r>
          <w:tab/>
          <w:t>(a)</w:t>
        </w:r>
        <w:r>
          <w:tab/>
          <w:t>the person is an authorised person; or</w:t>
        </w:r>
      </w:ins>
    </w:p>
    <w:p>
      <w:pPr>
        <w:pStyle w:val="nzIndenta"/>
        <w:rPr>
          <w:ins w:id="2675" w:author="svcMRProcess" w:date="2018-09-19T07:47:00Z"/>
        </w:rPr>
      </w:pPr>
      <w:ins w:id="2676" w:author="svcMRProcess" w:date="2018-09-19T07:47:00Z">
        <w:r>
          <w:tab/>
          <w:t>(b)</w:t>
        </w:r>
        <w:r>
          <w:tab/>
          <w:t>the person is under the direct supervision of an educator or other staff member of the service.</w:t>
        </w:r>
      </w:ins>
    </w:p>
    <w:p>
      <w:pPr>
        <w:pStyle w:val="nzPenstart"/>
        <w:rPr>
          <w:ins w:id="2677" w:author="svcMRProcess" w:date="2018-09-19T07:47:00Z"/>
        </w:rPr>
      </w:pPr>
      <w:ins w:id="2678" w:author="svcMRProcess" w:date="2018-09-19T07:47:00Z">
        <w:r>
          <w:tab/>
          <w:t>Penalty:</w:t>
        </w:r>
        <w:r>
          <w:tab/>
          <w:t>$1 000.</w:t>
        </w:r>
      </w:ins>
    </w:p>
    <w:p>
      <w:pPr>
        <w:pStyle w:val="nzSubsection"/>
        <w:rPr>
          <w:ins w:id="2679" w:author="svcMRProcess" w:date="2018-09-19T07:47:00Z"/>
        </w:rPr>
      </w:pPr>
      <w:ins w:id="2680" w:author="svcMRProcess" w:date="2018-09-19T07:47:00Z">
        <w:r>
          <w:tab/>
          <w:t>(4)</w:t>
        </w:r>
        <w:r>
          <w:tab/>
          <w:t xml:space="preserve">A family day care educator must ensure that a person does not remain at the family day care residence or approved family day care venue at which the educator is educating and caring for children, unless — </w:t>
        </w:r>
      </w:ins>
    </w:p>
    <w:p>
      <w:pPr>
        <w:pStyle w:val="nzIndenta"/>
        <w:rPr>
          <w:ins w:id="2681" w:author="svcMRProcess" w:date="2018-09-19T07:47:00Z"/>
        </w:rPr>
      </w:pPr>
      <w:ins w:id="2682" w:author="svcMRProcess" w:date="2018-09-19T07:47:00Z">
        <w:r>
          <w:tab/>
          <w:t>(a)</w:t>
        </w:r>
        <w:r>
          <w:tab/>
          <w:t>the person is an authorised person; or</w:t>
        </w:r>
      </w:ins>
    </w:p>
    <w:p>
      <w:pPr>
        <w:pStyle w:val="nzIndenta"/>
        <w:rPr>
          <w:ins w:id="2683" w:author="svcMRProcess" w:date="2018-09-19T07:47:00Z"/>
        </w:rPr>
      </w:pPr>
      <w:ins w:id="2684" w:author="svcMRProcess" w:date="2018-09-19T07:47:00Z">
        <w:r>
          <w:tab/>
          <w:t>(b)</w:t>
        </w:r>
        <w:r>
          <w:tab/>
          <w:t>the person is under the direct supervision of the educator.</w:t>
        </w:r>
      </w:ins>
    </w:p>
    <w:p>
      <w:pPr>
        <w:pStyle w:val="nzPenstart"/>
        <w:rPr>
          <w:ins w:id="2685" w:author="svcMRProcess" w:date="2018-09-19T07:47:00Z"/>
        </w:rPr>
      </w:pPr>
      <w:ins w:id="2686" w:author="svcMRProcess" w:date="2018-09-19T07:47:00Z">
        <w:r>
          <w:tab/>
          <w:t>Penalty:</w:t>
        </w:r>
        <w:r>
          <w:tab/>
          <w:t>$1 000.</w:t>
        </w:r>
      </w:ins>
    </w:p>
    <w:p>
      <w:pPr>
        <w:pStyle w:val="BlankClose"/>
        <w:rPr>
          <w:ins w:id="2687" w:author="svcMRProcess" w:date="2018-09-19T07:47:00Z"/>
        </w:rPr>
      </w:pPr>
    </w:p>
    <w:p>
      <w:pPr>
        <w:pStyle w:val="nzSubsection"/>
        <w:rPr>
          <w:ins w:id="2688" w:author="svcMRProcess" w:date="2018-09-19T07:47:00Z"/>
        </w:rPr>
      </w:pPr>
      <w:ins w:id="2689" w:author="svcMRProcess" w:date="2018-09-19T07:47:00Z">
        <w:r>
          <w:tab/>
          <w:t>(2)</w:t>
        </w:r>
        <w:r>
          <w:tab/>
          <w:t xml:space="preserve">In section 170(5) delete the definition of </w:t>
        </w:r>
        <w:r>
          <w:rPr>
            <w:b/>
            <w:i/>
          </w:rPr>
          <w:t>unauthorised person</w:t>
        </w:r>
        <w:r>
          <w:t>.</w:t>
        </w:r>
      </w:ins>
    </w:p>
    <w:p>
      <w:pPr>
        <w:pStyle w:val="nzSubsection"/>
        <w:rPr>
          <w:ins w:id="2690" w:author="svcMRProcess" w:date="2018-09-19T07:47:00Z"/>
        </w:rPr>
      </w:pPr>
      <w:ins w:id="2691" w:author="svcMRProcess" w:date="2018-09-19T07:47:00Z">
        <w:r>
          <w:tab/>
          <w:t>(3)</w:t>
        </w:r>
        <w:r>
          <w:tab/>
          <w:t>In section 170(5) insert in alphabetical order:</w:t>
        </w:r>
      </w:ins>
    </w:p>
    <w:p>
      <w:pPr>
        <w:pStyle w:val="BlankOpen"/>
        <w:rPr>
          <w:ins w:id="2692" w:author="svcMRProcess" w:date="2018-09-19T07:47:00Z"/>
        </w:rPr>
      </w:pPr>
    </w:p>
    <w:p>
      <w:pPr>
        <w:pStyle w:val="nzDefstart"/>
        <w:rPr>
          <w:ins w:id="2693" w:author="svcMRProcess" w:date="2018-09-19T07:47:00Z"/>
        </w:rPr>
      </w:pPr>
      <w:ins w:id="2694" w:author="svcMRProcess" w:date="2018-09-19T07:47:00Z">
        <w:r>
          <w:tab/>
        </w:r>
        <w:r>
          <w:rPr>
            <w:rStyle w:val="CharDefText"/>
            <w:szCs w:val="22"/>
          </w:rPr>
          <w:t>authorised person</w:t>
        </w:r>
        <w:r>
          <w:t xml:space="preserve"> means a person who is —</w:t>
        </w:r>
      </w:ins>
    </w:p>
    <w:p>
      <w:pPr>
        <w:pStyle w:val="nzDefpara"/>
        <w:rPr>
          <w:ins w:id="2695" w:author="svcMRProcess" w:date="2018-09-19T07:47:00Z"/>
        </w:rPr>
      </w:pPr>
      <w:ins w:id="2696" w:author="svcMRProcess" w:date="2018-09-19T07:47:00Z">
        <w:r>
          <w:tab/>
          <w:t>(a)</w:t>
        </w:r>
        <w:r>
          <w:tab/>
          <w:t>a person who holds a current working with children check or working with children card; or</w:t>
        </w:r>
      </w:ins>
    </w:p>
    <w:p>
      <w:pPr>
        <w:pStyle w:val="nzDefpara"/>
        <w:rPr>
          <w:ins w:id="2697" w:author="svcMRProcess" w:date="2018-09-19T07:47:00Z"/>
        </w:rPr>
      </w:pPr>
      <w:ins w:id="2698" w:author="svcMRProcess" w:date="2018-09-19T07:47:00Z">
        <w:r>
          <w:tab/>
          <w:t>(b)</w:t>
        </w:r>
        <w:r>
          <w:tab/>
          <w:t>a parent or family member of a child who is being educated and cared for by the education and care service or the family day care educator; or</w:t>
        </w:r>
      </w:ins>
    </w:p>
    <w:p>
      <w:pPr>
        <w:pStyle w:val="nzDefpara"/>
        <w:rPr>
          <w:ins w:id="2699" w:author="svcMRProcess" w:date="2018-09-19T07:47:00Z"/>
        </w:rPr>
      </w:pPr>
      <w:ins w:id="2700" w:author="svcMRProcess" w:date="2018-09-19T07:47:00Z">
        <w:r>
          <w:tab/>
          <w:t>(c)</w:t>
        </w:r>
        <w:r>
          <w:tab/>
          <w:t>an authorised nominee of a parent or family member of a child who is being educated and cared for by the education and care service or the family day care educator; or</w:t>
        </w:r>
      </w:ins>
    </w:p>
    <w:p>
      <w:pPr>
        <w:pStyle w:val="nzDefpara"/>
        <w:rPr>
          <w:ins w:id="2701" w:author="svcMRProcess" w:date="2018-09-19T07:47:00Z"/>
        </w:rPr>
      </w:pPr>
      <w:ins w:id="2702" w:author="svcMRProcess" w:date="2018-09-19T07:47:00Z">
        <w:r>
          <w:tab/>
          <w:t>(d)</w:t>
        </w:r>
        <w:r>
          <w:tab/>
          <w:t>in the case of an emergency, medical personnel or emergency service personnel; or</w:t>
        </w:r>
      </w:ins>
    </w:p>
    <w:p>
      <w:pPr>
        <w:pStyle w:val="nzDefpara"/>
        <w:rPr>
          <w:ins w:id="2703" w:author="svcMRProcess" w:date="2018-09-19T07:47:00Z"/>
        </w:rPr>
      </w:pPr>
      <w:ins w:id="2704" w:author="svcMRProcess" w:date="2018-09-19T07:47:00Z">
        <w:r>
          <w:tab/>
          <w:t>(e)</w:t>
        </w:r>
        <w:r>
          <w:tab/>
          <w:t>a person who is permitted under the working with children law of this jurisdiction to remain at the education and care service premises without holding a working with children check or a working with children card.</w:t>
        </w:r>
      </w:ins>
    </w:p>
    <w:p>
      <w:pPr>
        <w:pStyle w:val="BlankClose"/>
        <w:rPr>
          <w:ins w:id="2705" w:author="svcMRProcess" w:date="2018-09-19T07:47:00Z"/>
        </w:rPr>
      </w:pPr>
    </w:p>
    <w:p>
      <w:pPr>
        <w:pStyle w:val="nzHeading5"/>
        <w:rPr>
          <w:ins w:id="2706" w:author="svcMRProcess" w:date="2018-09-19T07:47:00Z"/>
        </w:rPr>
      </w:pPr>
      <w:bookmarkStart w:id="2707" w:name="_Toc524346611"/>
      <w:ins w:id="2708" w:author="svcMRProcess" w:date="2018-09-19T07:47:00Z">
        <w:r>
          <w:rPr>
            <w:rStyle w:val="CharSectno"/>
          </w:rPr>
          <w:t>51</w:t>
        </w:r>
        <w:r>
          <w:t>.</w:t>
        </w:r>
        <w:r>
          <w:tab/>
          <w:t>Section 172 amended</w:t>
        </w:r>
        <w:bookmarkEnd w:id="2707"/>
      </w:ins>
    </w:p>
    <w:p>
      <w:pPr>
        <w:pStyle w:val="nzSubsection"/>
        <w:rPr>
          <w:ins w:id="2709" w:author="svcMRProcess" w:date="2018-09-19T07:47:00Z"/>
        </w:rPr>
      </w:pPr>
      <w:ins w:id="2710" w:author="svcMRProcess" w:date="2018-09-19T07:47:00Z">
        <w:r>
          <w:tab/>
        </w:r>
        <w:r>
          <w:tab/>
          <w:t>Delete section 172(c) and insert:</w:t>
        </w:r>
      </w:ins>
    </w:p>
    <w:p>
      <w:pPr>
        <w:pStyle w:val="BlankOpen"/>
        <w:rPr>
          <w:ins w:id="2711" w:author="svcMRProcess" w:date="2018-09-19T07:47:00Z"/>
        </w:rPr>
      </w:pPr>
    </w:p>
    <w:p>
      <w:pPr>
        <w:pStyle w:val="nzIndenta"/>
        <w:rPr>
          <w:ins w:id="2712" w:author="svcMRProcess" w:date="2018-09-19T07:47:00Z"/>
        </w:rPr>
      </w:pPr>
      <w:ins w:id="2713" w:author="svcMRProcess" w:date="2018-09-19T07:47:00Z">
        <w:r>
          <w:tab/>
          <w:t>(c)</w:t>
        </w:r>
        <w:r>
          <w:tab/>
          <w:t>each nominated supervisor of the service;</w:t>
        </w:r>
      </w:ins>
    </w:p>
    <w:p>
      <w:pPr>
        <w:pStyle w:val="BlankClose"/>
        <w:rPr>
          <w:ins w:id="2714" w:author="svcMRProcess" w:date="2018-09-19T07:47:00Z"/>
        </w:rPr>
      </w:pPr>
    </w:p>
    <w:p>
      <w:pPr>
        <w:pStyle w:val="nzHeading5"/>
        <w:rPr>
          <w:ins w:id="2715" w:author="svcMRProcess" w:date="2018-09-19T07:47:00Z"/>
        </w:rPr>
      </w:pPr>
      <w:bookmarkStart w:id="2716" w:name="_Toc524346612"/>
      <w:ins w:id="2717" w:author="svcMRProcess" w:date="2018-09-19T07:47:00Z">
        <w:r>
          <w:rPr>
            <w:rStyle w:val="CharSectno"/>
          </w:rPr>
          <w:t>52</w:t>
        </w:r>
        <w:r>
          <w:t>.</w:t>
        </w:r>
        <w:r>
          <w:tab/>
          <w:t>Section 173 amended</w:t>
        </w:r>
        <w:bookmarkEnd w:id="2716"/>
      </w:ins>
    </w:p>
    <w:p>
      <w:pPr>
        <w:pStyle w:val="nzSubsection"/>
        <w:rPr>
          <w:ins w:id="2718" w:author="svcMRProcess" w:date="2018-09-19T07:47:00Z"/>
        </w:rPr>
      </w:pPr>
      <w:ins w:id="2719" w:author="svcMRProcess" w:date="2018-09-19T07:47:00Z">
        <w:r>
          <w:tab/>
          <w:t>(1)</w:t>
        </w:r>
        <w:r>
          <w:tab/>
          <w:t>In section 173(2):</w:t>
        </w:r>
      </w:ins>
    </w:p>
    <w:p>
      <w:pPr>
        <w:pStyle w:val="nzIndenta"/>
        <w:rPr>
          <w:ins w:id="2720" w:author="svcMRProcess" w:date="2018-09-19T07:47:00Z"/>
        </w:rPr>
      </w:pPr>
      <w:ins w:id="2721" w:author="svcMRProcess" w:date="2018-09-19T07:47:00Z">
        <w:r>
          <w:tab/>
          <w:t>(a)</w:t>
        </w:r>
        <w:r>
          <w:tab/>
          <w:t>in paragraph (a) delete “or certified supervisor”;</w:t>
        </w:r>
      </w:ins>
    </w:p>
    <w:p>
      <w:pPr>
        <w:pStyle w:val="nzIndenta"/>
        <w:rPr>
          <w:ins w:id="2722" w:author="svcMRProcess" w:date="2018-09-19T07:47:00Z"/>
        </w:rPr>
      </w:pPr>
      <w:ins w:id="2723" w:author="svcMRProcess" w:date="2018-09-19T07:47:00Z">
        <w:r>
          <w:tab/>
          <w:t>(b)</w:t>
        </w:r>
        <w:r>
          <w:tab/>
          <w:t>delete paragraph (b) and insert:</w:t>
        </w:r>
      </w:ins>
    </w:p>
    <w:p>
      <w:pPr>
        <w:pStyle w:val="BlankOpen"/>
        <w:rPr>
          <w:ins w:id="2724" w:author="svcMRProcess" w:date="2018-09-19T07:47:00Z"/>
          <w:sz w:val="20"/>
          <w:szCs w:val="20"/>
        </w:rPr>
      </w:pPr>
    </w:p>
    <w:p>
      <w:pPr>
        <w:pStyle w:val="nzIndenta"/>
        <w:rPr>
          <w:ins w:id="2725" w:author="svcMRProcess" w:date="2018-09-19T07:47:00Z"/>
        </w:rPr>
      </w:pPr>
      <w:ins w:id="2726" w:author="svcMRProcess" w:date="2018-09-19T07:47:00Z">
        <w:r>
          <w:tab/>
          <w:t>(b)</w:t>
        </w:r>
        <w:r>
          <w:tab/>
          <w:t xml:space="preserve">if a nominated supervisor of an approved education and care service — </w:t>
        </w:r>
      </w:ins>
    </w:p>
    <w:p>
      <w:pPr>
        <w:pStyle w:val="nzIndenti"/>
        <w:rPr>
          <w:ins w:id="2727" w:author="svcMRProcess" w:date="2018-09-19T07:47:00Z"/>
        </w:rPr>
      </w:pPr>
      <w:ins w:id="2728" w:author="svcMRProcess" w:date="2018-09-19T07:47:00Z">
        <w:r>
          <w:tab/>
          <w:t>(i)</w:t>
        </w:r>
        <w:r>
          <w:tab/>
          <w:t>ceases to be employed or engaged by the service; or</w:t>
        </w:r>
      </w:ins>
    </w:p>
    <w:p>
      <w:pPr>
        <w:pStyle w:val="nzIndenti"/>
        <w:rPr>
          <w:ins w:id="2729" w:author="svcMRProcess" w:date="2018-09-19T07:47:00Z"/>
        </w:rPr>
      </w:pPr>
      <w:ins w:id="2730" w:author="svcMRProcess" w:date="2018-09-19T07:47:00Z">
        <w:r>
          <w:tab/>
          <w:t>(ii)</w:t>
        </w:r>
        <w:r>
          <w:tab/>
          <w:t>is removed from the role of nominated supervisor; or</w:t>
        </w:r>
      </w:ins>
    </w:p>
    <w:p>
      <w:pPr>
        <w:pStyle w:val="nzIndenti"/>
        <w:rPr>
          <w:ins w:id="2731" w:author="svcMRProcess" w:date="2018-09-19T07:47:00Z"/>
        </w:rPr>
      </w:pPr>
      <w:ins w:id="2732" w:author="svcMRProcess" w:date="2018-09-19T07:47:00Z">
        <w:r>
          <w:tab/>
          <w:t>(iii)</w:t>
        </w:r>
        <w:r>
          <w:tab/>
          <w:t>withdraws consent to the nomination;</w:t>
        </w:r>
      </w:ins>
    </w:p>
    <w:p>
      <w:pPr>
        <w:pStyle w:val="BlankClose"/>
        <w:rPr>
          <w:ins w:id="2733" w:author="svcMRProcess" w:date="2018-09-19T07:47:00Z"/>
          <w:sz w:val="20"/>
          <w:szCs w:val="20"/>
        </w:rPr>
      </w:pPr>
    </w:p>
    <w:p>
      <w:pPr>
        <w:pStyle w:val="nzIndenta"/>
        <w:rPr>
          <w:ins w:id="2734" w:author="svcMRProcess" w:date="2018-09-19T07:47:00Z"/>
        </w:rPr>
      </w:pPr>
      <w:ins w:id="2735" w:author="svcMRProcess" w:date="2018-09-19T07:47:00Z">
        <w:r>
          <w:tab/>
          <w:t>(c)</w:t>
        </w:r>
        <w:r>
          <w:tab/>
          <w:t>in paragraph (d) delete “ceasing” and insert:</w:t>
        </w:r>
      </w:ins>
    </w:p>
    <w:p>
      <w:pPr>
        <w:pStyle w:val="BlankOpen"/>
        <w:rPr>
          <w:ins w:id="2736" w:author="svcMRProcess" w:date="2018-09-19T07:47:00Z"/>
          <w:sz w:val="20"/>
          <w:szCs w:val="20"/>
        </w:rPr>
      </w:pPr>
    </w:p>
    <w:p>
      <w:pPr>
        <w:pStyle w:val="nzIndenta"/>
        <w:rPr>
          <w:ins w:id="2737" w:author="svcMRProcess" w:date="2018-09-19T07:47:00Z"/>
        </w:rPr>
      </w:pPr>
      <w:ins w:id="2738" w:author="svcMRProcess" w:date="2018-09-19T07:47:00Z">
        <w:r>
          <w:tab/>
        </w:r>
        <w:r>
          <w:tab/>
          <w:t xml:space="preserve">if the approved provider ceases </w:t>
        </w:r>
      </w:ins>
    </w:p>
    <w:p>
      <w:pPr>
        <w:pStyle w:val="BlankClose"/>
        <w:rPr>
          <w:ins w:id="2739" w:author="svcMRProcess" w:date="2018-09-19T07:47:00Z"/>
          <w:sz w:val="20"/>
          <w:szCs w:val="20"/>
        </w:rPr>
      </w:pPr>
    </w:p>
    <w:p>
      <w:pPr>
        <w:pStyle w:val="nzSubsection"/>
        <w:rPr>
          <w:ins w:id="2740" w:author="svcMRProcess" w:date="2018-09-19T07:47:00Z"/>
        </w:rPr>
      </w:pPr>
      <w:ins w:id="2741" w:author="svcMRProcess" w:date="2018-09-19T07:47:00Z">
        <w:r>
          <w:tab/>
          <w:t>(2)</w:t>
        </w:r>
        <w:r>
          <w:tab/>
          <w:t>Delete section 173(3) and (4) and insert:</w:t>
        </w:r>
      </w:ins>
    </w:p>
    <w:p>
      <w:pPr>
        <w:pStyle w:val="BlankOpen"/>
        <w:rPr>
          <w:ins w:id="2742" w:author="svcMRProcess" w:date="2018-09-19T07:47:00Z"/>
        </w:rPr>
      </w:pPr>
    </w:p>
    <w:p>
      <w:pPr>
        <w:pStyle w:val="nzSubsection"/>
        <w:rPr>
          <w:ins w:id="2743" w:author="svcMRProcess" w:date="2018-09-19T07:47:00Z"/>
        </w:rPr>
      </w:pPr>
      <w:ins w:id="2744" w:author="svcMRProcess" w:date="2018-09-19T07:47:00Z">
        <w:r>
          <w:tab/>
          <w:t>(3)</w:t>
        </w:r>
        <w:r>
          <w:tab/>
          <w:t xml:space="preserve">A notice under subsection (1) or (2) must — </w:t>
        </w:r>
      </w:ins>
    </w:p>
    <w:p>
      <w:pPr>
        <w:pStyle w:val="nzIndenta"/>
        <w:rPr>
          <w:ins w:id="2745" w:author="svcMRProcess" w:date="2018-09-19T07:47:00Z"/>
        </w:rPr>
      </w:pPr>
      <w:ins w:id="2746" w:author="svcMRProcess" w:date="2018-09-19T07:47:00Z">
        <w:r>
          <w:tab/>
          <w:t>(a)</w:t>
        </w:r>
        <w:r>
          <w:tab/>
          <w:t>be in writing; and</w:t>
        </w:r>
      </w:ins>
    </w:p>
    <w:p>
      <w:pPr>
        <w:pStyle w:val="nzIndenta"/>
        <w:rPr>
          <w:ins w:id="2747" w:author="svcMRProcess" w:date="2018-09-19T07:47:00Z"/>
        </w:rPr>
      </w:pPr>
      <w:ins w:id="2748" w:author="svcMRProcess" w:date="2018-09-19T07:47:00Z">
        <w:r>
          <w:tab/>
          <w:t>(b)</w:t>
        </w:r>
        <w:r>
          <w:tab/>
          <w:t>include any prescribed information.</w:t>
        </w:r>
      </w:ins>
    </w:p>
    <w:p>
      <w:pPr>
        <w:pStyle w:val="nzSubsection"/>
        <w:rPr>
          <w:ins w:id="2749" w:author="svcMRProcess" w:date="2018-09-19T07:47:00Z"/>
        </w:rPr>
      </w:pPr>
      <w:ins w:id="2750" w:author="svcMRProcess" w:date="2018-09-19T07:47:00Z">
        <w:r>
          <w:tab/>
          <w:t>(4)</w:t>
        </w:r>
        <w:r>
          <w:tab/>
          <w:t>A notice under subsection (1) must be provided within the relevant prescribed time to the Regulatory Authority that granted the provider approval to which the notice relates.</w:t>
        </w:r>
      </w:ins>
    </w:p>
    <w:p>
      <w:pPr>
        <w:pStyle w:val="nzSubsection"/>
        <w:rPr>
          <w:ins w:id="2751" w:author="svcMRProcess" w:date="2018-09-19T07:47:00Z"/>
        </w:rPr>
      </w:pPr>
      <w:ins w:id="2752" w:author="svcMRProcess" w:date="2018-09-19T07:47:00Z">
        <w:r>
          <w:tab/>
          <w:t>(5)</w:t>
        </w:r>
        <w:r>
          <w:tab/>
          <w:t>A notice under subsection (2) must be provided within the relevant prescribed time to the Regulatory Authority that granted the service approval for the education and care service to which the notice relates.</w:t>
        </w:r>
      </w:ins>
    </w:p>
    <w:p>
      <w:pPr>
        <w:pStyle w:val="BlankClose"/>
        <w:rPr>
          <w:ins w:id="2753" w:author="svcMRProcess" w:date="2018-09-19T07:47:00Z"/>
        </w:rPr>
      </w:pPr>
    </w:p>
    <w:p>
      <w:pPr>
        <w:pStyle w:val="nzHeading5"/>
        <w:rPr>
          <w:ins w:id="2754" w:author="svcMRProcess" w:date="2018-09-19T07:47:00Z"/>
        </w:rPr>
      </w:pPr>
      <w:bookmarkStart w:id="2755" w:name="_Toc524346613"/>
      <w:ins w:id="2756" w:author="svcMRProcess" w:date="2018-09-19T07:47:00Z">
        <w:r>
          <w:rPr>
            <w:rStyle w:val="CharSectno"/>
          </w:rPr>
          <w:t>53</w:t>
        </w:r>
        <w:r>
          <w:t>.</w:t>
        </w:r>
        <w:r>
          <w:tab/>
          <w:t>Section 174 amended</w:t>
        </w:r>
        <w:bookmarkEnd w:id="2755"/>
      </w:ins>
    </w:p>
    <w:p>
      <w:pPr>
        <w:pStyle w:val="nzSubsection"/>
        <w:rPr>
          <w:ins w:id="2757" w:author="svcMRProcess" w:date="2018-09-19T07:47:00Z"/>
        </w:rPr>
      </w:pPr>
      <w:ins w:id="2758" w:author="svcMRProcess" w:date="2018-09-19T07:47:00Z">
        <w:r>
          <w:tab/>
          <w:t>(1)</w:t>
        </w:r>
        <w:r>
          <w:tab/>
          <w:t>Delete section 174(2)(b) and insert:</w:t>
        </w:r>
      </w:ins>
    </w:p>
    <w:p>
      <w:pPr>
        <w:pStyle w:val="BlankOpen"/>
        <w:rPr>
          <w:ins w:id="2759" w:author="svcMRProcess" w:date="2018-09-19T07:47:00Z"/>
        </w:rPr>
      </w:pPr>
    </w:p>
    <w:p>
      <w:pPr>
        <w:pStyle w:val="nzIndenta"/>
        <w:rPr>
          <w:ins w:id="2760" w:author="svcMRProcess" w:date="2018-09-19T07:47:00Z"/>
        </w:rPr>
      </w:pPr>
      <w:ins w:id="2761" w:author="svcMRProcess" w:date="2018-09-19T07:47:00Z">
        <w:r>
          <w:tab/>
          <w:t>(b)</w:t>
        </w:r>
        <w:r>
          <w:tab/>
          <w:t>any complaints alleging —</w:t>
        </w:r>
      </w:ins>
    </w:p>
    <w:p>
      <w:pPr>
        <w:pStyle w:val="nzIndenti"/>
        <w:rPr>
          <w:ins w:id="2762" w:author="svcMRProcess" w:date="2018-09-19T07:47:00Z"/>
        </w:rPr>
      </w:pPr>
      <w:ins w:id="2763" w:author="svcMRProcess" w:date="2018-09-19T07:47:00Z">
        <w:r>
          <w:tab/>
          <w:t>(i)</w:t>
        </w:r>
        <w:r>
          <w:tab/>
          <w:t>that a serious incident has occurred or is occurring while a child was or is being educated and cared for by the approved education and care service; or</w:t>
        </w:r>
      </w:ins>
    </w:p>
    <w:p>
      <w:pPr>
        <w:pStyle w:val="nzIndenti"/>
        <w:rPr>
          <w:ins w:id="2764" w:author="svcMRProcess" w:date="2018-09-19T07:47:00Z"/>
        </w:rPr>
      </w:pPr>
      <w:ins w:id="2765" w:author="svcMRProcess" w:date="2018-09-19T07:47:00Z">
        <w:r>
          <w:tab/>
          <w:t>(ii)</w:t>
        </w:r>
        <w:r>
          <w:tab/>
          <w:t>that this Law has been contravened;</w:t>
        </w:r>
      </w:ins>
    </w:p>
    <w:p>
      <w:pPr>
        <w:pStyle w:val="BlankClose"/>
        <w:rPr>
          <w:ins w:id="2766" w:author="svcMRProcess" w:date="2018-09-19T07:47:00Z"/>
        </w:rPr>
      </w:pPr>
    </w:p>
    <w:p>
      <w:pPr>
        <w:pStyle w:val="nzSubsection"/>
        <w:rPr>
          <w:ins w:id="2767" w:author="svcMRProcess" w:date="2018-09-19T07:47:00Z"/>
        </w:rPr>
      </w:pPr>
      <w:ins w:id="2768" w:author="svcMRProcess" w:date="2018-09-19T07:47:00Z">
        <w:r>
          <w:tab/>
          <w:t>(2)</w:t>
        </w:r>
        <w:r>
          <w:tab/>
          <w:t>Delete section 174(5).</w:t>
        </w:r>
      </w:ins>
    </w:p>
    <w:p>
      <w:pPr>
        <w:pStyle w:val="nzHeading5"/>
        <w:rPr>
          <w:ins w:id="2769" w:author="svcMRProcess" w:date="2018-09-19T07:47:00Z"/>
        </w:rPr>
      </w:pPr>
      <w:bookmarkStart w:id="2770" w:name="_Toc524346614"/>
      <w:ins w:id="2771" w:author="svcMRProcess" w:date="2018-09-19T07:47:00Z">
        <w:r>
          <w:rPr>
            <w:rStyle w:val="CharSectno"/>
          </w:rPr>
          <w:t>54</w:t>
        </w:r>
        <w:r>
          <w:t>.</w:t>
        </w:r>
        <w:r>
          <w:tab/>
          <w:t>Section 174A inserted</w:t>
        </w:r>
        <w:bookmarkEnd w:id="2770"/>
      </w:ins>
    </w:p>
    <w:p>
      <w:pPr>
        <w:pStyle w:val="nzSubsection"/>
        <w:rPr>
          <w:ins w:id="2772" w:author="svcMRProcess" w:date="2018-09-19T07:47:00Z"/>
        </w:rPr>
      </w:pPr>
      <w:ins w:id="2773" w:author="svcMRProcess" w:date="2018-09-19T07:47:00Z">
        <w:r>
          <w:tab/>
        </w:r>
        <w:r>
          <w:tab/>
          <w:t>After section 174 insert:</w:t>
        </w:r>
      </w:ins>
    </w:p>
    <w:p>
      <w:pPr>
        <w:pStyle w:val="BlankOpen"/>
        <w:rPr>
          <w:ins w:id="2774" w:author="svcMRProcess" w:date="2018-09-19T07:47:00Z"/>
        </w:rPr>
      </w:pPr>
    </w:p>
    <w:p>
      <w:pPr>
        <w:pStyle w:val="nzHeading5"/>
        <w:rPr>
          <w:ins w:id="2775" w:author="svcMRProcess" w:date="2018-09-19T07:47:00Z"/>
        </w:rPr>
      </w:pPr>
      <w:bookmarkStart w:id="2776" w:name="_Toc524346615"/>
      <w:ins w:id="2777" w:author="svcMRProcess" w:date="2018-09-19T07:47:00Z">
        <w:r>
          <w:t>174A.</w:t>
        </w:r>
        <w:r>
          <w:tab/>
          <w:t>Family day care educator to notify certain information to approved provider</w:t>
        </w:r>
        <w:bookmarkEnd w:id="2776"/>
      </w:ins>
    </w:p>
    <w:p>
      <w:pPr>
        <w:pStyle w:val="nzSubsection"/>
        <w:rPr>
          <w:ins w:id="2778" w:author="svcMRProcess" w:date="2018-09-19T07:47:00Z"/>
        </w:rPr>
      </w:pPr>
      <w:ins w:id="2779" w:author="svcMRProcess" w:date="2018-09-19T07:47:00Z">
        <w:r>
          <w:tab/>
        </w:r>
        <w:r>
          <w:tab/>
          <w:t xml:space="preserve">A family day care educator who educates and cares for children as part of a family day care service must notify the approved provider of the service of the following information — </w:t>
        </w:r>
      </w:ins>
    </w:p>
    <w:p>
      <w:pPr>
        <w:pStyle w:val="nzIndenta"/>
        <w:rPr>
          <w:ins w:id="2780" w:author="svcMRProcess" w:date="2018-09-19T07:47:00Z"/>
        </w:rPr>
      </w:pPr>
      <w:ins w:id="2781" w:author="svcMRProcess" w:date="2018-09-19T07:47:00Z">
        <w:r>
          <w:tab/>
          <w:t>(a)</w:t>
        </w:r>
        <w:r>
          <w:tab/>
          <w:t>any serious incident that occurs while a child is being educated and cared for by the educator as part of the service;</w:t>
        </w:r>
      </w:ins>
    </w:p>
    <w:p>
      <w:pPr>
        <w:pStyle w:val="nzIndenta"/>
        <w:rPr>
          <w:ins w:id="2782" w:author="svcMRProcess" w:date="2018-09-19T07:47:00Z"/>
        </w:rPr>
      </w:pPr>
      <w:ins w:id="2783" w:author="svcMRProcess" w:date="2018-09-19T07:47:00Z">
        <w:r>
          <w:tab/>
          <w:t>(b)</w:t>
        </w:r>
        <w:r>
          <w:tab/>
          <w:t xml:space="preserve">any complaints alleging — </w:t>
        </w:r>
      </w:ins>
    </w:p>
    <w:p>
      <w:pPr>
        <w:pStyle w:val="nzIndenti"/>
        <w:rPr>
          <w:ins w:id="2784" w:author="svcMRProcess" w:date="2018-09-19T07:47:00Z"/>
        </w:rPr>
      </w:pPr>
      <w:ins w:id="2785" w:author="svcMRProcess" w:date="2018-09-19T07:47:00Z">
        <w:r>
          <w:tab/>
          <w:t>(i)</w:t>
        </w:r>
        <w:r>
          <w:tab/>
          <w:t>that a serious incident has occurred or is occurring while a child was or is being educated and cared for by the educator; or</w:t>
        </w:r>
      </w:ins>
    </w:p>
    <w:p>
      <w:pPr>
        <w:pStyle w:val="nzIndenti"/>
        <w:rPr>
          <w:ins w:id="2786" w:author="svcMRProcess" w:date="2018-09-19T07:47:00Z"/>
        </w:rPr>
      </w:pPr>
      <w:ins w:id="2787" w:author="svcMRProcess" w:date="2018-09-19T07:47:00Z">
        <w:r>
          <w:tab/>
          <w:t>(ii)</w:t>
        </w:r>
        <w:r>
          <w:tab/>
          <w:t>that this Law has been contravened;</w:t>
        </w:r>
      </w:ins>
    </w:p>
    <w:p>
      <w:pPr>
        <w:pStyle w:val="nzIndenta"/>
        <w:rPr>
          <w:ins w:id="2788" w:author="svcMRProcess" w:date="2018-09-19T07:47:00Z"/>
        </w:rPr>
      </w:pPr>
      <w:ins w:id="2789" w:author="svcMRProcess" w:date="2018-09-19T07:47:00Z">
        <w:r>
          <w:tab/>
          <w:t>(c)</w:t>
        </w:r>
        <w:r>
          <w:tab/>
          <w:t>information in respect of any other prescribed matters.</w:t>
        </w:r>
      </w:ins>
    </w:p>
    <w:p>
      <w:pPr>
        <w:pStyle w:val="nzPenstart"/>
        <w:rPr>
          <w:ins w:id="2790" w:author="svcMRProcess" w:date="2018-09-19T07:47:00Z"/>
        </w:rPr>
      </w:pPr>
      <w:ins w:id="2791" w:author="svcMRProcess" w:date="2018-09-19T07:47:00Z">
        <w:r>
          <w:tab/>
          <w:t>Penalty:</w:t>
        </w:r>
        <w:r>
          <w:tab/>
          <w:t>$2 000.</w:t>
        </w:r>
      </w:ins>
    </w:p>
    <w:p>
      <w:pPr>
        <w:pStyle w:val="BlankClose"/>
        <w:rPr>
          <w:ins w:id="2792" w:author="svcMRProcess" w:date="2018-09-19T07:47:00Z"/>
        </w:rPr>
      </w:pPr>
    </w:p>
    <w:p>
      <w:pPr>
        <w:pStyle w:val="nzHeading5"/>
        <w:rPr>
          <w:ins w:id="2793" w:author="svcMRProcess" w:date="2018-09-19T07:47:00Z"/>
        </w:rPr>
      </w:pPr>
      <w:bookmarkStart w:id="2794" w:name="_Toc524346616"/>
      <w:ins w:id="2795" w:author="svcMRProcess" w:date="2018-09-19T07:47:00Z">
        <w:r>
          <w:rPr>
            <w:rStyle w:val="CharSectno"/>
          </w:rPr>
          <w:t>55</w:t>
        </w:r>
        <w:r>
          <w:t>.</w:t>
        </w:r>
        <w:r>
          <w:tab/>
          <w:t>Section 178 amended</w:t>
        </w:r>
        <w:bookmarkEnd w:id="2794"/>
      </w:ins>
    </w:p>
    <w:p>
      <w:pPr>
        <w:pStyle w:val="nzSubsection"/>
        <w:rPr>
          <w:ins w:id="2796" w:author="svcMRProcess" w:date="2018-09-19T07:47:00Z"/>
        </w:rPr>
      </w:pPr>
      <w:ins w:id="2797" w:author="svcMRProcess" w:date="2018-09-19T07:47:00Z">
        <w:r>
          <w:tab/>
        </w:r>
        <w:r>
          <w:tab/>
          <w:t>In section 178(1)(a) delete “the nominated” and insert:</w:t>
        </w:r>
      </w:ins>
    </w:p>
    <w:p>
      <w:pPr>
        <w:pStyle w:val="BlankOpen"/>
        <w:rPr>
          <w:ins w:id="2798" w:author="svcMRProcess" w:date="2018-09-19T07:47:00Z"/>
          <w:sz w:val="20"/>
          <w:szCs w:val="20"/>
        </w:rPr>
      </w:pPr>
    </w:p>
    <w:p>
      <w:pPr>
        <w:pStyle w:val="nzSubsection"/>
        <w:rPr>
          <w:ins w:id="2799" w:author="svcMRProcess" w:date="2018-09-19T07:47:00Z"/>
        </w:rPr>
      </w:pPr>
      <w:ins w:id="2800" w:author="svcMRProcess" w:date="2018-09-19T07:47:00Z">
        <w:r>
          <w:tab/>
        </w:r>
        <w:r>
          <w:tab/>
          <w:t xml:space="preserve">a nominated </w:t>
        </w:r>
      </w:ins>
    </w:p>
    <w:p>
      <w:pPr>
        <w:pStyle w:val="BlankClose"/>
        <w:rPr>
          <w:ins w:id="2801" w:author="svcMRProcess" w:date="2018-09-19T07:47:00Z"/>
          <w:sz w:val="20"/>
          <w:szCs w:val="20"/>
        </w:rPr>
      </w:pPr>
    </w:p>
    <w:p>
      <w:pPr>
        <w:pStyle w:val="nzHeading5"/>
        <w:rPr>
          <w:ins w:id="2802" w:author="svcMRProcess" w:date="2018-09-19T07:47:00Z"/>
        </w:rPr>
      </w:pPr>
      <w:bookmarkStart w:id="2803" w:name="_Toc524346617"/>
      <w:ins w:id="2804" w:author="svcMRProcess" w:date="2018-09-19T07:47:00Z">
        <w:r>
          <w:rPr>
            <w:rStyle w:val="CharSectno"/>
          </w:rPr>
          <w:t>56</w:t>
        </w:r>
        <w:r>
          <w:t>.</w:t>
        </w:r>
        <w:r>
          <w:tab/>
          <w:t>Part 7 Division 2 replaced</w:t>
        </w:r>
        <w:bookmarkEnd w:id="2803"/>
      </w:ins>
    </w:p>
    <w:p>
      <w:pPr>
        <w:pStyle w:val="nzSubsection"/>
        <w:rPr>
          <w:ins w:id="2805" w:author="svcMRProcess" w:date="2018-09-19T07:47:00Z"/>
        </w:rPr>
      </w:pPr>
      <w:ins w:id="2806" w:author="svcMRProcess" w:date="2018-09-19T07:47:00Z">
        <w:r>
          <w:tab/>
        </w:r>
        <w:r>
          <w:tab/>
          <w:t>Delete Part 7 Division 2 and insert:</w:t>
        </w:r>
      </w:ins>
    </w:p>
    <w:p>
      <w:pPr>
        <w:pStyle w:val="BlankOpen"/>
        <w:rPr>
          <w:ins w:id="2807" w:author="svcMRProcess" w:date="2018-09-19T07:47:00Z"/>
        </w:rPr>
      </w:pPr>
    </w:p>
    <w:p>
      <w:pPr>
        <w:pStyle w:val="nzHeading4"/>
        <w:rPr>
          <w:ins w:id="2808" w:author="svcMRProcess" w:date="2018-09-19T07:47:00Z"/>
        </w:rPr>
      </w:pPr>
      <w:bookmarkStart w:id="2809" w:name="_Toc513711030"/>
      <w:bookmarkStart w:id="2810" w:name="_Toc513711167"/>
      <w:bookmarkStart w:id="2811" w:name="_Toc513729710"/>
      <w:bookmarkStart w:id="2812" w:name="_Toc513818848"/>
      <w:bookmarkStart w:id="2813" w:name="_Toc523385324"/>
      <w:bookmarkStart w:id="2814" w:name="_Toc523385492"/>
      <w:bookmarkStart w:id="2815" w:name="_Toc524346618"/>
      <w:ins w:id="2816" w:author="svcMRProcess" w:date="2018-09-19T07:47:00Z">
        <w:r>
          <w:t>Division 2</w:t>
        </w:r>
        <w:r>
          <w:rPr>
            <w:b w:val="0"/>
          </w:rPr>
          <w:t xml:space="preserve"> — </w:t>
        </w:r>
        <w:r>
          <w:t>Enforceable undertakings</w:t>
        </w:r>
        <w:bookmarkEnd w:id="2809"/>
        <w:bookmarkEnd w:id="2810"/>
        <w:bookmarkEnd w:id="2811"/>
        <w:bookmarkEnd w:id="2812"/>
        <w:bookmarkEnd w:id="2813"/>
        <w:bookmarkEnd w:id="2814"/>
        <w:bookmarkEnd w:id="2815"/>
      </w:ins>
    </w:p>
    <w:p>
      <w:pPr>
        <w:pStyle w:val="nzHeading5"/>
        <w:rPr>
          <w:ins w:id="2817" w:author="svcMRProcess" w:date="2018-09-19T07:47:00Z"/>
        </w:rPr>
      </w:pPr>
      <w:bookmarkStart w:id="2818" w:name="_Toc524346619"/>
      <w:ins w:id="2819" w:author="svcMRProcess" w:date="2018-09-19T07:47:00Z">
        <w:r>
          <w:t>179A.</w:t>
        </w:r>
        <w:r>
          <w:tab/>
          <w:t>Enforceable undertakings</w:t>
        </w:r>
        <w:bookmarkEnd w:id="2818"/>
      </w:ins>
    </w:p>
    <w:p>
      <w:pPr>
        <w:pStyle w:val="nzSubsection"/>
        <w:rPr>
          <w:ins w:id="2820" w:author="svcMRProcess" w:date="2018-09-19T07:47:00Z"/>
        </w:rPr>
      </w:pPr>
      <w:ins w:id="2821" w:author="svcMRProcess" w:date="2018-09-19T07:47:00Z">
        <w:r>
          <w:tab/>
          <w:t>(1)</w:t>
        </w:r>
        <w:r>
          <w:tab/>
          <w:t xml:space="preserve">This section applies — </w:t>
        </w:r>
      </w:ins>
    </w:p>
    <w:p>
      <w:pPr>
        <w:pStyle w:val="nzIndenta"/>
        <w:rPr>
          <w:ins w:id="2822" w:author="svcMRProcess" w:date="2018-09-19T07:47:00Z"/>
        </w:rPr>
      </w:pPr>
      <w:ins w:id="2823" w:author="svcMRProcess" w:date="2018-09-19T07:47:00Z">
        <w:r>
          <w:tab/>
          <w:t>(a)</w:t>
        </w:r>
        <w:r>
          <w:tab/>
          <w:t>if a person has, or believes the person may have, contravened, or if the Regulatory Authority alleges a person has contravened, a provision of this Law; or</w:t>
        </w:r>
      </w:ins>
    </w:p>
    <w:p>
      <w:pPr>
        <w:pStyle w:val="nzIndenta"/>
        <w:rPr>
          <w:ins w:id="2824" w:author="svcMRProcess" w:date="2018-09-19T07:47:00Z"/>
        </w:rPr>
      </w:pPr>
      <w:ins w:id="2825" w:author="svcMRProcess" w:date="2018-09-19T07:47:00Z">
        <w:r>
          <w:tab/>
          <w:t>(b)</w:t>
        </w:r>
        <w:r>
          <w:tab/>
          <w:t>in the circumstances set out in section 27(a), 72(a) or 184(3).</w:t>
        </w:r>
      </w:ins>
    </w:p>
    <w:p>
      <w:pPr>
        <w:pStyle w:val="nzSubsection"/>
        <w:rPr>
          <w:ins w:id="2826" w:author="svcMRProcess" w:date="2018-09-19T07:47:00Z"/>
        </w:rPr>
      </w:pPr>
      <w:ins w:id="2827" w:author="svcMRProcess" w:date="2018-09-19T07:47:00Z">
        <w:r>
          <w:tab/>
          <w:t>(2)</w:t>
        </w:r>
        <w:r>
          <w:tab/>
          <w:t>If subsection (1)(a) applies, the Regulatory Authority may accept a written undertaking from the person, under which the person undertakes to take certain actions, or refrain from taking certain actions, to comply with this Law.</w:t>
        </w:r>
      </w:ins>
    </w:p>
    <w:p>
      <w:pPr>
        <w:pStyle w:val="nzSubsection"/>
        <w:rPr>
          <w:ins w:id="2828" w:author="svcMRProcess" w:date="2018-09-19T07:47:00Z"/>
        </w:rPr>
      </w:pPr>
      <w:ins w:id="2829" w:author="svcMRProcess" w:date="2018-09-19T07:47:00Z">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ins>
    </w:p>
    <w:p>
      <w:pPr>
        <w:pStyle w:val="nzSubsection"/>
        <w:rPr>
          <w:ins w:id="2830" w:author="svcMRProcess" w:date="2018-09-19T07:47:00Z"/>
        </w:rPr>
      </w:pPr>
      <w:ins w:id="2831" w:author="svcMRProcess" w:date="2018-09-19T07:47:00Z">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ins>
    </w:p>
    <w:p>
      <w:pPr>
        <w:pStyle w:val="nzSubsection"/>
        <w:rPr>
          <w:ins w:id="2832" w:author="svcMRProcess" w:date="2018-09-19T07:47:00Z"/>
        </w:rPr>
      </w:pPr>
      <w:ins w:id="2833" w:author="svcMRProcess" w:date="2018-09-19T07:47:00Z">
        <w:r>
          <w:tab/>
          <w:t>(5)</w:t>
        </w:r>
        <w:r>
          <w:tab/>
          <w:t>A person may, with the consent of the Regulatory Authority, withdraw or amend an undertaking.</w:t>
        </w:r>
      </w:ins>
    </w:p>
    <w:p>
      <w:pPr>
        <w:pStyle w:val="nzSubsection"/>
        <w:rPr>
          <w:ins w:id="2834" w:author="svcMRProcess" w:date="2018-09-19T07:47:00Z"/>
        </w:rPr>
      </w:pPr>
      <w:ins w:id="2835" w:author="svcMRProcess" w:date="2018-09-19T07:47:00Z">
        <w:r>
          <w:tab/>
          <w:t>(6)</w:t>
        </w:r>
        <w:r>
          <w:tab/>
          <w:t>The Regulatory Authority may withdraw its acceptance of the undertaking at any time and the undertaking ceases to be in force on that withdrawal.</w:t>
        </w:r>
      </w:ins>
    </w:p>
    <w:p>
      <w:pPr>
        <w:pStyle w:val="nzSubsection"/>
        <w:rPr>
          <w:ins w:id="2836" w:author="svcMRProcess" w:date="2018-09-19T07:47:00Z"/>
        </w:rPr>
      </w:pPr>
      <w:ins w:id="2837" w:author="svcMRProcess" w:date="2018-09-19T07:47:00Z">
        <w:r>
          <w:tab/>
          <w:t>(7)</w:t>
        </w:r>
        <w:r>
          <w:tab/>
          <w:t>The Regulatory Authority may publish on the Regulatory Authority’s website an undertaking accepted under this section.</w:t>
        </w:r>
      </w:ins>
    </w:p>
    <w:p>
      <w:pPr>
        <w:pStyle w:val="nzMiscellaneousBody"/>
        <w:tabs>
          <w:tab w:val="left" w:pos="1418"/>
          <w:tab w:val="left" w:pos="1985"/>
        </w:tabs>
        <w:ind w:left="1985" w:hanging="1418"/>
        <w:rPr>
          <w:ins w:id="2838" w:author="svcMRProcess" w:date="2018-09-19T07:47:00Z"/>
          <w:rFonts w:ascii="Arial" w:hAnsi="Arial" w:cs="Arial"/>
          <w:sz w:val="14"/>
          <w:szCs w:val="14"/>
        </w:rPr>
      </w:pPr>
      <w:ins w:id="2839" w:author="svcMRProcess" w:date="2018-09-19T07:47:00Z">
        <w:r>
          <w:rPr>
            <w:rFonts w:ascii="Arial" w:hAnsi="Arial" w:cs="Arial"/>
            <w:sz w:val="14"/>
            <w:szCs w:val="14"/>
          </w:rPr>
          <w:tab/>
          <w:t>Note:</w:t>
        </w:r>
        <w:r>
          <w:rPr>
            <w:rFonts w:ascii="Arial" w:hAnsi="Arial" w:cs="Arial"/>
            <w:sz w:val="14"/>
            <w:szCs w:val="14"/>
          </w:rPr>
          <w:tab/>
          <w:t xml:space="preserve">This section differs from section 179A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nzHeading5"/>
        <w:rPr>
          <w:ins w:id="2840" w:author="svcMRProcess" w:date="2018-09-19T07:47:00Z"/>
        </w:rPr>
      </w:pPr>
      <w:bookmarkStart w:id="2841" w:name="_Toc524346620"/>
      <w:ins w:id="2842" w:author="svcMRProcess" w:date="2018-09-19T07:47:00Z">
        <w:r>
          <w:t>179B.</w:t>
        </w:r>
        <w:r>
          <w:tab/>
          <w:t>Certain actions prohibited while undertaking is in force</w:t>
        </w:r>
        <w:bookmarkEnd w:id="2841"/>
      </w:ins>
    </w:p>
    <w:p>
      <w:pPr>
        <w:pStyle w:val="nzSubsection"/>
        <w:rPr>
          <w:ins w:id="2843" w:author="svcMRProcess" w:date="2018-09-19T07:47:00Z"/>
        </w:rPr>
      </w:pPr>
      <w:ins w:id="2844" w:author="svcMRProcess" w:date="2018-09-19T07:47:00Z">
        <w:r>
          <w:tab/>
          <w:t>(1)</w:t>
        </w:r>
        <w:r>
          <w:tab/>
          <w:t>While an undertaking is in force under section 179A(2), proceedings may not be brought for any offence constituted by the contravention or alleged contravention in respect of which the undertaking is given.</w:t>
        </w:r>
      </w:ins>
    </w:p>
    <w:p>
      <w:pPr>
        <w:pStyle w:val="nzSubsection"/>
        <w:rPr>
          <w:ins w:id="2845" w:author="svcMRProcess" w:date="2018-09-19T07:47:00Z"/>
        </w:rPr>
      </w:pPr>
      <w:ins w:id="2846" w:author="svcMRProcess" w:date="2018-09-19T07:47:00Z">
        <w:r>
          <w:tab/>
          <w:t>(2)</w:t>
        </w:r>
        <w:r>
          <w:tab/>
          <w:t>While an undertaking is in force under section 179A(3), the Regulatory Authority must not (as the case requires) —</w:t>
        </w:r>
      </w:ins>
    </w:p>
    <w:p>
      <w:pPr>
        <w:pStyle w:val="nzIndenta"/>
        <w:rPr>
          <w:ins w:id="2847" w:author="svcMRProcess" w:date="2018-09-19T07:47:00Z"/>
        </w:rPr>
      </w:pPr>
      <w:ins w:id="2848" w:author="svcMRProcess" w:date="2018-09-19T07:47:00Z">
        <w:r>
          <w:tab/>
          <w:t>(a)</w:t>
        </w:r>
        <w:r>
          <w:tab/>
          <w:t>suspend the provider approval under section 27 in relation to a matter that is the subject of the undertaking; or</w:t>
        </w:r>
      </w:ins>
    </w:p>
    <w:p>
      <w:pPr>
        <w:pStyle w:val="nzIndenta"/>
        <w:rPr>
          <w:ins w:id="2849" w:author="svcMRProcess" w:date="2018-09-19T07:47:00Z"/>
        </w:rPr>
      </w:pPr>
      <w:ins w:id="2850" w:author="svcMRProcess" w:date="2018-09-19T07:47:00Z">
        <w:r>
          <w:tab/>
          <w:t>(b)</w:t>
        </w:r>
        <w:r>
          <w:tab/>
          <w:t>suspend the service approval under section 72 in relation to a matter that is the subject of the undertaking; or</w:t>
        </w:r>
      </w:ins>
    </w:p>
    <w:p>
      <w:pPr>
        <w:pStyle w:val="nzIndenta"/>
        <w:rPr>
          <w:ins w:id="2851" w:author="svcMRProcess" w:date="2018-09-19T07:47:00Z"/>
        </w:rPr>
      </w:pPr>
      <w:ins w:id="2852" w:author="svcMRProcess" w:date="2018-09-19T07:47:00Z">
        <w:r>
          <w:tab/>
          <w:t>(c)</w:t>
        </w:r>
        <w:r>
          <w:tab/>
          <w:t>give a prohibition notice under section 182 in relation to a matter that is the subject of the undertaking.</w:t>
        </w:r>
      </w:ins>
    </w:p>
    <w:p>
      <w:pPr>
        <w:pStyle w:val="nzSubsection"/>
        <w:rPr>
          <w:ins w:id="2853" w:author="svcMRProcess" w:date="2018-09-19T07:47:00Z"/>
        </w:rPr>
      </w:pPr>
      <w:ins w:id="2854" w:author="svcMRProcess" w:date="2018-09-19T07:47:00Z">
        <w:r>
          <w:tab/>
          <w:t>(3)</w:t>
        </w:r>
        <w:r>
          <w:tab/>
          <w:t>While an undertaking is in force under section 179A(4), the Regulatory Authority must not give a prohibition notice under section 182 in relation to a matter that is the subject of the undertaking.</w:t>
        </w:r>
      </w:ins>
    </w:p>
    <w:p>
      <w:pPr>
        <w:pStyle w:val="nzHeading5"/>
        <w:rPr>
          <w:ins w:id="2855" w:author="svcMRProcess" w:date="2018-09-19T07:47:00Z"/>
        </w:rPr>
      </w:pPr>
      <w:bookmarkStart w:id="2856" w:name="_Toc524346621"/>
      <w:ins w:id="2857" w:author="svcMRProcess" w:date="2018-09-19T07:47:00Z">
        <w:r>
          <w:t>180.</w:t>
        </w:r>
        <w:r>
          <w:tab/>
          <w:t>Certain actions prohibited if undertaking is complied with</w:t>
        </w:r>
        <w:bookmarkEnd w:id="2856"/>
      </w:ins>
    </w:p>
    <w:p>
      <w:pPr>
        <w:pStyle w:val="nzSubsection"/>
        <w:rPr>
          <w:ins w:id="2858" w:author="svcMRProcess" w:date="2018-09-19T07:47:00Z"/>
        </w:rPr>
      </w:pPr>
      <w:ins w:id="2859" w:author="svcMRProcess" w:date="2018-09-19T07:47:00Z">
        <w:r>
          <w:tab/>
          <w:t>(1)</w:t>
        </w:r>
        <w:r>
          <w:tab/>
          <w:t>If a person complies with the requirements of an undertaking under section 179A(2), no further proceedings may be brought for any offence constituted by the contravention or alleged contravention in respect of which the undertaking was given.</w:t>
        </w:r>
      </w:ins>
    </w:p>
    <w:p>
      <w:pPr>
        <w:pStyle w:val="nzSubsection"/>
        <w:rPr>
          <w:ins w:id="2860" w:author="svcMRProcess" w:date="2018-09-19T07:47:00Z"/>
        </w:rPr>
      </w:pPr>
      <w:ins w:id="2861" w:author="svcMRProcess" w:date="2018-09-19T07:47:00Z">
        <w:r>
          <w:tab/>
          <w:t>(2)</w:t>
        </w:r>
        <w:r>
          <w:tab/>
          <w:t xml:space="preserve">If an approved provider complies with the requirements of an undertaking under section 179A(3), the Regulatory Authority must not (as the case requires) — </w:t>
        </w:r>
      </w:ins>
    </w:p>
    <w:p>
      <w:pPr>
        <w:pStyle w:val="nzIndenta"/>
        <w:rPr>
          <w:ins w:id="2862" w:author="svcMRProcess" w:date="2018-09-19T07:47:00Z"/>
        </w:rPr>
      </w:pPr>
      <w:ins w:id="2863" w:author="svcMRProcess" w:date="2018-09-19T07:47:00Z">
        <w:r>
          <w:tab/>
          <w:t>(a)</w:t>
        </w:r>
        <w:r>
          <w:tab/>
          <w:t>suspend the provider approval under section 27 in relation to a matter that is the subject of the undertaking; or</w:t>
        </w:r>
      </w:ins>
    </w:p>
    <w:p>
      <w:pPr>
        <w:pStyle w:val="nzIndenta"/>
        <w:rPr>
          <w:ins w:id="2864" w:author="svcMRProcess" w:date="2018-09-19T07:47:00Z"/>
        </w:rPr>
      </w:pPr>
      <w:ins w:id="2865" w:author="svcMRProcess" w:date="2018-09-19T07:47:00Z">
        <w:r>
          <w:tab/>
          <w:t>(b)</w:t>
        </w:r>
        <w:r>
          <w:tab/>
          <w:t>suspend the service approval under section 72 in relation to a matter that is the subject of the undertaking; or</w:t>
        </w:r>
      </w:ins>
    </w:p>
    <w:p>
      <w:pPr>
        <w:pStyle w:val="nzIndenta"/>
        <w:rPr>
          <w:ins w:id="2866" w:author="svcMRProcess" w:date="2018-09-19T07:47:00Z"/>
        </w:rPr>
      </w:pPr>
      <w:ins w:id="2867" w:author="svcMRProcess" w:date="2018-09-19T07:47:00Z">
        <w:r>
          <w:tab/>
          <w:t>(c)</w:t>
        </w:r>
        <w:r>
          <w:tab/>
          <w:t>give a prohibition notice under section 182 in relation to a matter that is the subject of the undertaking.</w:t>
        </w:r>
      </w:ins>
    </w:p>
    <w:p>
      <w:pPr>
        <w:pStyle w:val="nzSubsection"/>
        <w:rPr>
          <w:ins w:id="2868" w:author="svcMRProcess" w:date="2018-09-19T07:47:00Z"/>
        </w:rPr>
      </w:pPr>
      <w:ins w:id="2869" w:author="svcMRProcess" w:date="2018-09-19T07:47:00Z">
        <w:r>
          <w:tab/>
          <w:t>(3)</w:t>
        </w:r>
        <w:r>
          <w:tab/>
          <w:t>If a person complies with the requirements of an undertaking under section 179A(4), the Regulatory Authority must not give a prohibition notice under section 182 in relation to a matter that is the subject of the undertaking.</w:t>
        </w:r>
      </w:ins>
    </w:p>
    <w:p>
      <w:pPr>
        <w:pStyle w:val="nzHeading5"/>
        <w:rPr>
          <w:ins w:id="2870" w:author="svcMRProcess" w:date="2018-09-19T07:47:00Z"/>
        </w:rPr>
      </w:pPr>
      <w:bookmarkStart w:id="2871" w:name="_Toc524346622"/>
      <w:ins w:id="2872" w:author="svcMRProcess" w:date="2018-09-19T07:47:00Z">
        <w:r>
          <w:t>181.</w:t>
        </w:r>
        <w:r>
          <w:tab/>
          <w:t>Failure to comply with enforceable undertakings</w:t>
        </w:r>
        <w:bookmarkEnd w:id="2871"/>
      </w:ins>
    </w:p>
    <w:p>
      <w:pPr>
        <w:pStyle w:val="nzSubsection"/>
        <w:rPr>
          <w:ins w:id="2873" w:author="svcMRProcess" w:date="2018-09-19T07:47:00Z"/>
        </w:rPr>
      </w:pPr>
      <w:ins w:id="2874" w:author="svcMRProcess" w:date="2018-09-19T07:47:00Z">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ins>
    </w:p>
    <w:p>
      <w:pPr>
        <w:pStyle w:val="nzSubsection"/>
        <w:rPr>
          <w:ins w:id="2875" w:author="svcMRProcess" w:date="2018-09-19T07:47:00Z"/>
        </w:rPr>
      </w:pPr>
      <w:ins w:id="2876" w:author="svcMRProcess" w:date="2018-09-19T07:47:00Z">
        <w:r>
          <w:tab/>
          <w:t>(2)</w:t>
        </w:r>
        <w:r>
          <w:tab/>
          <w:t xml:space="preserve">If the relevant tribunal or court is satisfied that the person has failed to comply with a term of the undertaking, the relevant tribunal or court may make any of the following orders — </w:t>
        </w:r>
      </w:ins>
    </w:p>
    <w:p>
      <w:pPr>
        <w:pStyle w:val="nzIndenta"/>
        <w:rPr>
          <w:ins w:id="2877" w:author="svcMRProcess" w:date="2018-09-19T07:47:00Z"/>
        </w:rPr>
      </w:pPr>
      <w:ins w:id="2878" w:author="svcMRProcess" w:date="2018-09-19T07:47:00Z">
        <w:r>
          <w:tab/>
          <w:t>(a)</w:t>
        </w:r>
        <w:r>
          <w:tab/>
          <w:t>an order directing the person to comply with the term of the undertaking;</w:t>
        </w:r>
      </w:ins>
    </w:p>
    <w:p>
      <w:pPr>
        <w:pStyle w:val="nzIndenta"/>
        <w:rPr>
          <w:ins w:id="2879" w:author="svcMRProcess" w:date="2018-09-19T07:47:00Z"/>
        </w:rPr>
      </w:pPr>
      <w:ins w:id="2880" w:author="svcMRProcess" w:date="2018-09-19T07:47:00Z">
        <w:r>
          <w:tab/>
          <w:t>(b)</w:t>
        </w:r>
        <w:r>
          <w:tab/>
          <w:t>an order that the person take any specified action for the purpose of complying with the undertaking;</w:t>
        </w:r>
      </w:ins>
    </w:p>
    <w:p>
      <w:pPr>
        <w:pStyle w:val="nzIndenta"/>
        <w:rPr>
          <w:ins w:id="2881" w:author="svcMRProcess" w:date="2018-09-19T07:47:00Z"/>
        </w:rPr>
      </w:pPr>
      <w:ins w:id="2882" w:author="svcMRProcess" w:date="2018-09-19T07:47:00Z">
        <w:r>
          <w:tab/>
          <w:t>(c)</w:t>
        </w:r>
        <w:r>
          <w:tab/>
          <w:t>any other order that the relevant tribunal or court considers appropriate in the circumstances.</w:t>
        </w:r>
      </w:ins>
    </w:p>
    <w:p>
      <w:pPr>
        <w:pStyle w:val="nzSubsection"/>
        <w:rPr>
          <w:ins w:id="2883" w:author="svcMRProcess" w:date="2018-09-19T07:47:00Z"/>
        </w:rPr>
      </w:pPr>
      <w:ins w:id="2884" w:author="svcMRProcess" w:date="2018-09-19T07:47:00Z">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ins>
    </w:p>
    <w:p>
      <w:pPr>
        <w:pStyle w:val="nzSubsection"/>
        <w:rPr>
          <w:ins w:id="2885" w:author="svcMRProcess" w:date="2018-09-19T07:47:00Z"/>
        </w:rPr>
      </w:pPr>
      <w:ins w:id="2886" w:author="svcMRProcess" w:date="2018-09-19T07:47:00Z">
        <w:r>
          <w:tab/>
          <w:t>(4)</w:t>
        </w:r>
        <w:r>
          <w:tab/>
          <w:t xml:space="preserve">If the relevant tribunal or court determines that an approved provider has failed to comply with a term of an undertaking under section 179A(3), the Regulatory Authority may without further notice — </w:t>
        </w:r>
      </w:ins>
    </w:p>
    <w:p>
      <w:pPr>
        <w:pStyle w:val="nzIndenta"/>
        <w:rPr>
          <w:ins w:id="2887" w:author="svcMRProcess" w:date="2018-09-19T07:47:00Z"/>
        </w:rPr>
      </w:pPr>
      <w:ins w:id="2888" w:author="svcMRProcess" w:date="2018-09-19T07:47:00Z">
        <w:r>
          <w:tab/>
          <w:t>(a)</w:t>
        </w:r>
        <w:r>
          <w:tab/>
          <w:t>if the undertaking was given in circumstances set out in section 27(a), suspend the provider approval under section 27; or</w:t>
        </w:r>
      </w:ins>
    </w:p>
    <w:p>
      <w:pPr>
        <w:pStyle w:val="nzIndenta"/>
        <w:rPr>
          <w:ins w:id="2889" w:author="svcMRProcess" w:date="2018-09-19T07:47:00Z"/>
        </w:rPr>
      </w:pPr>
      <w:ins w:id="2890" w:author="svcMRProcess" w:date="2018-09-19T07:47:00Z">
        <w:r>
          <w:tab/>
          <w:t>(b)</w:t>
        </w:r>
        <w:r>
          <w:tab/>
          <w:t>if the undertaking was given in circumstances set out in section 72(a), suspend the service approval under section 72; or</w:t>
        </w:r>
      </w:ins>
    </w:p>
    <w:p>
      <w:pPr>
        <w:pStyle w:val="nzIndenta"/>
        <w:rPr>
          <w:ins w:id="2891" w:author="svcMRProcess" w:date="2018-09-19T07:47:00Z"/>
        </w:rPr>
      </w:pPr>
      <w:ins w:id="2892" w:author="svcMRProcess" w:date="2018-09-19T07:47:00Z">
        <w:r>
          <w:tab/>
          <w:t>(c)</w:t>
        </w:r>
        <w:r>
          <w:tab/>
          <w:t>if the undertaking was given in circumstances set out in section 184(3), give a prohibition notice under section 182 in relation to a matter that is the subject of the undertaking.</w:t>
        </w:r>
      </w:ins>
    </w:p>
    <w:p>
      <w:pPr>
        <w:pStyle w:val="nzSubsection"/>
        <w:rPr>
          <w:ins w:id="2893" w:author="svcMRProcess" w:date="2018-09-19T07:47:00Z"/>
        </w:rPr>
      </w:pPr>
      <w:ins w:id="2894" w:author="svcMRProcess" w:date="2018-09-19T07:47:00Z">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ins>
    </w:p>
    <w:p>
      <w:pPr>
        <w:pStyle w:val="nzSubsection"/>
        <w:rPr>
          <w:ins w:id="2895" w:author="svcMRProcess" w:date="2018-09-19T07:47:00Z"/>
        </w:rPr>
      </w:pPr>
      <w:ins w:id="2896" w:author="svcMRProcess" w:date="2018-09-19T07:47:00Z">
        <w:r>
          <w:tab/>
          <w:t>(6)</w:t>
        </w:r>
        <w:r>
          <w:tab/>
          <w:t>Proceedings referred to in subsection (3) may be brought within 6 months of the determination or within 2 years of the date of the alleged offence, whichever occurs last.</w:t>
        </w:r>
      </w:ins>
    </w:p>
    <w:p>
      <w:pPr>
        <w:pStyle w:val="BlankClose"/>
        <w:rPr>
          <w:ins w:id="2897" w:author="svcMRProcess" w:date="2018-09-19T07:47:00Z"/>
        </w:rPr>
      </w:pPr>
    </w:p>
    <w:p>
      <w:pPr>
        <w:pStyle w:val="nzHeading5"/>
        <w:rPr>
          <w:ins w:id="2898" w:author="svcMRProcess" w:date="2018-09-19T07:47:00Z"/>
        </w:rPr>
      </w:pPr>
      <w:bookmarkStart w:id="2899" w:name="_Toc524346623"/>
      <w:ins w:id="2900" w:author="svcMRProcess" w:date="2018-09-19T07:47:00Z">
        <w:r>
          <w:rPr>
            <w:rStyle w:val="CharSectno"/>
          </w:rPr>
          <w:t>57</w:t>
        </w:r>
        <w:r>
          <w:t>.</w:t>
        </w:r>
        <w:r>
          <w:tab/>
          <w:t>Section 182 amended</w:t>
        </w:r>
        <w:bookmarkEnd w:id="2899"/>
      </w:ins>
    </w:p>
    <w:p>
      <w:pPr>
        <w:pStyle w:val="nzSubsection"/>
        <w:rPr>
          <w:ins w:id="2901" w:author="svcMRProcess" w:date="2018-09-19T07:47:00Z"/>
        </w:rPr>
      </w:pPr>
      <w:ins w:id="2902" w:author="svcMRProcess" w:date="2018-09-19T07:47:00Z">
        <w:r>
          <w:tab/>
          <w:t>(1)</w:t>
        </w:r>
        <w:r>
          <w:tab/>
          <w:t>In section 182(2):</w:t>
        </w:r>
      </w:ins>
    </w:p>
    <w:p>
      <w:pPr>
        <w:pStyle w:val="nzIndenta"/>
        <w:rPr>
          <w:ins w:id="2903" w:author="svcMRProcess" w:date="2018-09-19T07:47:00Z"/>
        </w:rPr>
      </w:pPr>
      <w:ins w:id="2904" w:author="svcMRProcess" w:date="2018-09-19T07:47:00Z">
        <w:r>
          <w:tab/>
          <w:t>(a)</w:t>
        </w:r>
        <w:r>
          <w:tab/>
          <w:t>delete paragraph (b) and insert:</w:t>
        </w:r>
      </w:ins>
    </w:p>
    <w:p>
      <w:pPr>
        <w:pStyle w:val="BlankOpen"/>
        <w:rPr>
          <w:ins w:id="2905" w:author="svcMRProcess" w:date="2018-09-19T07:47:00Z"/>
        </w:rPr>
      </w:pPr>
    </w:p>
    <w:p>
      <w:pPr>
        <w:pStyle w:val="nzIndenta"/>
        <w:rPr>
          <w:ins w:id="2906" w:author="svcMRProcess" w:date="2018-09-19T07:47:00Z"/>
        </w:rPr>
      </w:pPr>
      <w:ins w:id="2907" w:author="svcMRProcess" w:date="2018-09-19T07:47:00Z">
        <w:r>
          <w:tab/>
          <w:t>(b)</w:t>
        </w:r>
        <w:r>
          <w:tab/>
          <w:t>a nominated supervisor;</w:t>
        </w:r>
      </w:ins>
    </w:p>
    <w:p>
      <w:pPr>
        <w:pStyle w:val="BlankClose"/>
        <w:rPr>
          <w:ins w:id="2908" w:author="svcMRProcess" w:date="2018-09-19T07:47:00Z"/>
        </w:rPr>
      </w:pPr>
    </w:p>
    <w:p>
      <w:pPr>
        <w:pStyle w:val="nzIndenta"/>
        <w:rPr>
          <w:ins w:id="2909" w:author="svcMRProcess" w:date="2018-09-19T07:47:00Z"/>
        </w:rPr>
      </w:pPr>
      <w:ins w:id="2910" w:author="svcMRProcess" w:date="2018-09-19T07:47:00Z">
        <w:r>
          <w:tab/>
          <w:t>(b)</w:t>
        </w:r>
        <w:r>
          <w:tab/>
          <w:t>delete paragraph (g) and insert:</w:t>
        </w:r>
      </w:ins>
    </w:p>
    <w:p>
      <w:pPr>
        <w:pStyle w:val="BlankOpen"/>
        <w:rPr>
          <w:ins w:id="2911" w:author="svcMRProcess" w:date="2018-09-19T07:47:00Z"/>
        </w:rPr>
      </w:pPr>
    </w:p>
    <w:p>
      <w:pPr>
        <w:pStyle w:val="nzIndenta"/>
        <w:rPr>
          <w:ins w:id="2912" w:author="svcMRProcess" w:date="2018-09-19T07:47:00Z"/>
        </w:rPr>
      </w:pPr>
      <w:ins w:id="2913" w:author="svcMRProcess" w:date="2018-09-19T07:47:00Z">
        <w:r>
          <w:tab/>
          <w:t>(g)</w:t>
        </w:r>
        <w:r>
          <w:tab/>
          <w:t>a volunteer;</w:t>
        </w:r>
      </w:ins>
    </w:p>
    <w:p>
      <w:pPr>
        <w:pStyle w:val="nzIndenta"/>
        <w:rPr>
          <w:ins w:id="2914" w:author="svcMRProcess" w:date="2018-09-19T07:47:00Z"/>
        </w:rPr>
      </w:pPr>
      <w:ins w:id="2915" w:author="svcMRProcess" w:date="2018-09-19T07:47:00Z">
        <w:r>
          <w:tab/>
          <w:t>(h)</w:t>
        </w:r>
        <w:r>
          <w:tab/>
          <w:t>a person who was formerly a person referred to in paragraphs (a) to (g) in relation to the approved education and care service,</w:t>
        </w:r>
      </w:ins>
    </w:p>
    <w:p>
      <w:pPr>
        <w:pStyle w:val="BlankClose"/>
        <w:rPr>
          <w:ins w:id="2916" w:author="svcMRProcess" w:date="2018-09-19T07:47:00Z"/>
        </w:rPr>
      </w:pPr>
    </w:p>
    <w:p>
      <w:pPr>
        <w:pStyle w:val="nzSubsection"/>
        <w:rPr>
          <w:ins w:id="2917" w:author="svcMRProcess" w:date="2018-09-19T07:47:00Z"/>
        </w:rPr>
      </w:pPr>
      <w:ins w:id="2918" w:author="svcMRProcess" w:date="2018-09-19T07:47:00Z">
        <w:r>
          <w:tab/>
          <w:t>(2)</w:t>
        </w:r>
        <w:r>
          <w:tab/>
          <w:t>After section 182(2) insert:</w:t>
        </w:r>
      </w:ins>
    </w:p>
    <w:p>
      <w:pPr>
        <w:pStyle w:val="BlankOpen"/>
        <w:rPr>
          <w:ins w:id="2919" w:author="svcMRProcess" w:date="2018-09-19T07:47:00Z"/>
        </w:rPr>
      </w:pPr>
    </w:p>
    <w:p>
      <w:pPr>
        <w:pStyle w:val="nzSubsection"/>
        <w:rPr>
          <w:ins w:id="2920" w:author="svcMRProcess" w:date="2018-09-19T07:47:00Z"/>
        </w:rPr>
      </w:pPr>
      <w:ins w:id="2921" w:author="svcMRProcess" w:date="2018-09-19T07:47:00Z">
        <w:r>
          <w:tab/>
          <w:t>(3)</w:t>
        </w:r>
        <w:r>
          <w:tab/>
          <w:t xml:space="preserve">The Regulatory Authority may give a prohibition notice to a person to — </w:t>
        </w:r>
      </w:ins>
    </w:p>
    <w:p>
      <w:pPr>
        <w:pStyle w:val="nzIndenta"/>
        <w:rPr>
          <w:ins w:id="2922" w:author="svcMRProcess" w:date="2018-09-19T07:47:00Z"/>
        </w:rPr>
      </w:pPr>
      <w:ins w:id="2923" w:author="svcMRProcess" w:date="2018-09-19T07:47:00Z">
        <w:r>
          <w:tab/>
          <w:t>(a)</w:t>
        </w:r>
        <w:r>
          <w:tab/>
          <w:t>prohibit the person from being nominated as a nominated supervisor if the Regulatory Authority considers the person is not a fit and proper person to be nominated as a nominated supervisor of a service; or</w:t>
        </w:r>
      </w:ins>
    </w:p>
    <w:p>
      <w:pPr>
        <w:pStyle w:val="nzIndenta"/>
        <w:rPr>
          <w:ins w:id="2924" w:author="svcMRProcess" w:date="2018-09-19T07:47:00Z"/>
        </w:rPr>
      </w:pPr>
      <w:ins w:id="2925" w:author="svcMRProcess" w:date="2018-09-19T07:47:00Z">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ins>
    </w:p>
    <w:p>
      <w:pPr>
        <w:pStyle w:val="BlankClose"/>
        <w:rPr>
          <w:ins w:id="2926" w:author="svcMRProcess" w:date="2018-09-19T07:47:00Z"/>
        </w:rPr>
      </w:pPr>
    </w:p>
    <w:p>
      <w:pPr>
        <w:pStyle w:val="nzSectAltNote"/>
        <w:rPr>
          <w:ins w:id="2927" w:author="svcMRProcess" w:date="2018-09-19T07:47:00Z"/>
        </w:rPr>
      </w:pPr>
      <w:ins w:id="2928" w:author="svcMRProcess" w:date="2018-09-19T07:47:00Z">
        <w:r>
          <w:tab/>
          <w:t>Note:</w:t>
        </w:r>
        <w:r>
          <w:tab/>
        </w:r>
      </w:ins>
    </w:p>
    <w:p>
      <w:pPr>
        <w:pStyle w:val="nzSectAltNote"/>
        <w:rPr>
          <w:ins w:id="2929" w:author="svcMRProcess" w:date="2018-09-19T07:47:00Z"/>
        </w:rPr>
      </w:pPr>
      <w:ins w:id="2930" w:author="svcMRProcess" w:date="2018-09-19T07:47:00Z">
        <w:r>
          <w:tab/>
        </w:r>
        <w:r>
          <w:tab/>
          <w:t>The heading to amended section 182 is to read:</w:t>
        </w:r>
      </w:ins>
    </w:p>
    <w:p>
      <w:pPr>
        <w:pStyle w:val="nzSectAltHeading"/>
        <w:rPr>
          <w:ins w:id="2931" w:author="svcMRProcess" w:date="2018-09-19T07:47:00Z"/>
        </w:rPr>
      </w:pPr>
      <w:ins w:id="2932" w:author="svcMRProcess" w:date="2018-09-19T07:47:00Z">
        <w:r>
          <w:rPr>
            <w:b w:val="0"/>
          </w:rPr>
          <w:tab/>
        </w:r>
        <w:r>
          <w:rPr>
            <w:b w:val="0"/>
          </w:rPr>
          <w:tab/>
        </w:r>
        <w:r>
          <w:t>Grounds for giving prohibition notice</w:t>
        </w:r>
      </w:ins>
    </w:p>
    <w:p>
      <w:pPr>
        <w:pStyle w:val="nzHeading5"/>
        <w:rPr>
          <w:ins w:id="2933" w:author="svcMRProcess" w:date="2018-09-19T07:47:00Z"/>
        </w:rPr>
      </w:pPr>
      <w:bookmarkStart w:id="2934" w:name="_Toc524346624"/>
      <w:ins w:id="2935" w:author="svcMRProcess" w:date="2018-09-19T07:47:00Z">
        <w:r>
          <w:rPr>
            <w:rStyle w:val="CharSectno"/>
          </w:rPr>
          <w:t>58</w:t>
        </w:r>
        <w:r>
          <w:t>.</w:t>
        </w:r>
        <w:r>
          <w:tab/>
          <w:t>Section 184 amended</w:t>
        </w:r>
        <w:bookmarkEnd w:id="2934"/>
      </w:ins>
    </w:p>
    <w:p>
      <w:pPr>
        <w:pStyle w:val="nzSubsection"/>
        <w:rPr>
          <w:ins w:id="2936" w:author="svcMRProcess" w:date="2018-09-19T07:47:00Z"/>
        </w:rPr>
      </w:pPr>
      <w:ins w:id="2937" w:author="svcMRProcess" w:date="2018-09-19T07:47:00Z">
        <w:r>
          <w:tab/>
        </w:r>
        <w:r>
          <w:tab/>
          <w:t>After section 184(2) insert:</w:t>
        </w:r>
      </w:ins>
    </w:p>
    <w:p>
      <w:pPr>
        <w:pStyle w:val="BlankOpen"/>
        <w:rPr>
          <w:ins w:id="2938" w:author="svcMRProcess" w:date="2018-09-19T07:47:00Z"/>
        </w:rPr>
      </w:pPr>
    </w:p>
    <w:p>
      <w:pPr>
        <w:pStyle w:val="nzSubsection"/>
        <w:rPr>
          <w:ins w:id="2939" w:author="svcMRProcess" w:date="2018-09-19T07:47:00Z"/>
        </w:rPr>
      </w:pPr>
      <w:ins w:id="2940" w:author="svcMRProcess" w:date="2018-09-19T07:47:00Z">
        <w:r>
          <w:tab/>
          <w:t>(3)</w:t>
        </w:r>
        <w:r>
          <w:tab/>
          <w:t>The Regulatory Authority may accept an undertaking from a person under section 179A instead of giving a prohibition notice under this Division.</w:t>
        </w:r>
      </w:ins>
    </w:p>
    <w:p>
      <w:pPr>
        <w:pStyle w:val="BlankClose"/>
        <w:rPr>
          <w:ins w:id="2941" w:author="svcMRProcess" w:date="2018-09-19T07:47:00Z"/>
        </w:rPr>
      </w:pPr>
    </w:p>
    <w:p>
      <w:pPr>
        <w:pStyle w:val="nzSectAltNote"/>
        <w:rPr>
          <w:ins w:id="2942" w:author="svcMRProcess" w:date="2018-09-19T07:47:00Z"/>
        </w:rPr>
      </w:pPr>
      <w:ins w:id="2943" w:author="svcMRProcess" w:date="2018-09-19T07:47:00Z">
        <w:r>
          <w:tab/>
          <w:t>Note:</w:t>
        </w:r>
        <w:r>
          <w:tab/>
        </w:r>
      </w:ins>
    </w:p>
    <w:p>
      <w:pPr>
        <w:pStyle w:val="nzSectAltNote"/>
        <w:rPr>
          <w:ins w:id="2944" w:author="svcMRProcess" w:date="2018-09-19T07:47:00Z"/>
        </w:rPr>
      </w:pPr>
      <w:ins w:id="2945" w:author="svcMRProcess" w:date="2018-09-19T07:47:00Z">
        <w:r>
          <w:tab/>
        </w:r>
        <w:r>
          <w:tab/>
          <w:t>The heading to amended section 184 is to read:</w:t>
        </w:r>
      </w:ins>
    </w:p>
    <w:p>
      <w:pPr>
        <w:pStyle w:val="nzSectAltHeading"/>
        <w:rPr>
          <w:ins w:id="2946" w:author="svcMRProcess" w:date="2018-09-19T07:47:00Z"/>
        </w:rPr>
      </w:pPr>
      <w:ins w:id="2947" w:author="svcMRProcess" w:date="2018-09-19T07:47:00Z">
        <w:r>
          <w:tab/>
        </w:r>
        <w:r>
          <w:tab/>
          <w:t>Deciding whether to give prohibition notice</w:t>
        </w:r>
      </w:ins>
    </w:p>
    <w:p>
      <w:pPr>
        <w:pStyle w:val="nzHeading5"/>
        <w:rPr>
          <w:ins w:id="2948" w:author="svcMRProcess" w:date="2018-09-19T07:47:00Z"/>
        </w:rPr>
      </w:pPr>
      <w:bookmarkStart w:id="2949" w:name="_Toc524346625"/>
      <w:ins w:id="2950" w:author="svcMRProcess" w:date="2018-09-19T07:47:00Z">
        <w:r>
          <w:rPr>
            <w:rStyle w:val="CharSectno"/>
          </w:rPr>
          <w:t>59</w:t>
        </w:r>
        <w:r>
          <w:t>.</w:t>
        </w:r>
        <w:r>
          <w:tab/>
          <w:t>Section 185 replaced</w:t>
        </w:r>
        <w:bookmarkEnd w:id="2949"/>
      </w:ins>
    </w:p>
    <w:p>
      <w:pPr>
        <w:pStyle w:val="nzSubsection"/>
        <w:rPr>
          <w:ins w:id="2951" w:author="svcMRProcess" w:date="2018-09-19T07:47:00Z"/>
        </w:rPr>
      </w:pPr>
      <w:ins w:id="2952" w:author="svcMRProcess" w:date="2018-09-19T07:47:00Z">
        <w:r>
          <w:tab/>
        </w:r>
        <w:r>
          <w:tab/>
          <w:t>Delete section 185 and insert:</w:t>
        </w:r>
      </w:ins>
    </w:p>
    <w:p>
      <w:pPr>
        <w:pStyle w:val="BlankOpen"/>
        <w:rPr>
          <w:ins w:id="2953" w:author="svcMRProcess" w:date="2018-09-19T07:47:00Z"/>
        </w:rPr>
      </w:pPr>
    </w:p>
    <w:p>
      <w:pPr>
        <w:pStyle w:val="nzHeading5"/>
        <w:rPr>
          <w:ins w:id="2954" w:author="svcMRProcess" w:date="2018-09-19T07:47:00Z"/>
        </w:rPr>
      </w:pPr>
      <w:bookmarkStart w:id="2955" w:name="_Toc524346626"/>
      <w:ins w:id="2956" w:author="svcMRProcess" w:date="2018-09-19T07:47:00Z">
        <w:r>
          <w:t>185.</w:t>
        </w:r>
        <w:r>
          <w:tab/>
          <w:t>Content of prohibition notice</w:t>
        </w:r>
        <w:bookmarkEnd w:id="2955"/>
      </w:ins>
    </w:p>
    <w:p>
      <w:pPr>
        <w:pStyle w:val="nzSubsection"/>
        <w:rPr>
          <w:ins w:id="2957" w:author="svcMRProcess" w:date="2018-09-19T07:47:00Z"/>
        </w:rPr>
      </w:pPr>
      <w:ins w:id="2958" w:author="svcMRProcess" w:date="2018-09-19T07:47:00Z">
        <w:r>
          <w:tab/>
          <w:t>(1)</w:t>
        </w:r>
        <w:r>
          <w:tab/>
          <w:t>A prohibition notice given to a person under section 182(1) must state that the person is prohibited from doing one or more of the following —</w:t>
        </w:r>
      </w:ins>
    </w:p>
    <w:p>
      <w:pPr>
        <w:pStyle w:val="nzIndenta"/>
        <w:rPr>
          <w:ins w:id="2959" w:author="svcMRProcess" w:date="2018-09-19T07:47:00Z"/>
        </w:rPr>
      </w:pPr>
      <w:ins w:id="2960" w:author="svcMRProcess" w:date="2018-09-19T07:47:00Z">
        <w:r>
          <w:tab/>
          <w:t>(a)</w:t>
        </w:r>
        <w:r>
          <w:tab/>
          <w:t>providing education and care to children for an education and care service;</w:t>
        </w:r>
      </w:ins>
    </w:p>
    <w:p>
      <w:pPr>
        <w:pStyle w:val="nzIndenta"/>
        <w:rPr>
          <w:ins w:id="2961" w:author="svcMRProcess" w:date="2018-09-19T07:47:00Z"/>
        </w:rPr>
      </w:pPr>
      <w:ins w:id="2962" w:author="svcMRProcess" w:date="2018-09-19T07:47:00Z">
        <w:r>
          <w:tab/>
          <w:t>(b)</w:t>
        </w:r>
        <w:r>
          <w:tab/>
          <w:t>being engaged as an educator, family day care educator, employee, contractor or staff member of, or being a volunteer at, an education and care service;</w:t>
        </w:r>
      </w:ins>
    </w:p>
    <w:p>
      <w:pPr>
        <w:pStyle w:val="nzIndenta"/>
        <w:rPr>
          <w:ins w:id="2963" w:author="svcMRProcess" w:date="2018-09-19T07:47:00Z"/>
        </w:rPr>
      </w:pPr>
      <w:ins w:id="2964" w:author="svcMRProcess" w:date="2018-09-19T07:47:00Z">
        <w:r>
          <w:tab/>
          <w:t>(c)</w:t>
        </w:r>
        <w:r>
          <w:tab/>
          <w:t>carrying out any other activity relating to an education and care service.</w:t>
        </w:r>
      </w:ins>
    </w:p>
    <w:p>
      <w:pPr>
        <w:pStyle w:val="nzSubsection"/>
        <w:rPr>
          <w:ins w:id="2965" w:author="svcMRProcess" w:date="2018-09-19T07:47:00Z"/>
        </w:rPr>
      </w:pPr>
      <w:ins w:id="2966" w:author="svcMRProcess" w:date="2018-09-19T07:47:00Z">
        <w:r>
          <w:tab/>
          <w:t>(2)</w:t>
        </w:r>
        <w:r>
          <w:tab/>
          <w:t>A prohibition notice given to a person under section 182(3) must state that either —</w:t>
        </w:r>
      </w:ins>
    </w:p>
    <w:p>
      <w:pPr>
        <w:pStyle w:val="nzIndenta"/>
        <w:rPr>
          <w:ins w:id="2967" w:author="svcMRProcess" w:date="2018-09-19T07:47:00Z"/>
        </w:rPr>
      </w:pPr>
      <w:ins w:id="2968" w:author="svcMRProcess" w:date="2018-09-19T07:47:00Z">
        <w:r>
          <w:tab/>
          <w:t>(a)</w:t>
        </w:r>
        <w:r>
          <w:tab/>
          <w:t>the person is prohibited from being nominated as a nominated supervisor of an education and care service; or</w:t>
        </w:r>
      </w:ins>
    </w:p>
    <w:p>
      <w:pPr>
        <w:pStyle w:val="nzIndenta"/>
        <w:rPr>
          <w:ins w:id="2969" w:author="svcMRProcess" w:date="2018-09-19T07:47:00Z"/>
        </w:rPr>
      </w:pPr>
      <w:ins w:id="2970" w:author="svcMRProcess" w:date="2018-09-19T07:47:00Z">
        <w:r>
          <w:tab/>
          <w:t>(b)</w:t>
        </w:r>
        <w:r>
          <w:tab/>
          <w:t>the person may only be nominated as a nominated supervisor of an education and care service on the condition or conditions specified by the Regulatory Authority in the notice.</w:t>
        </w:r>
      </w:ins>
    </w:p>
    <w:p>
      <w:pPr>
        <w:pStyle w:val="nzSubsection"/>
        <w:rPr>
          <w:ins w:id="2971" w:author="svcMRProcess" w:date="2018-09-19T07:47:00Z"/>
        </w:rPr>
      </w:pPr>
      <w:ins w:id="2972" w:author="svcMRProcess" w:date="2018-09-19T07:47:00Z">
        <w:r>
          <w:tab/>
          <w:t>(3)</w:t>
        </w:r>
        <w:r>
          <w:tab/>
          <w:t>A prohibition notice given to a person under section 182(1) or (3) must state —</w:t>
        </w:r>
      </w:ins>
    </w:p>
    <w:p>
      <w:pPr>
        <w:pStyle w:val="nzIndenta"/>
        <w:rPr>
          <w:ins w:id="2973" w:author="svcMRProcess" w:date="2018-09-19T07:47:00Z"/>
        </w:rPr>
      </w:pPr>
      <w:ins w:id="2974" w:author="svcMRProcess" w:date="2018-09-19T07:47:00Z">
        <w:r>
          <w:tab/>
          <w:t>(a)</w:t>
        </w:r>
        <w:r>
          <w:tab/>
          <w:t>that the person may apply for cancellation of the notice; and</w:t>
        </w:r>
      </w:ins>
    </w:p>
    <w:p>
      <w:pPr>
        <w:pStyle w:val="nzIndenta"/>
        <w:rPr>
          <w:ins w:id="2975" w:author="svcMRProcess" w:date="2018-09-19T07:47:00Z"/>
        </w:rPr>
      </w:pPr>
      <w:ins w:id="2976" w:author="svcMRProcess" w:date="2018-09-19T07:47:00Z">
        <w:r>
          <w:tab/>
          <w:t>(b)</w:t>
        </w:r>
        <w:r>
          <w:tab/>
          <w:t>how an application for cancellation must be made.</w:t>
        </w:r>
      </w:ins>
    </w:p>
    <w:p>
      <w:pPr>
        <w:pStyle w:val="BlankClose"/>
        <w:rPr>
          <w:ins w:id="2977" w:author="svcMRProcess" w:date="2018-09-19T07:47:00Z"/>
        </w:rPr>
      </w:pPr>
    </w:p>
    <w:p>
      <w:pPr>
        <w:pStyle w:val="nzHeading5"/>
        <w:rPr>
          <w:ins w:id="2978" w:author="svcMRProcess" w:date="2018-09-19T07:47:00Z"/>
        </w:rPr>
      </w:pPr>
      <w:bookmarkStart w:id="2979" w:name="_Toc524346627"/>
      <w:ins w:id="2980" w:author="svcMRProcess" w:date="2018-09-19T07:47:00Z">
        <w:r>
          <w:rPr>
            <w:rStyle w:val="CharSectno"/>
          </w:rPr>
          <w:t>60</w:t>
        </w:r>
        <w:r>
          <w:t>.</w:t>
        </w:r>
        <w:r>
          <w:tab/>
          <w:t>Section 186 amended</w:t>
        </w:r>
        <w:bookmarkEnd w:id="2979"/>
      </w:ins>
    </w:p>
    <w:p>
      <w:pPr>
        <w:pStyle w:val="nzSubsection"/>
        <w:rPr>
          <w:ins w:id="2981" w:author="svcMRProcess" w:date="2018-09-19T07:47:00Z"/>
        </w:rPr>
      </w:pPr>
      <w:ins w:id="2982" w:author="svcMRProcess" w:date="2018-09-19T07:47:00Z">
        <w:r>
          <w:tab/>
        </w:r>
        <w:r>
          <w:tab/>
          <w:t>After section 186(4) insert:</w:t>
        </w:r>
      </w:ins>
    </w:p>
    <w:p>
      <w:pPr>
        <w:pStyle w:val="BlankOpen"/>
        <w:rPr>
          <w:ins w:id="2983" w:author="svcMRProcess" w:date="2018-09-19T07:47:00Z"/>
        </w:rPr>
      </w:pPr>
    </w:p>
    <w:p>
      <w:pPr>
        <w:pStyle w:val="nzSubsection"/>
        <w:rPr>
          <w:ins w:id="2984" w:author="svcMRProcess" w:date="2018-09-19T07:47:00Z"/>
        </w:rPr>
      </w:pPr>
      <w:ins w:id="2985" w:author="svcMRProcess" w:date="2018-09-19T07:47:00Z">
        <w:r>
          <w:tab/>
          <w:t>(4A)</w:t>
        </w:r>
        <w:r>
          <w:tab/>
          <w:t>The person may state in the application anything the person considers relevant to the Regulatory Authority’s decision about whether the person is a fit and proper person to be nominated as a nominated supervisor with or without conditions.</w:t>
        </w:r>
      </w:ins>
    </w:p>
    <w:p>
      <w:pPr>
        <w:pStyle w:val="BlankClose"/>
        <w:rPr>
          <w:ins w:id="2986" w:author="svcMRProcess" w:date="2018-09-19T07:47:00Z"/>
        </w:rPr>
      </w:pPr>
    </w:p>
    <w:p>
      <w:pPr>
        <w:pStyle w:val="nzHeading5"/>
        <w:rPr>
          <w:ins w:id="2987" w:author="svcMRProcess" w:date="2018-09-19T07:47:00Z"/>
        </w:rPr>
      </w:pPr>
      <w:bookmarkStart w:id="2988" w:name="_Toc524346628"/>
      <w:ins w:id="2989" w:author="svcMRProcess" w:date="2018-09-19T07:47:00Z">
        <w:r>
          <w:rPr>
            <w:rStyle w:val="CharSectno"/>
          </w:rPr>
          <w:t>61</w:t>
        </w:r>
        <w:r>
          <w:t>.</w:t>
        </w:r>
        <w:r>
          <w:tab/>
          <w:t>Section 187 amended</w:t>
        </w:r>
        <w:bookmarkEnd w:id="2988"/>
      </w:ins>
    </w:p>
    <w:p>
      <w:pPr>
        <w:pStyle w:val="nzSubsection"/>
        <w:rPr>
          <w:ins w:id="2990" w:author="svcMRProcess" w:date="2018-09-19T07:47:00Z"/>
        </w:rPr>
      </w:pPr>
      <w:ins w:id="2991" w:author="svcMRProcess" w:date="2018-09-19T07:47:00Z">
        <w:r>
          <w:tab/>
          <w:t>(1)</w:t>
        </w:r>
        <w:r>
          <w:tab/>
          <w:t>In section 187:</w:t>
        </w:r>
      </w:ins>
    </w:p>
    <w:p>
      <w:pPr>
        <w:pStyle w:val="nzIndenta"/>
        <w:rPr>
          <w:ins w:id="2992" w:author="svcMRProcess" w:date="2018-09-19T07:47:00Z"/>
        </w:rPr>
      </w:pPr>
      <w:ins w:id="2993" w:author="svcMRProcess" w:date="2018-09-19T07:47:00Z">
        <w:r>
          <w:tab/>
          <w:t>(a)</w:t>
        </w:r>
        <w:r>
          <w:tab/>
          <w:t>delete “While a prohibition notice” and insert:</w:t>
        </w:r>
      </w:ins>
    </w:p>
    <w:p>
      <w:pPr>
        <w:pStyle w:val="BlankOpen"/>
        <w:rPr>
          <w:ins w:id="2994" w:author="svcMRProcess" w:date="2018-09-19T07:47:00Z"/>
          <w:sz w:val="20"/>
          <w:szCs w:val="20"/>
        </w:rPr>
      </w:pPr>
    </w:p>
    <w:p>
      <w:pPr>
        <w:pStyle w:val="nzSubsection"/>
        <w:rPr>
          <w:ins w:id="2995" w:author="svcMRProcess" w:date="2018-09-19T07:47:00Z"/>
        </w:rPr>
      </w:pPr>
      <w:ins w:id="2996" w:author="svcMRProcess" w:date="2018-09-19T07:47:00Z">
        <w:r>
          <w:tab/>
          <w:t>(1)</w:t>
        </w:r>
        <w:r>
          <w:tab/>
          <w:t>While a prohibition notice under section 182(1)</w:t>
        </w:r>
      </w:ins>
    </w:p>
    <w:p>
      <w:pPr>
        <w:pStyle w:val="BlankClose"/>
        <w:rPr>
          <w:ins w:id="2997" w:author="svcMRProcess" w:date="2018-09-19T07:47:00Z"/>
          <w:sz w:val="20"/>
          <w:szCs w:val="20"/>
        </w:rPr>
      </w:pPr>
    </w:p>
    <w:p>
      <w:pPr>
        <w:pStyle w:val="nzIndenta"/>
        <w:rPr>
          <w:ins w:id="2998" w:author="svcMRProcess" w:date="2018-09-19T07:47:00Z"/>
        </w:rPr>
      </w:pPr>
      <w:ins w:id="2999" w:author="svcMRProcess" w:date="2018-09-19T07:47:00Z">
        <w:r>
          <w:tab/>
          <w:t>(b)</w:t>
        </w:r>
        <w:r>
          <w:tab/>
          <w:t>in paragraph (b) delete “a supervisor, educator,” and insert:</w:t>
        </w:r>
      </w:ins>
    </w:p>
    <w:p>
      <w:pPr>
        <w:pStyle w:val="BlankOpen"/>
        <w:rPr>
          <w:ins w:id="3000" w:author="svcMRProcess" w:date="2018-09-19T07:47:00Z"/>
          <w:sz w:val="20"/>
          <w:szCs w:val="20"/>
        </w:rPr>
      </w:pPr>
    </w:p>
    <w:p>
      <w:pPr>
        <w:pStyle w:val="nzIndenta"/>
        <w:rPr>
          <w:ins w:id="3001" w:author="svcMRProcess" w:date="2018-09-19T07:47:00Z"/>
        </w:rPr>
      </w:pPr>
      <w:ins w:id="3002" w:author="svcMRProcess" w:date="2018-09-19T07:47:00Z">
        <w:r>
          <w:tab/>
        </w:r>
        <w:r>
          <w:tab/>
          <w:t xml:space="preserve">an educator, </w:t>
        </w:r>
      </w:ins>
    </w:p>
    <w:p>
      <w:pPr>
        <w:pStyle w:val="BlankClose"/>
        <w:keepNext/>
        <w:rPr>
          <w:ins w:id="3003" w:author="svcMRProcess" w:date="2018-09-19T07:47:00Z"/>
          <w:sz w:val="20"/>
          <w:szCs w:val="20"/>
        </w:rPr>
      </w:pPr>
    </w:p>
    <w:p>
      <w:pPr>
        <w:pStyle w:val="nzSubsection"/>
        <w:rPr>
          <w:ins w:id="3004" w:author="svcMRProcess" w:date="2018-09-19T07:47:00Z"/>
        </w:rPr>
      </w:pPr>
      <w:ins w:id="3005" w:author="svcMRProcess" w:date="2018-09-19T07:47:00Z">
        <w:r>
          <w:tab/>
          <w:t>(2)</w:t>
        </w:r>
        <w:r>
          <w:tab/>
          <w:t>At the end of section 187 insert:</w:t>
        </w:r>
      </w:ins>
    </w:p>
    <w:p>
      <w:pPr>
        <w:pStyle w:val="BlankOpen"/>
        <w:rPr>
          <w:ins w:id="3006" w:author="svcMRProcess" w:date="2018-09-19T07:47:00Z"/>
        </w:rPr>
      </w:pPr>
    </w:p>
    <w:p>
      <w:pPr>
        <w:pStyle w:val="nzSubsection"/>
        <w:rPr>
          <w:ins w:id="3007" w:author="svcMRProcess" w:date="2018-09-19T07:47:00Z"/>
        </w:rPr>
      </w:pPr>
      <w:ins w:id="3008" w:author="svcMRProcess" w:date="2018-09-19T07:47:00Z">
        <w:r>
          <w:tab/>
          <w:t>(2)</w:t>
        </w:r>
        <w:r>
          <w:tab/>
          <w:t xml:space="preserve">While a prohibition notice under section 182(3) is in force under this Law as applying in any participating jurisdiction for a person, the person must not — </w:t>
        </w:r>
      </w:ins>
    </w:p>
    <w:p>
      <w:pPr>
        <w:pStyle w:val="nzIndenta"/>
        <w:rPr>
          <w:ins w:id="3009" w:author="svcMRProcess" w:date="2018-09-19T07:47:00Z"/>
        </w:rPr>
      </w:pPr>
      <w:ins w:id="3010" w:author="svcMRProcess" w:date="2018-09-19T07:47:00Z">
        <w:r>
          <w:tab/>
          <w:t>(a)</w:t>
        </w:r>
        <w:r>
          <w:tab/>
          <w:t>in the case of a prohibition notice under section 182(3)(a), consent to a nomination of that person as a nominated supervisor of an education and care service; or</w:t>
        </w:r>
      </w:ins>
    </w:p>
    <w:p>
      <w:pPr>
        <w:pStyle w:val="nzIndenta"/>
        <w:rPr>
          <w:ins w:id="3011" w:author="svcMRProcess" w:date="2018-09-19T07:47:00Z"/>
        </w:rPr>
      </w:pPr>
      <w:ins w:id="3012" w:author="svcMRProcess" w:date="2018-09-19T07:47:00Z">
        <w:r>
          <w:tab/>
          <w:t>(b)</w:t>
        </w:r>
        <w:r>
          <w:tab/>
          <w:t>in the case of a prohibition notice under section 182(3)(b), consent to a nomination of that person as a nominated supervisor of an education and care service in contravention of a condition or conditions stated in the prohibition notice.</w:t>
        </w:r>
      </w:ins>
    </w:p>
    <w:p>
      <w:pPr>
        <w:pStyle w:val="nzPenstart"/>
        <w:rPr>
          <w:ins w:id="3013" w:author="svcMRProcess" w:date="2018-09-19T07:47:00Z"/>
        </w:rPr>
      </w:pPr>
      <w:ins w:id="3014" w:author="svcMRProcess" w:date="2018-09-19T07:47:00Z">
        <w:r>
          <w:tab/>
          <w:t>Penalty:</w:t>
        </w:r>
        <w:r>
          <w:tab/>
          <w:t>$20 000.</w:t>
        </w:r>
      </w:ins>
    </w:p>
    <w:p>
      <w:pPr>
        <w:pStyle w:val="BlankClose"/>
        <w:rPr>
          <w:ins w:id="3015" w:author="svcMRProcess" w:date="2018-09-19T07:47:00Z"/>
        </w:rPr>
      </w:pPr>
    </w:p>
    <w:p>
      <w:pPr>
        <w:pStyle w:val="nzHeading5"/>
        <w:rPr>
          <w:ins w:id="3016" w:author="svcMRProcess" w:date="2018-09-19T07:47:00Z"/>
        </w:rPr>
      </w:pPr>
      <w:bookmarkStart w:id="3017" w:name="_Toc524346629"/>
      <w:ins w:id="3018" w:author="svcMRProcess" w:date="2018-09-19T07:47:00Z">
        <w:r>
          <w:rPr>
            <w:rStyle w:val="CharSectno"/>
          </w:rPr>
          <w:t>62</w:t>
        </w:r>
        <w:r>
          <w:t>.</w:t>
        </w:r>
        <w:r>
          <w:tab/>
          <w:t>Section 188 amended</w:t>
        </w:r>
        <w:bookmarkEnd w:id="3017"/>
      </w:ins>
    </w:p>
    <w:p>
      <w:pPr>
        <w:pStyle w:val="nzSubsection"/>
        <w:rPr>
          <w:ins w:id="3019" w:author="svcMRProcess" w:date="2018-09-19T07:47:00Z"/>
        </w:rPr>
      </w:pPr>
      <w:ins w:id="3020" w:author="svcMRProcess" w:date="2018-09-19T07:47:00Z">
        <w:r>
          <w:tab/>
          <w:t>(1)</w:t>
        </w:r>
        <w:r>
          <w:tab/>
          <w:t>In section 188 delete “An approved provider must not engage a person as a supervisor, educator,” and insert:</w:t>
        </w:r>
      </w:ins>
    </w:p>
    <w:p>
      <w:pPr>
        <w:pStyle w:val="BlankOpen"/>
        <w:rPr>
          <w:ins w:id="3021" w:author="svcMRProcess" w:date="2018-09-19T07:47:00Z"/>
          <w:sz w:val="20"/>
          <w:szCs w:val="20"/>
        </w:rPr>
      </w:pPr>
    </w:p>
    <w:p>
      <w:pPr>
        <w:pStyle w:val="nzSubsection"/>
        <w:rPr>
          <w:ins w:id="3022" w:author="svcMRProcess" w:date="2018-09-19T07:47:00Z"/>
        </w:rPr>
      </w:pPr>
      <w:ins w:id="3023" w:author="svcMRProcess" w:date="2018-09-19T07:47:00Z">
        <w:r>
          <w:tab/>
          <w:t>(1)</w:t>
        </w:r>
        <w:r>
          <w:tab/>
          <w:t>An approved provider must not engage a person as an educator,</w:t>
        </w:r>
      </w:ins>
    </w:p>
    <w:p>
      <w:pPr>
        <w:pStyle w:val="BlankClose"/>
        <w:rPr>
          <w:ins w:id="3024" w:author="svcMRProcess" w:date="2018-09-19T07:47:00Z"/>
          <w:sz w:val="20"/>
          <w:szCs w:val="20"/>
        </w:rPr>
      </w:pPr>
    </w:p>
    <w:p>
      <w:pPr>
        <w:pStyle w:val="nzSubsection"/>
        <w:rPr>
          <w:ins w:id="3025" w:author="svcMRProcess" w:date="2018-09-19T07:47:00Z"/>
        </w:rPr>
      </w:pPr>
      <w:ins w:id="3026" w:author="svcMRProcess" w:date="2018-09-19T07:47:00Z">
        <w:r>
          <w:tab/>
          <w:t>(2)</w:t>
        </w:r>
        <w:r>
          <w:tab/>
          <w:t>At the end of section 188 insert:</w:t>
        </w:r>
      </w:ins>
    </w:p>
    <w:p>
      <w:pPr>
        <w:pStyle w:val="BlankOpen"/>
        <w:rPr>
          <w:ins w:id="3027" w:author="svcMRProcess" w:date="2018-09-19T07:47:00Z"/>
        </w:rPr>
      </w:pPr>
    </w:p>
    <w:p>
      <w:pPr>
        <w:pStyle w:val="nzSubsection"/>
        <w:rPr>
          <w:ins w:id="3028" w:author="svcMRProcess" w:date="2018-09-19T07:47:00Z"/>
        </w:rPr>
      </w:pPr>
      <w:ins w:id="3029" w:author="svcMRProcess" w:date="2018-09-19T07:47:00Z">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ins>
    </w:p>
    <w:p>
      <w:pPr>
        <w:pStyle w:val="nzPenstart"/>
        <w:rPr>
          <w:ins w:id="3030" w:author="svcMRProcess" w:date="2018-09-19T07:47:00Z"/>
        </w:rPr>
      </w:pPr>
      <w:ins w:id="3031" w:author="svcMRProcess" w:date="2018-09-19T07:47:00Z">
        <w:r>
          <w:tab/>
          <w:t>Penalty:</w:t>
        </w:r>
        <w:r>
          <w:tab/>
          <w:t>$20 000, in the case of an individual.</w:t>
        </w:r>
      </w:ins>
    </w:p>
    <w:p>
      <w:pPr>
        <w:pStyle w:val="nzPenstart"/>
        <w:rPr>
          <w:ins w:id="3032" w:author="svcMRProcess" w:date="2018-09-19T07:47:00Z"/>
        </w:rPr>
      </w:pPr>
      <w:ins w:id="3033" w:author="svcMRProcess" w:date="2018-09-19T07:47:00Z">
        <w:r>
          <w:tab/>
        </w:r>
        <w:r>
          <w:tab/>
        </w:r>
        <w:r>
          <w:tab/>
          <w:t>$100 000, in any other case.</w:t>
        </w:r>
      </w:ins>
    </w:p>
    <w:p>
      <w:pPr>
        <w:pStyle w:val="nzSubsection"/>
        <w:rPr>
          <w:ins w:id="3034" w:author="svcMRProcess" w:date="2018-09-19T07:47:00Z"/>
        </w:rPr>
      </w:pPr>
      <w:ins w:id="3035" w:author="svcMRProcess" w:date="2018-09-19T07:47:00Z">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ins>
    </w:p>
    <w:p>
      <w:pPr>
        <w:pStyle w:val="nzPenstart"/>
        <w:rPr>
          <w:ins w:id="3036" w:author="svcMRProcess" w:date="2018-09-19T07:47:00Z"/>
        </w:rPr>
      </w:pPr>
      <w:ins w:id="3037" w:author="svcMRProcess" w:date="2018-09-19T07:47:00Z">
        <w:r>
          <w:tab/>
          <w:t>Penalty:</w:t>
        </w:r>
        <w:r>
          <w:tab/>
          <w:t>$20 000, in the case of an individual.</w:t>
        </w:r>
      </w:ins>
    </w:p>
    <w:p>
      <w:pPr>
        <w:pStyle w:val="nzPenstart"/>
        <w:rPr>
          <w:ins w:id="3038" w:author="svcMRProcess" w:date="2018-09-19T07:47:00Z"/>
        </w:rPr>
      </w:pPr>
      <w:ins w:id="3039" w:author="svcMRProcess" w:date="2018-09-19T07:47:00Z">
        <w:r>
          <w:tab/>
        </w:r>
        <w:r>
          <w:tab/>
        </w:r>
        <w:r>
          <w:tab/>
          <w:t>$100 000, in any other case.</w:t>
        </w:r>
      </w:ins>
    </w:p>
    <w:p>
      <w:pPr>
        <w:pStyle w:val="BlankClose"/>
        <w:rPr>
          <w:ins w:id="3040" w:author="svcMRProcess" w:date="2018-09-19T07:47:00Z"/>
        </w:rPr>
      </w:pPr>
    </w:p>
    <w:p>
      <w:pPr>
        <w:pStyle w:val="nzHeading5"/>
        <w:rPr>
          <w:ins w:id="3041" w:author="svcMRProcess" w:date="2018-09-19T07:47:00Z"/>
        </w:rPr>
      </w:pPr>
      <w:bookmarkStart w:id="3042" w:name="_Toc524346630"/>
      <w:ins w:id="3043" w:author="svcMRProcess" w:date="2018-09-19T07:47:00Z">
        <w:r>
          <w:rPr>
            <w:rStyle w:val="CharSectno"/>
          </w:rPr>
          <w:t>63</w:t>
        </w:r>
        <w:r>
          <w:t>.</w:t>
        </w:r>
        <w:r>
          <w:tab/>
          <w:t>Section 188A inserted</w:t>
        </w:r>
        <w:bookmarkEnd w:id="3042"/>
      </w:ins>
    </w:p>
    <w:p>
      <w:pPr>
        <w:pStyle w:val="nzSubsection"/>
        <w:rPr>
          <w:ins w:id="3044" w:author="svcMRProcess" w:date="2018-09-19T07:47:00Z"/>
        </w:rPr>
      </w:pPr>
      <w:ins w:id="3045" w:author="svcMRProcess" w:date="2018-09-19T07:47:00Z">
        <w:r>
          <w:tab/>
        </w:r>
        <w:r>
          <w:tab/>
          <w:t>At the end of Part 7 Division 3 insert:</w:t>
        </w:r>
      </w:ins>
    </w:p>
    <w:p>
      <w:pPr>
        <w:pStyle w:val="BlankOpen"/>
        <w:rPr>
          <w:ins w:id="3046" w:author="svcMRProcess" w:date="2018-09-19T07:47:00Z"/>
        </w:rPr>
      </w:pPr>
    </w:p>
    <w:p>
      <w:pPr>
        <w:pStyle w:val="nzHeading5"/>
        <w:rPr>
          <w:ins w:id="3047" w:author="svcMRProcess" w:date="2018-09-19T07:47:00Z"/>
        </w:rPr>
      </w:pPr>
      <w:bookmarkStart w:id="3048" w:name="_Toc524346631"/>
      <w:ins w:id="3049" w:author="svcMRProcess" w:date="2018-09-19T07:47:00Z">
        <w:r>
          <w:t>188A.</w:t>
        </w:r>
        <w:r>
          <w:tab/>
          <w:t>False or misleading information about prohibition notice</w:t>
        </w:r>
        <w:bookmarkEnd w:id="3048"/>
      </w:ins>
    </w:p>
    <w:p>
      <w:pPr>
        <w:pStyle w:val="nzSubsection"/>
        <w:rPr>
          <w:ins w:id="3050" w:author="svcMRProcess" w:date="2018-09-19T07:47:00Z"/>
        </w:rPr>
      </w:pPr>
      <w:ins w:id="3051" w:author="svcMRProcess" w:date="2018-09-19T07:47:00Z">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ins>
    </w:p>
    <w:p>
      <w:pPr>
        <w:pStyle w:val="nzPenstart"/>
        <w:rPr>
          <w:ins w:id="3052" w:author="svcMRProcess" w:date="2018-09-19T07:47:00Z"/>
        </w:rPr>
      </w:pPr>
      <w:ins w:id="3053" w:author="svcMRProcess" w:date="2018-09-19T07:47:00Z">
        <w:r>
          <w:tab/>
          <w:t>Penalty:</w:t>
        </w:r>
        <w:r>
          <w:tab/>
          <w:t>$6 000.</w:t>
        </w:r>
      </w:ins>
    </w:p>
    <w:p>
      <w:pPr>
        <w:pStyle w:val="BlankClose"/>
        <w:rPr>
          <w:ins w:id="3054" w:author="svcMRProcess" w:date="2018-09-19T07:47:00Z"/>
        </w:rPr>
      </w:pPr>
    </w:p>
    <w:p>
      <w:pPr>
        <w:pStyle w:val="nzHeading5"/>
        <w:rPr>
          <w:ins w:id="3055" w:author="svcMRProcess" w:date="2018-09-19T07:47:00Z"/>
        </w:rPr>
      </w:pPr>
      <w:bookmarkStart w:id="3056" w:name="_Toc524346632"/>
      <w:ins w:id="3057" w:author="svcMRProcess" w:date="2018-09-19T07:47:00Z">
        <w:r>
          <w:rPr>
            <w:rStyle w:val="CharSectno"/>
          </w:rPr>
          <w:t>64</w:t>
        </w:r>
        <w:r>
          <w:t>.</w:t>
        </w:r>
        <w:r>
          <w:tab/>
          <w:t>Section 188A amended</w:t>
        </w:r>
        <w:bookmarkEnd w:id="3056"/>
      </w:ins>
    </w:p>
    <w:p>
      <w:pPr>
        <w:pStyle w:val="nzSubsection"/>
        <w:rPr>
          <w:ins w:id="3058" w:author="svcMRProcess" w:date="2018-09-19T07:47:00Z"/>
        </w:rPr>
      </w:pPr>
      <w:ins w:id="3059" w:author="svcMRProcess" w:date="2018-09-19T07:47:00Z">
        <w:r>
          <w:tab/>
        </w:r>
        <w:r>
          <w:tab/>
          <w:t xml:space="preserve">In Part 7 Division 3A section 188A in the definition of </w:t>
        </w:r>
        <w:r>
          <w:rPr>
            <w:b/>
            <w:i/>
          </w:rPr>
          <w:t>person linked to a WA service</w:t>
        </w:r>
        <w:r>
          <w:t xml:space="preserve"> delete paragraph (c).</w:t>
        </w:r>
      </w:ins>
    </w:p>
    <w:p>
      <w:pPr>
        <w:pStyle w:val="nzHeading5"/>
        <w:rPr>
          <w:ins w:id="3060" w:author="svcMRProcess" w:date="2018-09-19T07:47:00Z"/>
        </w:rPr>
      </w:pPr>
      <w:bookmarkStart w:id="3061" w:name="_Toc524346633"/>
      <w:ins w:id="3062" w:author="svcMRProcess" w:date="2018-09-19T07:47:00Z">
        <w:r>
          <w:rPr>
            <w:rStyle w:val="CharSectno"/>
          </w:rPr>
          <w:t>65</w:t>
        </w:r>
        <w:r>
          <w:t>.</w:t>
        </w:r>
        <w:r>
          <w:tab/>
          <w:t>Section 188B amended</w:t>
        </w:r>
        <w:bookmarkEnd w:id="3061"/>
      </w:ins>
    </w:p>
    <w:p>
      <w:pPr>
        <w:pStyle w:val="nzSubsection"/>
        <w:rPr>
          <w:ins w:id="3063" w:author="svcMRProcess" w:date="2018-09-19T07:47:00Z"/>
        </w:rPr>
      </w:pPr>
      <w:ins w:id="3064" w:author="svcMRProcess" w:date="2018-09-19T07:47:00Z">
        <w:r>
          <w:tab/>
        </w:r>
        <w:r>
          <w:tab/>
          <w:t>In section 188B(3)(b) delete “section 188C,” and insert:</w:t>
        </w:r>
      </w:ins>
    </w:p>
    <w:p>
      <w:pPr>
        <w:pStyle w:val="BlankOpen"/>
        <w:rPr>
          <w:ins w:id="3065" w:author="svcMRProcess" w:date="2018-09-19T07:47:00Z"/>
          <w:sz w:val="20"/>
          <w:szCs w:val="20"/>
        </w:rPr>
      </w:pPr>
    </w:p>
    <w:p>
      <w:pPr>
        <w:pStyle w:val="nzSubsection"/>
        <w:rPr>
          <w:ins w:id="3066" w:author="svcMRProcess" w:date="2018-09-19T07:47:00Z"/>
        </w:rPr>
      </w:pPr>
      <w:ins w:id="3067" w:author="svcMRProcess" w:date="2018-09-19T07:47:00Z">
        <w:r>
          <w:tab/>
        </w:r>
        <w:r>
          <w:tab/>
          <w:t>section 188AC,</w:t>
        </w:r>
      </w:ins>
    </w:p>
    <w:p>
      <w:pPr>
        <w:pStyle w:val="BlankClose"/>
        <w:rPr>
          <w:ins w:id="3068" w:author="svcMRProcess" w:date="2018-09-19T07:47:00Z"/>
          <w:sz w:val="20"/>
          <w:szCs w:val="20"/>
        </w:rPr>
      </w:pPr>
    </w:p>
    <w:p>
      <w:pPr>
        <w:pStyle w:val="nzHeading5"/>
        <w:rPr>
          <w:ins w:id="3069" w:author="svcMRProcess" w:date="2018-09-19T07:47:00Z"/>
        </w:rPr>
      </w:pPr>
      <w:bookmarkStart w:id="3070" w:name="_Toc524346634"/>
      <w:ins w:id="3071" w:author="svcMRProcess" w:date="2018-09-19T07:47:00Z">
        <w:r>
          <w:rPr>
            <w:rStyle w:val="CharSectno"/>
          </w:rPr>
          <w:t>66</w:t>
        </w:r>
        <w:r>
          <w:t>.</w:t>
        </w:r>
        <w:r>
          <w:tab/>
          <w:t>Section 188C amended</w:t>
        </w:r>
        <w:bookmarkEnd w:id="3070"/>
      </w:ins>
    </w:p>
    <w:p>
      <w:pPr>
        <w:pStyle w:val="nzSubsection"/>
        <w:rPr>
          <w:ins w:id="3072" w:author="svcMRProcess" w:date="2018-09-19T07:47:00Z"/>
        </w:rPr>
      </w:pPr>
      <w:ins w:id="3073" w:author="svcMRProcess" w:date="2018-09-19T07:47:00Z">
        <w:r>
          <w:tab/>
          <w:t>(1)</w:t>
        </w:r>
        <w:r>
          <w:tab/>
          <w:t>In section 188C(1) delete “section 188B(3)(b)” and insert:</w:t>
        </w:r>
      </w:ins>
    </w:p>
    <w:p>
      <w:pPr>
        <w:pStyle w:val="BlankOpen"/>
        <w:rPr>
          <w:ins w:id="3074" w:author="svcMRProcess" w:date="2018-09-19T07:47:00Z"/>
          <w:sz w:val="20"/>
          <w:szCs w:val="20"/>
        </w:rPr>
      </w:pPr>
    </w:p>
    <w:p>
      <w:pPr>
        <w:pStyle w:val="nzSubsection"/>
        <w:rPr>
          <w:ins w:id="3075" w:author="svcMRProcess" w:date="2018-09-19T07:47:00Z"/>
        </w:rPr>
      </w:pPr>
      <w:ins w:id="3076" w:author="svcMRProcess" w:date="2018-09-19T07:47:00Z">
        <w:r>
          <w:tab/>
        </w:r>
        <w:r>
          <w:tab/>
          <w:t>section 188AB(3)(b)</w:t>
        </w:r>
      </w:ins>
    </w:p>
    <w:p>
      <w:pPr>
        <w:pStyle w:val="BlankClose"/>
        <w:rPr>
          <w:ins w:id="3077" w:author="svcMRProcess" w:date="2018-09-19T07:47:00Z"/>
          <w:sz w:val="20"/>
          <w:szCs w:val="20"/>
        </w:rPr>
      </w:pPr>
    </w:p>
    <w:p>
      <w:pPr>
        <w:pStyle w:val="nzSubsection"/>
        <w:rPr>
          <w:ins w:id="3078" w:author="svcMRProcess" w:date="2018-09-19T07:47:00Z"/>
        </w:rPr>
      </w:pPr>
      <w:ins w:id="3079" w:author="svcMRProcess" w:date="2018-09-19T07:47:00Z">
        <w:r>
          <w:tab/>
          <w:t>(2)</w:t>
        </w:r>
        <w:r>
          <w:tab/>
          <w:t>In section 188(2) delete “section 188B(3)(b).” and insert:</w:t>
        </w:r>
      </w:ins>
    </w:p>
    <w:p>
      <w:pPr>
        <w:pStyle w:val="BlankOpen"/>
        <w:rPr>
          <w:ins w:id="3080" w:author="svcMRProcess" w:date="2018-09-19T07:47:00Z"/>
          <w:sz w:val="20"/>
          <w:szCs w:val="20"/>
        </w:rPr>
      </w:pPr>
    </w:p>
    <w:p>
      <w:pPr>
        <w:pStyle w:val="nzSubsection"/>
        <w:rPr>
          <w:ins w:id="3081" w:author="svcMRProcess" w:date="2018-09-19T07:47:00Z"/>
        </w:rPr>
      </w:pPr>
      <w:ins w:id="3082" w:author="svcMRProcess" w:date="2018-09-19T07:47:00Z">
        <w:r>
          <w:tab/>
        </w:r>
        <w:r>
          <w:tab/>
          <w:t>section 188AB(3)(b).</w:t>
        </w:r>
      </w:ins>
    </w:p>
    <w:p>
      <w:pPr>
        <w:pStyle w:val="BlankClose"/>
        <w:rPr>
          <w:ins w:id="3083" w:author="svcMRProcess" w:date="2018-09-19T07:47:00Z"/>
          <w:sz w:val="20"/>
          <w:szCs w:val="20"/>
        </w:rPr>
      </w:pPr>
    </w:p>
    <w:p>
      <w:pPr>
        <w:pStyle w:val="nzHeading5"/>
        <w:rPr>
          <w:ins w:id="3084" w:author="svcMRProcess" w:date="2018-09-19T07:47:00Z"/>
        </w:rPr>
      </w:pPr>
      <w:bookmarkStart w:id="3085" w:name="_Toc524346635"/>
      <w:ins w:id="3086" w:author="svcMRProcess" w:date="2018-09-19T07:47:00Z">
        <w:r>
          <w:rPr>
            <w:rStyle w:val="CharSectno"/>
          </w:rPr>
          <w:t>67</w:t>
        </w:r>
        <w:r>
          <w:t>.</w:t>
        </w:r>
        <w:r>
          <w:tab/>
          <w:t>Sections 188A, 188B and 188C renumbered</w:t>
        </w:r>
        <w:bookmarkEnd w:id="3085"/>
      </w:ins>
    </w:p>
    <w:p>
      <w:pPr>
        <w:pStyle w:val="nzSubsection"/>
        <w:rPr>
          <w:ins w:id="3087" w:author="svcMRProcess" w:date="2018-09-19T07:47:00Z"/>
        </w:rPr>
      </w:pPr>
      <w:ins w:id="3088" w:author="svcMRProcess" w:date="2018-09-19T07:47:00Z">
        <w:r>
          <w:tab/>
        </w:r>
        <w:r>
          <w:tab/>
          <w:t>In Part 7 Division 3A renumber sections 188A, 188B and 188C as sections 188AA, 188AB and 188AC.</w:t>
        </w:r>
      </w:ins>
    </w:p>
    <w:p>
      <w:pPr>
        <w:pStyle w:val="nzSectAltNote"/>
        <w:rPr>
          <w:ins w:id="3089" w:author="svcMRProcess" w:date="2018-09-19T07:47:00Z"/>
        </w:rPr>
      </w:pPr>
      <w:ins w:id="3090" w:author="svcMRProcess" w:date="2018-09-19T07:47:00Z">
        <w:r>
          <w:tab/>
          <w:t>Notes:</w:t>
        </w:r>
        <w:r>
          <w:tab/>
        </w:r>
      </w:ins>
    </w:p>
    <w:p>
      <w:pPr>
        <w:pStyle w:val="nzSectAltNote"/>
        <w:rPr>
          <w:ins w:id="3091" w:author="svcMRProcess" w:date="2018-09-19T07:47:00Z"/>
        </w:rPr>
      </w:pPr>
      <w:ins w:id="3092" w:author="svcMRProcess" w:date="2018-09-19T07:47:00Z">
        <w:r>
          <w:tab/>
          <w:t>1.</w:t>
        </w:r>
        <w:r>
          <w:tab/>
          <w:t>The heading to amended section 188AC (as renumbered) is to read:</w:t>
        </w:r>
      </w:ins>
    </w:p>
    <w:p>
      <w:pPr>
        <w:pStyle w:val="nzSectAltHeading"/>
        <w:rPr>
          <w:ins w:id="3093" w:author="svcMRProcess" w:date="2018-09-19T07:47:00Z"/>
        </w:rPr>
      </w:pPr>
      <w:ins w:id="3094" w:author="svcMRProcess" w:date="2018-09-19T07:47:00Z">
        <w:r>
          <w:tab/>
        </w:r>
        <w:r>
          <w:tab/>
          <w:t xml:space="preserve">Limitation on section 188AB(3)(b) </w:t>
        </w:r>
      </w:ins>
    </w:p>
    <w:p>
      <w:pPr>
        <w:pStyle w:val="nzSectAltNote"/>
        <w:rPr>
          <w:ins w:id="3095" w:author="svcMRProcess" w:date="2018-09-19T07:47:00Z"/>
        </w:rPr>
      </w:pPr>
      <w:ins w:id="3096" w:author="svcMRProcess" w:date="2018-09-19T07:47:00Z">
        <w:r>
          <w:tab/>
          <w:t>2.</w:t>
        </w:r>
        <w:r>
          <w:tab/>
          <w:t>The note at the end of section 188AA (as renumbered) is to be altered by deleting “Section 188A” and inserting:</w:t>
        </w:r>
      </w:ins>
    </w:p>
    <w:p>
      <w:pPr>
        <w:pStyle w:val="nzSectAltNote"/>
        <w:rPr>
          <w:ins w:id="3097" w:author="svcMRProcess" w:date="2018-09-19T07:47:00Z"/>
        </w:rPr>
      </w:pPr>
      <w:ins w:id="3098" w:author="svcMRProcess" w:date="2018-09-19T07:47:00Z">
        <w:r>
          <w:tab/>
        </w:r>
        <w:r>
          <w:tab/>
          <w:t xml:space="preserve">Section 188AA </w:t>
        </w:r>
      </w:ins>
    </w:p>
    <w:p>
      <w:pPr>
        <w:pStyle w:val="nzSectAltNote"/>
        <w:rPr>
          <w:ins w:id="3099" w:author="svcMRProcess" w:date="2018-09-19T07:47:00Z"/>
        </w:rPr>
      </w:pPr>
      <w:ins w:id="3100" w:author="svcMRProcess" w:date="2018-09-19T07:47:00Z">
        <w:r>
          <w:tab/>
          <w:t>3.</w:t>
        </w:r>
        <w:r>
          <w:tab/>
          <w:t>The note at the end of section 188AB (as renumbered) is to be altered by deleting “Section 188B” and inserting:</w:t>
        </w:r>
      </w:ins>
    </w:p>
    <w:p>
      <w:pPr>
        <w:pStyle w:val="nzSectAltNote"/>
        <w:rPr>
          <w:ins w:id="3101" w:author="svcMRProcess" w:date="2018-09-19T07:47:00Z"/>
        </w:rPr>
      </w:pPr>
      <w:ins w:id="3102" w:author="svcMRProcess" w:date="2018-09-19T07:47:00Z">
        <w:r>
          <w:tab/>
        </w:r>
        <w:r>
          <w:tab/>
          <w:t xml:space="preserve">Section 188AB </w:t>
        </w:r>
      </w:ins>
    </w:p>
    <w:p>
      <w:pPr>
        <w:pStyle w:val="nzSectAltNote"/>
        <w:rPr>
          <w:ins w:id="3103" w:author="svcMRProcess" w:date="2018-09-19T07:47:00Z"/>
        </w:rPr>
      </w:pPr>
      <w:ins w:id="3104" w:author="svcMRProcess" w:date="2018-09-19T07:47:00Z">
        <w:r>
          <w:tab/>
          <w:t>4.</w:t>
        </w:r>
        <w:r>
          <w:tab/>
          <w:t>The note at the end of section 188AC (as renumbered) is to be altered by deleting “Section 188C” and inserting:</w:t>
        </w:r>
      </w:ins>
    </w:p>
    <w:p>
      <w:pPr>
        <w:pStyle w:val="nzSectAltNote"/>
        <w:rPr>
          <w:ins w:id="3105" w:author="svcMRProcess" w:date="2018-09-19T07:47:00Z"/>
        </w:rPr>
      </w:pPr>
      <w:ins w:id="3106" w:author="svcMRProcess" w:date="2018-09-19T07:47:00Z">
        <w:r>
          <w:tab/>
        </w:r>
        <w:r>
          <w:tab/>
          <w:t xml:space="preserve">Section 188AC </w:t>
        </w:r>
      </w:ins>
    </w:p>
    <w:p>
      <w:pPr>
        <w:pStyle w:val="nzHeading5"/>
        <w:rPr>
          <w:ins w:id="3107" w:author="svcMRProcess" w:date="2018-09-19T07:47:00Z"/>
        </w:rPr>
      </w:pPr>
      <w:bookmarkStart w:id="3108" w:name="_Toc524346636"/>
      <w:ins w:id="3109" w:author="svcMRProcess" w:date="2018-09-19T07:47:00Z">
        <w:r>
          <w:rPr>
            <w:rStyle w:val="CharSectno"/>
          </w:rPr>
          <w:t>68</w:t>
        </w:r>
        <w:r>
          <w:t>.</w:t>
        </w:r>
        <w:r>
          <w:tab/>
          <w:t>Section 190 amended</w:t>
        </w:r>
        <w:bookmarkEnd w:id="3108"/>
      </w:ins>
    </w:p>
    <w:p>
      <w:pPr>
        <w:pStyle w:val="nzSubsection"/>
        <w:rPr>
          <w:ins w:id="3110" w:author="svcMRProcess" w:date="2018-09-19T07:47:00Z"/>
        </w:rPr>
      </w:pPr>
      <w:ins w:id="3111" w:author="svcMRProcess" w:date="2018-09-19T07:47:00Z">
        <w:r>
          <w:tab/>
        </w:r>
        <w:r>
          <w:tab/>
          <w:t>In section 190:</w:t>
        </w:r>
      </w:ins>
    </w:p>
    <w:p>
      <w:pPr>
        <w:pStyle w:val="nzIndenta"/>
        <w:rPr>
          <w:ins w:id="3112" w:author="svcMRProcess" w:date="2018-09-19T07:47:00Z"/>
        </w:rPr>
      </w:pPr>
      <w:ins w:id="3113" w:author="svcMRProcess" w:date="2018-09-19T07:47:00Z">
        <w:r>
          <w:tab/>
          <w:t>(a)</w:t>
        </w:r>
        <w:r>
          <w:tab/>
          <w:t>in paragraph (a) delete “</w:t>
        </w:r>
        <w:r>
          <w:rPr>
            <w:sz w:val="22"/>
          </w:rPr>
          <w:t>approval, a service approval or a supervisor certificate; or</w:t>
        </w:r>
        <w:r>
          <w:t>” and insert:</w:t>
        </w:r>
      </w:ins>
    </w:p>
    <w:p>
      <w:pPr>
        <w:pStyle w:val="BlankOpen"/>
        <w:rPr>
          <w:ins w:id="3114" w:author="svcMRProcess" w:date="2018-09-19T07:47:00Z"/>
        </w:rPr>
      </w:pPr>
    </w:p>
    <w:p>
      <w:pPr>
        <w:pStyle w:val="nzIndenta"/>
        <w:rPr>
          <w:ins w:id="3115" w:author="svcMRProcess" w:date="2018-09-19T07:47:00Z"/>
        </w:rPr>
      </w:pPr>
      <w:ins w:id="3116" w:author="svcMRProcess" w:date="2018-09-19T07:47:00Z">
        <w:r>
          <w:tab/>
        </w:r>
        <w:r>
          <w:tab/>
        </w:r>
        <w:r>
          <w:rPr>
            <w:sz w:val="22"/>
          </w:rPr>
          <w:t xml:space="preserve">approval or a service approval; or </w:t>
        </w:r>
      </w:ins>
    </w:p>
    <w:p>
      <w:pPr>
        <w:pStyle w:val="BlankClose"/>
        <w:rPr>
          <w:ins w:id="3117" w:author="svcMRProcess" w:date="2018-09-19T07:47:00Z"/>
        </w:rPr>
      </w:pPr>
    </w:p>
    <w:p>
      <w:pPr>
        <w:pStyle w:val="nzIndenta"/>
        <w:rPr>
          <w:ins w:id="3118" w:author="svcMRProcess" w:date="2018-09-19T07:47:00Z"/>
        </w:rPr>
      </w:pPr>
      <w:ins w:id="3119" w:author="svcMRProcess" w:date="2018-09-19T07:47:00Z">
        <w:r>
          <w:tab/>
          <w:t>(b)</w:t>
        </w:r>
        <w:r>
          <w:tab/>
          <w:t xml:space="preserve">delete paragraph (d)(iii). </w:t>
        </w:r>
      </w:ins>
    </w:p>
    <w:p>
      <w:pPr>
        <w:pStyle w:val="nzHeading5"/>
        <w:rPr>
          <w:ins w:id="3120" w:author="svcMRProcess" w:date="2018-09-19T07:47:00Z"/>
        </w:rPr>
      </w:pPr>
      <w:bookmarkStart w:id="3121" w:name="_Toc524346637"/>
      <w:ins w:id="3122" w:author="svcMRProcess" w:date="2018-09-19T07:47:00Z">
        <w:r>
          <w:rPr>
            <w:rStyle w:val="CharSectno"/>
          </w:rPr>
          <w:t>69</w:t>
        </w:r>
        <w:r>
          <w:t>.</w:t>
        </w:r>
        <w:r>
          <w:tab/>
          <w:t>Section 192 amended</w:t>
        </w:r>
        <w:bookmarkEnd w:id="3121"/>
      </w:ins>
    </w:p>
    <w:p>
      <w:pPr>
        <w:pStyle w:val="nzSubsection"/>
        <w:rPr>
          <w:ins w:id="3123" w:author="svcMRProcess" w:date="2018-09-19T07:47:00Z"/>
        </w:rPr>
      </w:pPr>
      <w:ins w:id="3124" w:author="svcMRProcess" w:date="2018-09-19T07:47:00Z">
        <w:r>
          <w:tab/>
        </w:r>
        <w:r>
          <w:tab/>
          <w:t>Delete section 192(b)(v).</w:t>
        </w:r>
      </w:ins>
    </w:p>
    <w:p>
      <w:pPr>
        <w:pStyle w:val="nzHeading5"/>
        <w:rPr>
          <w:ins w:id="3125" w:author="svcMRProcess" w:date="2018-09-19T07:47:00Z"/>
        </w:rPr>
      </w:pPr>
      <w:bookmarkStart w:id="3126" w:name="_Toc524346638"/>
      <w:ins w:id="3127" w:author="svcMRProcess" w:date="2018-09-19T07:47:00Z">
        <w:r>
          <w:rPr>
            <w:rStyle w:val="CharSectno"/>
          </w:rPr>
          <w:t>70</w:t>
        </w:r>
        <w:r>
          <w:t>.</w:t>
        </w:r>
        <w:r>
          <w:tab/>
          <w:t>Section 199 amended</w:t>
        </w:r>
        <w:bookmarkEnd w:id="3126"/>
      </w:ins>
    </w:p>
    <w:p>
      <w:pPr>
        <w:pStyle w:val="nzSubsection"/>
        <w:rPr>
          <w:ins w:id="3128" w:author="svcMRProcess" w:date="2018-09-19T07:47:00Z"/>
        </w:rPr>
      </w:pPr>
      <w:ins w:id="3129" w:author="svcMRProcess" w:date="2018-09-19T07:47:00Z">
        <w:r>
          <w:tab/>
        </w:r>
        <w:r>
          <w:tab/>
          <w:t>Delete section 199(4)(a) and insert:</w:t>
        </w:r>
      </w:ins>
    </w:p>
    <w:p>
      <w:pPr>
        <w:pStyle w:val="BlankOpen"/>
        <w:rPr>
          <w:ins w:id="3130" w:author="svcMRProcess" w:date="2018-09-19T07:47:00Z"/>
        </w:rPr>
      </w:pPr>
    </w:p>
    <w:p>
      <w:pPr>
        <w:pStyle w:val="nzIndenta"/>
        <w:rPr>
          <w:ins w:id="3131" w:author="svcMRProcess" w:date="2018-09-19T07:47:00Z"/>
        </w:rPr>
      </w:pPr>
      <w:ins w:id="3132" w:author="svcMRProcess" w:date="2018-09-19T07:47:00Z">
        <w:r>
          <w:tab/>
          <w:t>(a)</w:t>
        </w:r>
        <w:r>
          <w:tab/>
          <w:t>the authorised officer reasonably believes that an approved education and care service is operating at the residence at the time of entry; or</w:t>
        </w:r>
      </w:ins>
    </w:p>
    <w:p>
      <w:pPr>
        <w:pStyle w:val="nzIndenta"/>
        <w:rPr>
          <w:ins w:id="3133" w:author="svcMRProcess" w:date="2018-09-19T07:47:00Z"/>
        </w:rPr>
      </w:pPr>
      <w:ins w:id="3134" w:author="svcMRProcess" w:date="2018-09-19T07:47:00Z">
        <w:r>
          <w:tab/>
          <w:t>(ab)</w:t>
        </w:r>
        <w:r>
          <w:tab/>
          <w:t>the register of family day care educators records that the approved education and care service operates at the residence at the time of entry; or</w:t>
        </w:r>
      </w:ins>
    </w:p>
    <w:p>
      <w:pPr>
        <w:pStyle w:val="BlankClose"/>
        <w:rPr>
          <w:ins w:id="3135" w:author="svcMRProcess" w:date="2018-09-19T07:47:00Z"/>
        </w:rPr>
      </w:pPr>
    </w:p>
    <w:p>
      <w:pPr>
        <w:pStyle w:val="nzHeading5"/>
        <w:rPr>
          <w:ins w:id="3136" w:author="svcMRProcess" w:date="2018-09-19T07:47:00Z"/>
        </w:rPr>
      </w:pPr>
      <w:bookmarkStart w:id="3137" w:name="_Toc524346639"/>
      <w:ins w:id="3138" w:author="svcMRProcess" w:date="2018-09-19T07:47:00Z">
        <w:r>
          <w:rPr>
            <w:rStyle w:val="CharSectno"/>
          </w:rPr>
          <w:t>71</w:t>
        </w:r>
        <w:r>
          <w:t>.</w:t>
        </w:r>
        <w:r>
          <w:tab/>
          <w:t>Section 200 amended</w:t>
        </w:r>
        <w:bookmarkEnd w:id="3137"/>
      </w:ins>
    </w:p>
    <w:p>
      <w:pPr>
        <w:pStyle w:val="nzSubsection"/>
        <w:rPr>
          <w:ins w:id="3139" w:author="svcMRProcess" w:date="2018-09-19T07:47:00Z"/>
        </w:rPr>
      </w:pPr>
      <w:ins w:id="3140" w:author="svcMRProcess" w:date="2018-09-19T07:47:00Z">
        <w:r>
          <w:tab/>
        </w:r>
        <w:r>
          <w:tab/>
          <w:t>In section 200(1) delete “</w:t>
        </w:r>
        <w:r>
          <w:rPr>
            <w:sz w:val="22"/>
          </w:rPr>
          <w:t>principal office or any other business premises of an approved provider.</w:t>
        </w:r>
        <w:r>
          <w:t>” and insert:</w:t>
        </w:r>
      </w:ins>
    </w:p>
    <w:p>
      <w:pPr>
        <w:pStyle w:val="BlankOpen"/>
        <w:rPr>
          <w:ins w:id="3141" w:author="svcMRProcess" w:date="2018-09-19T07:47:00Z"/>
        </w:rPr>
      </w:pPr>
    </w:p>
    <w:p>
      <w:pPr>
        <w:pStyle w:val="nzSubsection"/>
        <w:rPr>
          <w:ins w:id="3142" w:author="svcMRProcess" w:date="2018-09-19T07:47:00Z"/>
        </w:rPr>
      </w:pPr>
      <w:ins w:id="3143" w:author="svcMRProcess" w:date="2018-09-19T07:47:00Z">
        <w:r>
          <w:tab/>
        </w:r>
        <w:r>
          <w:tab/>
        </w:r>
        <w:r>
          <w:rPr>
            <w:sz w:val="22"/>
          </w:rPr>
          <w:t>principal office of the approved provider of the service or any other business office of the approved provider of the service.</w:t>
        </w:r>
      </w:ins>
    </w:p>
    <w:p>
      <w:pPr>
        <w:pStyle w:val="BlankClose"/>
        <w:rPr>
          <w:ins w:id="3144" w:author="svcMRProcess" w:date="2018-09-19T07:47:00Z"/>
        </w:rPr>
      </w:pPr>
    </w:p>
    <w:p>
      <w:pPr>
        <w:pStyle w:val="nzHeading5"/>
        <w:rPr>
          <w:ins w:id="3145" w:author="svcMRProcess" w:date="2018-09-19T07:47:00Z"/>
        </w:rPr>
      </w:pPr>
      <w:bookmarkStart w:id="3146" w:name="_Toc524346640"/>
      <w:ins w:id="3147" w:author="svcMRProcess" w:date="2018-09-19T07:47:00Z">
        <w:r>
          <w:rPr>
            <w:rStyle w:val="CharSectno"/>
          </w:rPr>
          <w:t>72</w:t>
        </w:r>
        <w:r>
          <w:t>.</w:t>
        </w:r>
        <w:r>
          <w:tab/>
          <w:t>Section 200A inserted</w:t>
        </w:r>
        <w:bookmarkEnd w:id="3146"/>
      </w:ins>
    </w:p>
    <w:p>
      <w:pPr>
        <w:pStyle w:val="nzSubsection"/>
        <w:rPr>
          <w:ins w:id="3148" w:author="svcMRProcess" w:date="2018-09-19T07:47:00Z"/>
        </w:rPr>
      </w:pPr>
      <w:ins w:id="3149" w:author="svcMRProcess" w:date="2018-09-19T07:47:00Z">
        <w:r>
          <w:tab/>
        </w:r>
        <w:r>
          <w:tab/>
          <w:t>After section 200 insert:</w:t>
        </w:r>
      </w:ins>
    </w:p>
    <w:p>
      <w:pPr>
        <w:pStyle w:val="BlankOpen"/>
        <w:rPr>
          <w:ins w:id="3150" w:author="svcMRProcess" w:date="2018-09-19T07:47:00Z"/>
        </w:rPr>
      </w:pPr>
    </w:p>
    <w:p>
      <w:pPr>
        <w:pStyle w:val="nzHeading5"/>
        <w:rPr>
          <w:ins w:id="3151" w:author="svcMRProcess" w:date="2018-09-19T07:47:00Z"/>
        </w:rPr>
      </w:pPr>
      <w:bookmarkStart w:id="3152" w:name="_Toc524346641"/>
      <w:ins w:id="3153" w:author="svcMRProcess" w:date="2018-09-19T07:47:00Z">
        <w:r>
          <w:t>200A.</w:t>
        </w:r>
        <w:r>
          <w:tab/>
          <w:t>Entry to premises without search warrant</w:t>
        </w:r>
        <w:bookmarkEnd w:id="3152"/>
      </w:ins>
    </w:p>
    <w:p>
      <w:pPr>
        <w:pStyle w:val="nzSubsection"/>
        <w:rPr>
          <w:ins w:id="3154" w:author="svcMRProcess" w:date="2018-09-19T07:47:00Z"/>
        </w:rPr>
      </w:pPr>
      <w:ins w:id="3155" w:author="svcMRProcess" w:date="2018-09-19T07:47:00Z">
        <w:r>
          <w:tab/>
          <w:t>(1)</w:t>
        </w:r>
        <w:r>
          <w:tab/>
          <w:t xml:space="preserve">An authorised officer may enter any premises (including residential or business premises) for the purpose of determining whether an education and care service is operating without a service approval at or from the premises, if — </w:t>
        </w:r>
      </w:ins>
    </w:p>
    <w:p>
      <w:pPr>
        <w:pStyle w:val="nzIndenta"/>
        <w:rPr>
          <w:ins w:id="3156" w:author="svcMRProcess" w:date="2018-09-19T07:47:00Z"/>
        </w:rPr>
      </w:pPr>
      <w:ins w:id="3157" w:author="svcMRProcess" w:date="2018-09-19T07:47:00Z">
        <w:r>
          <w:tab/>
          <w:t>(a)</w:t>
        </w:r>
        <w:r>
          <w:tab/>
          <w:t>the authorised officer reasonably believes that a person is operating an education and care service in contravention of section 103 at the premises; and</w:t>
        </w:r>
      </w:ins>
    </w:p>
    <w:p>
      <w:pPr>
        <w:pStyle w:val="nzIndenta"/>
        <w:rPr>
          <w:ins w:id="3158" w:author="svcMRProcess" w:date="2018-09-19T07:47:00Z"/>
        </w:rPr>
      </w:pPr>
      <w:ins w:id="3159" w:author="svcMRProcess" w:date="2018-09-19T07:47:00Z">
        <w:r>
          <w:tab/>
          <w:t>(b)</w:t>
        </w:r>
        <w:r>
          <w:tab/>
          <w:t>the occupier of the premises has consented in writing to the entry and inspection.</w:t>
        </w:r>
      </w:ins>
    </w:p>
    <w:p>
      <w:pPr>
        <w:pStyle w:val="nzSubsection"/>
        <w:rPr>
          <w:ins w:id="3160" w:author="svcMRProcess" w:date="2018-09-19T07:47:00Z"/>
        </w:rPr>
      </w:pPr>
      <w:ins w:id="3161" w:author="svcMRProcess" w:date="2018-09-19T07:47:00Z">
        <w:r>
          <w:tab/>
          <w:t>(2)</w:t>
        </w:r>
        <w:r>
          <w:tab/>
          <w:t xml:space="preserve">An authorised officer must not enter and search the premises under this section unless, before the occupier consents to the entry, the authorised officer has — </w:t>
        </w:r>
      </w:ins>
    </w:p>
    <w:p>
      <w:pPr>
        <w:pStyle w:val="nzIndenta"/>
        <w:rPr>
          <w:ins w:id="3162" w:author="svcMRProcess" w:date="2018-09-19T07:47:00Z"/>
        </w:rPr>
      </w:pPr>
      <w:ins w:id="3163" w:author="svcMRProcess" w:date="2018-09-19T07:47:00Z">
        <w:r>
          <w:tab/>
          <w:t>(a)</w:t>
        </w:r>
        <w:r>
          <w:tab/>
          <w:t>produced the authorised officer’s identity card for inspection; and</w:t>
        </w:r>
      </w:ins>
    </w:p>
    <w:p>
      <w:pPr>
        <w:pStyle w:val="nzIndenta"/>
        <w:rPr>
          <w:ins w:id="3164" w:author="svcMRProcess" w:date="2018-09-19T07:47:00Z"/>
        </w:rPr>
      </w:pPr>
      <w:ins w:id="3165" w:author="svcMRProcess" w:date="2018-09-19T07:47:00Z">
        <w:r>
          <w:tab/>
          <w:t>(b)</w:t>
        </w:r>
        <w:r>
          <w:tab/>
          <w:t xml:space="preserve">informed the occupier — </w:t>
        </w:r>
      </w:ins>
    </w:p>
    <w:p>
      <w:pPr>
        <w:pStyle w:val="nzIndenti"/>
        <w:rPr>
          <w:ins w:id="3166" w:author="svcMRProcess" w:date="2018-09-19T07:47:00Z"/>
        </w:rPr>
      </w:pPr>
      <w:ins w:id="3167" w:author="svcMRProcess" w:date="2018-09-19T07:47:00Z">
        <w:r>
          <w:tab/>
          <w:t>(i)</w:t>
        </w:r>
        <w:r>
          <w:tab/>
          <w:t>of the purpose of the search and the powers that may be exercised; and</w:t>
        </w:r>
      </w:ins>
    </w:p>
    <w:p>
      <w:pPr>
        <w:pStyle w:val="nzIndenti"/>
        <w:rPr>
          <w:ins w:id="3168" w:author="svcMRProcess" w:date="2018-09-19T07:47:00Z"/>
        </w:rPr>
      </w:pPr>
      <w:ins w:id="3169" w:author="svcMRProcess" w:date="2018-09-19T07:47:00Z">
        <w:r>
          <w:tab/>
          <w:t>(ii)</w:t>
        </w:r>
        <w:r>
          <w:tab/>
          <w:t>that the occupier may refuse to consent to the entry and search or the taking of anything found during the search; and</w:t>
        </w:r>
      </w:ins>
    </w:p>
    <w:p>
      <w:pPr>
        <w:pStyle w:val="nzIndenti"/>
        <w:rPr>
          <w:ins w:id="3170" w:author="svcMRProcess" w:date="2018-09-19T07:47:00Z"/>
        </w:rPr>
      </w:pPr>
      <w:ins w:id="3171" w:author="svcMRProcess" w:date="2018-09-19T07:47:00Z">
        <w:r>
          <w:tab/>
          <w:t>(iii)</w:t>
        </w:r>
        <w:r>
          <w:tab/>
          <w:t>that the occupier may refuse to consent to the taking of any copy or extract from a document found on the premises during the search.</w:t>
        </w:r>
      </w:ins>
    </w:p>
    <w:p>
      <w:pPr>
        <w:pStyle w:val="nzSubsection"/>
        <w:rPr>
          <w:ins w:id="3172" w:author="svcMRProcess" w:date="2018-09-19T07:47:00Z"/>
        </w:rPr>
      </w:pPr>
      <w:ins w:id="3173" w:author="svcMRProcess" w:date="2018-09-19T07:47:00Z">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ins>
    </w:p>
    <w:p>
      <w:pPr>
        <w:pStyle w:val="BlankClose"/>
        <w:rPr>
          <w:ins w:id="3174" w:author="svcMRProcess" w:date="2018-09-19T07:47:00Z"/>
        </w:rPr>
      </w:pPr>
    </w:p>
    <w:p>
      <w:pPr>
        <w:pStyle w:val="nzHeading5"/>
        <w:rPr>
          <w:ins w:id="3175" w:author="svcMRProcess" w:date="2018-09-19T07:47:00Z"/>
        </w:rPr>
      </w:pPr>
      <w:bookmarkStart w:id="3176" w:name="_Toc524346642"/>
      <w:ins w:id="3177" w:author="svcMRProcess" w:date="2018-09-19T07:47:00Z">
        <w:r>
          <w:rPr>
            <w:rStyle w:val="CharSectno"/>
          </w:rPr>
          <w:t>73</w:t>
        </w:r>
        <w:r>
          <w:t>.</w:t>
        </w:r>
        <w:r>
          <w:tab/>
          <w:t>Section 201 amended</w:t>
        </w:r>
        <w:bookmarkEnd w:id="3176"/>
      </w:ins>
    </w:p>
    <w:p>
      <w:pPr>
        <w:pStyle w:val="nzSubsection"/>
        <w:rPr>
          <w:ins w:id="3178" w:author="svcMRProcess" w:date="2018-09-19T07:47:00Z"/>
        </w:rPr>
      </w:pPr>
      <w:ins w:id="3179" w:author="svcMRProcess" w:date="2018-09-19T07:47:00Z">
        <w:r>
          <w:tab/>
        </w:r>
        <w:r>
          <w:tab/>
          <w:t>In section 201(3) delete “principal office or any other business premises of an approved provider” and insert:</w:t>
        </w:r>
      </w:ins>
    </w:p>
    <w:p>
      <w:pPr>
        <w:pStyle w:val="BlankOpen"/>
        <w:rPr>
          <w:ins w:id="3180" w:author="svcMRProcess" w:date="2018-09-19T07:47:00Z"/>
          <w:sz w:val="20"/>
          <w:szCs w:val="20"/>
        </w:rPr>
      </w:pPr>
    </w:p>
    <w:p>
      <w:pPr>
        <w:pStyle w:val="nzSubsection"/>
        <w:rPr>
          <w:ins w:id="3181" w:author="svcMRProcess" w:date="2018-09-19T07:47:00Z"/>
        </w:rPr>
      </w:pPr>
      <w:ins w:id="3182" w:author="svcMRProcess" w:date="2018-09-19T07:47:00Z">
        <w:r>
          <w:tab/>
        </w:r>
        <w:r>
          <w:tab/>
          <w:t xml:space="preserve">principal office of the approved provider of the service or any other business office of the approved provider of the service </w:t>
        </w:r>
      </w:ins>
    </w:p>
    <w:p>
      <w:pPr>
        <w:pStyle w:val="BlankClose"/>
        <w:rPr>
          <w:ins w:id="3183" w:author="svcMRProcess" w:date="2018-09-19T07:47:00Z"/>
          <w:sz w:val="20"/>
          <w:szCs w:val="20"/>
        </w:rPr>
      </w:pPr>
    </w:p>
    <w:p>
      <w:pPr>
        <w:pStyle w:val="nzHeading5"/>
        <w:rPr>
          <w:ins w:id="3184" w:author="svcMRProcess" w:date="2018-09-19T07:47:00Z"/>
        </w:rPr>
      </w:pPr>
      <w:bookmarkStart w:id="3185" w:name="_Toc524346643"/>
      <w:ins w:id="3186" w:author="svcMRProcess" w:date="2018-09-19T07:47:00Z">
        <w:r>
          <w:rPr>
            <w:rStyle w:val="CharSectno"/>
          </w:rPr>
          <w:t>74</w:t>
        </w:r>
        <w:r>
          <w:t>.</w:t>
        </w:r>
        <w:r>
          <w:tab/>
          <w:t>Section 202 amended</w:t>
        </w:r>
        <w:bookmarkEnd w:id="3185"/>
      </w:ins>
    </w:p>
    <w:p>
      <w:pPr>
        <w:pStyle w:val="nzSubsection"/>
        <w:rPr>
          <w:ins w:id="3187" w:author="svcMRProcess" w:date="2018-09-19T07:47:00Z"/>
        </w:rPr>
      </w:pPr>
      <w:ins w:id="3188" w:author="svcMRProcess" w:date="2018-09-19T07:47:00Z">
        <w:r>
          <w:tab/>
        </w:r>
        <w:r>
          <w:tab/>
          <w:t>In section 202(1) and (3) delete “section 199 or 200” and insert:</w:t>
        </w:r>
      </w:ins>
    </w:p>
    <w:p>
      <w:pPr>
        <w:pStyle w:val="BlankOpen"/>
        <w:keepNext w:val="0"/>
        <w:rPr>
          <w:ins w:id="3189" w:author="svcMRProcess" w:date="2018-09-19T07:47:00Z"/>
          <w:sz w:val="20"/>
          <w:szCs w:val="20"/>
        </w:rPr>
      </w:pPr>
    </w:p>
    <w:p>
      <w:pPr>
        <w:pStyle w:val="nzSubsection"/>
        <w:rPr>
          <w:ins w:id="3190" w:author="svcMRProcess" w:date="2018-09-19T07:47:00Z"/>
        </w:rPr>
      </w:pPr>
      <w:ins w:id="3191" w:author="svcMRProcess" w:date="2018-09-19T07:47:00Z">
        <w:r>
          <w:tab/>
        </w:r>
        <w:r>
          <w:tab/>
          <w:t>section 199, 200 or 200A</w:t>
        </w:r>
      </w:ins>
    </w:p>
    <w:p>
      <w:pPr>
        <w:pStyle w:val="BlankClose"/>
        <w:rPr>
          <w:ins w:id="3192" w:author="svcMRProcess" w:date="2018-09-19T07:47:00Z"/>
          <w:sz w:val="20"/>
          <w:szCs w:val="20"/>
        </w:rPr>
      </w:pPr>
    </w:p>
    <w:p>
      <w:pPr>
        <w:pStyle w:val="nzHeading5"/>
        <w:rPr>
          <w:ins w:id="3193" w:author="svcMRProcess" w:date="2018-09-19T07:47:00Z"/>
        </w:rPr>
      </w:pPr>
      <w:bookmarkStart w:id="3194" w:name="_Toc524346644"/>
      <w:ins w:id="3195" w:author="svcMRProcess" w:date="2018-09-19T07:47:00Z">
        <w:r>
          <w:rPr>
            <w:rStyle w:val="CharSectno"/>
          </w:rPr>
          <w:t>75</w:t>
        </w:r>
        <w:r>
          <w:t>.</w:t>
        </w:r>
        <w:r>
          <w:tab/>
          <w:t>Section 206 amended</w:t>
        </w:r>
        <w:bookmarkEnd w:id="3194"/>
      </w:ins>
    </w:p>
    <w:p>
      <w:pPr>
        <w:pStyle w:val="nzSubsection"/>
        <w:rPr>
          <w:ins w:id="3196" w:author="svcMRProcess" w:date="2018-09-19T07:47:00Z"/>
        </w:rPr>
      </w:pPr>
      <w:ins w:id="3197" w:author="svcMRProcess" w:date="2018-09-19T07:47:00Z">
        <w:r>
          <w:tab/>
        </w:r>
        <w:r>
          <w:tab/>
          <w:t xml:space="preserve">In section 206(4) in the definition of </w:t>
        </w:r>
        <w:r>
          <w:rPr>
            <w:b/>
            <w:i/>
          </w:rPr>
          <w:t>specified person</w:t>
        </w:r>
        <w:r>
          <w:t xml:space="preserve"> paragraph (a) delete “a certified supervisor” and insert:</w:t>
        </w:r>
      </w:ins>
    </w:p>
    <w:p>
      <w:pPr>
        <w:pStyle w:val="BlankOpen"/>
        <w:rPr>
          <w:ins w:id="3198" w:author="svcMRProcess" w:date="2018-09-19T07:47:00Z"/>
          <w:sz w:val="20"/>
          <w:szCs w:val="20"/>
        </w:rPr>
      </w:pPr>
    </w:p>
    <w:p>
      <w:pPr>
        <w:pStyle w:val="nzSubsection"/>
        <w:rPr>
          <w:ins w:id="3199" w:author="svcMRProcess" w:date="2018-09-19T07:47:00Z"/>
        </w:rPr>
      </w:pPr>
      <w:ins w:id="3200" w:author="svcMRProcess" w:date="2018-09-19T07:47:00Z">
        <w:r>
          <w:tab/>
        </w:r>
        <w:r>
          <w:tab/>
          <w:t xml:space="preserve">a nominated supervisor </w:t>
        </w:r>
      </w:ins>
    </w:p>
    <w:p>
      <w:pPr>
        <w:pStyle w:val="BlankClose"/>
        <w:rPr>
          <w:ins w:id="3201" w:author="svcMRProcess" w:date="2018-09-19T07:47:00Z"/>
          <w:sz w:val="20"/>
          <w:szCs w:val="20"/>
        </w:rPr>
      </w:pPr>
    </w:p>
    <w:p>
      <w:pPr>
        <w:pStyle w:val="nzHeading5"/>
        <w:rPr>
          <w:ins w:id="3202" w:author="svcMRProcess" w:date="2018-09-19T07:47:00Z"/>
        </w:rPr>
      </w:pPr>
      <w:bookmarkStart w:id="3203" w:name="_Toc524346645"/>
      <w:ins w:id="3204" w:author="svcMRProcess" w:date="2018-09-19T07:47:00Z">
        <w:r>
          <w:rPr>
            <w:rStyle w:val="CharSectno"/>
          </w:rPr>
          <w:t>76</w:t>
        </w:r>
        <w:r>
          <w:t>.</w:t>
        </w:r>
        <w:r>
          <w:tab/>
          <w:t>Section 225 amended</w:t>
        </w:r>
        <w:bookmarkEnd w:id="3203"/>
      </w:ins>
    </w:p>
    <w:p>
      <w:pPr>
        <w:pStyle w:val="nzSubsection"/>
        <w:rPr>
          <w:ins w:id="3205" w:author="svcMRProcess" w:date="2018-09-19T07:47:00Z"/>
        </w:rPr>
      </w:pPr>
      <w:ins w:id="3206" w:author="svcMRProcess" w:date="2018-09-19T07:47:00Z">
        <w:r>
          <w:tab/>
        </w:r>
        <w:r>
          <w:tab/>
          <w:t>In section 225(1):</w:t>
        </w:r>
      </w:ins>
    </w:p>
    <w:p>
      <w:pPr>
        <w:pStyle w:val="nzIndenta"/>
        <w:rPr>
          <w:ins w:id="3207" w:author="svcMRProcess" w:date="2018-09-19T07:47:00Z"/>
        </w:rPr>
      </w:pPr>
      <w:ins w:id="3208" w:author="svcMRProcess" w:date="2018-09-19T07:47:00Z">
        <w:r>
          <w:tab/>
          <w:t>(a)</w:t>
        </w:r>
        <w:r>
          <w:tab/>
          <w:t>delete paragraph (g) and insert:</w:t>
        </w:r>
      </w:ins>
    </w:p>
    <w:p>
      <w:pPr>
        <w:pStyle w:val="BlankOpen"/>
        <w:rPr>
          <w:ins w:id="3209" w:author="svcMRProcess" w:date="2018-09-19T07:47:00Z"/>
          <w:sz w:val="20"/>
          <w:szCs w:val="20"/>
        </w:rPr>
      </w:pPr>
    </w:p>
    <w:p>
      <w:pPr>
        <w:pStyle w:val="nzIndenta"/>
        <w:rPr>
          <w:ins w:id="3210" w:author="svcMRProcess" w:date="2018-09-19T07:47:00Z"/>
        </w:rPr>
      </w:pPr>
      <w:ins w:id="3211" w:author="svcMRProcess" w:date="2018-09-19T07:47:00Z">
        <w:r>
          <w:tab/>
          <w:t>(g)</w:t>
        </w:r>
        <w:r>
          <w:tab/>
          <w:t>to establish and maintain national registers of approved providers and approved education and care services and to publish those registers;</w:t>
        </w:r>
      </w:ins>
    </w:p>
    <w:p>
      <w:pPr>
        <w:pStyle w:val="BlankClose"/>
        <w:rPr>
          <w:ins w:id="3212" w:author="svcMRProcess" w:date="2018-09-19T07:47:00Z"/>
          <w:sz w:val="20"/>
          <w:szCs w:val="20"/>
        </w:rPr>
      </w:pPr>
    </w:p>
    <w:p>
      <w:pPr>
        <w:pStyle w:val="nzIndenta"/>
        <w:rPr>
          <w:ins w:id="3213" w:author="svcMRProcess" w:date="2018-09-19T07:47:00Z"/>
        </w:rPr>
      </w:pPr>
      <w:ins w:id="3214" w:author="svcMRProcess" w:date="2018-09-19T07:47:00Z">
        <w:r>
          <w:tab/>
          <w:t>(b)</w:t>
        </w:r>
        <w:r>
          <w:tab/>
          <w:t>in paragraph (l)(i) delete “parents” and insert:</w:t>
        </w:r>
      </w:ins>
    </w:p>
    <w:p>
      <w:pPr>
        <w:pStyle w:val="BlankOpen"/>
        <w:rPr>
          <w:ins w:id="3215" w:author="svcMRProcess" w:date="2018-09-19T07:47:00Z"/>
          <w:sz w:val="20"/>
          <w:szCs w:val="20"/>
        </w:rPr>
      </w:pPr>
    </w:p>
    <w:p>
      <w:pPr>
        <w:pStyle w:val="nzIndenta"/>
        <w:rPr>
          <w:ins w:id="3216" w:author="svcMRProcess" w:date="2018-09-19T07:47:00Z"/>
        </w:rPr>
      </w:pPr>
      <w:ins w:id="3217" w:author="svcMRProcess" w:date="2018-09-19T07:47:00Z">
        <w:r>
          <w:tab/>
        </w:r>
        <w:r>
          <w:tab/>
          <w:t xml:space="preserve">parents, family members </w:t>
        </w:r>
      </w:ins>
    </w:p>
    <w:p>
      <w:pPr>
        <w:pStyle w:val="BlankClose"/>
        <w:rPr>
          <w:ins w:id="3218" w:author="svcMRProcess" w:date="2018-09-19T07:47:00Z"/>
          <w:sz w:val="20"/>
          <w:szCs w:val="20"/>
        </w:rPr>
      </w:pPr>
    </w:p>
    <w:p>
      <w:pPr>
        <w:pStyle w:val="nzIndenta"/>
        <w:rPr>
          <w:ins w:id="3219" w:author="svcMRProcess" w:date="2018-09-19T07:47:00Z"/>
        </w:rPr>
      </w:pPr>
      <w:ins w:id="3220" w:author="svcMRProcess" w:date="2018-09-19T07:47:00Z">
        <w:r>
          <w:tab/>
          <w:t>(c)</w:t>
        </w:r>
        <w:r>
          <w:tab/>
          <w:t>delete paragraph (o) and insert:</w:t>
        </w:r>
      </w:ins>
    </w:p>
    <w:p>
      <w:pPr>
        <w:pStyle w:val="BlankOpen"/>
        <w:rPr>
          <w:ins w:id="3221" w:author="svcMRProcess" w:date="2018-09-19T07:47:00Z"/>
          <w:sz w:val="20"/>
          <w:szCs w:val="20"/>
        </w:rPr>
      </w:pPr>
    </w:p>
    <w:p>
      <w:pPr>
        <w:pStyle w:val="nzIndenta"/>
        <w:rPr>
          <w:ins w:id="3222" w:author="svcMRProcess" w:date="2018-09-19T07:47:00Z"/>
        </w:rPr>
      </w:pPr>
      <w:ins w:id="3223" w:author="svcMRProcess" w:date="2018-09-19T07:47:00Z">
        <w:r>
          <w:tab/>
          <w:t>(o)</w:t>
        </w:r>
        <w:r>
          <w:tab/>
          <w:t>to provide support and training for staff of Regulatory Authorities;</w:t>
        </w:r>
      </w:ins>
    </w:p>
    <w:p>
      <w:pPr>
        <w:pStyle w:val="BlankClose"/>
        <w:rPr>
          <w:ins w:id="3224" w:author="svcMRProcess" w:date="2018-09-19T07:47:00Z"/>
          <w:sz w:val="20"/>
          <w:szCs w:val="20"/>
        </w:rPr>
      </w:pPr>
    </w:p>
    <w:p>
      <w:pPr>
        <w:pStyle w:val="nzSectAltNote"/>
        <w:rPr>
          <w:ins w:id="3225" w:author="svcMRProcess" w:date="2018-09-19T07:47:00Z"/>
        </w:rPr>
      </w:pPr>
      <w:ins w:id="3226" w:author="svcMRProcess" w:date="2018-09-19T07:47:00Z">
        <w:r>
          <w:tab/>
          <w:t>Note:</w:t>
        </w:r>
        <w:r>
          <w:tab/>
        </w:r>
      </w:ins>
    </w:p>
    <w:p>
      <w:pPr>
        <w:pStyle w:val="nzSectAltNote"/>
        <w:rPr>
          <w:ins w:id="3227" w:author="svcMRProcess" w:date="2018-09-19T07:47:00Z"/>
        </w:rPr>
      </w:pPr>
      <w:ins w:id="3228" w:author="svcMRProcess" w:date="2018-09-19T07:47:00Z">
        <w:r>
          <w:tab/>
        </w:r>
        <w:r>
          <w:tab/>
          <w:t>At the end of section 225 the following note is to be inserted:</w:t>
        </w:r>
      </w:ins>
    </w:p>
    <w:p>
      <w:pPr>
        <w:pStyle w:val="nzMiscellaneousBody"/>
        <w:tabs>
          <w:tab w:val="left" w:pos="1418"/>
          <w:tab w:val="left" w:pos="1985"/>
        </w:tabs>
        <w:ind w:left="1985" w:hanging="1418"/>
        <w:rPr>
          <w:ins w:id="3229" w:author="svcMRProcess" w:date="2018-09-19T07:47:00Z"/>
          <w:rFonts w:ascii="Arial" w:hAnsi="Arial" w:cs="Arial"/>
          <w:sz w:val="14"/>
          <w:szCs w:val="14"/>
        </w:rPr>
      </w:pPr>
      <w:ins w:id="3230" w:author="svcMRProcess" w:date="2018-09-19T07:47:00Z">
        <w:r>
          <w:rPr>
            <w:rFonts w:ascii="Arial" w:hAnsi="Arial" w:cs="Arial"/>
            <w:sz w:val="14"/>
            <w:szCs w:val="14"/>
          </w:rPr>
          <w:tab/>
          <w:t>Note:</w:t>
        </w:r>
        <w:r>
          <w:rPr>
            <w:rFonts w:ascii="Arial" w:hAnsi="Arial" w:cs="Arial"/>
            <w:sz w:val="14"/>
            <w:szCs w:val="14"/>
          </w:rPr>
          <w:tab/>
          <w:t xml:space="preserve">This section differs from section 225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nzHeading5"/>
        <w:rPr>
          <w:ins w:id="3231" w:author="svcMRProcess" w:date="2018-09-19T07:47:00Z"/>
        </w:rPr>
      </w:pPr>
      <w:bookmarkStart w:id="3232" w:name="_Toc524346646"/>
      <w:ins w:id="3233" w:author="svcMRProcess" w:date="2018-09-19T07:47:00Z">
        <w:r>
          <w:rPr>
            <w:rStyle w:val="CharSectno"/>
          </w:rPr>
          <w:t>77</w:t>
        </w:r>
        <w:r>
          <w:t>.</w:t>
        </w:r>
        <w:r>
          <w:tab/>
          <w:t>Section 249 amended</w:t>
        </w:r>
        <w:bookmarkEnd w:id="3232"/>
      </w:ins>
    </w:p>
    <w:p>
      <w:pPr>
        <w:pStyle w:val="nzSubsection"/>
        <w:rPr>
          <w:ins w:id="3234" w:author="svcMRProcess" w:date="2018-09-19T07:47:00Z"/>
        </w:rPr>
      </w:pPr>
      <w:ins w:id="3235" w:author="svcMRProcess" w:date="2018-09-19T07:47:00Z">
        <w:r>
          <w:tab/>
        </w:r>
        <w:r>
          <w:tab/>
          <w:t>In section 249(1) delete “day to day” and insert:</w:t>
        </w:r>
      </w:ins>
    </w:p>
    <w:p>
      <w:pPr>
        <w:pStyle w:val="BlankOpen"/>
        <w:rPr>
          <w:ins w:id="3236" w:author="svcMRProcess" w:date="2018-09-19T07:47:00Z"/>
          <w:sz w:val="20"/>
          <w:szCs w:val="20"/>
        </w:rPr>
      </w:pPr>
    </w:p>
    <w:p>
      <w:pPr>
        <w:pStyle w:val="nzSubsection"/>
        <w:rPr>
          <w:ins w:id="3237" w:author="svcMRProcess" w:date="2018-09-19T07:47:00Z"/>
        </w:rPr>
      </w:pPr>
      <w:ins w:id="3238" w:author="svcMRProcess" w:date="2018-09-19T07:47:00Z">
        <w:r>
          <w:tab/>
        </w:r>
        <w:r>
          <w:tab/>
          <w:t>day</w:t>
        </w:r>
        <w:r>
          <w:noBreakHyphen/>
          <w:t>to</w:t>
        </w:r>
        <w:r>
          <w:noBreakHyphen/>
          <w:t xml:space="preserve">day </w:t>
        </w:r>
      </w:ins>
    </w:p>
    <w:p>
      <w:pPr>
        <w:pStyle w:val="BlankClose"/>
        <w:rPr>
          <w:ins w:id="3239" w:author="svcMRProcess" w:date="2018-09-19T07:47:00Z"/>
          <w:sz w:val="20"/>
          <w:szCs w:val="20"/>
        </w:rPr>
      </w:pPr>
    </w:p>
    <w:p>
      <w:pPr>
        <w:pStyle w:val="nzHeading5"/>
        <w:rPr>
          <w:ins w:id="3240" w:author="svcMRProcess" w:date="2018-09-19T07:47:00Z"/>
        </w:rPr>
      </w:pPr>
      <w:bookmarkStart w:id="3241" w:name="_Toc524346647"/>
      <w:ins w:id="3242" w:author="svcMRProcess" w:date="2018-09-19T07:47:00Z">
        <w:r>
          <w:rPr>
            <w:rStyle w:val="CharSectno"/>
          </w:rPr>
          <w:t>78</w:t>
        </w:r>
        <w:r>
          <w:t>.</w:t>
        </w:r>
        <w:r>
          <w:tab/>
          <w:t>Section 261 amended</w:t>
        </w:r>
        <w:bookmarkEnd w:id="3241"/>
      </w:ins>
    </w:p>
    <w:p>
      <w:pPr>
        <w:pStyle w:val="nzSubsection"/>
        <w:rPr>
          <w:ins w:id="3243" w:author="svcMRProcess" w:date="2018-09-19T07:47:00Z"/>
        </w:rPr>
      </w:pPr>
      <w:ins w:id="3244" w:author="svcMRProcess" w:date="2018-09-19T07:47:00Z">
        <w:r>
          <w:tab/>
        </w:r>
        <w:r>
          <w:tab/>
          <w:t>Delete section 261(2)(b) and (c) and insert:</w:t>
        </w:r>
      </w:ins>
    </w:p>
    <w:p>
      <w:pPr>
        <w:pStyle w:val="BlankOpen"/>
        <w:rPr>
          <w:ins w:id="3245" w:author="svcMRProcess" w:date="2018-09-19T07:47:00Z"/>
        </w:rPr>
      </w:pPr>
    </w:p>
    <w:p>
      <w:pPr>
        <w:pStyle w:val="nzIndenta"/>
        <w:rPr>
          <w:ins w:id="3246" w:author="svcMRProcess" w:date="2018-09-19T07:47:00Z"/>
        </w:rPr>
      </w:pPr>
      <w:ins w:id="3247" w:author="svcMRProcess" w:date="2018-09-19T07:47:00Z">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ins>
    </w:p>
    <w:p>
      <w:pPr>
        <w:pStyle w:val="nzIndenta"/>
        <w:rPr>
          <w:ins w:id="3248" w:author="svcMRProcess" w:date="2018-09-19T07:47:00Z"/>
        </w:rPr>
      </w:pPr>
      <w:ins w:id="3249" w:author="svcMRProcess" w:date="2018-09-19T07:47:00Z">
        <w:r>
          <w:tab/>
          <w:t>(c)</w:t>
        </w:r>
        <w:r>
          <w:tab/>
          <w:t>to maintain and publish registers of approved providers and approved education and care services;</w:t>
        </w:r>
      </w:ins>
    </w:p>
    <w:p>
      <w:pPr>
        <w:pStyle w:val="BlankClose"/>
        <w:rPr>
          <w:ins w:id="3250" w:author="svcMRProcess" w:date="2018-09-19T07:47:00Z"/>
        </w:rPr>
      </w:pPr>
    </w:p>
    <w:p>
      <w:pPr>
        <w:pStyle w:val="nzHeading5"/>
        <w:rPr>
          <w:ins w:id="3251" w:author="svcMRProcess" w:date="2018-09-19T07:47:00Z"/>
        </w:rPr>
      </w:pPr>
      <w:bookmarkStart w:id="3252" w:name="_Toc524346648"/>
      <w:ins w:id="3253" w:author="svcMRProcess" w:date="2018-09-19T07:47:00Z">
        <w:r>
          <w:rPr>
            <w:rStyle w:val="CharSectno"/>
          </w:rPr>
          <w:t>79</w:t>
        </w:r>
        <w:r>
          <w:t>.</w:t>
        </w:r>
        <w:r>
          <w:tab/>
          <w:t>Section 268 deleted</w:t>
        </w:r>
        <w:bookmarkEnd w:id="3252"/>
      </w:ins>
    </w:p>
    <w:p>
      <w:pPr>
        <w:pStyle w:val="nzSubsection"/>
        <w:rPr>
          <w:ins w:id="3254" w:author="svcMRProcess" w:date="2018-09-19T07:47:00Z"/>
        </w:rPr>
      </w:pPr>
      <w:ins w:id="3255" w:author="svcMRProcess" w:date="2018-09-19T07:47:00Z">
        <w:r>
          <w:tab/>
        </w:r>
        <w:r>
          <w:tab/>
          <w:t>Delete section 268.</w:t>
        </w:r>
      </w:ins>
    </w:p>
    <w:p>
      <w:pPr>
        <w:pStyle w:val="nzHeading5"/>
        <w:rPr>
          <w:ins w:id="3256" w:author="svcMRProcess" w:date="2018-09-19T07:47:00Z"/>
        </w:rPr>
      </w:pPr>
      <w:bookmarkStart w:id="3257" w:name="_Toc524346649"/>
      <w:ins w:id="3258" w:author="svcMRProcess" w:date="2018-09-19T07:47:00Z">
        <w:r>
          <w:rPr>
            <w:rStyle w:val="CharSectno"/>
          </w:rPr>
          <w:t>80</w:t>
        </w:r>
        <w:r>
          <w:t>.</w:t>
        </w:r>
        <w:r>
          <w:tab/>
          <w:t>Section 269 replaced</w:t>
        </w:r>
        <w:bookmarkEnd w:id="3257"/>
      </w:ins>
    </w:p>
    <w:p>
      <w:pPr>
        <w:pStyle w:val="nzSubsection"/>
        <w:rPr>
          <w:ins w:id="3259" w:author="svcMRProcess" w:date="2018-09-19T07:47:00Z"/>
        </w:rPr>
      </w:pPr>
      <w:ins w:id="3260" w:author="svcMRProcess" w:date="2018-09-19T07:47:00Z">
        <w:r>
          <w:tab/>
        </w:r>
        <w:r>
          <w:tab/>
          <w:t>Delete section 269 and insert:</w:t>
        </w:r>
      </w:ins>
    </w:p>
    <w:p>
      <w:pPr>
        <w:pStyle w:val="BlankOpen"/>
        <w:rPr>
          <w:ins w:id="3261" w:author="svcMRProcess" w:date="2018-09-19T07:47:00Z"/>
        </w:rPr>
      </w:pPr>
    </w:p>
    <w:p>
      <w:pPr>
        <w:pStyle w:val="nzHeading5"/>
        <w:rPr>
          <w:ins w:id="3262" w:author="svcMRProcess" w:date="2018-09-19T07:47:00Z"/>
        </w:rPr>
      </w:pPr>
      <w:bookmarkStart w:id="3263" w:name="_Toc524346650"/>
      <w:ins w:id="3264" w:author="svcMRProcess" w:date="2018-09-19T07:47:00Z">
        <w:r>
          <w:t>269.</w:t>
        </w:r>
        <w:r>
          <w:tab/>
          <w:t>Register of family day care educators, co</w:t>
        </w:r>
        <w:r>
          <w:noBreakHyphen/>
          <w:t>ordinators and assistants</w:t>
        </w:r>
        <w:bookmarkEnd w:id="3263"/>
      </w:ins>
    </w:p>
    <w:p>
      <w:pPr>
        <w:pStyle w:val="nzSubsection"/>
        <w:rPr>
          <w:ins w:id="3265" w:author="svcMRProcess" w:date="2018-09-19T07:47:00Z"/>
        </w:rPr>
      </w:pPr>
      <w:ins w:id="3266" w:author="svcMRProcess" w:date="2018-09-19T07:47:00Z">
        <w:r>
          <w:tab/>
          <w:t>(1)</w:t>
        </w:r>
        <w:r>
          <w:tab/>
          <w:t xml:space="preserve">The approved provider of a family day care service must keep a register at the principal office of the service that contains the prescribed information in respect of the following persons — </w:t>
        </w:r>
      </w:ins>
    </w:p>
    <w:p>
      <w:pPr>
        <w:pStyle w:val="nzIndenta"/>
        <w:rPr>
          <w:ins w:id="3267" w:author="svcMRProcess" w:date="2018-09-19T07:47:00Z"/>
        </w:rPr>
      </w:pPr>
      <w:ins w:id="3268" w:author="svcMRProcess" w:date="2018-09-19T07:47:00Z">
        <w:r>
          <w:tab/>
          <w:t>(a)</w:t>
        </w:r>
        <w:r>
          <w:tab/>
          <w:t>each family day care educator engaged by or registered with the service;</w:t>
        </w:r>
      </w:ins>
    </w:p>
    <w:p>
      <w:pPr>
        <w:pStyle w:val="nzIndenta"/>
        <w:rPr>
          <w:ins w:id="3269" w:author="svcMRProcess" w:date="2018-09-19T07:47:00Z"/>
        </w:rPr>
      </w:pPr>
      <w:ins w:id="3270" w:author="svcMRProcess" w:date="2018-09-19T07:47:00Z">
        <w:r>
          <w:tab/>
          <w:t>(b)</w:t>
        </w:r>
        <w:r>
          <w:tab/>
          <w:t>each family day care co</w:t>
        </w:r>
        <w:r>
          <w:noBreakHyphen/>
          <w:t>ordinator employed or engaged by the service;</w:t>
        </w:r>
      </w:ins>
    </w:p>
    <w:p>
      <w:pPr>
        <w:pStyle w:val="nzIndenta"/>
        <w:rPr>
          <w:ins w:id="3271" w:author="svcMRProcess" w:date="2018-09-19T07:47:00Z"/>
        </w:rPr>
      </w:pPr>
      <w:ins w:id="3272" w:author="svcMRProcess" w:date="2018-09-19T07:47:00Z">
        <w:r>
          <w:tab/>
          <w:t>(c)</w:t>
        </w:r>
        <w:r>
          <w:tab/>
          <w:t>each family day care educator assistant engaged by or registered with the service.</w:t>
        </w:r>
      </w:ins>
    </w:p>
    <w:p>
      <w:pPr>
        <w:pStyle w:val="nzPenstart"/>
        <w:rPr>
          <w:ins w:id="3273" w:author="svcMRProcess" w:date="2018-09-19T07:47:00Z"/>
        </w:rPr>
      </w:pPr>
      <w:ins w:id="3274" w:author="svcMRProcess" w:date="2018-09-19T07:47:00Z">
        <w:r>
          <w:tab/>
          <w:t>Penalty:</w:t>
        </w:r>
        <w:r>
          <w:tab/>
          <w:t>$4 000, in the case of an individual.</w:t>
        </w:r>
      </w:ins>
    </w:p>
    <w:p>
      <w:pPr>
        <w:pStyle w:val="nzPenstart"/>
        <w:rPr>
          <w:ins w:id="3275" w:author="svcMRProcess" w:date="2018-09-19T07:47:00Z"/>
        </w:rPr>
      </w:pPr>
      <w:ins w:id="3276" w:author="svcMRProcess" w:date="2018-09-19T07:47:00Z">
        <w:r>
          <w:tab/>
        </w:r>
        <w:r>
          <w:tab/>
        </w:r>
        <w:r>
          <w:tab/>
          <w:t>$20 000, in any other case.</w:t>
        </w:r>
      </w:ins>
    </w:p>
    <w:p>
      <w:pPr>
        <w:pStyle w:val="nzSubsection"/>
        <w:rPr>
          <w:ins w:id="3277" w:author="svcMRProcess" w:date="2018-09-19T07:47:00Z"/>
        </w:rPr>
      </w:pPr>
      <w:ins w:id="3278" w:author="svcMRProcess" w:date="2018-09-19T07:47:00Z">
        <w:r>
          <w:tab/>
          <w:t>(2)</w:t>
        </w:r>
        <w:r>
          <w:tab/>
          <w:t>The approved provider must take reasonable steps to ensure that the information contained in the register is accurate.</w:t>
        </w:r>
      </w:ins>
    </w:p>
    <w:p>
      <w:pPr>
        <w:pStyle w:val="nzPenstart"/>
        <w:rPr>
          <w:ins w:id="3279" w:author="svcMRProcess" w:date="2018-09-19T07:47:00Z"/>
        </w:rPr>
      </w:pPr>
      <w:ins w:id="3280" w:author="svcMRProcess" w:date="2018-09-19T07:47:00Z">
        <w:r>
          <w:tab/>
          <w:t>Penalty:</w:t>
        </w:r>
        <w:r>
          <w:tab/>
          <w:t>$2 000.</w:t>
        </w:r>
      </w:ins>
    </w:p>
    <w:p>
      <w:pPr>
        <w:pStyle w:val="nzSubsection"/>
        <w:rPr>
          <w:ins w:id="3281" w:author="svcMRProcess" w:date="2018-09-19T07:47:00Z"/>
        </w:rPr>
      </w:pPr>
      <w:ins w:id="3282" w:author="svcMRProcess" w:date="2018-09-19T07:47:00Z">
        <w:r>
          <w:tab/>
          <w:t>(3)</w:t>
        </w:r>
        <w:r>
          <w:tab/>
          <w:t>The approved provider must provide any information on the register and any changes to the information on the register to the Regulatory Authority on request within 24 hours of the Regulatory Authority’s request.</w:t>
        </w:r>
      </w:ins>
    </w:p>
    <w:p>
      <w:pPr>
        <w:pStyle w:val="nzPenstart"/>
        <w:rPr>
          <w:ins w:id="3283" w:author="svcMRProcess" w:date="2018-09-19T07:47:00Z"/>
        </w:rPr>
      </w:pPr>
      <w:ins w:id="3284" w:author="svcMRProcess" w:date="2018-09-19T07:47:00Z">
        <w:r>
          <w:tab/>
          <w:t>Penalty:</w:t>
        </w:r>
        <w:r>
          <w:tab/>
          <w:t>$4 000, in the case of an individual.</w:t>
        </w:r>
      </w:ins>
    </w:p>
    <w:p>
      <w:pPr>
        <w:pStyle w:val="nzPenstart"/>
        <w:rPr>
          <w:ins w:id="3285" w:author="svcMRProcess" w:date="2018-09-19T07:47:00Z"/>
        </w:rPr>
      </w:pPr>
      <w:ins w:id="3286" w:author="svcMRProcess" w:date="2018-09-19T07:47:00Z">
        <w:r>
          <w:tab/>
        </w:r>
        <w:r>
          <w:tab/>
        </w:r>
        <w:r>
          <w:tab/>
          <w:t>$20 000, in any other case.</w:t>
        </w:r>
      </w:ins>
    </w:p>
    <w:p>
      <w:pPr>
        <w:pStyle w:val="BlankClose"/>
        <w:rPr>
          <w:ins w:id="3287" w:author="svcMRProcess" w:date="2018-09-19T07:47:00Z"/>
        </w:rPr>
      </w:pPr>
    </w:p>
    <w:p>
      <w:pPr>
        <w:pStyle w:val="nzHeading5"/>
        <w:rPr>
          <w:ins w:id="3288" w:author="svcMRProcess" w:date="2018-09-19T07:47:00Z"/>
        </w:rPr>
      </w:pPr>
      <w:bookmarkStart w:id="3289" w:name="_Toc524346651"/>
      <w:ins w:id="3290" w:author="svcMRProcess" w:date="2018-09-19T07:47:00Z">
        <w:r>
          <w:rPr>
            <w:rStyle w:val="CharSectno"/>
          </w:rPr>
          <w:t>81</w:t>
        </w:r>
        <w:r>
          <w:t>.</w:t>
        </w:r>
        <w:r>
          <w:tab/>
          <w:t>Section 270 amended</w:t>
        </w:r>
        <w:bookmarkEnd w:id="3289"/>
      </w:ins>
    </w:p>
    <w:p>
      <w:pPr>
        <w:pStyle w:val="nzSubsection"/>
        <w:rPr>
          <w:ins w:id="3291" w:author="svcMRProcess" w:date="2018-09-19T07:47:00Z"/>
        </w:rPr>
      </w:pPr>
      <w:ins w:id="3292" w:author="svcMRProcess" w:date="2018-09-19T07:47:00Z">
        <w:r>
          <w:tab/>
          <w:t>(1)</w:t>
        </w:r>
        <w:r>
          <w:tab/>
          <w:t>In section 270(1) delete “certified” and insert:</w:t>
        </w:r>
      </w:ins>
    </w:p>
    <w:p>
      <w:pPr>
        <w:pStyle w:val="BlankOpen"/>
        <w:rPr>
          <w:ins w:id="3293" w:author="svcMRProcess" w:date="2018-09-19T07:47:00Z"/>
          <w:sz w:val="20"/>
          <w:szCs w:val="20"/>
        </w:rPr>
      </w:pPr>
    </w:p>
    <w:p>
      <w:pPr>
        <w:pStyle w:val="nzSubsection"/>
        <w:rPr>
          <w:ins w:id="3294" w:author="svcMRProcess" w:date="2018-09-19T07:47:00Z"/>
        </w:rPr>
      </w:pPr>
      <w:ins w:id="3295" w:author="svcMRProcess" w:date="2018-09-19T07:47:00Z">
        <w:r>
          <w:tab/>
        </w:r>
        <w:r>
          <w:tab/>
          <w:t xml:space="preserve">nominated </w:t>
        </w:r>
      </w:ins>
    </w:p>
    <w:p>
      <w:pPr>
        <w:pStyle w:val="BlankClose"/>
        <w:keepNext/>
        <w:rPr>
          <w:ins w:id="3296" w:author="svcMRProcess" w:date="2018-09-19T07:47:00Z"/>
          <w:sz w:val="20"/>
          <w:szCs w:val="20"/>
        </w:rPr>
      </w:pPr>
    </w:p>
    <w:p>
      <w:pPr>
        <w:pStyle w:val="nzSubsection"/>
        <w:rPr>
          <w:ins w:id="3297" w:author="svcMRProcess" w:date="2018-09-19T07:47:00Z"/>
        </w:rPr>
      </w:pPr>
      <w:ins w:id="3298" w:author="svcMRProcess" w:date="2018-09-19T07:47:00Z">
        <w:r>
          <w:tab/>
          <w:t>(2)</w:t>
        </w:r>
        <w:r>
          <w:tab/>
          <w:t>Delete section 270(2)(a) and insert:</w:t>
        </w:r>
      </w:ins>
    </w:p>
    <w:p>
      <w:pPr>
        <w:pStyle w:val="BlankOpen"/>
        <w:rPr>
          <w:ins w:id="3299" w:author="svcMRProcess" w:date="2018-09-19T07:47:00Z"/>
          <w:sz w:val="20"/>
          <w:szCs w:val="20"/>
        </w:rPr>
      </w:pPr>
    </w:p>
    <w:p>
      <w:pPr>
        <w:pStyle w:val="nzIndenta"/>
        <w:rPr>
          <w:ins w:id="3300" w:author="svcMRProcess" w:date="2018-09-19T07:47:00Z"/>
        </w:rPr>
      </w:pPr>
      <w:ins w:id="3301" w:author="svcMRProcess" w:date="2018-09-19T07:47:00Z">
        <w:r>
          <w:tab/>
          <w:t>(a)</w:t>
        </w:r>
        <w:r>
          <w:tab/>
          <w:t>must publish on its website the register of approved providers; and</w:t>
        </w:r>
      </w:ins>
    </w:p>
    <w:p>
      <w:pPr>
        <w:pStyle w:val="BlankClose"/>
        <w:rPr>
          <w:ins w:id="3302" w:author="svcMRProcess" w:date="2018-09-19T07:47:00Z"/>
          <w:sz w:val="20"/>
          <w:szCs w:val="20"/>
        </w:rPr>
      </w:pPr>
    </w:p>
    <w:p>
      <w:pPr>
        <w:pStyle w:val="nzSubsection"/>
        <w:rPr>
          <w:ins w:id="3303" w:author="svcMRProcess" w:date="2018-09-19T07:47:00Z"/>
        </w:rPr>
      </w:pPr>
      <w:ins w:id="3304" w:author="svcMRProcess" w:date="2018-09-19T07:47:00Z">
        <w:r>
          <w:tab/>
          <w:t>(3)</w:t>
        </w:r>
        <w:r>
          <w:tab/>
          <w:t>In section 270(5)(a) delete “approvals or certificates; and” and insert:</w:t>
        </w:r>
      </w:ins>
    </w:p>
    <w:p>
      <w:pPr>
        <w:pStyle w:val="BlankOpen"/>
        <w:rPr>
          <w:ins w:id="3305" w:author="svcMRProcess" w:date="2018-09-19T07:47:00Z"/>
          <w:sz w:val="20"/>
          <w:szCs w:val="20"/>
        </w:rPr>
      </w:pPr>
    </w:p>
    <w:p>
      <w:pPr>
        <w:pStyle w:val="nzSubsection"/>
        <w:rPr>
          <w:ins w:id="3306" w:author="svcMRProcess" w:date="2018-09-19T07:47:00Z"/>
        </w:rPr>
      </w:pPr>
      <w:ins w:id="3307" w:author="svcMRProcess" w:date="2018-09-19T07:47:00Z">
        <w:r>
          <w:tab/>
        </w:r>
        <w:r>
          <w:tab/>
          <w:t>approvals; and</w:t>
        </w:r>
      </w:ins>
    </w:p>
    <w:p>
      <w:pPr>
        <w:pStyle w:val="BlankClose"/>
        <w:rPr>
          <w:ins w:id="3308" w:author="svcMRProcess" w:date="2018-09-19T07:47:00Z"/>
          <w:sz w:val="20"/>
          <w:szCs w:val="20"/>
        </w:rPr>
      </w:pPr>
    </w:p>
    <w:p>
      <w:pPr>
        <w:pStyle w:val="nzSubsection"/>
        <w:rPr>
          <w:ins w:id="3309" w:author="svcMRProcess" w:date="2018-09-19T07:47:00Z"/>
        </w:rPr>
      </w:pPr>
      <w:ins w:id="3310" w:author="svcMRProcess" w:date="2018-09-19T07:47:00Z">
        <w:r>
          <w:tab/>
          <w:t>(4)</w:t>
        </w:r>
        <w:r>
          <w:tab/>
          <w:t>In section 270(6):</w:t>
        </w:r>
      </w:ins>
    </w:p>
    <w:p>
      <w:pPr>
        <w:pStyle w:val="nzIndenta"/>
        <w:rPr>
          <w:ins w:id="3311" w:author="svcMRProcess" w:date="2018-09-19T07:47:00Z"/>
        </w:rPr>
      </w:pPr>
      <w:ins w:id="3312" w:author="svcMRProcess" w:date="2018-09-19T07:47:00Z">
        <w:r>
          <w:tab/>
          <w:t>(a)</w:t>
        </w:r>
        <w:r>
          <w:tab/>
          <w:t>in paragraph (a) delete “certified” and insert:</w:t>
        </w:r>
      </w:ins>
    </w:p>
    <w:p>
      <w:pPr>
        <w:pStyle w:val="BlankOpen"/>
        <w:rPr>
          <w:ins w:id="3313" w:author="svcMRProcess" w:date="2018-09-19T07:47:00Z"/>
          <w:sz w:val="20"/>
          <w:szCs w:val="20"/>
        </w:rPr>
      </w:pPr>
    </w:p>
    <w:p>
      <w:pPr>
        <w:pStyle w:val="nzIndenta"/>
        <w:rPr>
          <w:ins w:id="3314" w:author="svcMRProcess" w:date="2018-09-19T07:47:00Z"/>
        </w:rPr>
      </w:pPr>
      <w:ins w:id="3315" w:author="svcMRProcess" w:date="2018-09-19T07:47:00Z">
        <w:r>
          <w:tab/>
        </w:r>
        <w:r>
          <w:tab/>
          <w:t xml:space="preserve">nominated </w:t>
        </w:r>
      </w:ins>
    </w:p>
    <w:p>
      <w:pPr>
        <w:pStyle w:val="BlankClose"/>
        <w:rPr>
          <w:ins w:id="3316" w:author="svcMRProcess" w:date="2018-09-19T07:47:00Z"/>
          <w:sz w:val="20"/>
          <w:szCs w:val="20"/>
        </w:rPr>
      </w:pPr>
    </w:p>
    <w:p>
      <w:pPr>
        <w:pStyle w:val="nzIndenta"/>
        <w:rPr>
          <w:ins w:id="3317" w:author="svcMRProcess" w:date="2018-09-19T07:47:00Z"/>
        </w:rPr>
      </w:pPr>
      <w:ins w:id="3318" w:author="svcMRProcess" w:date="2018-09-19T07:47:00Z">
        <w:r>
          <w:tab/>
          <w:t>(b)</w:t>
        </w:r>
        <w:r>
          <w:tab/>
          <w:t>delete paragraph (c) and insert:</w:t>
        </w:r>
      </w:ins>
    </w:p>
    <w:p>
      <w:pPr>
        <w:pStyle w:val="BlankOpen"/>
        <w:rPr>
          <w:ins w:id="3319" w:author="svcMRProcess" w:date="2018-09-19T07:47:00Z"/>
          <w:sz w:val="20"/>
          <w:szCs w:val="20"/>
        </w:rPr>
      </w:pPr>
    </w:p>
    <w:p>
      <w:pPr>
        <w:pStyle w:val="nzIndenta"/>
        <w:rPr>
          <w:ins w:id="3320" w:author="svcMRProcess" w:date="2018-09-19T07:47:00Z"/>
        </w:rPr>
      </w:pPr>
      <w:ins w:id="3321" w:author="svcMRProcess" w:date="2018-09-19T07:47:00Z">
        <w:r>
          <w:tab/>
          <w:t>(c)</w:t>
        </w:r>
        <w:r>
          <w:tab/>
          <w:t>if the Regulatory Authority is satisfied that it is in the public interest to do so, a person with management or control of an education and care service; or</w:t>
        </w:r>
      </w:ins>
    </w:p>
    <w:p>
      <w:pPr>
        <w:pStyle w:val="nzIndenta"/>
        <w:rPr>
          <w:ins w:id="3322" w:author="svcMRProcess" w:date="2018-09-19T07:47:00Z"/>
        </w:rPr>
      </w:pPr>
      <w:ins w:id="3323" w:author="svcMRProcess" w:date="2018-09-19T07:47:00Z">
        <w:r>
          <w:tab/>
          <w:t>(d)</w:t>
        </w:r>
        <w:r>
          <w:tab/>
          <w:t>a person against whom disciplinary action has been taken.</w:t>
        </w:r>
      </w:ins>
    </w:p>
    <w:p>
      <w:pPr>
        <w:pStyle w:val="BlankClose"/>
        <w:rPr>
          <w:ins w:id="3324" w:author="svcMRProcess" w:date="2018-09-19T07:47:00Z"/>
        </w:rPr>
      </w:pPr>
    </w:p>
    <w:p>
      <w:pPr>
        <w:pStyle w:val="nzHeading5"/>
        <w:rPr>
          <w:ins w:id="3325" w:author="svcMRProcess" w:date="2018-09-19T07:47:00Z"/>
        </w:rPr>
      </w:pPr>
      <w:bookmarkStart w:id="3326" w:name="_Toc524346652"/>
      <w:ins w:id="3327" w:author="svcMRProcess" w:date="2018-09-19T07:47:00Z">
        <w:r>
          <w:rPr>
            <w:rStyle w:val="CharSectno"/>
          </w:rPr>
          <w:t>82</w:t>
        </w:r>
        <w:r>
          <w:t>.</w:t>
        </w:r>
        <w:r>
          <w:tab/>
          <w:t>Sections 271 and 272 replaced</w:t>
        </w:r>
        <w:bookmarkEnd w:id="3326"/>
      </w:ins>
    </w:p>
    <w:p>
      <w:pPr>
        <w:pStyle w:val="nzSubsection"/>
        <w:rPr>
          <w:ins w:id="3328" w:author="svcMRProcess" w:date="2018-09-19T07:47:00Z"/>
        </w:rPr>
      </w:pPr>
      <w:ins w:id="3329" w:author="svcMRProcess" w:date="2018-09-19T07:47:00Z">
        <w:r>
          <w:tab/>
        </w:r>
        <w:r>
          <w:tab/>
          <w:t>Delete sections 271 and 272 and insert:</w:t>
        </w:r>
      </w:ins>
    </w:p>
    <w:p>
      <w:pPr>
        <w:pStyle w:val="BlankOpen"/>
        <w:rPr>
          <w:ins w:id="3330" w:author="svcMRProcess" w:date="2018-09-19T07:47:00Z"/>
        </w:rPr>
      </w:pPr>
    </w:p>
    <w:p>
      <w:pPr>
        <w:pStyle w:val="nzHeading5"/>
        <w:rPr>
          <w:ins w:id="3331" w:author="svcMRProcess" w:date="2018-09-19T07:47:00Z"/>
        </w:rPr>
      </w:pPr>
      <w:bookmarkStart w:id="3332" w:name="_Toc524346653"/>
      <w:ins w:id="3333" w:author="svcMRProcess" w:date="2018-09-19T07:47:00Z">
        <w:r>
          <w:t>271.</w:t>
        </w:r>
        <w:r>
          <w:tab/>
          <w:t>Disclosure of information to other authorities</w:t>
        </w:r>
        <w:bookmarkEnd w:id="3332"/>
      </w:ins>
    </w:p>
    <w:p>
      <w:pPr>
        <w:pStyle w:val="nzSubsection"/>
        <w:rPr>
          <w:ins w:id="3334" w:author="svcMRProcess" w:date="2018-09-19T07:47:00Z"/>
        </w:rPr>
      </w:pPr>
      <w:ins w:id="3335" w:author="svcMRProcess" w:date="2018-09-19T07:47:00Z">
        <w:r>
          <w:tab/>
          <w:t>(1)</w:t>
        </w:r>
        <w:r>
          <w:tab/>
          <w:t xml:space="preserve">The National Authority may disclose information in respect of an education and care service for a purpose listed in subsection (4), to — </w:t>
        </w:r>
      </w:ins>
    </w:p>
    <w:p>
      <w:pPr>
        <w:pStyle w:val="nzIndenta"/>
        <w:rPr>
          <w:ins w:id="3336" w:author="svcMRProcess" w:date="2018-09-19T07:47:00Z"/>
        </w:rPr>
      </w:pPr>
      <w:ins w:id="3337" w:author="svcMRProcess" w:date="2018-09-19T07:47:00Z">
        <w:r>
          <w:tab/>
          <w:t>(a)</w:t>
        </w:r>
        <w:r>
          <w:tab/>
          <w:t>a relevant Commonwealth Government Department; or</w:t>
        </w:r>
      </w:ins>
    </w:p>
    <w:p>
      <w:pPr>
        <w:pStyle w:val="nzIndenta"/>
        <w:rPr>
          <w:ins w:id="3338" w:author="svcMRProcess" w:date="2018-09-19T07:47:00Z"/>
        </w:rPr>
      </w:pPr>
      <w:ins w:id="3339" w:author="svcMRProcess" w:date="2018-09-19T07:47:00Z">
        <w:r>
          <w:tab/>
          <w:t>(b)</w:t>
        </w:r>
        <w:r>
          <w:tab/>
          <w:t xml:space="preserve">any State or Territory Government Department; or </w:t>
        </w:r>
      </w:ins>
    </w:p>
    <w:p>
      <w:pPr>
        <w:pStyle w:val="nzIndenta"/>
        <w:rPr>
          <w:ins w:id="3340" w:author="svcMRProcess" w:date="2018-09-19T07:47:00Z"/>
        </w:rPr>
      </w:pPr>
      <w:ins w:id="3341" w:author="svcMRProcess" w:date="2018-09-19T07:47:00Z">
        <w:r>
          <w:tab/>
          <w:t>(c)</w:t>
        </w:r>
        <w:r>
          <w:tab/>
          <w:t>any Commonwealth, State or Territory public authority; or</w:t>
        </w:r>
      </w:ins>
    </w:p>
    <w:p>
      <w:pPr>
        <w:pStyle w:val="nzIndenta"/>
        <w:rPr>
          <w:ins w:id="3342" w:author="svcMRProcess" w:date="2018-09-19T07:47:00Z"/>
        </w:rPr>
      </w:pPr>
      <w:ins w:id="3343" w:author="svcMRProcess" w:date="2018-09-19T07:47:00Z">
        <w:r>
          <w:tab/>
          <w:t>(d)</w:t>
        </w:r>
        <w:r>
          <w:tab/>
          <w:t>any State or Territory local authority; or</w:t>
        </w:r>
      </w:ins>
    </w:p>
    <w:p>
      <w:pPr>
        <w:pStyle w:val="nzIndenta"/>
        <w:rPr>
          <w:ins w:id="3344" w:author="svcMRProcess" w:date="2018-09-19T07:47:00Z"/>
        </w:rPr>
      </w:pPr>
      <w:ins w:id="3345" w:author="svcMRProcess" w:date="2018-09-19T07:47:00Z">
        <w:r>
          <w:tab/>
          <w:t>(e)</w:t>
        </w:r>
        <w:r>
          <w:tab/>
          <w:t>a Regulatory Authority of a participating jurisdiction.</w:t>
        </w:r>
      </w:ins>
    </w:p>
    <w:p>
      <w:pPr>
        <w:pStyle w:val="nzSubsection"/>
        <w:rPr>
          <w:ins w:id="3346" w:author="svcMRProcess" w:date="2018-09-19T07:47:00Z"/>
        </w:rPr>
      </w:pPr>
      <w:ins w:id="3347" w:author="svcMRProcess" w:date="2018-09-19T07:47:00Z">
        <w:r>
          <w:tab/>
          <w:t>(2)</w:t>
        </w:r>
        <w:r>
          <w:tab/>
          <w:t>The Regulatory Authority may disclose information in respect of an education and care service for a purpose listed in subsection (4), to —</w:t>
        </w:r>
      </w:ins>
    </w:p>
    <w:p>
      <w:pPr>
        <w:pStyle w:val="nzIndenta"/>
        <w:rPr>
          <w:ins w:id="3348" w:author="svcMRProcess" w:date="2018-09-19T07:47:00Z"/>
        </w:rPr>
      </w:pPr>
      <w:ins w:id="3349" w:author="svcMRProcess" w:date="2018-09-19T07:47:00Z">
        <w:r>
          <w:tab/>
          <w:t>(a)</w:t>
        </w:r>
        <w:r>
          <w:tab/>
          <w:t>a relevant Commonwealth Government Department; or</w:t>
        </w:r>
      </w:ins>
    </w:p>
    <w:p>
      <w:pPr>
        <w:pStyle w:val="nzIndenta"/>
        <w:rPr>
          <w:ins w:id="3350" w:author="svcMRProcess" w:date="2018-09-19T07:47:00Z"/>
        </w:rPr>
      </w:pPr>
      <w:ins w:id="3351" w:author="svcMRProcess" w:date="2018-09-19T07:47:00Z">
        <w:r>
          <w:tab/>
          <w:t>(b)</w:t>
        </w:r>
        <w:r>
          <w:tab/>
          <w:t>any State or Territory Government Department; or</w:t>
        </w:r>
      </w:ins>
    </w:p>
    <w:p>
      <w:pPr>
        <w:pStyle w:val="nzIndenta"/>
        <w:rPr>
          <w:ins w:id="3352" w:author="svcMRProcess" w:date="2018-09-19T07:47:00Z"/>
        </w:rPr>
      </w:pPr>
      <w:ins w:id="3353" w:author="svcMRProcess" w:date="2018-09-19T07:47:00Z">
        <w:r>
          <w:tab/>
          <w:t>(c)</w:t>
        </w:r>
        <w:r>
          <w:tab/>
          <w:t>any Commonwealth, State or Territory public authority; or</w:t>
        </w:r>
      </w:ins>
    </w:p>
    <w:p>
      <w:pPr>
        <w:pStyle w:val="nzIndenta"/>
        <w:rPr>
          <w:ins w:id="3354" w:author="svcMRProcess" w:date="2018-09-19T07:47:00Z"/>
        </w:rPr>
      </w:pPr>
      <w:ins w:id="3355" w:author="svcMRProcess" w:date="2018-09-19T07:47:00Z">
        <w:r>
          <w:tab/>
          <w:t>(d)</w:t>
        </w:r>
        <w:r>
          <w:tab/>
          <w:t>any State or Territory local authority; or</w:t>
        </w:r>
      </w:ins>
    </w:p>
    <w:p>
      <w:pPr>
        <w:pStyle w:val="nzIndenta"/>
        <w:rPr>
          <w:ins w:id="3356" w:author="svcMRProcess" w:date="2018-09-19T07:47:00Z"/>
        </w:rPr>
      </w:pPr>
      <w:ins w:id="3357" w:author="svcMRProcess" w:date="2018-09-19T07:47:00Z">
        <w:r>
          <w:tab/>
          <w:t>(e)</w:t>
        </w:r>
        <w:r>
          <w:tab/>
          <w:t>a Regulatory Authority of another participating jurisdiction.</w:t>
        </w:r>
      </w:ins>
    </w:p>
    <w:p>
      <w:pPr>
        <w:pStyle w:val="nzSubsection"/>
        <w:rPr>
          <w:ins w:id="3358" w:author="svcMRProcess" w:date="2018-09-19T07:47:00Z"/>
        </w:rPr>
      </w:pPr>
      <w:ins w:id="3359" w:author="svcMRProcess" w:date="2018-09-19T07:47:00Z">
        <w:r>
          <w:tab/>
          <w:t>(3)</w:t>
        </w:r>
        <w:r>
          <w:tab/>
          <w:t>The National Authority, the Regulatory Authority and any Government Department, public authority or local authority may disclose information to each other in respect of an education and care service for a purpose listed in subsection (4).</w:t>
        </w:r>
      </w:ins>
    </w:p>
    <w:p>
      <w:pPr>
        <w:pStyle w:val="nzSubsection"/>
        <w:rPr>
          <w:ins w:id="3360" w:author="svcMRProcess" w:date="2018-09-19T07:47:00Z"/>
        </w:rPr>
      </w:pPr>
      <w:ins w:id="3361" w:author="svcMRProcess" w:date="2018-09-19T07:47:00Z">
        <w:r>
          <w:tab/>
          <w:t>(4)</w:t>
        </w:r>
        <w:r>
          <w:tab/>
          <w:t>The purposes for disclosure of information under this section are —</w:t>
        </w:r>
      </w:ins>
    </w:p>
    <w:p>
      <w:pPr>
        <w:pStyle w:val="nzIndenta"/>
        <w:rPr>
          <w:ins w:id="3362" w:author="svcMRProcess" w:date="2018-09-19T07:47:00Z"/>
        </w:rPr>
      </w:pPr>
      <w:ins w:id="3363" w:author="svcMRProcess" w:date="2018-09-19T07:47:00Z">
        <w:r>
          <w:tab/>
          <w:t>(a)</w:t>
        </w:r>
        <w:r>
          <w:tab/>
          <w:t>the disclosure is reasonably necessary to promote the objectives of the national education and care services quality framework; or</w:t>
        </w:r>
      </w:ins>
    </w:p>
    <w:p>
      <w:pPr>
        <w:pStyle w:val="nzIndenta"/>
        <w:rPr>
          <w:ins w:id="3364" w:author="svcMRProcess" w:date="2018-09-19T07:47:00Z"/>
        </w:rPr>
      </w:pPr>
      <w:ins w:id="3365" w:author="svcMRProcess" w:date="2018-09-19T07:47:00Z">
        <w:r>
          <w:tab/>
          <w:t>(b)</w:t>
        </w:r>
        <w:r>
          <w:tab/>
          <w:t>the disclosure is for the purposes of enabling or assisting the other entity to perform or exercise any of its functions or powers under this Law; or</w:t>
        </w:r>
      </w:ins>
    </w:p>
    <w:p>
      <w:pPr>
        <w:pStyle w:val="nzIndenta"/>
        <w:rPr>
          <w:ins w:id="3366" w:author="svcMRProcess" w:date="2018-09-19T07:47:00Z"/>
        </w:rPr>
      </w:pPr>
      <w:ins w:id="3367" w:author="svcMRProcess" w:date="2018-09-19T07:47:00Z">
        <w:r>
          <w:tab/>
          <w:t>(c)</w:t>
        </w:r>
        <w:r>
          <w:tab/>
          <w:t>the disclosure is for the purposes of research or the development of National, State or Territory policy with respect to education and care services; or</w:t>
        </w:r>
      </w:ins>
    </w:p>
    <w:p>
      <w:pPr>
        <w:pStyle w:val="nzIndenta"/>
        <w:rPr>
          <w:ins w:id="3368" w:author="svcMRProcess" w:date="2018-09-19T07:47:00Z"/>
        </w:rPr>
      </w:pPr>
      <w:ins w:id="3369" w:author="svcMRProcess" w:date="2018-09-19T07:47:00Z">
        <w:r>
          <w:tab/>
          <w:t>(d)</w:t>
        </w:r>
        <w:r>
          <w:tab/>
          <w:t>the disclosure is for a purpose relating to the funding of education and care services; or</w:t>
        </w:r>
      </w:ins>
    </w:p>
    <w:p>
      <w:pPr>
        <w:pStyle w:val="nzIndenta"/>
        <w:rPr>
          <w:ins w:id="3370" w:author="svcMRProcess" w:date="2018-09-19T07:47:00Z"/>
        </w:rPr>
      </w:pPr>
      <w:ins w:id="3371" w:author="svcMRProcess" w:date="2018-09-19T07:47:00Z">
        <w:r>
          <w:tab/>
          <w:t>(e)</w:t>
        </w:r>
        <w:r>
          <w:tab/>
          <w:t>the disclosure is for a purpose relating to the payment of benefits or allowances to persons using education and care services, provided the disclosure of information is not otherwise prohibited by law.</w:t>
        </w:r>
      </w:ins>
    </w:p>
    <w:p>
      <w:pPr>
        <w:pStyle w:val="nzSubsection"/>
        <w:rPr>
          <w:ins w:id="3372" w:author="svcMRProcess" w:date="2018-09-19T07:47:00Z"/>
        </w:rPr>
      </w:pPr>
      <w:ins w:id="3373" w:author="svcMRProcess" w:date="2018-09-19T07:47:00Z">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ins>
    </w:p>
    <w:p>
      <w:pPr>
        <w:pStyle w:val="nzSubsection"/>
        <w:rPr>
          <w:ins w:id="3374" w:author="svcMRProcess" w:date="2018-09-19T07:47:00Z"/>
        </w:rPr>
      </w:pPr>
      <w:ins w:id="3375" w:author="svcMRProcess" w:date="2018-09-19T07:47:00Z">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ins>
    </w:p>
    <w:p>
      <w:pPr>
        <w:pStyle w:val="nzSubsection"/>
        <w:rPr>
          <w:ins w:id="3376" w:author="svcMRProcess" w:date="2018-09-19T07:47:00Z"/>
        </w:rPr>
      </w:pPr>
      <w:ins w:id="3377" w:author="svcMRProcess" w:date="2018-09-19T07:47:00Z">
        <w:r>
          <w:tab/>
          <w:t>(7)</w:t>
        </w:r>
        <w:r>
          <w:tab/>
          <w:t>A disclosure of information under this section is subject to Division 1 and any protocol agreed for the purposes of this section by —</w:t>
        </w:r>
      </w:ins>
    </w:p>
    <w:p>
      <w:pPr>
        <w:pStyle w:val="nzIndenta"/>
        <w:rPr>
          <w:ins w:id="3378" w:author="svcMRProcess" w:date="2018-09-19T07:47:00Z"/>
        </w:rPr>
      </w:pPr>
      <w:ins w:id="3379" w:author="svcMRProcess" w:date="2018-09-19T07:47:00Z">
        <w:r>
          <w:tab/>
          <w:t>(a)</w:t>
        </w:r>
        <w:r>
          <w:tab/>
          <w:t>the National Authority, all participating jurisdictions and the Commonwealth; and</w:t>
        </w:r>
      </w:ins>
    </w:p>
    <w:p>
      <w:pPr>
        <w:pStyle w:val="nzIndenta"/>
        <w:rPr>
          <w:ins w:id="3380" w:author="svcMRProcess" w:date="2018-09-19T07:47:00Z"/>
        </w:rPr>
      </w:pPr>
      <w:ins w:id="3381" w:author="svcMRProcess" w:date="2018-09-19T07:47:00Z">
        <w:r>
          <w:tab/>
          <w:t>(b)</w:t>
        </w:r>
        <w:r>
          <w:tab/>
          <w:t>subject to any protocol referred to in paragraph (a), the National Authority and the Regulatory Authority, or the National Authority, the Regulatory Authority and any Regulatory Authority of another participating jurisdiction.</w:t>
        </w:r>
      </w:ins>
    </w:p>
    <w:p>
      <w:pPr>
        <w:pStyle w:val="nzSubsection"/>
        <w:rPr>
          <w:ins w:id="3382" w:author="svcMRProcess" w:date="2018-09-19T07:47:00Z"/>
        </w:rPr>
      </w:pPr>
      <w:ins w:id="3383" w:author="svcMRProcess" w:date="2018-09-19T07:47:00Z">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ins>
    </w:p>
    <w:p>
      <w:pPr>
        <w:pStyle w:val="nzIndenta"/>
        <w:rPr>
          <w:ins w:id="3384" w:author="svcMRProcess" w:date="2018-09-19T07:47:00Z"/>
        </w:rPr>
      </w:pPr>
      <w:ins w:id="3385" w:author="svcMRProcess" w:date="2018-09-19T07:47:00Z">
        <w:r>
          <w:tab/>
          <w:t>(a)</w:t>
        </w:r>
        <w:r>
          <w:tab/>
          <w:t>an approved provider or a nominated supervisor; or</w:t>
        </w:r>
      </w:ins>
    </w:p>
    <w:p>
      <w:pPr>
        <w:pStyle w:val="nzIndenta"/>
        <w:rPr>
          <w:ins w:id="3386" w:author="svcMRProcess" w:date="2018-09-19T07:47:00Z"/>
        </w:rPr>
      </w:pPr>
      <w:ins w:id="3387" w:author="svcMRProcess" w:date="2018-09-19T07:47:00Z">
        <w:r>
          <w:tab/>
          <w:t>(b)</w:t>
        </w:r>
        <w:r>
          <w:tab/>
          <w:t>a family day care educator who has been suspended from providing education and care to children as part of a family day care service; or</w:t>
        </w:r>
      </w:ins>
    </w:p>
    <w:p>
      <w:pPr>
        <w:pStyle w:val="nzIndenta"/>
        <w:rPr>
          <w:ins w:id="3388" w:author="svcMRProcess" w:date="2018-09-19T07:47:00Z"/>
        </w:rPr>
      </w:pPr>
      <w:ins w:id="3389" w:author="svcMRProcess" w:date="2018-09-19T07:47:00Z">
        <w:r>
          <w:tab/>
          <w:t>(c)</w:t>
        </w:r>
        <w:r>
          <w:tab/>
          <w:t>a person to whom a prohibition notice applies; or</w:t>
        </w:r>
      </w:ins>
    </w:p>
    <w:p>
      <w:pPr>
        <w:pStyle w:val="nzIndenta"/>
        <w:rPr>
          <w:ins w:id="3390" w:author="svcMRProcess" w:date="2018-09-19T07:47:00Z"/>
        </w:rPr>
      </w:pPr>
      <w:ins w:id="3391" w:author="svcMRProcess" w:date="2018-09-19T07:47:00Z">
        <w:r>
          <w:tab/>
          <w:t>(d)</w:t>
        </w:r>
        <w:r>
          <w:tab/>
          <w:t>a person who is being prosecuted for an offence against this Law.</w:t>
        </w:r>
      </w:ins>
    </w:p>
    <w:p>
      <w:pPr>
        <w:pStyle w:val="nzHeading5"/>
        <w:rPr>
          <w:ins w:id="3392" w:author="svcMRProcess" w:date="2018-09-19T07:47:00Z"/>
        </w:rPr>
      </w:pPr>
      <w:bookmarkStart w:id="3393" w:name="_Toc524346654"/>
      <w:ins w:id="3394" w:author="svcMRProcess" w:date="2018-09-19T07:47:00Z">
        <w:r>
          <w:t>272.</w:t>
        </w:r>
        <w:r>
          <w:tab/>
          <w:t>Disclosure of information to education and care services</w:t>
        </w:r>
        <w:bookmarkEnd w:id="3393"/>
      </w:ins>
    </w:p>
    <w:p>
      <w:pPr>
        <w:pStyle w:val="nzSubsection"/>
        <w:rPr>
          <w:ins w:id="3395" w:author="svcMRProcess" w:date="2018-09-19T07:47:00Z"/>
        </w:rPr>
      </w:pPr>
      <w:ins w:id="3396" w:author="svcMRProcess" w:date="2018-09-19T07:47:00Z">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ins>
    </w:p>
    <w:p>
      <w:pPr>
        <w:pStyle w:val="nzIndenta"/>
        <w:rPr>
          <w:ins w:id="3397" w:author="svcMRProcess" w:date="2018-09-19T07:47:00Z"/>
        </w:rPr>
      </w:pPr>
      <w:ins w:id="3398" w:author="svcMRProcess" w:date="2018-09-19T07:47:00Z">
        <w:r>
          <w:tab/>
          <w:t>(a)</w:t>
        </w:r>
        <w:r>
          <w:tab/>
          <w:t>whether a person named in the request is subject to a prohibition notice given under section 182;</w:t>
        </w:r>
      </w:ins>
    </w:p>
    <w:p>
      <w:pPr>
        <w:pStyle w:val="nzIndenta"/>
        <w:rPr>
          <w:ins w:id="3399" w:author="svcMRProcess" w:date="2018-09-19T07:47:00Z"/>
        </w:rPr>
      </w:pPr>
      <w:ins w:id="3400" w:author="svcMRProcess" w:date="2018-09-19T07:47:00Z">
        <w:r>
          <w:tab/>
          <w:t>(b)</w:t>
        </w:r>
        <w:r>
          <w:tab/>
          <w:t>whether a family day care educator named in the request has been suspended from providing education and care to children as part of a family day care service under section 178.</w:t>
        </w:r>
      </w:ins>
    </w:p>
    <w:p>
      <w:pPr>
        <w:pStyle w:val="nzSubsection"/>
        <w:rPr>
          <w:ins w:id="3401" w:author="svcMRProcess" w:date="2018-09-19T07:47:00Z"/>
        </w:rPr>
      </w:pPr>
      <w:ins w:id="3402" w:author="svcMRProcess" w:date="2018-09-19T07:47:00Z">
        <w:r>
          <w:tab/>
          <w:t>(2)</w:t>
        </w:r>
        <w:r>
          <w:tab/>
          <w:t>A disclosure of information under this section is subject to Division 1 and any protocol agreed for the purposes of this section by —</w:t>
        </w:r>
      </w:ins>
    </w:p>
    <w:p>
      <w:pPr>
        <w:pStyle w:val="nzIndenta"/>
        <w:rPr>
          <w:ins w:id="3403" w:author="svcMRProcess" w:date="2018-09-19T07:47:00Z"/>
        </w:rPr>
      </w:pPr>
      <w:ins w:id="3404" w:author="svcMRProcess" w:date="2018-09-19T07:47:00Z">
        <w:r>
          <w:tab/>
          <w:t>(a)</w:t>
        </w:r>
        <w:r>
          <w:tab/>
          <w:t>the National Authority, all participating jurisdictions and the Commonwealth; and</w:t>
        </w:r>
      </w:ins>
    </w:p>
    <w:p>
      <w:pPr>
        <w:pStyle w:val="nzIndenta"/>
        <w:rPr>
          <w:ins w:id="3405" w:author="svcMRProcess" w:date="2018-09-19T07:47:00Z"/>
        </w:rPr>
      </w:pPr>
      <w:ins w:id="3406" w:author="svcMRProcess" w:date="2018-09-19T07:47:00Z">
        <w:r>
          <w:tab/>
          <w:t>(b)</w:t>
        </w:r>
        <w:r>
          <w:tab/>
          <w:t>subject to any protocol referred to in paragraph (a), the National Authority and the Regulatory Authority, or the National Authority, the Regulatory Authority and any Regulatory Authority of another participating jurisdiction.</w:t>
        </w:r>
      </w:ins>
    </w:p>
    <w:p>
      <w:pPr>
        <w:pStyle w:val="BlankClose"/>
        <w:rPr>
          <w:ins w:id="3407" w:author="svcMRProcess" w:date="2018-09-19T07:47:00Z"/>
        </w:rPr>
      </w:pPr>
    </w:p>
    <w:p>
      <w:pPr>
        <w:pStyle w:val="nzHeading5"/>
        <w:rPr>
          <w:ins w:id="3408" w:author="svcMRProcess" w:date="2018-09-19T07:47:00Z"/>
        </w:rPr>
      </w:pPr>
      <w:bookmarkStart w:id="3409" w:name="_Toc524346655"/>
      <w:ins w:id="3410" w:author="svcMRProcess" w:date="2018-09-19T07:47:00Z">
        <w:r>
          <w:rPr>
            <w:rStyle w:val="CharSectno"/>
          </w:rPr>
          <w:t>83</w:t>
        </w:r>
        <w:r>
          <w:t>.</w:t>
        </w:r>
        <w:r>
          <w:tab/>
          <w:t>Section 284 amended</w:t>
        </w:r>
        <w:bookmarkEnd w:id="3409"/>
      </w:ins>
    </w:p>
    <w:p>
      <w:pPr>
        <w:pStyle w:val="nzSubsection"/>
        <w:rPr>
          <w:ins w:id="3411" w:author="svcMRProcess" w:date="2018-09-19T07:47:00Z"/>
        </w:rPr>
      </w:pPr>
      <w:ins w:id="3412" w:author="svcMRProcess" w:date="2018-09-19T07:47:00Z">
        <w:r>
          <w:tab/>
        </w:r>
        <w:r>
          <w:tab/>
          <w:t>In section 284 delete “Proceedings” and insert:</w:t>
        </w:r>
      </w:ins>
    </w:p>
    <w:p>
      <w:pPr>
        <w:pStyle w:val="BlankOpen"/>
        <w:rPr>
          <w:ins w:id="3413" w:author="svcMRProcess" w:date="2018-09-19T07:47:00Z"/>
          <w:sz w:val="20"/>
          <w:szCs w:val="20"/>
        </w:rPr>
      </w:pPr>
    </w:p>
    <w:p>
      <w:pPr>
        <w:pStyle w:val="nzSubsection"/>
        <w:rPr>
          <w:ins w:id="3414" w:author="svcMRProcess" w:date="2018-09-19T07:47:00Z"/>
        </w:rPr>
      </w:pPr>
      <w:ins w:id="3415" w:author="svcMRProcess" w:date="2018-09-19T07:47:00Z">
        <w:r>
          <w:tab/>
        </w:r>
        <w:r>
          <w:tab/>
          <w:t xml:space="preserve">Subject to section 181(6), proceedings </w:t>
        </w:r>
      </w:ins>
    </w:p>
    <w:p>
      <w:pPr>
        <w:pStyle w:val="BlankClose"/>
        <w:rPr>
          <w:ins w:id="3416" w:author="svcMRProcess" w:date="2018-09-19T07:47:00Z"/>
          <w:sz w:val="20"/>
          <w:szCs w:val="20"/>
        </w:rPr>
      </w:pPr>
    </w:p>
    <w:p>
      <w:pPr>
        <w:pStyle w:val="nzHeading5"/>
        <w:rPr>
          <w:ins w:id="3417" w:author="svcMRProcess" w:date="2018-09-19T07:47:00Z"/>
        </w:rPr>
      </w:pPr>
      <w:bookmarkStart w:id="3418" w:name="_Toc524346656"/>
      <w:ins w:id="3419" w:author="svcMRProcess" w:date="2018-09-19T07:47:00Z">
        <w:r>
          <w:rPr>
            <w:rStyle w:val="CharSectno"/>
          </w:rPr>
          <w:t>84</w:t>
        </w:r>
        <w:r>
          <w:t>.</w:t>
        </w:r>
        <w:r>
          <w:tab/>
          <w:t>Section 291 amended</w:t>
        </w:r>
        <w:bookmarkEnd w:id="3418"/>
      </w:ins>
    </w:p>
    <w:p>
      <w:pPr>
        <w:pStyle w:val="nzSubsection"/>
        <w:rPr>
          <w:ins w:id="3420" w:author="svcMRProcess" w:date="2018-09-19T07:47:00Z"/>
        </w:rPr>
      </w:pPr>
      <w:ins w:id="3421" w:author="svcMRProcess" w:date="2018-09-19T07:47:00Z">
        <w:r>
          <w:tab/>
        </w:r>
        <w:r>
          <w:tab/>
          <w:t>In section 291(1)(a) delete “173 or 176; or” and insert:</w:t>
        </w:r>
      </w:ins>
    </w:p>
    <w:p>
      <w:pPr>
        <w:pStyle w:val="BlankOpen"/>
        <w:rPr>
          <w:ins w:id="3422" w:author="svcMRProcess" w:date="2018-09-19T07:47:00Z"/>
          <w:sz w:val="20"/>
          <w:szCs w:val="20"/>
        </w:rPr>
      </w:pPr>
    </w:p>
    <w:p>
      <w:pPr>
        <w:pStyle w:val="nzSubsection"/>
        <w:rPr>
          <w:ins w:id="3423" w:author="svcMRProcess" w:date="2018-09-19T07:47:00Z"/>
        </w:rPr>
      </w:pPr>
      <w:ins w:id="3424" w:author="svcMRProcess" w:date="2018-09-19T07:47:00Z">
        <w:r>
          <w:tab/>
        </w:r>
        <w:r>
          <w:tab/>
          <w:t>173, 176 or 269; or</w:t>
        </w:r>
      </w:ins>
    </w:p>
    <w:p>
      <w:pPr>
        <w:pStyle w:val="BlankClose"/>
        <w:rPr>
          <w:ins w:id="3425" w:author="svcMRProcess" w:date="2018-09-19T07:47:00Z"/>
          <w:sz w:val="20"/>
          <w:szCs w:val="20"/>
        </w:rPr>
      </w:pPr>
    </w:p>
    <w:p>
      <w:pPr>
        <w:pStyle w:val="nzHeading5"/>
        <w:rPr>
          <w:ins w:id="3426" w:author="svcMRProcess" w:date="2018-09-19T07:47:00Z"/>
        </w:rPr>
      </w:pPr>
      <w:bookmarkStart w:id="3427" w:name="_Toc524346657"/>
      <w:ins w:id="3428" w:author="svcMRProcess" w:date="2018-09-19T07:47:00Z">
        <w:r>
          <w:rPr>
            <w:rStyle w:val="CharSectno"/>
          </w:rPr>
          <w:t>85</w:t>
        </w:r>
        <w:r>
          <w:t>.</w:t>
        </w:r>
        <w:r>
          <w:tab/>
          <w:t>Section 292 amended</w:t>
        </w:r>
        <w:bookmarkEnd w:id="3427"/>
      </w:ins>
    </w:p>
    <w:p>
      <w:pPr>
        <w:pStyle w:val="nzSubsection"/>
        <w:rPr>
          <w:ins w:id="3429" w:author="svcMRProcess" w:date="2018-09-19T07:47:00Z"/>
        </w:rPr>
      </w:pPr>
      <w:ins w:id="3430" w:author="svcMRProcess" w:date="2018-09-19T07:47:00Z">
        <w:r>
          <w:tab/>
        </w:r>
        <w:r>
          <w:tab/>
          <w:t>In section 292:</w:t>
        </w:r>
      </w:ins>
    </w:p>
    <w:p>
      <w:pPr>
        <w:pStyle w:val="nzIndenta"/>
        <w:rPr>
          <w:ins w:id="3431" w:author="svcMRProcess" w:date="2018-09-19T07:47:00Z"/>
        </w:rPr>
      </w:pPr>
      <w:ins w:id="3432" w:author="svcMRProcess" w:date="2018-09-19T07:47:00Z">
        <w:r>
          <w:tab/>
          <w:t>(a)</w:t>
        </w:r>
        <w:r>
          <w:tab/>
          <w:t>delete paragraph (a)(iii);</w:t>
        </w:r>
      </w:ins>
    </w:p>
    <w:p>
      <w:pPr>
        <w:pStyle w:val="nzIndenta"/>
        <w:rPr>
          <w:ins w:id="3433" w:author="svcMRProcess" w:date="2018-09-19T07:47:00Z"/>
        </w:rPr>
      </w:pPr>
      <w:ins w:id="3434" w:author="svcMRProcess" w:date="2018-09-19T07:47:00Z">
        <w:r>
          <w:tab/>
          <w:t>(b)</w:t>
        </w:r>
        <w:r>
          <w:tab/>
          <w:t>in paragraph (d) delete “provider or a certified supervisor;” and insert:</w:t>
        </w:r>
      </w:ins>
    </w:p>
    <w:p>
      <w:pPr>
        <w:pStyle w:val="BlankOpen"/>
        <w:rPr>
          <w:ins w:id="3435" w:author="svcMRProcess" w:date="2018-09-19T07:47:00Z"/>
          <w:sz w:val="20"/>
          <w:szCs w:val="20"/>
        </w:rPr>
      </w:pPr>
    </w:p>
    <w:p>
      <w:pPr>
        <w:pStyle w:val="nzIndenta"/>
        <w:rPr>
          <w:ins w:id="3436" w:author="svcMRProcess" w:date="2018-09-19T07:47:00Z"/>
        </w:rPr>
      </w:pPr>
      <w:ins w:id="3437" w:author="svcMRProcess" w:date="2018-09-19T07:47:00Z">
        <w:r>
          <w:tab/>
        </w:r>
        <w:r>
          <w:tab/>
          <w:t>provider;</w:t>
        </w:r>
      </w:ins>
    </w:p>
    <w:p>
      <w:pPr>
        <w:pStyle w:val="BlankClose"/>
        <w:rPr>
          <w:ins w:id="3438" w:author="svcMRProcess" w:date="2018-09-19T07:47:00Z"/>
          <w:sz w:val="20"/>
          <w:szCs w:val="20"/>
        </w:rPr>
      </w:pPr>
    </w:p>
    <w:p>
      <w:pPr>
        <w:pStyle w:val="nzIndenta"/>
        <w:rPr>
          <w:ins w:id="3439" w:author="svcMRProcess" w:date="2018-09-19T07:47:00Z"/>
        </w:rPr>
      </w:pPr>
      <w:ins w:id="3440" w:author="svcMRProcess" w:date="2018-09-19T07:47:00Z">
        <w:r>
          <w:tab/>
          <w:t>(c)</w:t>
        </w:r>
        <w:r>
          <w:tab/>
          <w:t>in paragraph (g) delete “or supervisor certificate”.</w:t>
        </w:r>
      </w:ins>
    </w:p>
    <w:p>
      <w:pPr>
        <w:pStyle w:val="nzHeading5"/>
        <w:rPr>
          <w:ins w:id="3441" w:author="svcMRProcess" w:date="2018-09-19T07:47:00Z"/>
        </w:rPr>
      </w:pPr>
      <w:bookmarkStart w:id="3442" w:name="_Toc524346658"/>
      <w:ins w:id="3443" w:author="svcMRProcess" w:date="2018-09-19T07:47:00Z">
        <w:r>
          <w:rPr>
            <w:rStyle w:val="CharSectno"/>
          </w:rPr>
          <w:t>86</w:t>
        </w:r>
        <w:r>
          <w:t>.</w:t>
        </w:r>
        <w:r>
          <w:tab/>
          <w:t>Section 301 amended</w:t>
        </w:r>
        <w:bookmarkEnd w:id="3442"/>
      </w:ins>
    </w:p>
    <w:p>
      <w:pPr>
        <w:pStyle w:val="nzSubsection"/>
        <w:rPr>
          <w:ins w:id="3444" w:author="svcMRProcess" w:date="2018-09-19T07:47:00Z"/>
        </w:rPr>
      </w:pPr>
      <w:ins w:id="3445" w:author="svcMRProcess" w:date="2018-09-19T07:47:00Z">
        <w:r>
          <w:tab/>
        </w:r>
        <w:r>
          <w:tab/>
          <w:t>In section 301(3)(a) delete “and certificates”.</w:t>
        </w:r>
      </w:ins>
    </w:p>
    <w:p>
      <w:pPr>
        <w:pStyle w:val="nzHeading5"/>
        <w:rPr>
          <w:ins w:id="3446" w:author="svcMRProcess" w:date="2018-09-19T07:47:00Z"/>
        </w:rPr>
      </w:pPr>
      <w:bookmarkStart w:id="3447" w:name="_Toc524346659"/>
      <w:ins w:id="3448" w:author="svcMRProcess" w:date="2018-09-19T07:47:00Z">
        <w:r>
          <w:rPr>
            <w:rStyle w:val="CharSectno"/>
          </w:rPr>
          <w:t>87</w:t>
        </w:r>
        <w:r>
          <w:t>.</w:t>
        </w:r>
        <w:r>
          <w:tab/>
          <w:t>Section 305 amended</w:t>
        </w:r>
        <w:bookmarkEnd w:id="3447"/>
      </w:ins>
    </w:p>
    <w:p>
      <w:pPr>
        <w:pStyle w:val="nzSubsection"/>
        <w:rPr>
          <w:ins w:id="3449" w:author="svcMRProcess" w:date="2018-09-19T07:47:00Z"/>
        </w:rPr>
      </w:pPr>
      <w:ins w:id="3450" w:author="svcMRProcess" w:date="2018-09-19T07:47:00Z">
        <w:r>
          <w:tab/>
        </w:r>
        <w:r>
          <w:tab/>
          <w:t xml:space="preserve">In section 305 delete the definition of </w:t>
        </w:r>
        <w:r>
          <w:rPr>
            <w:b/>
            <w:i/>
          </w:rPr>
          <w:t>declared certified supervisor</w:t>
        </w:r>
        <w:r>
          <w:t>.</w:t>
        </w:r>
      </w:ins>
    </w:p>
    <w:p>
      <w:pPr>
        <w:pStyle w:val="nzSectAltNote"/>
        <w:rPr>
          <w:ins w:id="3451" w:author="svcMRProcess" w:date="2018-09-19T07:47:00Z"/>
        </w:rPr>
      </w:pPr>
      <w:ins w:id="3452" w:author="svcMRProcess" w:date="2018-09-19T07:47:00Z">
        <w:r>
          <w:tab/>
          <w:t>Note:</w:t>
        </w:r>
        <w:r>
          <w:tab/>
        </w:r>
      </w:ins>
    </w:p>
    <w:p>
      <w:pPr>
        <w:pStyle w:val="nzSectAltNote"/>
        <w:rPr>
          <w:ins w:id="3453" w:author="svcMRProcess" w:date="2018-09-19T07:47:00Z"/>
        </w:rPr>
      </w:pPr>
      <w:ins w:id="3454" w:author="svcMRProcess" w:date="2018-09-19T07:47:00Z">
        <w:r>
          <w:tab/>
        </w:r>
        <w:r>
          <w:tab/>
          <w:t>At the end of section 305 the following note is to be inserted:</w:t>
        </w:r>
      </w:ins>
    </w:p>
    <w:p>
      <w:pPr>
        <w:pStyle w:val="nzMiscellaneousBody"/>
        <w:tabs>
          <w:tab w:val="left" w:pos="1418"/>
          <w:tab w:val="left" w:pos="1985"/>
        </w:tabs>
        <w:ind w:left="1985" w:hanging="1418"/>
        <w:rPr>
          <w:ins w:id="3455" w:author="svcMRProcess" w:date="2018-09-19T07:47:00Z"/>
          <w:rFonts w:ascii="Arial" w:hAnsi="Arial" w:cs="Arial"/>
          <w:sz w:val="14"/>
          <w:szCs w:val="14"/>
        </w:rPr>
      </w:pPr>
      <w:ins w:id="3456" w:author="svcMRProcess" w:date="2018-09-19T07:47:00Z">
        <w:r>
          <w:rPr>
            <w:rFonts w:ascii="Arial" w:hAnsi="Arial" w:cs="Arial"/>
            <w:sz w:val="14"/>
            <w:szCs w:val="14"/>
          </w:rPr>
          <w:tab/>
          <w:t>Note:</w:t>
        </w:r>
        <w:r>
          <w:rPr>
            <w:rFonts w:ascii="Arial" w:hAnsi="Arial" w:cs="Arial"/>
            <w:sz w:val="14"/>
            <w:szCs w:val="14"/>
          </w:rPr>
          <w:tab/>
          <w:t xml:space="preserve">This section differs from section 305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nzHeading5"/>
        <w:rPr>
          <w:ins w:id="3457" w:author="svcMRProcess" w:date="2018-09-19T07:47:00Z"/>
        </w:rPr>
      </w:pPr>
      <w:bookmarkStart w:id="3458" w:name="_Toc524346660"/>
      <w:ins w:id="3459" w:author="svcMRProcess" w:date="2018-09-19T07:47:00Z">
        <w:r>
          <w:rPr>
            <w:rStyle w:val="CharSectno"/>
          </w:rPr>
          <w:t>88</w:t>
        </w:r>
        <w:r>
          <w:t>.</w:t>
        </w:r>
        <w:r>
          <w:tab/>
          <w:t>Section 315 replaced</w:t>
        </w:r>
        <w:bookmarkEnd w:id="3458"/>
      </w:ins>
    </w:p>
    <w:p>
      <w:pPr>
        <w:pStyle w:val="nzSubsection"/>
        <w:rPr>
          <w:ins w:id="3460" w:author="svcMRProcess" w:date="2018-09-19T07:47:00Z"/>
        </w:rPr>
      </w:pPr>
      <w:ins w:id="3461" w:author="svcMRProcess" w:date="2018-09-19T07:47:00Z">
        <w:r>
          <w:tab/>
        </w:r>
        <w:r>
          <w:tab/>
          <w:t>Delete section 315 and insert:</w:t>
        </w:r>
      </w:ins>
    </w:p>
    <w:p>
      <w:pPr>
        <w:pStyle w:val="BlankOpen"/>
        <w:rPr>
          <w:ins w:id="3462" w:author="svcMRProcess" w:date="2018-09-19T07:47:00Z"/>
        </w:rPr>
      </w:pPr>
    </w:p>
    <w:p>
      <w:pPr>
        <w:pStyle w:val="nzHeading5"/>
        <w:rPr>
          <w:ins w:id="3463" w:author="svcMRProcess" w:date="2018-09-19T07:47:00Z"/>
        </w:rPr>
      </w:pPr>
      <w:bookmarkStart w:id="3464" w:name="_Toc524346661"/>
      <w:ins w:id="3465" w:author="svcMRProcess" w:date="2018-09-19T07:47:00Z">
        <w:r>
          <w:t>315.</w:t>
        </w:r>
        <w:r>
          <w:tab/>
          <w:t>Certified supervisors</w:t>
        </w:r>
        <w:bookmarkEnd w:id="3464"/>
      </w:ins>
    </w:p>
    <w:p>
      <w:pPr>
        <w:pStyle w:val="nzMiscellaneousBody"/>
        <w:tabs>
          <w:tab w:val="left" w:pos="1418"/>
          <w:tab w:val="left" w:pos="1985"/>
        </w:tabs>
        <w:ind w:left="1985" w:hanging="1418"/>
        <w:rPr>
          <w:ins w:id="3466" w:author="svcMRProcess" w:date="2018-09-19T07:47:00Z"/>
          <w:rFonts w:ascii="Arial" w:hAnsi="Arial" w:cs="Arial"/>
          <w:sz w:val="14"/>
          <w:szCs w:val="14"/>
        </w:rPr>
      </w:pPr>
      <w:ins w:id="3467" w:author="svcMRProcess" w:date="2018-09-19T07:47:00Z">
        <w:r>
          <w:rPr>
            <w:rFonts w:ascii="Arial" w:hAnsi="Arial" w:cs="Arial"/>
            <w:sz w:val="14"/>
            <w:szCs w:val="14"/>
          </w:rPr>
          <w:tab/>
          <w:t>Note:</w:t>
        </w:r>
        <w:r>
          <w:rPr>
            <w:rFonts w:ascii="Arial" w:hAnsi="Arial" w:cs="Arial"/>
            <w:sz w:val="14"/>
            <w:szCs w:val="14"/>
          </w:rPr>
          <w:tab/>
          <w:t xml:space="preserve">Section 315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 does not apply as a law of WA.</w:t>
        </w:r>
      </w:ins>
    </w:p>
    <w:p>
      <w:pPr>
        <w:pStyle w:val="BlankClose"/>
        <w:rPr>
          <w:ins w:id="3468" w:author="svcMRProcess" w:date="2018-09-19T07:47:00Z"/>
        </w:rPr>
      </w:pPr>
    </w:p>
    <w:p>
      <w:pPr>
        <w:pStyle w:val="nzHeading5"/>
        <w:rPr>
          <w:ins w:id="3469" w:author="svcMRProcess" w:date="2018-09-19T07:47:00Z"/>
        </w:rPr>
      </w:pPr>
      <w:bookmarkStart w:id="3470" w:name="_Toc524346662"/>
      <w:ins w:id="3471" w:author="svcMRProcess" w:date="2018-09-19T07:47:00Z">
        <w:r>
          <w:rPr>
            <w:rStyle w:val="CharSectno"/>
          </w:rPr>
          <w:t>89</w:t>
        </w:r>
        <w:r>
          <w:t>.</w:t>
        </w:r>
        <w:r>
          <w:tab/>
          <w:t>Part 15 Divisions 5 and 6 inserted</w:t>
        </w:r>
        <w:bookmarkEnd w:id="3470"/>
      </w:ins>
    </w:p>
    <w:p>
      <w:pPr>
        <w:pStyle w:val="nzSubsection"/>
        <w:rPr>
          <w:ins w:id="3472" w:author="svcMRProcess" w:date="2018-09-19T07:47:00Z"/>
        </w:rPr>
      </w:pPr>
      <w:ins w:id="3473" w:author="svcMRProcess" w:date="2018-09-19T07:47:00Z">
        <w:r>
          <w:tab/>
        </w:r>
        <w:r>
          <w:tab/>
          <w:t>At the end of Part 15 insert:</w:t>
        </w:r>
      </w:ins>
    </w:p>
    <w:p>
      <w:pPr>
        <w:pStyle w:val="BlankOpen"/>
        <w:rPr>
          <w:ins w:id="3474" w:author="svcMRProcess" w:date="2018-09-19T07:47:00Z"/>
        </w:rPr>
      </w:pPr>
    </w:p>
    <w:p>
      <w:pPr>
        <w:pStyle w:val="nzHeading4"/>
        <w:rPr>
          <w:ins w:id="3475" w:author="svcMRProcess" w:date="2018-09-19T07:47:00Z"/>
        </w:rPr>
      </w:pPr>
      <w:bookmarkStart w:id="3476" w:name="_Toc513711075"/>
      <w:bookmarkStart w:id="3477" w:name="_Toc513711212"/>
      <w:bookmarkStart w:id="3478" w:name="_Toc513729755"/>
      <w:bookmarkStart w:id="3479" w:name="_Toc513818893"/>
      <w:bookmarkStart w:id="3480" w:name="_Toc523385369"/>
      <w:bookmarkStart w:id="3481" w:name="_Toc523385537"/>
      <w:bookmarkStart w:id="3482" w:name="_Toc524346663"/>
      <w:ins w:id="3483" w:author="svcMRProcess" w:date="2018-09-19T07:47:00Z">
        <w:r>
          <w:t xml:space="preserve">Division 5 — Transitional provisions — </w:t>
        </w:r>
        <w:r>
          <w:rPr>
            <w:i/>
          </w:rPr>
          <w:t>Education and Care Services National Law (WA) Amendment Act 2018</w:t>
        </w:r>
        <w:bookmarkEnd w:id="3476"/>
        <w:bookmarkEnd w:id="3477"/>
        <w:bookmarkEnd w:id="3478"/>
        <w:bookmarkEnd w:id="3479"/>
        <w:bookmarkEnd w:id="3480"/>
        <w:bookmarkEnd w:id="3481"/>
        <w:bookmarkEnd w:id="3482"/>
      </w:ins>
    </w:p>
    <w:p>
      <w:pPr>
        <w:pStyle w:val="nzHeading5"/>
        <w:rPr>
          <w:ins w:id="3484" w:author="svcMRProcess" w:date="2018-09-19T07:47:00Z"/>
        </w:rPr>
      </w:pPr>
      <w:bookmarkStart w:id="3485" w:name="_Toc524346664"/>
      <w:ins w:id="3486" w:author="svcMRProcess" w:date="2018-09-19T07:47:00Z">
        <w:r>
          <w:t>325.</w:t>
        </w:r>
        <w:r>
          <w:tab/>
          <w:t>Definitions</w:t>
        </w:r>
        <w:bookmarkEnd w:id="3485"/>
      </w:ins>
    </w:p>
    <w:p>
      <w:pPr>
        <w:pStyle w:val="nzSubsection"/>
        <w:rPr>
          <w:ins w:id="3487" w:author="svcMRProcess" w:date="2018-09-19T07:47:00Z"/>
        </w:rPr>
      </w:pPr>
      <w:ins w:id="3488" w:author="svcMRProcess" w:date="2018-09-19T07:47:00Z">
        <w:r>
          <w:tab/>
        </w:r>
        <w:r>
          <w:tab/>
          <w:t xml:space="preserve">In this Division — </w:t>
        </w:r>
      </w:ins>
    </w:p>
    <w:p>
      <w:pPr>
        <w:pStyle w:val="nzDefstart"/>
        <w:rPr>
          <w:ins w:id="3489" w:author="svcMRProcess" w:date="2018-09-19T07:47:00Z"/>
        </w:rPr>
      </w:pPr>
      <w:ins w:id="3490" w:author="svcMRProcess" w:date="2018-09-19T07:47:00Z">
        <w:r>
          <w:tab/>
        </w:r>
        <w:r>
          <w:rPr>
            <w:rStyle w:val="CharDefText"/>
          </w:rPr>
          <w:t>2018 Act</w:t>
        </w:r>
        <w:r>
          <w:t xml:space="preserve"> means the </w:t>
        </w:r>
        <w:r>
          <w:rPr>
            <w:i/>
          </w:rPr>
          <w:t>Education and Care Services National Law (WA) Amendment Act 2018</w:t>
        </w:r>
        <w:r>
          <w:t>;</w:t>
        </w:r>
      </w:ins>
    </w:p>
    <w:p>
      <w:pPr>
        <w:pStyle w:val="nzDefstart"/>
        <w:rPr>
          <w:ins w:id="3491" w:author="svcMRProcess" w:date="2018-09-19T07:47:00Z"/>
        </w:rPr>
      </w:pPr>
      <w:ins w:id="3492" w:author="svcMRProcess" w:date="2018-09-19T07:47:00Z">
        <w:r>
          <w:tab/>
        </w:r>
        <w:r>
          <w:rPr>
            <w:rStyle w:val="CharDefText"/>
          </w:rPr>
          <w:t>commencement day</w:t>
        </w:r>
        <w:r>
          <w:t xml:space="preserve"> means the day on which the </w:t>
        </w:r>
        <w:r>
          <w:rPr>
            <w:i/>
          </w:rPr>
          <w:t>Education and Care Services National Law (WA) Amendment Act 2018</w:t>
        </w:r>
        <w:r>
          <w:t xml:space="preserve"> section 89 comes into operation;</w:t>
        </w:r>
      </w:ins>
    </w:p>
    <w:p>
      <w:pPr>
        <w:pStyle w:val="nzDefstart"/>
        <w:rPr>
          <w:ins w:id="3493" w:author="svcMRProcess" w:date="2018-09-19T07:47:00Z"/>
        </w:rPr>
      </w:pPr>
      <w:ins w:id="3494" w:author="svcMRProcess" w:date="2018-09-19T07:47:00Z">
        <w:r>
          <w:tab/>
        </w:r>
        <w:r>
          <w:rPr>
            <w:rStyle w:val="CharDefText"/>
          </w:rPr>
          <w:t>repealed</w:t>
        </w:r>
        <w:r>
          <w:t xml:space="preserve">, in relation to a section, means the section as in force before the section was repealed by the 2018 Act. </w:t>
        </w:r>
      </w:ins>
    </w:p>
    <w:p>
      <w:pPr>
        <w:pStyle w:val="nzMiscellaneousBody"/>
        <w:tabs>
          <w:tab w:val="left" w:pos="1418"/>
          <w:tab w:val="left" w:pos="1985"/>
        </w:tabs>
        <w:ind w:left="1985" w:hanging="1418"/>
        <w:rPr>
          <w:ins w:id="3495" w:author="svcMRProcess" w:date="2018-09-19T07:47:00Z"/>
          <w:rFonts w:ascii="Arial" w:hAnsi="Arial" w:cs="Arial"/>
          <w:sz w:val="14"/>
          <w:szCs w:val="14"/>
        </w:rPr>
      </w:pPr>
      <w:ins w:id="3496" w:author="svcMRProcess" w:date="2018-09-19T07:47:00Z">
        <w:r>
          <w:rPr>
            <w:rFonts w:ascii="Arial" w:hAnsi="Arial" w:cs="Arial"/>
            <w:sz w:val="14"/>
            <w:szCs w:val="14"/>
          </w:rPr>
          <w:tab/>
          <w:t>Note:</w:t>
        </w:r>
        <w:r>
          <w:rPr>
            <w:rFonts w:ascii="Arial" w:hAnsi="Arial" w:cs="Arial"/>
            <w:sz w:val="14"/>
            <w:szCs w:val="14"/>
          </w:rPr>
          <w:tab/>
          <w:t xml:space="preserve">These definitions and the provisions of this Division that use the definitions differ from the definitions and provisions in this Division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3497" w:author="svcMRProcess" w:date="2018-09-19T07:47:00Z"/>
        </w:rPr>
      </w:pPr>
      <w:bookmarkStart w:id="3498" w:name="_Toc524346665"/>
      <w:ins w:id="3499" w:author="svcMRProcess" w:date="2018-09-19T07:47:00Z">
        <w:r>
          <w:t>326.</w:t>
        </w:r>
        <w:r>
          <w:tab/>
          <w:t>Approved family day care venues</w:t>
        </w:r>
        <w:bookmarkEnd w:id="3498"/>
      </w:ins>
    </w:p>
    <w:p>
      <w:pPr>
        <w:pStyle w:val="nzSubsection"/>
        <w:rPr>
          <w:ins w:id="3500" w:author="svcMRProcess" w:date="2018-09-19T07:47:00Z"/>
        </w:rPr>
      </w:pPr>
      <w:ins w:id="3501" w:author="svcMRProcess" w:date="2018-09-19T07:47:00Z">
        <w:r>
          <w:tab/>
          <w:t>(1)</w:t>
        </w:r>
        <w:r>
          <w:tab/>
          <w:t xml:space="preserve">In this section — </w:t>
        </w:r>
      </w:ins>
    </w:p>
    <w:p>
      <w:pPr>
        <w:pStyle w:val="nzDefstart"/>
        <w:rPr>
          <w:ins w:id="3502" w:author="svcMRProcess" w:date="2018-09-19T07:47:00Z"/>
        </w:rPr>
      </w:pPr>
      <w:ins w:id="3503" w:author="svcMRProcess" w:date="2018-09-19T07:47:00Z">
        <w:r>
          <w:tab/>
        </w:r>
        <w:r>
          <w:rPr>
            <w:rStyle w:val="CharDefText"/>
          </w:rPr>
          <w:t>appointed day</w:t>
        </w:r>
        <w:r>
          <w:t xml:space="preserve"> means the day that is 6 months after the commencement day;</w:t>
        </w:r>
      </w:ins>
    </w:p>
    <w:p>
      <w:pPr>
        <w:pStyle w:val="nzDefstart"/>
        <w:rPr>
          <w:ins w:id="3504" w:author="svcMRProcess" w:date="2018-09-19T07:47:00Z"/>
        </w:rPr>
      </w:pPr>
      <w:ins w:id="3505" w:author="svcMRProcess" w:date="2018-09-19T07:47:00Z">
        <w:r>
          <w:tab/>
        </w:r>
        <w:r>
          <w:rPr>
            <w:rStyle w:val="CharDefText"/>
          </w:rPr>
          <w:t>formerly approved family day care venue</w:t>
        </w:r>
        <w:r>
          <w:t xml:space="preserve"> means a family day care venue that, immediately before the commencement day, was an approved family day care venue.</w:t>
        </w:r>
      </w:ins>
    </w:p>
    <w:p>
      <w:pPr>
        <w:pStyle w:val="nzSubsection"/>
        <w:rPr>
          <w:ins w:id="3506" w:author="svcMRProcess" w:date="2018-09-19T07:47:00Z"/>
        </w:rPr>
      </w:pPr>
      <w:ins w:id="3507" w:author="svcMRProcess" w:date="2018-09-19T07:47:00Z">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ins>
    </w:p>
    <w:p>
      <w:pPr>
        <w:pStyle w:val="nzSubsection"/>
        <w:rPr>
          <w:ins w:id="3508" w:author="svcMRProcess" w:date="2018-09-19T07:47:00Z"/>
        </w:rPr>
      </w:pPr>
      <w:ins w:id="3509" w:author="svcMRProcess" w:date="2018-09-19T07:47:00Z">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ins>
    </w:p>
    <w:p>
      <w:pPr>
        <w:pStyle w:val="nzSubsection"/>
        <w:rPr>
          <w:ins w:id="3510" w:author="svcMRProcess" w:date="2018-09-19T07:47:00Z"/>
        </w:rPr>
      </w:pPr>
      <w:ins w:id="3511" w:author="svcMRProcess" w:date="2018-09-19T07:47:00Z">
        <w:r>
          <w:tab/>
          <w:t>(4)</w:t>
        </w:r>
        <w:r>
          <w:tab/>
          <w:t>Despite section 54(5), the Regulatory Authority must make a decision on an application made under section 54 for approval of a formerly approved family day care venue within 6 months of receiving the application.</w:t>
        </w:r>
      </w:ins>
    </w:p>
    <w:p>
      <w:pPr>
        <w:pStyle w:val="nzHeading5"/>
        <w:rPr>
          <w:ins w:id="3512" w:author="svcMRProcess" w:date="2018-09-19T07:47:00Z"/>
        </w:rPr>
      </w:pPr>
      <w:bookmarkStart w:id="3513" w:name="_Toc524346666"/>
      <w:ins w:id="3514" w:author="svcMRProcess" w:date="2018-09-19T07:47:00Z">
        <w:r>
          <w:t>327.</w:t>
        </w:r>
        <w:r>
          <w:tab/>
          <w:t>Declared approved family day care venues continue to be approved</w:t>
        </w:r>
        <w:bookmarkEnd w:id="3513"/>
      </w:ins>
    </w:p>
    <w:p>
      <w:pPr>
        <w:pStyle w:val="nzSubsection"/>
        <w:rPr>
          <w:ins w:id="3515" w:author="svcMRProcess" w:date="2018-09-19T07:47:00Z"/>
        </w:rPr>
      </w:pPr>
      <w:ins w:id="3516" w:author="svcMRProcess" w:date="2018-09-19T07:47:00Z">
        <w:r>
          <w:tab/>
        </w:r>
        <w:r>
          <w:tab/>
          <w:t>Despite section 326, a declared approved family day care venue that was taken under section 308 to be an approved family day care venue continues, on and after the commencement day, to be an approved family day care venue for the purposes of this Law.</w:t>
        </w:r>
      </w:ins>
    </w:p>
    <w:p>
      <w:pPr>
        <w:pStyle w:val="nzHeading5"/>
        <w:rPr>
          <w:ins w:id="3517" w:author="svcMRProcess" w:date="2018-09-19T07:47:00Z"/>
        </w:rPr>
      </w:pPr>
      <w:bookmarkStart w:id="3518" w:name="_Toc524346667"/>
      <w:ins w:id="3519" w:author="svcMRProcess" w:date="2018-09-19T07:47:00Z">
        <w:r>
          <w:t>328.</w:t>
        </w:r>
        <w:r>
          <w:tab/>
          <w:t>Service approval condition requiring sufficient family day care co</w:t>
        </w:r>
        <w:r>
          <w:noBreakHyphen/>
          <w:t>ordinators</w:t>
        </w:r>
        <w:bookmarkEnd w:id="3518"/>
      </w:ins>
    </w:p>
    <w:p>
      <w:pPr>
        <w:pStyle w:val="nzSubsection"/>
        <w:rPr>
          <w:ins w:id="3520" w:author="svcMRProcess" w:date="2018-09-19T07:47:00Z"/>
        </w:rPr>
      </w:pPr>
      <w:ins w:id="3521" w:author="svcMRProcess" w:date="2018-09-19T07:47:00Z">
        <w:r>
          <w:tab/>
          <w:t>(1)</w:t>
        </w:r>
        <w:r>
          <w:tab/>
          <w:t xml:space="preserve">In this section — </w:t>
        </w:r>
      </w:ins>
    </w:p>
    <w:p>
      <w:pPr>
        <w:pStyle w:val="nzDefstart"/>
        <w:rPr>
          <w:ins w:id="3522" w:author="svcMRProcess" w:date="2018-09-19T07:47:00Z"/>
        </w:rPr>
      </w:pPr>
      <w:ins w:id="3523" w:author="svcMRProcess" w:date="2018-09-19T07:47:00Z">
        <w:r>
          <w:tab/>
        </w:r>
        <w:r>
          <w:rPr>
            <w:rStyle w:val="CharDefText"/>
          </w:rPr>
          <w:t>appointed day</w:t>
        </w:r>
        <w:r>
          <w:t xml:space="preserve"> means the day that is 12 months after the commencement day.</w:t>
        </w:r>
      </w:ins>
    </w:p>
    <w:p>
      <w:pPr>
        <w:pStyle w:val="nzSubsection"/>
        <w:rPr>
          <w:ins w:id="3524" w:author="svcMRProcess" w:date="2018-09-19T07:47:00Z"/>
        </w:rPr>
      </w:pPr>
      <w:ins w:id="3525" w:author="svcMRProcess" w:date="2018-09-19T07:47:00Z">
        <w:r>
          <w:tab/>
          <w:t>(2)</w:t>
        </w:r>
        <w:r>
          <w:tab/>
          <w:t>This section applies to a family day care service if, immediately before the commencement day —</w:t>
        </w:r>
      </w:ins>
    </w:p>
    <w:p>
      <w:pPr>
        <w:pStyle w:val="nzIndenta"/>
        <w:rPr>
          <w:ins w:id="3526" w:author="svcMRProcess" w:date="2018-09-19T07:47:00Z"/>
        </w:rPr>
      </w:pPr>
      <w:ins w:id="3527" w:author="svcMRProcess" w:date="2018-09-19T07:47:00Z">
        <w:r>
          <w:tab/>
          <w:t>(a)</w:t>
        </w:r>
        <w:r>
          <w:tab/>
          <w:t>the service was an approved family day care service; and</w:t>
        </w:r>
      </w:ins>
    </w:p>
    <w:p>
      <w:pPr>
        <w:pStyle w:val="nzIndenta"/>
        <w:rPr>
          <w:ins w:id="3528" w:author="svcMRProcess" w:date="2018-09-19T07:47:00Z"/>
        </w:rPr>
      </w:pPr>
      <w:ins w:id="3529" w:author="svcMRProcess" w:date="2018-09-19T07:47:00Z">
        <w:r>
          <w:tab/>
          <w:t>(b)</w:t>
        </w:r>
        <w:r>
          <w:tab/>
          <w:t>the service approval included a condition referred to in section 51(2).</w:t>
        </w:r>
      </w:ins>
    </w:p>
    <w:p>
      <w:pPr>
        <w:pStyle w:val="nzSubsection"/>
        <w:rPr>
          <w:ins w:id="3530" w:author="svcMRProcess" w:date="2018-09-19T07:47:00Z"/>
        </w:rPr>
      </w:pPr>
      <w:ins w:id="3531" w:author="svcMRProcess" w:date="2018-09-19T07:47:00Z">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ins>
    </w:p>
    <w:p>
      <w:pPr>
        <w:pStyle w:val="nzHeading5"/>
        <w:rPr>
          <w:ins w:id="3532" w:author="svcMRProcess" w:date="2018-09-19T07:47:00Z"/>
        </w:rPr>
      </w:pPr>
      <w:bookmarkStart w:id="3533" w:name="_Toc524346668"/>
      <w:ins w:id="3534" w:author="svcMRProcess" w:date="2018-09-19T07:47:00Z">
        <w:r>
          <w:t>329.</w:t>
        </w:r>
        <w:r>
          <w:tab/>
          <w:t>Service approval condition requiring minimum number of family day care co</w:t>
        </w:r>
        <w:r>
          <w:noBreakHyphen/>
          <w:t>ordinators</w:t>
        </w:r>
        <w:bookmarkEnd w:id="3533"/>
      </w:ins>
    </w:p>
    <w:p>
      <w:pPr>
        <w:pStyle w:val="nzSubsection"/>
        <w:rPr>
          <w:ins w:id="3535" w:author="svcMRProcess" w:date="2018-09-19T07:47:00Z"/>
        </w:rPr>
      </w:pPr>
      <w:ins w:id="3536" w:author="svcMRProcess" w:date="2018-09-19T07:47:00Z">
        <w:r>
          <w:tab/>
          <w:t>(1)</w:t>
        </w:r>
        <w:r>
          <w:tab/>
          <w:t xml:space="preserve">This section applies to a family day care service if, immediately before the commencement day — </w:t>
        </w:r>
      </w:ins>
    </w:p>
    <w:p>
      <w:pPr>
        <w:pStyle w:val="nzIndenta"/>
        <w:rPr>
          <w:ins w:id="3537" w:author="svcMRProcess" w:date="2018-09-19T07:47:00Z"/>
        </w:rPr>
      </w:pPr>
      <w:ins w:id="3538" w:author="svcMRProcess" w:date="2018-09-19T07:47:00Z">
        <w:r>
          <w:tab/>
          <w:t>(a)</w:t>
        </w:r>
        <w:r>
          <w:tab/>
          <w:t>the service was an approved family day care service; and</w:t>
        </w:r>
      </w:ins>
    </w:p>
    <w:p>
      <w:pPr>
        <w:pStyle w:val="nzIndenta"/>
        <w:rPr>
          <w:ins w:id="3539" w:author="svcMRProcess" w:date="2018-09-19T07:47:00Z"/>
        </w:rPr>
      </w:pPr>
      <w:ins w:id="3540" w:author="svcMRProcess" w:date="2018-09-19T07:47:00Z">
        <w:r>
          <w:tab/>
          <w:t>(b)</w:t>
        </w:r>
        <w:r>
          <w:tab/>
          <w:t>the service approval included a condition requiring the service provide a specified minimum number of family day care co</w:t>
        </w:r>
        <w:r>
          <w:noBreakHyphen/>
          <w:t>ordinators.</w:t>
        </w:r>
      </w:ins>
    </w:p>
    <w:p>
      <w:pPr>
        <w:pStyle w:val="nzSubsection"/>
        <w:rPr>
          <w:ins w:id="3541" w:author="svcMRProcess" w:date="2018-09-19T07:47:00Z"/>
        </w:rPr>
      </w:pPr>
      <w:ins w:id="3542" w:author="svcMRProcess" w:date="2018-09-19T07:47:00Z">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ins>
    </w:p>
    <w:p>
      <w:pPr>
        <w:pStyle w:val="nzHeading5"/>
        <w:rPr>
          <w:ins w:id="3543" w:author="svcMRProcess" w:date="2018-09-19T07:47:00Z"/>
        </w:rPr>
      </w:pPr>
      <w:bookmarkStart w:id="3544" w:name="_Toc524346669"/>
      <w:ins w:id="3545" w:author="svcMRProcess" w:date="2018-09-19T07:47:00Z">
        <w:r>
          <w:t>330.</w:t>
        </w:r>
        <w:r>
          <w:tab/>
          <w:t>Publication of information about certified supervisors</w:t>
        </w:r>
        <w:bookmarkEnd w:id="3544"/>
      </w:ins>
    </w:p>
    <w:p>
      <w:pPr>
        <w:pStyle w:val="nzSubsection"/>
        <w:rPr>
          <w:ins w:id="3546" w:author="svcMRProcess" w:date="2018-09-19T07:47:00Z"/>
        </w:rPr>
      </w:pPr>
      <w:ins w:id="3547" w:author="svcMRProcess" w:date="2018-09-19T07:47:00Z">
        <w:r>
          <w:tab/>
          <w:t>(1)</w:t>
        </w:r>
        <w:r>
          <w:tab/>
          <w:t xml:space="preserve">The National Authority may publish information about any enforcement action taken under this Law before the commencement day in relation to any person who was a certified supervisor before that day, including — </w:t>
        </w:r>
      </w:ins>
    </w:p>
    <w:p>
      <w:pPr>
        <w:pStyle w:val="nzIndenta"/>
        <w:rPr>
          <w:ins w:id="3548" w:author="svcMRProcess" w:date="2018-09-19T07:47:00Z"/>
        </w:rPr>
      </w:pPr>
      <w:ins w:id="3549" w:author="svcMRProcess" w:date="2018-09-19T07:47:00Z">
        <w:r>
          <w:tab/>
          <w:t>(a)</w:t>
        </w:r>
        <w:r>
          <w:tab/>
          <w:t>the prosecution of any offence; and</w:t>
        </w:r>
      </w:ins>
    </w:p>
    <w:p>
      <w:pPr>
        <w:pStyle w:val="nzIndenta"/>
        <w:rPr>
          <w:ins w:id="3550" w:author="svcMRProcess" w:date="2018-09-19T07:47:00Z"/>
        </w:rPr>
      </w:pPr>
      <w:ins w:id="3551" w:author="svcMRProcess" w:date="2018-09-19T07:47:00Z">
        <w:r>
          <w:tab/>
          <w:t>(b)</w:t>
        </w:r>
        <w:r>
          <w:tab/>
          <w:t>the acceptance of an undertaking; and</w:t>
        </w:r>
      </w:ins>
    </w:p>
    <w:p>
      <w:pPr>
        <w:pStyle w:val="nzIndenta"/>
        <w:rPr>
          <w:ins w:id="3552" w:author="svcMRProcess" w:date="2018-09-19T07:47:00Z"/>
        </w:rPr>
      </w:pPr>
      <w:ins w:id="3553" w:author="svcMRProcess" w:date="2018-09-19T07:47:00Z">
        <w:r>
          <w:tab/>
          <w:t>(c)</w:t>
        </w:r>
        <w:r>
          <w:tab/>
          <w:t xml:space="preserve">the suspension or cancellation of a supervisor certificate. </w:t>
        </w:r>
      </w:ins>
    </w:p>
    <w:p>
      <w:pPr>
        <w:pStyle w:val="nzSubsection"/>
        <w:rPr>
          <w:ins w:id="3554" w:author="svcMRProcess" w:date="2018-09-19T07:47:00Z"/>
        </w:rPr>
      </w:pPr>
      <w:ins w:id="3555" w:author="svcMRProcess" w:date="2018-09-19T07:47:00Z">
        <w:r>
          <w:tab/>
          <w:t>(2)</w:t>
        </w:r>
        <w:r>
          <w:tab/>
          <w:t>This section expires on 31 December 2022.</w:t>
        </w:r>
      </w:ins>
    </w:p>
    <w:p>
      <w:pPr>
        <w:pStyle w:val="nzMiscellaneousBody"/>
        <w:tabs>
          <w:tab w:val="left" w:pos="1418"/>
          <w:tab w:val="left" w:pos="1985"/>
        </w:tabs>
        <w:ind w:left="1985" w:hanging="1418"/>
        <w:rPr>
          <w:ins w:id="3556" w:author="svcMRProcess" w:date="2018-09-19T07:47:00Z"/>
          <w:rFonts w:ascii="Arial" w:hAnsi="Arial" w:cs="Arial"/>
          <w:sz w:val="14"/>
          <w:szCs w:val="14"/>
        </w:rPr>
      </w:pPr>
      <w:ins w:id="3557" w:author="svcMRProcess" w:date="2018-09-19T07:47:00Z">
        <w:r>
          <w:rPr>
            <w:rFonts w:ascii="Arial" w:hAnsi="Arial" w:cs="Arial"/>
            <w:sz w:val="14"/>
            <w:szCs w:val="14"/>
          </w:rPr>
          <w:tab/>
          <w:t>Note:</w:t>
        </w:r>
        <w:r>
          <w:rPr>
            <w:rFonts w:ascii="Arial" w:hAnsi="Arial" w:cs="Arial"/>
            <w:sz w:val="14"/>
            <w:szCs w:val="14"/>
          </w:rPr>
          <w:tab/>
          <w:t xml:space="preserve">This section differs from section 330 of the national law as set out in the Schedule to the </w:t>
        </w:r>
        <w:r>
          <w:rPr>
            <w:rFonts w:ascii="Arial" w:hAnsi="Arial" w:cs="Arial"/>
            <w:i/>
            <w:sz w:val="14"/>
            <w:szCs w:val="14"/>
          </w:rPr>
          <w:t xml:space="preserve">Education and Care Services National Law Act 2010 </w:t>
        </w:r>
        <w:r>
          <w:rPr>
            <w:rFonts w:ascii="Arial" w:hAnsi="Arial" w:cs="Arial"/>
            <w:sz w:val="14"/>
            <w:szCs w:val="14"/>
          </w:rPr>
          <w:t>(Victoria).</w:t>
        </w:r>
      </w:ins>
    </w:p>
    <w:p>
      <w:pPr>
        <w:pStyle w:val="nzHeading5"/>
        <w:rPr>
          <w:ins w:id="3558" w:author="svcMRProcess" w:date="2018-09-19T07:47:00Z"/>
        </w:rPr>
      </w:pPr>
      <w:bookmarkStart w:id="3559" w:name="_Toc524346670"/>
      <w:ins w:id="3560" w:author="svcMRProcess" w:date="2018-09-19T07:47:00Z">
        <w:r>
          <w:t>330A.</w:t>
        </w:r>
        <w:r>
          <w:tab/>
          <w:t>Repeal of show cause notice if written notice not given before commencement day</w:t>
        </w:r>
        <w:bookmarkEnd w:id="3559"/>
      </w:ins>
    </w:p>
    <w:p>
      <w:pPr>
        <w:pStyle w:val="nzSubsection"/>
        <w:rPr>
          <w:ins w:id="3561" w:author="svcMRProcess" w:date="2018-09-19T07:47:00Z"/>
        </w:rPr>
      </w:pPr>
      <w:ins w:id="3562" w:author="svcMRProcess" w:date="2018-09-19T07:47:00Z">
        <w:r>
          <w:tab/>
          <w:t>(1)</w:t>
        </w:r>
        <w:r>
          <w:tab/>
          <w:t xml:space="preserve">This section applies if — </w:t>
        </w:r>
      </w:ins>
    </w:p>
    <w:p>
      <w:pPr>
        <w:pStyle w:val="nzIndenta"/>
        <w:rPr>
          <w:ins w:id="3563" w:author="svcMRProcess" w:date="2018-09-19T07:47:00Z"/>
        </w:rPr>
      </w:pPr>
      <w:ins w:id="3564" w:author="svcMRProcess" w:date="2018-09-19T07:47:00Z">
        <w:r>
          <w:tab/>
          <w:t>(a)</w:t>
        </w:r>
        <w:r>
          <w:tab/>
          <w:t>the Regulatory Authority has given a show cause notice under repealed section 124 to a certified supervisor; but</w:t>
        </w:r>
      </w:ins>
    </w:p>
    <w:p>
      <w:pPr>
        <w:pStyle w:val="nzIndenta"/>
        <w:rPr>
          <w:ins w:id="3565" w:author="svcMRProcess" w:date="2018-09-19T07:47:00Z"/>
        </w:rPr>
      </w:pPr>
      <w:ins w:id="3566" w:author="svcMRProcess" w:date="2018-09-19T07:47:00Z">
        <w:r>
          <w:tab/>
          <w:t>(b)</w:t>
        </w:r>
        <w:r>
          <w:tab/>
          <w:t>the Regulatory Authority has not given the certified supervisor a written notice under repealed section 127 before the commencement day.</w:t>
        </w:r>
      </w:ins>
    </w:p>
    <w:p>
      <w:pPr>
        <w:pStyle w:val="nzSubsection"/>
        <w:rPr>
          <w:ins w:id="3567" w:author="svcMRProcess" w:date="2018-09-19T07:47:00Z"/>
        </w:rPr>
      </w:pPr>
      <w:ins w:id="3568" w:author="svcMRProcess" w:date="2018-09-19T07:47:00Z">
        <w:r>
          <w:tab/>
          <w:t>(2)</w:t>
        </w:r>
        <w:r>
          <w:tab/>
          <w:t>The show cause notice is taken to have been repealed by the Regulatory Authority on the commencement day.</w:t>
        </w:r>
      </w:ins>
    </w:p>
    <w:p>
      <w:pPr>
        <w:pStyle w:val="nzMiscellaneousBody"/>
        <w:tabs>
          <w:tab w:val="left" w:pos="1418"/>
          <w:tab w:val="left" w:pos="1985"/>
        </w:tabs>
        <w:ind w:left="1985" w:hanging="1418"/>
        <w:rPr>
          <w:ins w:id="3569" w:author="svcMRProcess" w:date="2018-09-19T07:47:00Z"/>
          <w:rFonts w:ascii="Arial" w:hAnsi="Arial" w:cs="Arial"/>
          <w:sz w:val="14"/>
          <w:szCs w:val="14"/>
        </w:rPr>
      </w:pPr>
      <w:ins w:id="3570" w:author="svcMRProcess" w:date="2018-09-19T07:47:00Z">
        <w:r>
          <w:rPr>
            <w:rFonts w:ascii="Arial" w:hAnsi="Arial" w:cs="Arial"/>
            <w:sz w:val="14"/>
            <w:szCs w:val="14"/>
          </w:rPr>
          <w:tab/>
          <w:t>Note:</w:t>
        </w:r>
        <w:r>
          <w:rPr>
            <w:rFonts w:ascii="Arial" w:hAnsi="Arial" w:cs="Arial"/>
            <w:sz w:val="14"/>
            <w:szCs w:val="14"/>
          </w:rPr>
          <w:tab/>
          <w:t xml:space="preserve">Section 330A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3571" w:author="svcMRProcess" w:date="2018-09-19T07:47:00Z"/>
        </w:rPr>
      </w:pPr>
      <w:bookmarkStart w:id="3572" w:name="_Toc524346671"/>
      <w:ins w:id="3573" w:author="svcMRProcess" w:date="2018-09-19T07:47:00Z">
        <w:r>
          <w:t>330B.</w:t>
        </w:r>
        <w:r>
          <w:tab/>
          <w:t>Effect of decisions made before commencement day under repealed section 125</w:t>
        </w:r>
        <w:bookmarkEnd w:id="3572"/>
        <w:r>
          <w:t xml:space="preserve"> </w:t>
        </w:r>
      </w:ins>
    </w:p>
    <w:p>
      <w:pPr>
        <w:pStyle w:val="nzSubsection"/>
        <w:rPr>
          <w:ins w:id="3574" w:author="svcMRProcess" w:date="2018-09-19T07:47:00Z"/>
        </w:rPr>
      </w:pPr>
      <w:ins w:id="3575" w:author="svcMRProcess" w:date="2018-09-19T07:47:00Z">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ins>
    </w:p>
    <w:p>
      <w:pPr>
        <w:pStyle w:val="nzIndenta"/>
        <w:rPr>
          <w:ins w:id="3576" w:author="svcMRProcess" w:date="2018-09-19T07:47:00Z"/>
        </w:rPr>
      </w:pPr>
      <w:ins w:id="3577" w:author="svcMRProcess" w:date="2018-09-19T07:47:00Z">
        <w:r>
          <w:tab/>
          <w:t>(a)</w:t>
        </w:r>
        <w:r>
          <w:tab/>
          <w:t xml:space="preserve">the notice becomes, on the commencement day —  </w:t>
        </w:r>
      </w:ins>
    </w:p>
    <w:p>
      <w:pPr>
        <w:pStyle w:val="nzIndenti"/>
        <w:rPr>
          <w:ins w:id="3578" w:author="svcMRProcess" w:date="2018-09-19T07:47:00Z"/>
        </w:rPr>
      </w:pPr>
      <w:ins w:id="3579" w:author="svcMRProcess" w:date="2018-09-19T07:47:00Z">
        <w:r>
          <w:tab/>
          <w:t>(i)</w:t>
        </w:r>
        <w:r>
          <w:tab/>
          <w:t>if the certificate was cancelled on the ground set out in repealed section 123(a) — a prohibition notice under section 182(3)(a); or</w:t>
        </w:r>
      </w:ins>
    </w:p>
    <w:p>
      <w:pPr>
        <w:pStyle w:val="nzIndenti"/>
        <w:rPr>
          <w:ins w:id="3580" w:author="svcMRProcess" w:date="2018-09-19T07:47:00Z"/>
        </w:rPr>
      </w:pPr>
      <w:ins w:id="3581" w:author="svcMRProcess" w:date="2018-09-19T07:47:00Z">
        <w:r>
          <w:tab/>
          <w:t>(ii)</w:t>
        </w:r>
        <w:r>
          <w:tab/>
          <w:t>if the certificate was cancelled on the ground set out in repealed section 123(b) or (c) — a prohibition notice under section 182(1);</w:t>
        </w:r>
      </w:ins>
    </w:p>
    <w:p>
      <w:pPr>
        <w:pStyle w:val="nzIndenta"/>
        <w:rPr>
          <w:ins w:id="3582" w:author="svcMRProcess" w:date="2018-09-19T07:47:00Z"/>
        </w:rPr>
      </w:pPr>
      <w:ins w:id="3583" w:author="svcMRProcess" w:date="2018-09-19T07:47:00Z">
        <w:r>
          <w:tab/>
        </w:r>
        <w:r>
          <w:tab/>
          <w:t>and</w:t>
        </w:r>
      </w:ins>
    </w:p>
    <w:p>
      <w:pPr>
        <w:pStyle w:val="nzIndenta"/>
        <w:rPr>
          <w:ins w:id="3584" w:author="svcMRProcess" w:date="2018-09-19T07:47:00Z"/>
        </w:rPr>
      </w:pPr>
      <w:ins w:id="3585" w:author="svcMRProcess" w:date="2018-09-19T07:47:00Z">
        <w:r>
          <w:tab/>
          <w:t>(b)</w:t>
        </w:r>
        <w:r>
          <w:tab/>
          <w:t>the prohibition notice commences to have effect on the commencement day.</w:t>
        </w:r>
      </w:ins>
    </w:p>
    <w:p>
      <w:pPr>
        <w:pStyle w:val="nzSubsection"/>
        <w:rPr>
          <w:ins w:id="3586" w:author="svcMRProcess" w:date="2018-09-19T07:47:00Z"/>
        </w:rPr>
      </w:pPr>
      <w:ins w:id="3587" w:author="svcMRProcess" w:date="2018-09-19T07:47:00Z">
        <w:r>
          <w:tab/>
          <w:t>(2)</w:t>
        </w:r>
        <w:r>
          <w:tab/>
          <w:t xml:space="preserve">Subsection (3) applies if, before the commencement day — </w:t>
        </w:r>
      </w:ins>
    </w:p>
    <w:p>
      <w:pPr>
        <w:pStyle w:val="nzIndenta"/>
        <w:rPr>
          <w:ins w:id="3588" w:author="svcMRProcess" w:date="2018-09-19T07:47:00Z"/>
        </w:rPr>
      </w:pPr>
      <w:ins w:id="3589" w:author="svcMRProcess" w:date="2018-09-19T07:47:00Z">
        <w:r>
          <w:tab/>
          <w:t>(a)</w:t>
        </w:r>
        <w:r>
          <w:tab/>
          <w:t>the Regulatory Authority decides to cancel a person’s supervisor certificate under repealed section 125; and</w:t>
        </w:r>
      </w:ins>
    </w:p>
    <w:p>
      <w:pPr>
        <w:pStyle w:val="nzIndenta"/>
        <w:rPr>
          <w:ins w:id="3590" w:author="svcMRProcess" w:date="2018-09-19T07:47:00Z"/>
        </w:rPr>
      </w:pPr>
      <w:ins w:id="3591" w:author="svcMRProcess" w:date="2018-09-19T07:47:00Z">
        <w:r>
          <w:tab/>
          <w:t>(b)</w:t>
        </w:r>
        <w:r>
          <w:tab/>
          <w:t>the Regulatory Authority gave the person a written notice under repealed section 127 of the decision under repealed section 125 to cancel the supervisor certificate; and</w:t>
        </w:r>
      </w:ins>
    </w:p>
    <w:p>
      <w:pPr>
        <w:pStyle w:val="nzIndenta"/>
        <w:rPr>
          <w:ins w:id="3592" w:author="svcMRProcess" w:date="2018-09-19T07:47:00Z"/>
        </w:rPr>
      </w:pPr>
      <w:ins w:id="3593" w:author="svcMRProcess" w:date="2018-09-19T07:47:00Z">
        <w:r>
          <w:tab/>
          <w:t>(c)</w:t>
        </w:r>
        <w:r>
          <w:tab/>
          <w:t>the cancellation was in effect under repealed section 127 immediately before the commencement day.</w:t>
        </w:r>
      </w:ins>
    </w:p>
    <w:p>
      <w:pPr>
        <w:pStyle w:val="nzSubsection"/>
        <w:rPr>
          <w:ins w:id="3594" w:author="svcMRProcess" w:date="2018-09-19T07:47:00Z"/>
        </w:rPr>
      </w:pPr>
      <w:ins w:id="3595" w:author="svcMRProcess" w:date="2018-09-19T07:47:00Z">
        <w:r>
          <w:tab/>
          <w:t>(3)</w:t>
        </w:r>
        <w:r>
          <w:tab/>
          <w:t xml:space="preserve">The written notice becomes, on the commencement day — </w:t>
        </w:r>
      </w:ins>
    </w:p>
    <w:p>
      <w:pPr>
        <w:pStyle w:val="nzIndenta"/>
        <w:rPr>
          <w:ins w:id="3596" w:author="svcMRProcess" w:date="2018-09-19T07:47:00Z"/>
        </w:rPr>
      </w:pPr>
      <w:ins w:id="3597" w:author="svcMRProcess" w:date="2018-09-19T07:47:00Z">
        <w:r>
          <w:tab/>
          <w:t>(a)</w:t>
        </w:r>
        <w:r>
          <w:tab/>
          <w:t>if the supervisor certificate was cancelled under repealed section 123(a) — a prohibition notice under section 182(3)(a); or</w:t>
        </w:r>
      </w:ins>
    </w:p>
    <w:p>
      <w:pPr>
        <w:pStyle w:val="nzIndenta"/>
        <w:rPr>
          <w:ins w:id="3598" w:author="svcMRProcess" w:date="2018-09-19T07:47:00Z"/>
        </w:rPr>
      </w:pPr>
      <w:ins w:id="3599" w:author="svcMRProcess" w:date="2018-09-19T07:47:00Z">
        <w:r>
          <w:tab/>
          <w:t>(b)</w:t>
        </w:r>
        <w:r>
          <w:tab/>
          <w:t>if the supervisor certificate was cancelled under repealed section 123(b) or (c) — a prohibition notice under section 182(1).</w:t>
        </w:r>
      </w:ins>
    </w:p>
    <w:p>
      <w:pPr>
        <w:pStyle w:val="nzSubsection"/>
        <w:rPr>
          <w:ins w:id="3600" w:author="svcMRProcess" w:date="2018-09-19T07:47:00Z"/>
        </w:rPr>
      </w:pPr>
      <w:ins w:id="3601" w:author="svcMRProcess" w:date="2018-09-19T07:47:00Z">
        <w:r>
          <w:tab/>
          <w:t>(4)</w:t>
        </w:r>
        <w:r>
          <w:tab/>
          <w:t xml:space="preserve">The Regulatory Authority must — </w:t>
        </w:r>
      </w:ins>
    </w:p>
    <w:p>
      <w:pPr>
        <w:pStyle w:val="nzIndenta"/>
        <w:rPr>
          <w:ins w:id="3602" w:author="svcMRProcess" w:date="2018-09-19T07:47:00Z"/>
        </w:rPr>
      </w:pPr>
      <w:ins w:id="3603" w:author="svcMRProcess" w:date="2018-09-19T07:47:00Z">
        <w:r>
          <w:tab/>
          <w:t>(a)</w:t>
        </w:r>
        <w:r>
          <w:tab/>
          <w:t>take reasonable steps to locate a person given a notice to which subsection (2)(a) or (b) applies; and</w:t>
        </w:r>
      </w:ins>
    </w:p>
    <w:p>
      <w:pPr>
        <w:pStyle w:val="nzIndenta"/>
        <w:rPr>
          <w:ins w:id="3604" w:author="svcMRProcess" w:date="2018-09-19T07:47:00Z"/>
        </w:rPr>
      </w:pPr>
      <w:ins w:id="3605" w:author="svcMRProcess" w:date="2018-09-19T07:47:00Z">
        <w:r>
          <w:tab/>
          <w:t>(b)</w:t>
        </w:r>
        <w:r>
          <w:tab/>
          <w:t xml:space="preserve">if the Regulatory Authority is able to locate the person — give the person the information, in writing, that would be required to be given — </w:t>
        </w:r>
      </w:ins>
    </w:p>
    <w:p>
      <w:pPr>
        <w:pStyle w:val="nzIndenti"/>
        <w:rPr>
          <w:ins w:id="3606" w:author="svcMRProcess" w:date="2018-09-19T07:47:00Z"/>
        </w:rPr>
      </w:pPr>
      <w:ins w:id="3607" w:author="svcMRProcess" w:date="2018-09-19T07:47:00Z">
        <w:r>
          <w:tab/>
          <w:t>(i)</w:t>
        </w:r>
        <w:r>
          <w:tab/>
          <w:t>if subsection (1)(a)(i) or (3)(a) applies — under section 185(2) and (3), if the notice were a prohibition notice given under section 182(3)(a); and</w:t>
        </w:r>
      </w:ins>
    </w:p>
    <w:p>
      <w:pPr>
        <w:pStyle w:val="nzIndenti"/>
        <w:rPr>
          <w:ins w:id="3608" w:author="svcMRProcess" w:date="2018-09-19T07:47:00Z"/>
        </w:rPr>
      </w:pPr>
      <w:ins w:id="3609" w:author="svcMRProcess" w:date="2018-09-19T07:47:00Z">
        <w:r>
          <w:tab/>
          <w:t>(ii)</w:t>
        </w:r>
        <w:r>
          <w:tab/>
          <w:t>if subsection (1)(a)(ii) or (3)(b) applies — under section 185(1) and (3), if the notice were a prohibition notice given under section 182(1).</w:t>
        </w:r>
      </w:ins>
    </w:p>
    <w:p>
      <w:pPr>
        <w:pStyle w:val="nzMiscellaneousBody"/>
        <w:tabs>
          <w:tab w:val="left" w:pos="1418"/>
          <w:tab w:val="left" w:pos="1985"/>
        </w:tabs>
        <w:ind w:left="1985" w:hanging="1418"/>
        <w:rPr>
          <w:ins w:id="3610" w:author="svcMRProcess" w:date="2018-09-19T07:47:00Z"/>
          <w:rFonts w:ascii="Arial" w:hAnsi="Arial" w:cs="Arial"/>
          <w:sz w:val="14"/>
          <w:szCs w:val="14"/>
        </w:rPr>
      </w:pPr>
      <w:ins w:id="3611" w:author="svcMRProcess" w:date="2018-09-19T07:47:00Z">
        <w:r>
          <w:rPr>
            <w:rFonts w:ascii="Arial" w:hAnsi="Arial" w:cs="Arial"/>
            <w:sz w:val="14"/>
            <w:szCs w:val="14"/>
          </w:rPr>
          <w:tab/>
          <w:t>Note:</w:t>
        </w:r>
        <w:r>
          <w:rPr>
            <w:rFonts w:ascii="Arial" w:hAnsi="Arial" w:cs="Arial"/>
            <w:sz w:val="14"/>
            <w:szCs w:val="14"/>
          </w:rPr>
          <w:tab/>
          <w:t xml:space="preserve">Section 330B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3612" w:author="svcMRProcess" w:date="2018-09-19T07:47:00Z"/>
        </w:rPr>
      </w:pPr>
      <w:bookmarkStart w:id="3613" w:name="_Toc524346672"/>
      <w:ins w:id="3614" w:author="svcMRProcess" w:date="2018-09-19T07:47:00Z">
        <w:r>
          <w:t>330C.</w:t>
        </w:r>
        <w:r>
          <w:tab/>
          <w:t>Continuation of reviews of decisions relating to supervisor certificates in particular circumstances</w:t>
        </w:r>
        <w:bookmarkEnd w:id="3613"/>
      </w:ins>
    </w:p>
    <w:p>
      <w:pPr>
        <w:pStyle w:val="nzSubsection"/>
        <w:rPr>
          <w:ins w:id="3615" w:author="svcMRProcess" w:date="2018-09-19T07:47:00Z"/>
        </w:rPr>
      </w:pPr>
      <w:ins w:id="3616" w:author="svcMRProcess" w:date="2018-09-19T07:47:00Z">
        <w:r>
          <w:tab/>
          <w:t>(1)</w:t>
        </w:r>
        <w:r>
          <w:tab/>
          <w:t xml:space="preserve">In this section — </w:t>
        </w:r>
      </w:ins>
    </w:p>
    <w:p>
      <w:pPr>
        <w:pStyle w:val="nzDefstart"/>
        <w:rPr>
          <w:ins w:id="3617" w:author="svcMRProcess" w:date="2018-09-19T07:47:00Z"/>
        </w:rPr>
      </w:pPr>
      <w:ins w:id="3618" w:author="svcMRProcess" w:date="2018-09-19T07:47:00Z">
        <w:r>
          <w:tab/>
        </w:r>
        <w:r>
          <w:rPr>
            <w:rStyle w:val="CharDefText"/>
          </w:rPr>
          <w:t>application period</w:t>
        </w:r>
        <w:r>
          <w:t xml:space="preserve"> means the period within which an application may be made under section 193(2).</w:t>
        </w:r>
      </w:ins>
    </w:p>
    <w:p>
      <w:pPr>
        <w:pStyle w:val="nzSubsection"/>
        <w:rPr>
          <w:ins w:id="3619" w:author="svcMRProcess" w:date="2018-09-19T07:47:00Z"/>
        </w:rPr>
      </w:pPr>
      <w:ins w:id="3620" w:author="svcMRProcess" w:date="2018-09-19T07:47:00Z">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ins>
    </w:p>
    <w:p>
      <w:pPr>
        <w:pStyle w:val="nzSubsection"/>
        <w:rPr>
          <w:ins w:id="3621" w:author="svcMRProcess" w:date="2018-09-19T07:47:00Z"/>
        </w:rPr>
      </w:pPr>
      <w:ins w:id="3622" w:author="svcMRProcess" w:date="2018-09-19T07:47:00Z">
        <w:r>
          <w:tab/>
          <w:t>(3)</w:t>
        </w:r>
        <w:r>
          <w:tab/>
          <w:t xml:space="preserve">Subsection (4) applies if — </w:t>
        </w:r>
      </w:ins>
    </w:p>
    <w:p>
      <w:pPr>
        <w:pStyle w:val="nzIndenta"/>
        <w:rPr>
          <w:ins w:id="3623" w:author="svcMRProcess" w:date="2018-09-19T07:47:00Z"/>
        </w:rPr>
      </w:pPr>
      <w:ins w:id="3624" w:author="svcMRProcess" w:date="2018-09-19T07:47:00Z">
        <w:r>
          <w:tab/>
          <w:t>(a)</w:t>
        </w:r>
        <w:r>
          <w:tab/>
          <w:t xml:space="preserve">the Regulatory Authority decided before the commencement day to cancel a person’s supervisor certificate; and </w:t>
        </w:r>
      </w:ins>
    </w:p>
    <w:p>
      <w:pPr>
        <w:pStyle w:val="nzIndenta"/>
        <w:rPr>
          <w:ins w:id="3625" w:author="svcMRProcess" w:date="2018-09-19T07:47:00Z"/>
        </w:rPr>
      </w:pPr>
      <w:ins w:id="3626" w:author="svcMRProcess" w:date="2018-09-19T07:47:00Z">
        <w:r>
          <w:tab/>
          <w:t>(b)</w:t>
        </w:r>
        <w:r>
          <w:tab/>
          <w:t>the person had not, before the commencement day, applied to the relevant tribunal or court for a review of the decision under section 193(1); and</w:t>
        </w:r>
      </w:ins>
    </w:p>
    <w:p>
      <w:pPr>
        <w:pStyle w:val="nzIndenta"/>
        <w:rPr>
          <w:ins w:id="3627" w:author="svcMRProcess" w:date="2018-09-19T07:47:00Z"/>
        </w:rPr>
      </w:pPr>
      <w:ins w:id="3628" w:author="svcMRProcess" w:date="2018-09-19T07:47:00Z">
        <w:r>
          <w:tab/>
          <w:t>(c)</w:t>
        </w:r>
        <w:r>
          <w:tab/>
          <w:t xml:space="preserve">immediately before the commencement day the application period has not ended. </w:t>
        </w:r>
      </w:ins>
    </w:p>
    <w:p>
      <w:pPr>
        <w:pStyle w:val="nzSubsection"/>
        <w:rPr>
          <w:ins w:id="3629" w:author="svcMRProcess" w:date="2018-09-19T07:47:00Z"/>
        </w:rPr>
      </w:pPr>
      <w:ins w:id="3630" w:author="svcMRProcess" w:date="2018-09-19T07:47:00Z">
        <w:r>
          <w:tab/>
          <w:t>(4)</w:t>
        </w:r>
        <w:r>
          <w:tab/>
          <w:t>The person may, before the application period ends, apply for a review of the Regulatory Authority’s decision as if the decision were a decision to give the person a prohibition notice.</w:t>
        </w:r>
      </w:ins>
    </w:p>
    <w:p>
      <w:pPr>
        <w:pStyle w:val="nzMiscellaneousBody"/>
        <w:tabs>
          <w:tab w:val="left" w:pos="1418"/>
          <w:tab w:val="left" w:pos="1985"/>
        </w:tabs>
        <w:ind w:left="1985" w:hanging="1418"/>
        <w:rPr>
          <w:ins w:id="3631" w:author="svcMRProcess" w:date="2018-09-19T07:47:00Z"/>
          <w:rFonts w:ascii="Arial" w:hAnsi="Arial" w:cs="Arial"/>
          <w:sz w:val="14"/>
          <w:szCs w:val="14"/>
        </w:rPr>
      </w:pPr>
      <w:ins w:id="3632" w:author="svcMRProcess" w:date="2018-09-19T07:47:00Z">
        <w:r>
          <w:rPr>
            <w:rFonts w:ascii="Arial" w:hAnsi="Arial" w:cs="Arial"/>
            <w:sz w:val="14"/>
            <w:szCs w:val="14"/>
          </w:rPr>
          <w:tab/>
          <w:t>Note:</w:t>
        </w:r>
        <w:r>
          <w:rPr>
            <w:rFonts w:ascii="Arial" w:hAnsi="Arial" w:cs="Arial"/>
            <w:sz w:val="14"/>
            <w:szCs w:val="14"/>
          </w:rPr>
          <w:tab/>
          <w:t xml:space="preserve">Section 330C does not form part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3633" w:author="svcMRProcess" w:date="2018-09-19T07:47:00Z"/>
        </w:rPr>
      </w:pPr>
      <w:bookmarkStart w:id="3634" w:name="_Toc524346673"/>
      <w:ins w:id="3635" w:author="svcMRProcess" w:date="2018-09-19T07:47:00Z">
        <w:r>
          <w:t>331.</w:t>
        </w:r>
        <w:r>
          <w:tab/>
          <w:t>Evidentiary certificates</w:t>
        </w:r>
        <w:bookmarkEnd w:id="3634"/>
      </w:ins>
    </w:p>
    <w:p>
      <w:pPr>
        <w:pStyle w:val="nzSubsection"/>
        <w:rPr>
          <w:ins w:id="3636" w:author="svcMRProcess" w:date="2018-09-19T07:47:00Z"/>
        </w:rPr>
      </w:pPr>
      <w:ins w:id="3637" w:author="svcMRProcess" w:date="2018-09-19T07:47:00Z">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ins>
    </w:p>
    <w:p>
      <w:pPr>
        <w:pStyle w:val="nzSubsection"/>
        <w:rPr>
          <w:ins w:id="3638" w:author="svcMRProcess" w:date="2018-09-19T07:47:00Z"/>
        </w:rPr>
      </w:pPr>
      <w:ins w:id="3639" w:author="svcMRProcess" w:date="2018-09-19T07:47:00Z">
        <w:r>
          <w:tab/>
          <w:t>(2)</w:t>
        </w:r>
        <w:r>
          <w:tab/>
          <w:t>This section expires on 31 December 2022.</w:t>
        </w:r>
      </w:ins>
    </w:p>
    <w:p>
      <w:pPr>
        <w:pStyle w:val="nzMiscellaneousBody"/>
        <w:tabs>
          <w:tab w:val="left" w:pos="1418"/>
          <w:tab w:val="left" w:pos="1985"/>
        </w:tabs>
        <w:ind w:left="1985" w:hanging="1418"/>
        <w:rPr>
          <w:ins w:id="3640" w:author="svcMRProcess" w:date="2018-09-19T07:47:00Z"/>
          <w:rFonts w:ascii="Arial" w:hAnsi="Arial" w:cs="Arial"/>
          <w:sz w:val="14"/>
          <w:szCs w:val="14"/>
        </w:rPr>
      </w:pPr>
      <w:ins w:id="3641" w:author="svcMRProcess" w:date="2018-09-19T07:47:00Z">
        <w:r>
          <w:rPr>
            <w:rFonts w:ascii="Arial" w:hAnsi="Arial" w:cs="Arial"/>
            <w:sz w:val="14"/>
            <w:szCs w:val="14"/>
          </w:rPr>
          <w:tab/>
          <w:t>Note:</w:t>
        </w:r>
        <w:r>
          <w:rPr>
            <w:rFonts w:ascii="Arial" w:hAnsi="Arial" w:cs="Arial"/>
            <w:sz w:val="14"/>
            <w:szCs w:val="14"/>
          </w:rPr>
          <w:tab/>
          <w:t xml:space="preserve">This section differs from section 331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4"/>
        <w:rPr>
          <w:ins w:id="3642" w:author="svcMRProcess" w:date="2018-09-19T07:47:00Z"/>
        </w:rPr>
      </w:pPr>
      <w:bookmarkStart w:id="3643" w:name="_Toc513711086"/>
      <w:bookmarkStart w:id="3644" w:name="_Toc513711223"/>
      <w:bookmarkStart w:id="3645" w:name="_Toc513729766"/>
      <w:bookmarkStart w:id="3646" w:name="_Toc513818904"/>
      <w:bookmarkStart w:id="3647" w:name="_Toc523385380"/>
      <w:bookmarkStart w:id="3648" w:name="_Toc523385548"/>
      <w:bookmarkStart w:id="3649" w:name="_Toc524346674"/>
      <w:ins w:id="3650" w:author="svcMRProcess" w:date="2018-09-19T07:47:00Z">
        <w:r>
          <w:t>Division 6</w:t>
        </w:r>
        <w:r>
          <w:rPr>
            <w:b w:val="0"/>
          </w:rPr>
          <w:t xml:space="preserve"> — </w:t>
        </w:r>
        <w:r>
          <w:t xml:space="preserve">Further transitional provisions — </w:t>
        </w:r>
        <w:r>
          <w:rPr>
            <w:i/>
          </w:rPr>
          <w:t>Education and Care Services National Law (WA) Amendment Act 2018</w:t>
        </w:r>
        <w:bookmarkEnd w:id="3643"/>
        <w:bookmarkEnd w:id="3644"/>
        <w:bookmarkEnd w:id="3645"/>
        <w:bookmarkEnd w:id="3646"/>
        <w:bookmarkEnd w:id="3647"/>
        <w:bookmarkEnd w:id="3648"/>
        <w:bookmarkEnd w:id="3649"/>
      </w:ins>
    </w:p>
    <w:p>
      <w:pPr>
        <w:pStyle w:val="nzHeading5"/>
        <w:rPr>
          <w:ins w:id="3651" w:author="svcMRProcess" w:date="2018-09-19T07:47:00Z"/>
        </w:rPr>
      </w:pPr>
      <w:bookmarkStart w:id="3652" w:name="_Toc524346675"/>
      <w:ins w:id="3653" w:author="svcMRProcess" w:date="2018-09-19T07:47:00Z">
        <w:r>
          <w:t>332.</w:t>
        </w:r>
        <w:r>
          <w:tab/>
          <w:t>Definitions</w:t>
        </w:r>
        <w:bookmarkEnd w:id="3652"/>
      </w:ins>
    </w:p>
    <w:p>
      <w:pPr>
        <w:pStyle w:val="nzSubsection"/>
        <w:rPr>
          <w:ins w:id="3654" w:author="svcMRProcess" w:date="2018-09-19T07:47:00Z"/>
        </w:rPr>
      </w:pPr>
      <w:ins w:id="3655" w:author="svcMRProcess" w:date="2018-09-19T07:47:00Z">
        <w:r>
          <w:tab/>
        </w:r>
        <w:r>
          <w:tab/>
          <w:t xml:space="preserve">In this Division — </w:t>
        </w:r>
      </w:ins>
    </w:p>
    <w:p>
      <w:pPr>
        <w:pStyle w:val="nzDefstart"/>
        <w:rPr>
          <w:ins w:id="3656" w:author="svcMRProcess" w:date="2018-09-19T07:47:00Z"/>
        </w:rPr>
      </w:pPr>
      <w:ins w:id="3657" w:author="svcMRProcess" w:date="2018-09-19T07:47:00Z">
        <w:r>
          <w:tab/>
        </w:r>
        <w:r>
          <w:rPr>
            <w:rStyle w:val="CharDefText"/>
          </w:rPr>
          <w:t>2018 Act</w:t>
        </w:r>
        <w:r>
          <w:t xml:space="preserve"> means the </w:t>
        </w:r>
        <w:r>
          <w:rPr>
            <w:i/>
          </w:rPr>
          <w:t>Education and Care Services National Law (WA) Amendment Act 2018</w:t>
        </w:r>
        <w:r>
          <w:t xml:space="preserve">; </w:t>
        </w:r>
      </w:ins>
    </w:p>
    <w:p>
      <w:pPr>
        <w:pStyle w:val="nzDefstart"/>
        <w:rPr>
          <w:ins w:id="3658" w:author="svcMRProcess" w:date="2018-09-19T07:47:00Z"/>
        </w:rPr>
      </w:pPr>
      <w:ins w:id="3659" w:author="svcMRProcess" w:date="2018-09-19T07:47:00Z">
        <w:r>
          <w:tab/>
        </w:r>
        <w:r>
          <w:rPr>
            <w:rStyle w:val="CharDefText"/>
          </w:rPr>
          <w:t>commencement day</w:t>
        </w:r>
        <w:r>
          <w:t xml:space="preserve"> means the day on which the </w:t>
        </w:r>
        <w:r>
          <w:rPr>
            <w:i/>
          </w:rPr>
          <w:t>Education and Care Services National Law (WA) Amendment Act 2018</w:t>
        </w:r>
        <w:r>
          <w:t xml:space="preserve"> section 89 comes into operation.</w:t>
        </w:r>
      </w:ins>
    </w:p>
    <w:p>
      <w:pPr>
        <w:pStyle w:val="nzMiscellaneousBody"/>
        <w:tabs>
          <w:tab w:val="left" w:pos="1418"/>
          <w:tab w:val="left" w:pos="1985"/>
        </w:tabs>
        <w:ind w:left="1985" w:hanging="1418"/>
        <w:rPr>
          <w:ins w:id="3660" w:author="svcMRProcess" w:date="2018-09-19T07:47:00Z"/>
          <w:rFonts w:ascii="Arial" w:hAnsi="Arial" w:cs="Arial"/>
          <w:sz w:val="14"/>
          <w:szCs w:val="14"/>
        </w:rPr>
      </w:pPr>
      <w:ins w:id="3661" w:author="svcMRProcess" w:date="2018-09-19T07:47:00Z">
        <w:r>
          <w:rPr>
            <w:rFonts w:ascii="Arial" w:hAnsi="Arial" w:cs="Arial"/>
            <w:sz w:val="14"/>
            <w:szCs w:val="14"/>
          </w:rPr>
          <w:tab/>
          <w:t>Note:</w:t>
        </w:r>
        <w:r>
          <w:rPr>
            <w:rFonts w:ascii="Arial" w:hAnsi="Arial" w:cs="Arial"/>
            <w:sz w:val="14"/>
            <w:szCs w:val="14"/>
          </w:rPr>
          <w:tab/>
          <w:t xml:space="preserve">These definitions and the provisions of this Division that use the definitions differ from the definitions and provisions in this Division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w:t>
        </w:r>
      </w:ins>
    </w:p>
    <w:p>
      <w:pPr>
        <w:pStyle w:val="nzHeading5"/>
        <w:rPr>
          <w:ins w:id="3662" w:author="svcMRProcess" w:date="2018-09-19T07:47:00Z"/>
        </w:rPr>
      </w:pPr>
      <w:bookmarkStart w:id="3663" w:name="_Toc524346676"/>
      <w:ins w:id="3664" w:author="svcMRProcess" w:date="2018-09-19T07:47:00Z">
        <w:r>
          <w:t>333.</w:t>
        </w:r>
        <w:r>
          <w:tab/>
          <w:t>Partial assessment and re</w:t>
        </w:r>
        <w:r>
          <w:noBreakHyphen/>
          <w:t>rating</w:t>
        </w:r>
        <w:bookmarkEnd w:id="3663"/>
      </w:ins>
    </w:p>
    <w:p>
      <w:pPr>
        <w:pStyle w:val="nzMiscellaneousBody"/>
        <w:tabs>
          <w:tab w:val="left" w:pos="1418"/>
          <w:tab w:val="left" w:pos="1985"/>
        </w:tabs>
        <w:ind w:left="1985" w:hanging="1418"/>
        <w:rPr>
          <w:ins w:id="3665" w:author="svcMRProcess" w:date="2018-09-19T07:47:00Z"/>
          <w:rFonts w:ascii="Arial" w:hAnsi="Arial" w:cs="Arial"/>
          <w:sz w:val="14"/>
          <w:szCs w:val="14"/>
        </w:rPr>
      </w:pPr>
      <w:ins w:id="3666" w:author="svcMRProcess" w:date="2018-09-19T07:47:00Z">
        <w:r>
          <w:rPr>
            <w:rFonts w:ascii="Arial" w:hAnsi="Arial" w:cs="Arial"/>
            <w:sz w:val="14"/>
            <w:szCs w:val="14"/>
          </w:rPr>
          <w:tab/>
          <w:t>Note:</w:t>
        </w:r>
        <w:r>
          <w:rPr>
            <w:rFonts w:ascii="Arial" w:hAnsi="Arial" w:cs="Arial"/>
            <w:sz w:val="14"/>
            <w:szCs w:val="14"/>
          </w:rPr>
          <w:tab/>
          <w:t xml:space="preserve">Section 333 of the national law as set out in the Schedule to the </w:t>
        </w:r>
        <w:r>
          <w:rPr>
            <w:rFonts w:ascii="Arial" w:hAnsi="Arial" w:cs="Arial"/>
            <w:i/>
            <w:sz w:val="14"/>
            <w:szCs w:val="14"/>
          </w:rPr>
          <w:t>Education and Care Services National Law Act 2010</w:t>
        </w:r>
        <w:r>
          <w:rPr>
            <w:rFonts w:ascii="Arial" w:hAnsi="Arial" w:cs="Arial"/>
            <w:sz w:val="14"/>
            <w:szCs w:val="14"/>
          </w:rPr>
          <w:t xml:space="preserve"> (Victoria) does not apply as a law of WA.</w:t>
        </w:r>
      </w:ins>
    </w:p>
    <w:p>
      <w:pPr>
        <w:pStyle w:val="nzHeading5"/>
        <w:rPr>
          <w:ins w:id="3667" w:author="svcMRProcess" w:date="2018-09-19T07:47:00Z"/>
        </w:rPr>
      </w:pPr>
      <w:bookmarkStart w:id="3668" w:name="_Toc524346677"/>
      <w:ins w:id="3669" w:author="svcMRProcess" w:date="2018-09-19T07:47:00Z">
        <w:r>
          <w:t>334.</w:t>
        </w:r>
        <w:r>
          <w:tab/>
          <w:t>Application for highest rating level made before commencement day</w:t>
        </w:r>
        <w:bookmarkEnd w:id="3668"/>
      </w:ins>
    </w:p>
    <w:p>
      <w:pPr>
        <w:pStyle w:val="nzSubsection"/>
        <w:rPr>
          <w:ins w:id="3670" w:author="svcMRProcess" w:date="2018-09-19T07:47:00Z"/>
        </w:rPr>
      </w:pPr>
      <w:ins w:id="3671" w:author="svcMRProcess" w:date="2018-09-19T07:47:00Z">
        <w:r>
          <w:tab/>
          <w:t>(1)</w:t>
        </w:r>
        <w:r>
          <w:tab/>
          <w:t xml:space="preserve">This section applies if before the commencement day — </w:t>
        </w:r>
      </w:ins>
    </w:p>
    <w:p>
      <w:pPr>
        <w:pStyle w:val="nzIndenta"/>
        <w:rPr>
          <w:ins w:id="3672" w:author="svcMRProcess" w:date="2018-09-19T07:47:00Z"/>
        </w:rPr>
      </w:pPr>
      <w:ins w:id="3673" w:author="svcMRProcess" w:date="2018-09-19T07:47:00Z">
        <w:r>
          <w:tab/>
          <w:t>(a)</w:t>
        </w:r>
        <w:r>
          <w:tab/>
          <w:t>an approved provider had applied for an education and care service to be assessed for the highest rating level under section 152; and</w:t>
        </w:r>
      </w:ins>
    </w:p>
    <w:p>
      <w:pPr>
        <w:pStyle w:val="nzIndenta"/>
        <w:rPr>
          <w:ins w:id="3674" w:author="svcMRProcess" w:date="2018-09-19T07:47:00Z"/>
        </w:rPr>
      </w:pPr>
      <w:ins w:id="3675" w:author="svcMRProcess" w:date="2018-09-19T07:47:00Z">
        <w:r>
          <w:tab/>
          <w:t>(b)</w:t>
        </w:r>
        <w:r>
          <w:tab/>
          <w:t>the application had not been determined.</w:t>
        </w:r>
      </w:ins>
    </w:p>
    <w:p>
      <w:pPr>
        <w:pStyle w:val="nzSubsection"/>
        <w:rPr>
          <w:ins w:id="3676" w:author="svcMRProcess" w:date="2018-09-19T07:47:00Z"/>
        </w:rPr>
      </w:pPr>
      <w:ins w:id="3677" w:author="svcMRProcess" w:date="2018-09-19T07:47:00Z">
        <w:r>
          <w:tab/>
          <w:t>(2)</w:t>
        </w:r>
        <w:r>
          <w:tab/>
          <w:t>Despite its substitution by the 2018 Act, section 152(5), as in force immediately before the commencement day, continues to apply in respect of the application.</w:t>
        </w:r>
      </w:ins>
    </w:p>
    <w:p>
      <w:pPr>
        <w:pStyle w:val="nzSubsection"/>
        <w:rPr>
          <w:ins w:id="3678" w:author="svcMRProcess" w:date="2018-09-19T07:47:00Z"/>
        </w:rPr>
      </w:pPr>
      <w:ins w:id="3679" w:author="svcMRProcess" w:date="2018-09-19T07:47:00Z">
        <w:r>
          <w:tab/>
          <w:t>(3)</w:t>
        </w:r>
        <w:r>
          <w:tab/>
          <w:t xml:space="preserve">Section 153(2) applies for the purposes of the assessment of the approved education and care service, as if a reference — </w:t>
        </w:r>
      </w:ins>
    </w:p>
    <w:p>
      <w:pPr>
        <w:pStyle w:val="nzIndenta"/>
        <w:rPr>
          <w:ins w:id="3680" w:author="svcMRProcess" w:date="2018-09-19T07:47:00Z"/>
        </w:rPr>
      </w:pPr>
      <w:ins w:id="3681" w:author="svcMRProcess" w:date="2018-09-19T07:47:00Z">
        <w:r>
          <w:tab/>
          <w:t>(a)</w:t>
        </w:r>
        <w:r>
          <w:tab/>
          <w:t>to the criteria published under subsection (1) were a reference to the criteria published under subsection (1) immediately before the commencement day; and</w:t>
        </w:r>
      </w:ins>
    </w:p>
    <w:p>
      <w:pPr>
        <w:pStyle w:val="nzIndenta"/>
        <w:rPr>
          <w:ins w:id="3682" w:author="svcMRProcess" w:date="2018-09-19T07:47:00Z"/>
        </w:rPr>
      </w:pPr>
      <w:ins w:id="3683" w:author="svcMRProcess" w:date="2018-09-19T07:47:00Z">
        <w:r>
          <w:tab/>
          <w:t>(b)</w:t>
        </w:r>
        <w:r>
          <w:tab/>
          <w:t>to the National Quality Standard and the national regulations were a reference to the National Quality Standard and the national regulations as in force immediately before the commencement day.</w:t>
        </w:r>
      </w:ins>
    </w:p>
    <w:p>
      <w:pPr>
        <w:pStyle w:val="nzHeading5"/>
        <w:rPr>
          <w:ins w:id="3684" w:author="svcMRProcess" w:date="2018-09-19T07:47:00Z"/>
        </w:rPr>
      </w:pPr>
      <w:bookmarkStart w:id="3685" w:name="_Toc524346678"/>
      <w:ins w:id="3686" w:author="svcMRProcess" w:date="2018-09-19T07:47:00Z">
        <w:r>
          <w:t>335.</w:t>
        </w:r>
        <w:r>
          <w:tab/>
          <w:t>Highest rating level awarded before, or on application made before, commencement day</w:t>
        </w:r>
        <w:bookmarkEnd w:id="3685"/>
      </w:ins>
    </w:p>
    <w:p>
      <w:pPr>
        <w:pStyle w:val="nzSubsection"/>
        <w:rPr>
          <w:ins w:id="3687" w:author="svcMRProcess" w:date="2018-09-19T07:47:00Z"/>
        </w:rPr>
      </w:pPr>
      <w:ins w:id="3688" w:author="svcMRProcess" w:date="2018-09-19T07:47:00Z">
        <w:r>
          <w:tab/>
          <w:t>(1)</w:t>
        </w:r>
        <w:r>
          <w:tab/>
          <w:t xml:space="preserve">This section applies in relation to an approved education and care service that was awarded the highest rating level — </w:t>
        </w:r>
      </w:ins>
    </w:p>
    <w:p>
      <w:pPr>
        <w:pStyle w:val="nzIndenta"/>
        <w:rPr>
          <w:ins w:id="3689" w:author="svcMRProcess" w:date="2018-09-19T07:47:00Z"/>
        </w:rPr>
      </w:pPr>
      <w:ins w:id="3690" w:author="svcMRProcess" w:date="2018-09-19T07:47:00Z">
        <w:r>
          <w:tab/>
          <w:t>(a)</w:t>
        </w:r>
        <w:r>
          <w:tab/>
          <w:t>before the commencement day; or</w:t>
        </w:r>
      </w:ins>
    </w:p>
    <w:p>
      <w:pPr>
        <w:pStyle w:val="nzIndenta"/>
        <w:rPr>
          <w:ins w:id="3691" w:author="svcMRProcess" w:date="2018-09-19T07:47:00Z"/>
        </w:rPr>
      </w:pPr>
      <w:ins w:id="3692" w:author="svcMRProcess" w:date="2018-09-19T07:47:00Z">
        <w:r>
          <w:tab/>
          <w:t>(b)</w:t>
        </w:r>
        <w:r>
          <w:tab/>
          <w:t>after the commencement day on an application referred to in section 334.</w:t>
        </w:r>
      </w:ins>
    </w:p>
    <w:p>
      <w:pPr>
        <w:pStyle w:val="nzSubsection"/>
        <w:rPr>
          <w:ins w:id="3693" w:author="svcMRProcess" w:date="2018-09-19T07:47:00Z"/>
        </w:rPr>
      </w:pPr>
      <w:ins w:id="3694" w:author="svcMRProcess" w:date="2018-09-19T07:47:00Z">
        <w:r>
          <w:tab/>
          <w:t>(2)</w:t>
        </w:r>
        <w:r>
          <w:tab/>
          <w:t>Section 153(2) applies for the purposes of a reassessment under section 157 of the approved education and care service, as if a reference —</w:t>
        </w:r>
      </w:ins>
    </w:p>
    <w:p>
      <w:pPr>
        <w:pStyle w:val="nzIndenta"/>
        <w:rPr>
          <w:ins w:id="3695" w:author="svcMRProcess" w:date="2018-09-19T07:47:00Z"/>
        </w:rPr>
      </w:pPr>
      <w:ins w:id="3696" w:author="svcMRProcess" w:date="2018-09-19T07:47:00Z">
        <w:r>
          <w:tab/>
          <w:t>(a)</w:t>
        </w:r>
        <w:r>
          <w:tab/>
          <w:t>to the criteria published under subsection (1) were a reference to the criteria published under subsection (1) immediately before the commencement day; and</w:t>
        </w:r>
      </w:ins>
    </w:p>
    <w:p>
      <w:pPr>
        <w:pStyle w:val="nzIndenta"/>
        <w:rPr>
          <w:ins w:id="3697" w:author="svcMRProcess" w:date="2018-09-19T07:47:00Z"/>
        </w:rPr>
      </w:pPr>
      <w:ins w:id="3698" w:author="svcMRProcess" w:date="2018-09-19T07:47:00Z">
        <w:r>
          <w:tab/>
          <w:t>(b)</w:t>
        </w:r>
        <w:r>
          <w:tab/>
          <w:t>to the National Quality Standard and the requirements of the national regulations were a reference to the National Quality Standard and the national regulations as in force immediately before the commencement day.</w:t>
        </w:r>
      </w:ins>
    </w:p>
    <w:p>
      <w:pPr>
        <w:pStyle w:val="nzSubsection"/>
        <w:rPr>
          <w:ins w:id="3699" w:author="svcMRProcess" w:date="2018-09-19T07:47:00Z"/>
        </w:rPr>
      </w:pPr>
      <w:ins w:id="3700" w:author="svcMRProcess" w:date="2018-09-19T07:47:00Z">
        <w:r>
          <w:tab/>
          <w:t>(3)</w:t>
        </w:r>
        <w:r>
          <w:tab/>
          <w:t xml:space="preserve">Despite its amendment by the 2018 Act, section 158 as in force immediately before the commencement day continues to apply to the revocation of the highest rating level and for the purposes of that section — </w:t>
        </w:r>
      </w:ins>
    </w:p>
    <w:p>
      <w:pPr>
        <w:pStyle w:val="nzIndenta"/>
        <w:rPr>
          <w:ins w:id="3701" w:author="svcMRProcess" w:date="2018-09-19T07:47:00Z"/>
        </w:rPr>
      </w:pPr>
      <w:ins w:id="3702" w:author="svcMRProcess" w:date="2018-09-19T07:47:00Z">
        <w:r>
          <w:tab/>
          <w:t>(a)</w:t>
        </w:r>
        <w:r>
          <w:tab/>
          <w:t>the criteria to be met are the criteria published under section 153(1) immediately before the commencement day; and</w:t>
        </w:r>
      </w:ins>
    </w:p>
    <w:p>
      <w:pPr>
        <w:pStyle w:val="nzIndenta"/>
        <w:rPr>
          <w:ins w:id="3703" w:author="svcMRProcess" w:date="2018-09-19T07:47:00Z"/>
        </w:rPr>
      </w:pPr>
      <w:ins w:id="3704" w:author="svcMRProcess" w:date="2018-09-19T07:47:00Z">
        <w:r>
          <w:tab/>
          <w:t>(b)</w:t>
        </w:r>
        <w:r>
          <w:tab/>
          <w:t>the overall rating level is to be determined in accordance with the National Quality Standard as in force immediately before the commencement day.</w:t>
        </w:r>
      </w:ins>
    </w:p>
    <w:p>
      <w:pPr>
        <w:pStyle w:val="BlankClose"/>
        <w:rPr>
          <w:ins w:id="3705" w:author="svcMRProcess" w:date="2018-09-19T07:47:00Z"/>
        </w:rPr>
      </w:pPr>
    </w:p>
    <w:p>
      <w:pPr>
        <w:pStyle w:val="nzHeading5"/>
        <w:rPr>
          <w:ins w:id="3706" w:author="svcMRProcess" w:date="2018-09-19T07:47:00Z"/>
        </w:rPr>
      </w:pPr>
      <w:bookmarkStart w:id="3707" w:name="_Toc524346679"/>
      <w:ins w:id="3708" w:author="svcMRProcess" w:date="2018-09-19T07:47:00Z">
        <w:r>
          <w:rPr>
            <w:rStyle w:val="CharSectno"/>
          </w:rPr>
          <w:t>90</w:t>
        </w:r>
        <w:r>
          <w:t>.</w:t>
        </w:r>
        <w:r>
          <w:tab/>
          <w:t>Various provisions amended</w:t>
        </w:r>
        <w:bookmarkEnd w:id="3707"/>
      </w:ins>
    </w:p>
    <w:p>
      <w:pPr>
        <w:pStyle w:val="nzSubsection"/>
        <w:rPr>
          <w:ins w:id="3709" w:author="svcMRProcess" w:date="2018-09-19T07:47:00Z"/>
        </w:rPr>
      </w:pPr>
      <w:ins w:id="3710" w:author="svcMRProcess" w:date="2018-09-19T07:47:00Z">
        <w:r>
          <w:tab/>
        </w:r>
        <w:r>
          <w:tab/>
          <w:t>In the provisions listed in the Table delete “any prescribed” and insert:</w:t>
        </w:r>
      </w:ins>
    </w:p>
    <w:p>
      <w:pPr>
        <w:pStyle w:val="BlankOpen"/>
        <w:rPr>
          <w:ins w:id="3711" w:author="svcMRProcess" w:date="2018-09-19T07:47:00Z"/>
          <w:sz w:val="20"/>
          <w:szCs w:val="20"/>
        </w:rPr>
      </w:pPr>
    </w:p>
    <w:p>
      <w:pPr>
        <w:pStyle w:val="nzSubsection"/>
        <w:rPr>
          <w:ins w:id="3712" w:author="svcMRProcess" w:date="2018-09-19T07:47:00Z"/>
        </w:rPr>
      </w:pPr>
      <w:ins w:id="3713" w:author="svcMRProcess" w:date="2018-09-19T07:47:00Z">
        <w:r>
          <w:tab/>
        </w:r>
        <w:r>
          <w:tab/>
          <w:t>the prescribed</w:t>
        </w:r>
      </w:ins>
    </w:p>
    <w:p>
      <w:pPr>
        <w:pStyle w:val="BlankClose"/>
        <w:rPr>
          <w:ins w:id="3714" w:author="svcMRProcess" w:date="2018-09-19T07:47:00Z"/>
        </w:rPr>
      </w:pPr>
    </w:p>
    <w:p>
      <w:pPr>
        <w:pStyle w:val="THeadingNAm"/>
        <w:keepNext w:val="0"/>
        <w:rPr>
          <w:ins w:id="3715" w:author="svcMRProcess" w:date="2018-09-19T07:47:00Z"/>
          <w:sz w:val="20"/>
        </w:rPr>
      </w:pPr>
      <w:ins w:id="3716" w:author="svcMRProcess" w:date="2018-09-19T07:47:00Z">
        <w:r>
          <w:rPr>
            <w:sz w:val="20"/>
          </w:rP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717" w:author="svcMRProcess" w:date="2018-09-19T07:47:00Z"/>
        </w:trPr>
        <w:tc>
          <w:tcPr>
            <w:tcW w:w="3033" w:type="dxa"/>
          </w:tcPr>
          <w:p>
            <w:pPr>
              <w:pStyle w:val="TableNAm"/>
              <w:rPr>
                <w:ins w:id="3718" w:author="svcMRProcess" w:date="2018-09-19T07:47:00Z"/>
                <w:sz w:val="20"/>
              </w:rPr>
            </w:pPr>
            <w:ins w:id="3719" w:author="svcMRProcess" w:date="2018-09-19T07:47:00Z">
              <w:r>
                <w:rPr>
                  <w:sz w:val="20"/>
                </w:rPr>
                <w:t>s. 11(c)</w:t>
              </w:r>
            </w:ins>
          </w:p>
        </w:tc>
        <w:tc>
          <w:tcPr>
            <w:tcW w:w="3034" w:type="dxa"/>
          </w:tcPr>
          <w:p>
            <w:pPr>
              <w:pStyle w:val="TableNAm"/>
              <w:rPr>
                <w:ins w:id="3720" w:author="svcMRProcess" w:date="2018-09-19T07:47:00Z"/>
                <w:sz w:val="20"/>
              </w:rPr>
            </w:pPr>
            <w:ins w:id="3721" w:author="svcMRProcess" w:date="2018-09-19T07:47:00Z">
              <w:r>
                <w:rPr>
                  <w:sz w:val="20"/>
                </w:rPr>
                <w:t>s. 22(2)(b)</w:t>
              </w:r>
            </w:ins>
          </w:p>
        </w:tc>
      </w:tr>
      <w:tr>
        <w:trPr>
          <w:ins w:id="3722" w:author="svcMRProcess" w:date="2018-09-19T07:47:00Z"/>
        </w:trPr>
        <w:tc>
          <w:tcPr>
            <w:tcW w:w="3033" w:type="dxa"/>
          </w:tcPr>
          <w:p>
            <w:pPr>
              <w:pStyle w:val="TableNAm"/>
              <w:rPr>
                <w:ins w:id="3723" w:author="svcMRProcess" w:date="2018-09-19T07:47:00Z"/>
                <w:sz w:val="20"/>
              </w:rPr>
            </w:pPr>
            <w:ins w:id="3724" w:author="svcMRProcess" w:date="2018-09-19T07:47:00Z">
              <w:r>
                <w:rPr>
                  <w:sz w:val="20"/>
                </w:rPr>
                <w:t>s. 37(2)(b)</w:t>
              </w:r>
            </w:ins>
          </w:p>
        </w:tc>
        <w:tc>
          <w:tcPr>
            <w:tcW w:w="3034" w:type="dxa"/>
          </w:tcPr>
          <w:p>
            <w:pPr>
              <w:pStyle w:val="TableNAm"/>
              <w:rPr>
                <w:ins w:id="3725" w:author="svcMRProcess" w:date="2018-09-19T07:47:00Z"/>
                <w:sz w:val="20"/>
              </w:rPr>
            </w:pPr>
            <w:ins w:id="3726" w:author="svcMRProcess" w:date="2018-09-19T07:47:00Z">
              <w:r>
                <w:rPr>
                  <w:sz w:val="20"/>
                </w:rPr>
                <w:t>s. 40(3)(b)</w:t>
              </w:r>
            </w:ins>
          </w:p>
        </w:tc>
      </w:tr>
      <w:tr>
        <w:trPr>
          <w:ins w:id="3727" w:author="svcMRProcess" w:date="2018-09-19T07:47:00Z"/>
        </w:trPr>
        <w:tc>
          <w:tcPr>
            <w:tcW w:w="3033" w:type="dxa"/>
          </w:tcPr>
          <w:p>
            <w:pPr>
              <w:pStyle w:val="TableNAm"/>
              <w:rPr>
                <w:ins w:id="3728" w:author="svcMRProcess" w:date="2018-09-19T07:47:00Z"/>
                <w:sz w:val="20"/>
              </w:rPr>
            </w:pPr>
            <w:ins w:id="3729" w:author="svcMRProcess" w:date="2018-09-19T07:47:00Z">
              <w:r>
                <w:rPr>
                  <w:sz w:val="20"/>
                </w:rPr>
                <w:t>s. 59(2)(b)</w:t>
              </w:r>
            </w:ins>
          </w:p>
        </w:tc>
        <w:tc>
          <w:tcPr>
            <w:tcW w:w="3034" w:type="dxa"/>
          </w:tcPr>
          <w:p>
            <w:pPr>
              <w:pStyle w:val="TableNAm"/>
              <w:rPr>
                <w:ins w:id="3730" w:author="svcMRProcess" w:date="2018-09-19T07:47:00Z"/>
                <w:sz w:val="20"/>
              </w:rPr>
            </w:pPr>
            <w:ins w:id="3731" w:author="svcMRProcess" w:date="2018-09-19T07:47:00Z">
              <w:r>
                <w:rPr>
                  <w:sz w:val="20"/>
                </w:rPr>
                <w:t>s. 85(2)(b)</w:t>
              </w:r>
            </w:ins>
          </w:p>
        </w:tc>
      </w:tr>
      <w:tr>
        <w:trPr>
          <w:ins w:id="3732" w:author="svcMRProcess" w:date="2018-09-19T07:47:00Z"/>
        </w:trPr>
        <w:tc>
          <w:tcPr>
            <w:tcW w:w="3033" w:type="dxa"/>
          </w:tcPr>
          <w:p>
            <w:pPr>
              <w:pStyle w:val="TableNAm"/>
              <w:rPr>
                <w:ins w:id="3733" w:author="svcMRProcess" w:date="2018-09-19T07:47:00Z"/>
                <w:sz w:val="20"/>
              </w:rPr>
            </w:pPr>
            <w:ins w:id="3734" w:author="svcMRProcess" w:date="2018-09-19T07:47:00Z">
              <w:r>
                <w:rPr>
                  <w:sz w:val="20"/>
                </w:rPr>
                <w:t>s. 88(b)</w:t>
              </w:r>
            </w:ins>
          </w:p>
        </w:tc>
        <w:tc>
          <w:tcPr>
            <w:tcW w:w="3034" w:type="dxa"/>
          </w:tcPr>
          <w:p>
            <w:pPr>
              <w:pStyle w:val="TableNAm"/>
              <w:rPr>
                <w:ins w:id="3735" w:author="svcMRProcess" w:date="2018-09-19T07:47:00Z"/>
                <w:sz w:val="20"/>
              </w:rPr>
            </w:pPr>
            <w:ins w:id="3736" w:author="svcMRProcess" w:date="2018-09-19T07:47:00Z">
              <w:r>
                <w:rPr>
                  <w:sz w:val="20"/>
                </w:rPr>
                <w:t>s. 95(b)</w:t>
              </w:r>
            </w:ins>
          </w:p>
        </w:tc>
      </w:tr>
      <w:tr>
        <w:trPr>
          <w:ins w:id="3737" w:author="svcMRProcess" w:date="2018-09-19T07:47:00Z"/>
        </w:trPr>
        <w:tc>
          <w:tcPr>
            <w:tcW w:w="3033" w:type="dxa"/>
          </w:tcPr>
          <w:p>
            <w:pPr>
              <w:pStyle w:val="TableNAm"/>
              <w:rPr>
                <w:ins w:id="3738" w:author="svcMRProcess" w:date="2018-09-19T07:47:00Z"/>
                <w:sz w:val="20"/>
              </w:rPr>
            </w:pPr>
            <w:ins w:id="3739" w:author="svcMRProcess" w:date="2018-09-19T07:47:00Z">
              <w:r>
                <w:rPr>
                  <w:sz w:val="20"/>
                </w:rPr>
                <w:t>s. 139(2)(b)</w:t>
              </w:r>
            </w:ins>
          </w:p>
        </w:tc>
        <w:tc>
          <w:tcPr>
            <w:tcW w:w="3034" w:type="dxa"/>
          </w:tcPr>
          <w:p>
            <w:pPr>
              <w:pStyle w:val="TableNAm"/>
              <w:rPr>
                <w:ins w:id="3740" w:author="svcMRProcess" w:date="2018-09-19T07:47:00Z"/>
                <w:sz w:val="20"/>
              </w:rPr>
            </w:pPr>
            <w:ins w:id="3741" w:author="svcMRProcess" w:date="2018-09-19T07:47:00Z">
              <w:r>
                <w:rPr>
                  <w:sz w:val="20"/>
                </w:rPr>
                <w:t>s. 141(4)(c)</w:t>
              </w:r>
            </w:ins>
          </w:p>
        </w:tc>
      </w:tr>
    </w:tbl>
    <w:p>
      <w:pPr>
        <w:pStyle w:val="BlankClose"/>
        <w:rPr>
          <w:ins w:id="3742" w:author="svcMRProcess" w:date="2018-09-19T07:47: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43" w:name="Compilation"/>
    <w:bookmarkEnd w:id="37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4" w:name="Coversheet"/>
    <w:bookmarkEnd w:id="37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68" w:name="Schedule"/>
    <w:bookmarkEnd w:id="16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DB03B7"/>
    <w:multiLevelType w:val="hybridMultilevel"/>
    <w:tmpl w:val="4AEC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20D25F9"/>
    <w:multiLevelType w:val="hybridMultilevel"/>
    <w:tmpl w:val="ABA20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9"/>
  </w:num>
  <w:num w:numId="18">
    <w:abstractNumId w:val="18"/>
  </w:num>
  <w:num w:numId="19">
    <w:abstractNumId w:val="22"/>
  </w:num>
  <w:num w:numId="20">
    <w:abstractNumId w:val="23"/>
  </w:num>
  <w:num w:numId="21">
    <w:abstractNumId w:val="10"/>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51332"/>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241D-3E20-44E9-ABE0-CCE01D62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71258</Words>
  <Characters>357716</Characters>
  <Application>Microsoft Office Word</Application>
  <DocSecurity>0</DocSecurity>
  <Lines>9172</Lines>
  <Paragraphs>5168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423806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00-d0-11 - 00-e0-01</dc:title>
  <dc:subject/>
  <dc:creator/>
  <cp:keywords/>
  <dc:description/>
  <cp:lastModifiedBy>svcMRProcess</cp:lastModifiedBy>
  <cp:revision>2</cp:revision>
  <cp:lastPrinted>2015-11-19T05:37:00Z</cp:lastPrinted>
  <dcterms:created xsi:type="dcterms:W3CDTF">2018-09-18T23:47:00Z</dcterms:created>
  <dcterms:modified xsi:type="dcterms:W3CDTF">2018-09-18T23:47:00Z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CommencementDate">
    <vt:lpwstr>20180907</vt:lpwstr>
  </property>
  <property fmtid="{D5CDD505-2E9C-101B-9397-08002B2CF9AE}" pid="5" name="FromSuffix">
    <vt:lpwstr>00-d0-11</vt:lpwstr>
  </property>
  <property fmtid="{D5CDD505-2E9C-101B-9397-08002B2CF9AE}" pid="6" name="FromAsAtDate">
    <vt:lpwstr>01 May 2013</vt:lpwstr>
  </property>
  <property fmtid="{D5CDD505-2E9C-101B-9397-08002B2CF9AE}" pid="7" name="ToSuffix">
    <vt:lpwstr>00-e0-01</vt:lpwstr>
  </property>
  <property fmtid="{D5CDD505-2E9C-101B-9397-08002B2CF9AE}" pid="8" name="ToAsAtDate">
    <vt:lpwstr>07 Sep 2018</vt:lpwstr>
  </property>
</Properties>
</file>