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07-h0-00</w:t>
      </w:r>
      <w:r>
        <w:fldChar w:fldCharType="end"/>
      </w:r>
      <w:r>
        <w:t>] and [</w:t>
      </w:r>
      <w:r>
        <w:fldChar w:fldCharType="begin"/>
      </w:r>
      <w:r>
        <w:instrText xml:space="preserve"> DocProperty ToAsAtDate</w:instrText>
      </w:r>
      <w:r>
        <w:fldChar w:fldCharType="separate"/>
      </w:r>
      <w:r>
        <w:t>07 Sep 2018</w:t>
      </w:r>
      <w:r>
        <w:fldChar w:fldCharType="end"/>
      </w:r>
      <w:r>
        <w:t xml:space="preserve">, </w:t>
      </w:r>
      <w:r>
        <w:fldChar w:fldCharType="begin"/>
      </w:r>
      <w:r>
        <w:instrText xml:space="preserve"> DocProperty ToSuffix</w:instrText>
      </w:r>
      <w:r>
        <w:fldChar w:fldCharType="separate"/>
      </w:r>
      <w:r>
        <w:t>07-i0-00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2" w:name="_Toc426969240"/>
      <w:bookmarkStart w:id="3" w:name="_Toc430944590"/>
      <w:bookmarkStart w:id="4" w:name="_Toc434404267"/>
      <w:bookmarkStart w:id="5" w:name="_Toc435783107"/>
      <w:bookmarkStart w:id="6" w:name="_Toc435783215"/>
      <w:bookmarkStart w:id="7" w:name="_Toc436130700"/>
      <w:bookmarkStart w:id="8" w:name="_Toc452553262"/>
      <w:bookmarkStart w:id="9" w:name="_Toc452553324"/>
      <w:bookmarkStart w:id="10" w:name="_Toc452554260"/>
      <w:bookmarkStart w:id="11" w:name="_Toc468201030"/>
      <w:bookmarkStart w:id="12" w:name="_Toc472088806"/>
      <w:bookmarkStart w:id="13" w:name="_Toc473114119"/>
      <w:bookmarkStart w:id="14" w:name="_Toc473117883"/>
      <w:bookmarkStart w:id="15" w:name="_Toc486511262"/>
      <w:bookmarkStart w:id="16" w:name="_Toc52443031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524430316"/>
      <w:bookmarkStart w:id="18" w:name="_Toc486511263"/>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9" w:name="_Toc524430317"/>
      <w:bookmarkStart w:id="20" w:name="_Toc486511264"/>
      <w:r>
        <w:rPr>
          <w:rStyle w:val="CharSectno"/>
        </w:rPr>
        <w:t>2</w:t>
      </w:r>
      <w:r>
        <w:rPr>
          <w:snapToGrid w:val="0"/>
        </w:rPr>
        <w:t>.</w:t>
      </w:r>
      <w:r>
        <w:rPr>
          <w:snapToGrid w:val="0"/>
        </w:rPr>
        <w:tab/>
        <w:t>Commencement</w:t>
      </w:r>
      <w:bookmarkEnd w:id="19"/>
      <w:bookmarkEnd w:id="20"/>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1" w:name="_Toc524430318"/>
      <w:bookmarkStart w:id="22" w:name="_Toc486511265"/>
      <w:r>
        <w:rPr>
          <w:rStyle w:val="CharSectno"/>
        </w:rPr>
        <w:t>3</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23" w:name="_Toc524430319"/>
      <w:bookmarkStart w:id="24" w:name="_Toc486511266"/>
      <w:r>
        <w:rPr>
          <w:rStyle w:val="CharSectno"/>
        </w:rPr>
        <w:t>4</w:t>
      </w:r>
      <w:r>
        <w:rPr>
          <w:snapToGrid w:val="0"/>
        </w:rPr>
        <w:t>.</w:t>
      </w:r>
      <w:r>
        <w:rPr>
          <w:snapToGrid w:val="0"/>
        </w:rPr>
        <w:tab/>
        <w:t>Convictions to which Act does not apply</w:t>
      </w:r>
      <w:bookmarkEnd w:id="23"/>
      <w:bookmarkEnd w:id="24"/>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25" w:name="_Toc524430320"/>
      <w:bookmarkStart w:id="26" w:name="_Toc486511267"/>
      <w:r>
        <w:rPr>
          <w:rStyle w:val="CharSectno"/>
        </w:rPr>
        <w:t>5</w:t>
      </w:r>
      <w:r>
        <w:rPr>
          <w:snapToGrid w:val="0"/>
        </w:rPr>
        <w:t>.</w:t>
      </w:r>
      <w:r>
        <w:rPr>
          <w:snapToGrid w:val="0"/>
        </w:rPr>
        <w:tab/>
        <w:t>Act binds Crown</w:t>
      </w:r>
      <w:bookmarkEnd w:id="25"/>
      <w:bookmarkEnd w:id="26"/>
    </w:p>
    <w:p>
      <w:pPr>
        <w:pStyle w:val="Subsection"/>
        <w:spacing w:before="100"/>
        <w:rPr>
          <w:snapToGrid w:val="0"/>
        </w:rPr>
      </w:pPr>
      <w:r>
        <w:rPr>
          <w:snapToGrid w:val="0"/>
        </w:rPr>
        <w:tab/>
      </w:r>
      <w:r>
        <w:rPr>
          <w:snapToGrid w:val="0"/>
        </w:rPr>
        <w:tab/>
        <w:t>This Act binds the Crown.</w:t>
      </w:r>
    </w:p>
    <w:p>
      <w:pPr>
        <w:pStyle w:val="Heading2"/>
      </w:pPr>
      <w:bookmarkStart w:id="27" w:name="_Toc426969246"/>
      <w:bookmarkStart w:id="28" w:name="_Toc430944596"/>
      <w:bookmarkStart w:id="29" w:name="_Toc434404273"/>
      <w:bookmarkStart w:id="30" w:name="_Toc435783113"/>
      <w:bookmarkStart w:id="31" w:name="_Toc435783221"/>
      <w:bookmarkStart w:id="32" w:name="_Toc436130706"/>
      <w:bookmarkStart w:id="33" w:name="_Toc452553268"/>
      <w:bookmarkStart w:id="34" w:name="_Toc452553330"/>
      <w:bookmarkStart w:id="35" w:name="_Toc452554266"/>
      <w:bookmarkStart w:id="36" w:name="_Toc468201036"/>
      <w:bookmarkStart w:id="37" w:name="_Toc472088812"/>
      <w:bookmarkStart w:id="38" w:name="_Toc473114125"/>
      <w:bookmarkStart w:id="39" w:name="_Toc473117889"/>
      <w:bookmarkStart w:id="40" w:name="_Toc486511268"/>
      <w:bookmarkStart w:id="41" w:name="_Toc524430321"/>
      <w:r>
        <w:rPr>
          <w:rStyle w:val="CharPartNo"/>
        </w:rPr>
        <w:t>Part 2</w:t>
      </w:r>
      <w:r>
        <w:rPr>
          <w:rStyle w:val="CharDivNo"/>
        </w:rPr>
        <w:t> </w:t>
      </w:r>
      <w:r>
        <w:t>—</w:t>
      </w:r>
      <w:r>
        <w:rPr>
          <w:rStyle w:val="CharDivText"/>
        </w:rPr>
        <w:t> </w:t>
      </w:r>
      <w:r>
        <w:rPr>
          <w:rStyle w:val="CharPartText"/>
        </w:rPr>
        <w:t>Requirements for convictions to become spent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524430322"/>
      <w:bookmarkStart w:id="43" w:name="_Toc486511269"/>
      <w:r>
        <w:rPr>
          <w:rStyle w:val="CharSectno"/>
        </w:rPr>
        <w:t>6</w:t>
      </w:r>
      <w:r>
        <w:rPr>
          <w:snapToGrid w:val="0"/>
        </w:rPr>
        <w:t>.</w:t>
      </w:r>
      <w:r>
        <w:rPr>
          <w:snapToGrid w:val="0"/>
        </w:rPr>
        <w:tab/>
        <w:t>Serious convictions</w:t>
      </w:r>
      <w:bookmarkEnd w:id="42"/>
      <w:bookmarkEnd w:id="43"/>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44" w:name="_Toc524430323"/>
      <w:bookmarkStart w:id="45" w:name="_Toc486511270"/>
      <w:r>
        <w:rPr>
          <w:rStyle w:val="CharSectno"/>
        </w:rPr>
        <w:t>7</w:t>
      </w:r>
      <w:r>
        <w:rPr>
          <w:snapToGrid w:val="0"/>
        </w:rPr>
        <w:t>.</w:t>
      </w:r>
      <w:r>
        <w:rPr>
          <w:snapToGrid w:val="0"/>
        </w:rPr>
        <w:tab/>
        <w:t>Lesser convictions</w:t>
      </w:r>
      <w:bookmarkEnd w:id="44"/>
      <w:bookmarkEnd w:id="45"/>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46" w:name="_Toc524430324"/>
      <w:bookmarkStart w:id="47" w:name="_Toc486511271"/>
      <w:r>
        <w:rPr>
          <w:rStyle w:val="CharSectno"/>
        </w:rPr>
        <w:t>8</w:t>
      </w:r>
      <w:r>
        <w:rPr>
          <w:snapToGrid w:val="0"/>
        </w:rPr>
        <w:t>.</w:t>
      </w:r>
      <w:r>
        <w:rPr>
          <w:snapToGrid w:val="0"/>
        </w:rPr>
        <w:tab/>
        <w:t>Convictions in other jurisdictions (Sch. 2)</w:t>
      </w:r>
      <w:bookmarkEnd w:id="46"/>
      <w:bookmarkEnd w:id="47"/>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48" w:name="_Toc524430325"/>
      <w:bookmarkStart w:id="49" w:name="_Toc486511272"/>
      <w:r>
        <w:rPr>
          <w:rStyle w:val="CharSectno"/>
        </w:rPr>
        <w:t>9</w:t>
      </w:r>
      <w:r>
        <w:rPr>
          <w:snapToGrid w:val="0"/>
        </w:rPr>
        <w:t>.</w:t>
      </w:r>
      <w:r>
        <w:rPr>
          <w:snapToGrid w:val="0"/>
        </w:rPr>
        <w:tab/>
        <w:t>Term used: serious conviction</w:t>
      </w:r>
      <w:bookmarkEnd w:id="48"/>
      <w:bookmarkEnd w:id="49"/>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50" w:name="_Toc524430326"/>
      <w:bookmarkStart w:id="51" w:name="_Toc486511273"/>
      <w:r>
        <w:rPr>
          <w:rStyle w:val="CharSectno"/>
        </w:rPr>
        <w:t>10</w:t>
      </w:r>
      <w:r>
        <w:rPr>
          <w:snapToGrid w:val="0"/>
        </w:rPr>
        <w:t>.</w:t>
      </w:r>
      <w:r>
        <w:rPr>
          <w:snapToGrid w:val="0"/>
        </w:rPr>
        <w:tab/>
        <w:t>Term used: lesser conviction</w:t>
      </w:r>
      <w:bookmarkEnd w:id="50"/>
      <w:bookmarkEnd w:id="51"/>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52" w:name="_Toc524430327"/>
      <w:bookmarkStart w:id="53" w:name="_Toc486511274"/>
      <w:r>
        <w:rPr>
          <w:rStyle w:val="CharSectno"/>
        </w:rPr>
        <w:t>11</w:t>
      </w:r>
      <w:r>
        <w:rPr>
          <w:snapToGrid w:val="0"/>
        </w:rPr>
        <w:t>.</w:t>
      </w:r>
      <w:r>
        <w:rPr>
          <w:snapToGrid w:val="0"/>
        </w:rPr>
        <w:tab/>
        <w:t>P</w:t>
      </w:r>
      <w:r>
        <w:t>rescribed period, defined</w:t>
      </w:r>
      <w:bookmarkEnd w:id="52"/>
      <w:bookmarkEnd w:id="53"/>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54" w:name="_Toc426969253"/>
      <w:bookmarkStart w:id="55" w:name="_Toc430944603"/>
      <w:bookmarkStart w:id="56" w:name="_Toc434404280"/>
      <w:bookmarkStart w:id="57" w:name="_Toc435783120"/>
      <w:bookmarkStart w:id="58" w:name="_Toc435783228"/>
      <w:bookmarkStart w:id="59" w:name="_Toc436130713"/>
      <w:bookmarkStart w:id="60" w:name="_Toc452553275"/>
      <w:bookmarkStart w:id="61" w:name="_Toc452553337"/>
      <w:bookmarkStart w:id="62" w:name="_Toc452554273"/>
      <w:bookmarkStart w:id="63" w:name="_Toc468201043"/>
      <w:bookmarkStart w:id="64" w:name="_Toc472088819"/>
      <w:bookmarkStart w:id="65" w:name="_Toc473114132"/>
      <w:bookmarkStart w:id="66" w:name="_Toc473117896"/>
      <w:bookmarkStart w:id="67" w:name="_Toc486511275"/>
      <w:bookmarkStart w:id="68" w:name="_Toc524430328"/>
      <w:r>
        <w:rPr>
          <w:rStyle w:val="CharPartNo"/>
        </w:rPr>
        <w:t>Part 3</w:t>
      </w:r>
      <w:r>
        <w:t> — </w:t>
      </w:r>
      <w:r>
        <w:rPr>
          <w:rStyle w:val="CharPartText"/>
        </w:rPr>
        <w:t>Effect of a conviction becoming spent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spacing w:before="260"/>
      </w:pPr>
      <w:bookmarkStart w:id="69" w:name="_Toc426969254"/>
      <w:bookmarkStart w:id="70" w:name="_Toc430944604"/>
      <w:bookmarkStart w:id="71" w:name="_Toc434404281"/>
      <w:bookmarkStart w:id="72" w:name="_Toc435783121"/>
      <w:bookmarkStart w:id="73" w:name="_Toc435783229"/>
      <w:bookmarkStart w:id="74" w:name="_Toc436130714"/>
      <w:bookmarkStart w:id="75" w:name="_Toc452553276"/>
      <w:bookmarkStart w:id="76" w:name="_Toc452553338"/>
      <w:bookmarkStart w:id="77" w:name="_Toc452554274"/>
      <w:bookmarkStart w:id="78" w:name="_Toc468201044"/>
      <w:bookmarkStart w:id="79" w:name="_Toc472088820"/>
      <w:bookmarkStart w:id="80" w:name="_Toc473114133"/>
      <w:bookmarkStart w:id="81" w:name="_Toc473117897"/>
      <w:bookmarkStart w:id="82" w:name="_Toc486511276"/>
      <w:bookmarkStart w:id="83" w:name="_Toc524430329"/>
      <w:r>
        <w:rPr>
          <w:rStyle w:val="CharDivNo"/>
        </w:rPr>
        <w:t>Division 1</w:t>
      </w:r>
      <w:r>
        <w:rPr>
          <w:snapToGrid w:val="0"/>
        </w:rPr>
        <w:t> — </w:t>
      </w:r>
      <w:r>
        <w:rPr>
          <w:rStyle w:val="CharDivText"/>
        </w:rPr>
        <w:t>Application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spacing w:before="240"/>
        <w:rPr>
          <w:snapToGrid w:val="0"/>
        </w:rPr>
      </w:pPr>
      <w:bookmarkStart w:id="84" w:name="_Toc524430330"/>
      <w:bookmarkStart w:id="85" w:name="_Toc486511277"/>
      <w:r>
        <w:rPr>
          <w:rStyle w:val="CharSectno"/>
        </w:rPr>
        <w:t>12</w:t>
      </w:r>
      <w:r>
        <w:rPr>
          <w:snapToGrid w:val="0"/>
        </w:rPr>
        <w:t>.</w:t>
      </w:r>
      <w:r>
        <w:rPr>
          <w:snapToGrid w:val="0"/>
        </w:rPr>
        <w:tab/>
        <w:t>Application of Part 3</w:t>
      </w:r>
      <w:bookmarkEnd w:id="84"/>
      <w:bookmarkEnd w:id="85"/>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86" w:name="_Toc524430331"/>
      <w:bookmarkStart w:id="87" w:name="_Toc486511278"/>
      <w:r>
        <w:rPr>
          <w:rStyle w:val="CharSectno"/>
        </w:rPr>
        <w:t>13</w:t>
      </w:r>
      <w:r>
        <w:rPr>
          <w:snapToGrid w:val="0"/>
        </w:rPr>
        <w:t>.</w:t>
      </w:r>
      <w:r>
        <w:rPr>
          <w:snapToGrid w:val="0"/>
        </w:rPr>
        <w:tab/>
        <w:t>Effect of Part 3 on other laws</w:t>
      </w:r>
      <w:bookmarkEnd w:id="86"/>
      <w:bookmarkEnd w:id="87"/>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88" w:name="_Toc426969257"/>
      <w:bookmarkStart w:id="89" w:name="_Toc430944607"/>
      <w:bookmarkStart w:id="90" w:name="_Toc434404284"/>
      <w:bookmarkStart w:id="91" w:name="_Toc435783124"/>
      <w:bookmarkStart w:id="92" w:name="_Toc435783232"/>
      <w:bookmarkStart w:id="93" w:name="_Toc436130717"/>
      <w:bookmarkStart w:id="94" w:name="_Toc452553279"/>
      <w:bookmarkStart w:id="95" w:name="_Toc452553341"/>
      <w:bookmarkStart w:id="96" w:name="_Toc452554277"/>
      <w:bookmarkStart w:id="97" w:name="_Toc468201047"/>
      <w:bookmarkStart w:id="98" w:name="_Toc472088823"/>
      <w:bookmarkStart w:id="99" w:name="_Toc473114136"/>
      <w:bookmarkStart w:id="100" w:name="_Toc473117900"/>
      <w:bookmarkStart w:id="101" w:name="_Toc486511279"/>
      <w:bookmarkStart w:id="102" w:name="_Toc524430332"/>
      <w:r>
        <w:rPr>
          <w:rStyle w:val="CharDivNo"/>
        </w:rPr>
        <w:t>Division 2</w:t>
      </w:r>
      <w:r>
        <w:rPr>
          <w:snapToGrid w:val="0"/>
        </w:rPr>
        <w:t> — </w:t>
      </w:r>
      <w:r>
        <w:rPr>
          <w:rStyle w:val="CharDivText"/>
        </w:rPr>
        <w:t>Exceptions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spacing w:before="160"/>
        <w:rPr>
          <w:snapToGrid w:val="0"/>
        </w:rPr>
      </w:pPr>
      <w:bookmarkStart w:id="103" w:name="_Toc524430333"/>
      <w:bookmarkStart w:id="104" w:name="_Toc486511280"/>
      <w:r>
        <w:rPr>
          <w:rStyle w:val="CharSectno"/>
        </w:rPr>
        <w:t>14</w:t>
      </w:r>
      <w:r>
        <w:t>.</w:t>
      </w:r>
      <w:r>
        <w:rPr>
          <w:snapToGrid w:val="0"/>
        </w:rPr>
        <w:tab/>
        <w:t>Div. 4 does not affect certain matters</w:t>
      </w:r>
      <w:bookmarkEnd w:id="103"/>
      <w:bookmarkEnd w:id="104"/>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105" w:name="_Toc524430334"/>
      <w:bookmarkStart w:id="106" w:name="_Toc486511281"/>
      <w:r>
        <w:rPr>
          <w:rStyle w:val="CharSectno"/>
        </w:rPr>
        <w:t>15</w:t>
      </w:r>
      <w:r>
        <w:rPr>
          <w:snapToGrid w:val="0"/>
        </w:rPr>
        <w:t>.</w:t>
      </w:r>
      <w:r>
        <w:rPr>
          <w:snapToGrid w:val="0"/>
        </w:rPr>
        <w:tab/>
        <w:t>Bail decisions not affected by s. 25, 26 or 27</w:t>
      </w:r>
      <w:bookmarkEnd w:id="105"/>
      <w:bookmarkEnd w:id="106"/>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107" w:name="_Toc524430335"/>
      <w:bookmarkStart w:id="108" w:name="_Toc486511282"/>
      <w:r>
        <w:rPr>
          <w:rStyle w:val="CharSectno"/>
        </w:rPr>
        <w:t>16</w:t>
      </w:r>
      <w:r>
        <w:rPr>
          <w:snapToGrid w:val="0"/>
        </w:rPr>
        <w:t>.</w:t>
      </w:r>
      <w:r>
        <w:rPr>
          <w:snapToGrid w:val="0"/>
        </w:rPr>
        <w:tab/>
        <w:t>Further exceptions to Part 3</w:t>
      </w:r>
      <w:bookmarkEnd w:id="107"/>
      <w:bookmarkEnd w:id="108"/>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109" w:name="_Toc426969261"/>
      <w:bookmarkStart w:id="110" w:name="_Toc430944611"/>
      <w:bookmarkStart w:id="111" w:name="_Toc434404288"/>
      <w:bookmarkStart w:id="112" w:name="_Toc435783128"/>
      <w:bookmarkStart w:id="113" w:name="_Toc435783236"/>
      <w:bookmarkStart w:id="114" w:name="_Toc436130721"/>
      <w:bookmarkStart w:id="115" w:name="_Toc452553283"/>
      <w:bookmarkStart w:id="116" w:name="_Toc452553345"/>
      <w:bookmarkStart w:id="117" w:name="_Toc452554281"/>
      <w:bookmarkStart w:id="118" w:name="_Toc468201051"/>
      <w:bookmarkStart w:id="119" w:name="_Toc472088827"/>
      <w:bookmarkStart w:id="120" w:name="_Toc473114140"/>
      <w:bookmarkStart w:id="121" w:name="_Toc473117904"/>
      <w:bookmarkStart w:id="122" w:name="_Toc486511283"/>
      <w:bookmarkStart w:id="123" w:name="_Toc524430336"/>
      <w:r>
        <w:rPr>
          <w:rStyle w:val="CharDivNo"/>
        </w:rPr>
        <w:t>Division 3</w:t>
      </w:r>
      <w:r>
        <w:rPr>
          <w:snapToGrid w:val="0"/>
        </w:rPr>
        <w:t> — </w:t>
      </w:r>
      <w:r>
        <w:rPr>
          <w:rStyle w:val="CharDivText"/>
        </w:rPr>
        <w:t>Discrimination on ground of spent conviction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spacing w:before="180"/>
        <w:rPr>
          <w:snapToGrid w:val="0"/>
        </w:rPr>
      </w:pPr>
      <w:bookmarkStart w:id="124" w:name="_Toc524430337"/>
      <w:bookmarkStart w:id="125" w:name="_Toc486511284"/>
      <w:r>
        <w:rPr>
          <w:rStyle w:val="CharSectno"/>
        </w:rPr>
        <w:t>17</w:t>
      </w:r>
      <w:r>
        <w:rPr>
          <w:snapToGrid w:val="0"/>
        </w:rPr>
        <w:t>.</w:t>
      </w:r>
      <w:r>
        <w:rPr>
          <w:snapToGrid w:val="0"/>
        </w:rPr>
        <w:tab/>
        <w:t>Terms used</w:t>
      </w:r>
      <w:bookmarkEnd w:id="124"/>
      <w:bookmarkEnd w:id="125"/>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126" w:name="_Toc524430338"/>
      <w:bookmarkStart w:id="127" w:name="_Toc486511285"/>
      <w:r>
        <w:rPr>
          <w:rStyle w:val="CharSectno"/>
        </w:rPr>
        <w:t>18</w:t>
      </w:r>
      <w:r>
        <w:rPr>
          <w:snapToGrid w:val="0"/>
        </w:rPr>
        <w:t>.</w:t>
      </w:r>
      <w:r>
        <w:rPr>
          <w:snapToGrid w:val="0"/>
        </w:rPr>
        <w:tab/>
        <w:t>Job applicants and employees, discrimination against</w:t>
      </w:r>
      <w:bookmarkEnd w:id="126"/>
      <w:bookmarkEnd w:id="127"/>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128" w:name="_Toc524430339"/>
      <w:bookmarkStart w:id="129" w:name="_Toc486511286"/>
      <w:r>
        <w:rPr>
          <w:rStyle w:val="CharSectno"/>
        </w:rPr>
        <w:t>19</w:t>
      </w:r>
      <w:r>
        <w:rPr>
          <w:snapToGrid w:val="0"/>
        </w:rPr>
        <w:t>.</w:t>
      </w:r>
      <w:r>
        <w:rPr>
          <w:snapToGrid w:val="0"/>
        </w:rPr>
        <w:tab/>
        <w:t>Commission agents, discrimination against</w:t>
      </w:r>
      <w:bookmarkEnd w:id="128"/>
      <w:bookmarkEnd w:id="129"/>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130" w:name="_Toc524430340"/>
      <w:bookmarkStart w:id="131" w:name="_Toc486511287"/>
      <w:r>
        <w:rPr>
          <w:rStyle w:val="CharSectno"/>
        </w:rPr>
        <w:t>20</w:t>
      </w:r>
      <w:r>
        <w:rPr>
          <w:snapToGrid w:val="0"/>
        </w:rPr>
        <w:t>.</w:t>
      </w:r>
      <w:r>
        <w:rPr>
          <w:snapToGrid w:val="0"/>
        </w:rPr>
        <w:tab/>
        <w:t>Contract workers, discrimination against</w:t>
      </w:r>
      <w:bookmarkEnd w:id="130"/>
      <w:bookmarkEnd w:id="131"/>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132" w:name="_Toc524430341"/>
      <w:bookmarkStart w:id="133" w:name="_Toc486511288"/>
      <w:r>
        <w:rPr>
          <w:rStyle w:val="CharSectno"/>
        </w:rPr>
        <w:t>21</w:t>
      </w:r>
      <w:r>
        <w:rPr>
          <w:snapToGrid w:val="0"/>
        </w:rPr>
        <w:t>.</w:t>
      </w:r>
      <w:r>
        <w:rPr>
          <w:snapToGrid w:val="0"/>
        </w:rPr>
        <w:tab/>
        <w:t>Organisations of workers and employers, discrimination by</w:t>
      </w:r>
      <w:bookmarkEnd w:id="132"/>
      <w:bookmarkEnd w:id="133"/>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134" w:name="_Toc524430342"/>
      <w:bookmarkStart w:id="135" w:name="_Toc486511289"/>
      <w:r>
        <w:rPr>
          <w:rStyle w:val="CharSectno"/>
        </w:rPr>
        <w:t>22</w:t>
      </w:r>
      <w:r>
        <w:rPr>
          <w:snapToGrid w:val="0"/>
        </w:rPr>
        <w:t>.</w:t>
      </w:r>
      <w:r>
        <w:rPr>
          <w:snapToGrid w:val="0"/>
        </w:rPr>
        <w:tab/>
        <w:t>Authorities that confer authorisations and qualifications, discrimination by</w:t>
      </w:r>
      <w:bookmarkEnd w:id="134"/>
      <w:bookmarkEnd w:id="135"/>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36" w:name="_Toc524430343"/>
      <w:bookmarkStart w:id="137" w:name="_Toc486511290"/>
      <w:r>
        <w:rPr>
          <w:rStyle w:val="CharSectno"/>
        </w:rPr>
        <w:t>23</w:t>
      </w:r>
      <w:r>
        <w:rPr>
          <w:snapToGrid w:val="0"/>
        </w:rPr>
        <w:t>.</w:t>
      </w:r>
      <w:r>
        <w:rPr>
          <w:snapToGrid w:val="0"/>
        </w:rPr>
        <w:tab/>
        <w:t>Employment agencies, discrimination by</w:t>
      </w:r>
      <w:bookmarkEnd w:id="136"/>
      <w:bookmarkEnd w:id="137"/>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138" w:name="_Toc524430344"/>
      <w:bookmarkStart w:id="139" w:name="_Toc486511291"/>
      <w:r>
        <w:rPr>
          <w:rStyle w:val="CharSectno"/>
        </w:rPr>
        <w:t>24</w:t>
      </w:r>
      <w:r>
        <w:rPr>
          <w:snapToGrid w:val="0"/>
        </w:rPr>
        <w:t>.</w:t>
      </w:r>
      <w:r>
        <w:rPr>
          <w:snapToGrid w:val="0"/>
        </w:rPr>
        <w:tab/>
        <w:t>Enforcement of this Division</w:t>
      </w:r>
      <w:bookmarkEnd w:id="138"/>
      <w:bookmarkEnd w:id="139"/>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140" w:name="_Toc426969270"/>
      <w:bookmarkStart w:id="141" w:name="_Toc430944620"/>
      <w:bookmarkStart w:id="142" w:name="_Toc434404297"/>
      <w:bookmarkStart w:id="143" w:name="_Toc435783137"/>
      <w:bookmarkStart w:id="144" w:name="_Toc435783245"/>
      <w:bookmarkStart w:id="145" w:name="_Toc436130730"/>
      <w:bookmarkStart w:id="146" w:name="_Toc452553292"/>
      <w:bookmarkStart w:id="147" w:name="_Toc452553354"/>
      <w:bookmarkStart w:id="148" w:name="_Toc452554290"/>
      <w:bookmarkStart w:id="149" w:name="_Toc468201060"/>
      <w:bookmarkStart w:id="150" w:name="_Toc472088836"/>
      <w:bookmarkStart w:id="151" w:name="_Toc473114149"/>
      <w:bookmarkStart w:id="152" w:name="_Toc473117913"/>
      <w:bookmarkStart w:id="153" w:name="_Toc486511292"/>
      <w:bookmarkStart w:id="154" w:name="_Toc524430345"/>
      <w:r>
        <w:rPr>
          <w:rStyle w:val="CharDivNo"/>
        </w:rPr>
        <w:t>Division 4</w:t>
      </w:r>
      <w:r>
        <w:rPr>
          <w:snapToGrid w:val="0"/>
        </w:rPr>
        <w:t> — </w:t>
      </w:r>
      <w:r>
        <w:rPr>
          <w:rStyle w:val="CharDivText"/>
        </w:rPr>
        <w:t>Other effects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524430346"/>
      <w:bookmarkStart w:id="156" w:name="_Toc486511293"/>
      <w:r>
        <w:rPr>
          <w:rStyle w:val="CharSectno"/>
        </w:rPr>
        <w:t>25</w:t>
      </w:r>
      <w:r>
        <w:rPr>
          <w:snapToGrid w:val="0"/>
        </w:rPr>
        <w:t>.</w:t>
      </w:r>
      <w:r>
        <w:rPr>
          <w:snapToGrid w:val="0"/>
        </w:rPr>
        <w:tab/>
        <w:t>Interpretation of written laws</w:t>
      </w:r>
      <w:bookmarkEnd w:id="155"/>
      <w:bookmarkEnd w:id="156"/>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57" w:name="_Toc524430347"/>
      <w:bookmarkStart w:id="158" w:name="_Toc486511294"/>
      <w:r>
        <w:rPr>
          <w:rStyle w:val="CharSectno"/>
        </w:rPr>
        <w:t>26</w:t>
      </w:r>
      <w:r>
        <w:rPr>
          <w:snapToGrid w:val="0"/>
        </w:rPr>
        <w:t>.</w:t>
      </w:r>
      <w:r>
        <w:rPr>
          <w:snapToGrid w:val="0"/>
        </w:rPr>
        <w:tab/>
        <w:t>Assessment of character under written law</w:t>
      </w:r>
      <w:bookmarkEnd w:id="157"/>
      <w:bookmarkEnd w:id="158"/>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59" w:name="_Toc524430348"/>
      <w:bookmarkStart w:id="160" w:name="_Toc486511295"/>
      <w:r>
        <w:rPr>
          <w:rStyle w:val="CharSectno"/>
        </w:rPr>
        <w:t>27</w:t>
      </w:r>
      <w:r>
        <w:rPr>
          <w:snapToGrid w:val="0"/>
        </w:rPr>
        <w:t>.</w:t>
      </w:r>
      <w:r>
        <w:rPr>
          <w:snapToGrid w:val="0"/>
        </w:rPr>
        <w:tab/>
        <w:t>Disclosure or acknowledgment of spent convictions</w:t>
      </w:r>
      <w:bookmarkEnd w:id="159"/>
      <w:bookmarkEnd w:id="160"/>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61" w:name="_Toc524430349"/>
      <w:bookmarkStart w:id="162" w:name="_Toc486511296"/>
      <w:r>
        <w:rPr>
          <w:rStyle w:val="CharSectno"/>
        </w:rPr>
        <w:t>28</w:t>
      </w:r>
      <w:r>
        <w:rPr>
          <w:snapToGrid w:val="0"/>
        </w:rPr>
        <w:t>.</w:t>
      </w:r>
      <w:r>
        <w:rPr>
          <w:snapToGrid w:val="0"/>
        </w:rPr>
        <w:tab/>
        <w:t>Unlawful access to criminal records</w:t>
      </w:r>
      <w:bookmarkEnd w:id="161"/>
      <w:bookmarkEnd w:id="162"/>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63" w:name="_Toc426969275"/>
      <w:bookmarkStart w:id="164" w:name="_Toc430944625"/>
      <w:bookmarkStart w:id="165" w:name="_Toc434404302"/>
      <w:bookmarkStart w:id="166" w:name="_Toc435783142"/>
      <w:bookmarkStart w:id="167" w:name="_Toc435783250"/>
      <w:bookmarkStart w:id="168" w:name="_Toc436130735"/>
      <w:bookmarkStart w:id="169" w:name="_Toc452553297"/>
      <w:bookmarkStart w:id="170" w:name="_Toc452553359"/>
      <w:bookmarkStart w:id="171" w:name="_Toc452554295"/>
      <w:bookmarkStart w:id="172" w:name="_Toc468201065"/>
      <w:bookmarkStart w:id="173" w:name="_Toc472088841"/>
      <w:bookmarkStart w:id="174" w:name="_Toc473114154"/>
      <w:bookmarkStart w:id="175" w:name="_Toc473117918"/>
      <w:bookmarkStart w:id="176" w:name="_Toc486511297"/>
      <w:bookmarkStart w:id="177" w:name="_Toc524430350"/>
      <w:r>
        <w:rPr>
          <w:rStyle w:val="CharPartNo"/>
        </w:rPr>
        <w:t>Part 4</w:t>
      </w:r>
      <w:r>
        <w:rPr>
          <w:rStyle w:val="CharDivNo"/>
        </w:rPr>
        <w:t> </w:t>
      </w:r>
      <w:r>
        <w:t>—</w:t>
      </w:r>
      <w:r>
        <w:rPr>
          <w:rStyle w:val="CharDivText"/>
        </w:rPr>
        <w:t> </w:t>
      </w:r>
      <w:r>
        <w:rPr>
          <w:rStyle w:val="CharPartText"/>
        </w:rPr>
        <w:t>Miscellaneous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524430351"/>
      <w:bookmarkStart w:id="179" w:name="_Toc486511298"/>
      <w:r>
        <w:rPr>
          <w:rStyle w:val="CharSectno"/>
        </w:rPr>
        <w:t>29</w:t>
      </w:r>
      <w:r>
        <w:rPr>
          <w:snapToGrid w:val="0"/>
        </w:rPr>
        <w:t>.</w:t>
      </w:r>
      <w:r>
        <w:rPr>
          <w:snapToGrid w:val="0"/>
        </w:rPr>
        <w:tab/>
      </w:r>
      <w:r>
        <w:rPr>
          <w:i/>
          <w:snapToGrid w:val="0"/>
        </w:rPr>
        <w:t>Equal Opportunity Act 1984</w:t>
      </w:r>
      <w:r>
        <w:rPr>
          <w:snapToGrid w:val="0"/>
        </w:rPr>
        <w:t>, application of</w:t>
      </w:r>
      <w:bookmarkEnd w:id="178"/>
      <w:bookmarkEnd w:id="179"/>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80" w:name="_Toc524430352"/>
      <w:bookmarkStart w:id="181" w:name="_Toc486511299"/>
      <w:r>
        <w:rPr>
          <w:rStyle w:val="CharSectno"/>
        </w:rPr>
        <w:t>30</w:t>
      </w:r>
      <w:r>
        <w:rPr>
          <w:snapToGrid w:val="0"/>
        </w:rPr>
        <w:t>.</w:t>
      </w:r>
      <w:r>
        <w:rPr>
          <w:snapToGrid w:val="0"/>
        </w:rPr>
        <w:tab/>
        <w:t>Spent conviction not revived after parole or early release cancelled</w:t>
      </w:r>
      <w:bookmarkEnd w:id="180"/>
      <w:bookmarkEnd w:id="181"/>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82" w:name="_Toc524430353"/>
      <w:bookmarkStart w:id="183" w:name="_Toc486511300"/>
      <w:r>
        <w:rPr>
          <w:rStyle w:val="CharSectno"/>
        </w:rPr>
        <w:t>31</w:t>
      </w:r>
      <w:r>
        <w:rPr>
          <w:snapToGrid w:val="0"/>
        </w:rPr>
        <w:t>.</w:t>
      </w:r>
      <w:r>
        <w:rPr>
          <w:snapToGrid w:val="0"/>
        </w:rPr>
        <w:tab/>
        <w:t>Prerogative of mercy not affected</w:t>
      </w:r>
      <w:bookmarkEnd w:id="182"/>
      <w:bookmarkEnd w:id="183"/>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84" w:name="_Toc524430354"/>
      <w:bookmarkStart w:id="185" w:name="_Toc486511301"/>
      <w:r>
        <w:rPr>
          <w:rStyle w:val="CharSectno"/>
        </w:rPr>
        <w:t>32</w:t>
      </w:r>
      <w:r>
        <w:rPr>
          <w:snapToGrid w:val="0"/>
        </w:rPr>
        <w:t>.</w:t>
      </w:r>
      <w:r>
        <w:rPr>
          <w:snapToGrid w:val="0"/>
        </w:rPr>
        <w:tab/>
        <w:t>Act applies to convictions incurred before commencement</w:t>
      </w:r>
      <w:bookmarkEnd w:id="184"/>
      <w:bookmarkEnd w:id="185"/>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86" w:name="_Toc524430355"/>
      <w:bookmarkStart w:id="187" w:name="_Toc486511302"/>
      <w:r>
        <w:rPr>
          <w:rStyle w:val="CharSectno"/>
        </w:rPr>
        <w:t>33</w:t>
      </w:r>
      <w:r>
        <w:rPr>
          <w:snapToGrid w:val="0"/>
        </w:rPr>
        <w:t>.</w:t>
      </w:r>
      <w:r>
        <w:rPr>
          <w:snapToGrid w:val="0"/>
        </w:rPr>
        <w:tab/>
        <w:t>Regulations</w:t>
      </w:r>
      <w:bookmarkEnd w:id="186"/>
      <w:bookmarkEnd w:id="18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188" w:name="_Toc426969281"/>
      <w:bookmarkStart w:id="189" w:name="_Toc430944631"/>
      <w:bookmarkStart w:id="190" w:name="_Toc434404308"/>
      <w:bookmarkStart w:id="191" w:name="_Toc435783148"/>
      <w:bookmarkStart w:id="192" w:name="_Toc435783256"/>
      <w:bookmarkStart w:id="193" w:name="_Toc436130741"/>
      <w:bookmarkStart w:id="194" w:name="_Toc452553303"/>
      <w:bookmarkStart w:id="195" w:name="_Toc452553365"/>
      <w:bookmarkStart w:id="196" w:name="_Toc452554301"/>
      <w:bookmarkStart w:id="197" w:name="_Toc468201071"/>
      <w:bookmarkStart w:id="198" w:name="_Toc472088847"/>
      <w:bookmarkStart w:id="199" w:name="_Toc473114160"/>
      <w:bookmarkStart w:id="200" w:name="_Toc473117924"/>
      <w:bookmarkStart w:id="201" w:name="_Toc486511303"/>
      <w:bookmarkStart w:id="202" w:name="_Toc524430356"/>
      <w:r>
        <w:rPr>
          <w:rStyle w:val="CharSchNo"/>
        </w:rPr>
        <w:t>Schedule 1</w:t>
      </w:r>
      <w:r>
        <w:t> — </w:t>
      </w:r>
      <w:r>
        <w:rPr>
          <w:rStyle w:val="CharSchText"/>
        </w:rPr>
        <w:t>Provisions relating to application under section 6(1)</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yShoulderClause"/>
        <w:rPr>
          <w:snapToGrid w:val="0"/>
        </w:rPr>
      </w:pPr>
      <w:r>
        <w:rPr>
          <w:snapToGrid w:val="0"/>
        </w:rPr>
        <w:t>[s. 6(3)]</w:t>
      </w:r>
    </w:p>
    <w:p>
      <w:pPr>
        <w:pStyle w:val="yFootnoteheading"/>
      </w:pPr>
      <w:r>
        <w:tab/>
        <w:t>[Heading amended by No. 19 of 2010 s. 4.]</w:t>
      </w:r>
    </w:p>
    <w:p>
      <w:pPr>
        <w:pStyle w:val="yHeading5"/>
      </w:pPr>
      <w:bookmarkStart w:id="203" w:name="_Toc524430357"/>
      <w:bookmarkStart w:id="204" w:name="_Toc486511304"/>
      <w:r>
        <w:rPr>
          <w:rStyle w:val="CharSClsNo"/>
        </w:rPr>
        <w:t>1</w:t>
      </w:r>
      <w:r>
        <w:t>.</w:t>
      </w:r>
      <w:r>
        <w:tab/>
        <w:t>Application under s. 6(1)</w:t>
      </w:r>
      <w:bookmarkEnd w:id="203"/>
      <w:bookmarkEnd w:id="204"/>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205" w:name="_Toc524430358"/>
      <w:bookmarkStart w:id="206" w:name="_Toc486511305"/>
      <w:r>
        <w:rPr>
          <w:rStyle w:val="CharSClsNo"/>
        </w:rPr>
        <w:t>2</w:t>
      </w:r>
      <w:r>
        <w:rPr>
          <w:snapToGrid w:val="0"/>
        </w:rPr>
        <w:t xml:space="preserve">. </w:t>
      </w:r>
      <w:r>
        <w:rPr>
          <w:snapToGrid w:val="0"/>
        </w:rPr>
        <w:tab/>
        <w:t>Parties to application</w:t>
      </w:r>
      <w:bookmarkEnd w:id="205"/>
      <w:bookmarkEnd w:id="206"/>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207" w:name="_Toc524430359"/>
      <w:bookmarkStart w:id="208" w:name="_Toc486511306"/>
      <w:r>
        <w:rPr>
          <w:rStyle w:val="CharSClsNo"/>
        </w:rPr>
        <w:t>3</w:t>
      </w:r>
      <w:r>
        <w:rPr>
          <w:snapToGrid w:val="0"/>
        </w:rPr>
        <w:t xml:space="preserve">. </w:t>
      </w:r>
      <w:r>
        <w:rPr>
          <w:snapToGrid w:val="0"/>
        </w:rPr>
        <w:tab/>
        <w:t>Hearing of application</w:t>
      </w:r>
      <w:bookmarkEnd w:id="207"/>
      <w:bookmarkEnd w:id="208"/>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209" w:name="_Toc524430360"/>
      <w:bookmarkStart w:id="210" w:name="_Toc486511307"/>
      <w:r>
        <w:rPr>
          <w:rStyle w:val="CharSClsNo"/>
        </w:rPr>
        <w:t>4</w:t>
      </w:r>
      <w:r>
        <w:rPr>
          <w:snapToGrid w:val="0"/>
        </w:rPr>
        <w:t xml:space="preserve">. </w:t>
      </w:r>
      <w:r>
        <w:rPr>
          <w:snapToGrid w:val="0"/>
        </w:rPr>
        <w:tab/>
        <w:t>Rules of evidence not to apply</w:t>
      </w:r>
      <w:bookmarkEnd w:id="209"/>
      <w:bookmarkEnd w:id="210"/>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211" w:name="_Toc524430361"/>
      <w:bookmarkStart w:id="212" w:name="_Toc486511308"/>
      <w:r>
        <w:rPr>
          <w:rStyle w:val="CharSClsNo"/>
        </w:rPr>
        <w:t>5</w:t>
      </w:r>
      <w:r>
        <w:rPr>
          <w:snapToGrid w:val="0"/>
        </w:rPr>
        <w:t xml:space="preserve">. </w:t>
      </w:r>
      <w:r>
        <w:rPr>
          <w:snapToGrid w:val="0"/>
        </w:rPr>
        <w:tab/>
        <w:t>Powers of judge and officers</w:t>
      </w:r>
      <w:bookmarkEnd w:id="211"/>
      <w:bookmarkEnd w:id="212"/>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213" w:name="_Toc524430362"/>
      <w:bookmarkStart w:id="214" w:name="_Toc486511309"/>
      <w:r>
        <w:rPr>
          <w:rStyle w:val="CharSClsNo"/>
        </w:rPr>
        <w:t>6</w:t>
      </w:r>
      <w:r>
        <w:rPr>
          <w:snapToGrid w:val="0"/>
        </w:rPr>
        <w:t xml:space="preserve">. </w:t>
      </w:r>
      <w:r>
        <w:rPr>
          <w:snapToGrid w:val="0"/>
        </w:rPr>
        <w:tab/>
        <w:t>Witnesses</w:t>
      </w:r>
      <w:bookmarkEnd w:id="213"/>
      <w:bookmarkEnd w:id="214"/>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215" w:name="_Toc524430363"/>
      <w:bookmarkStart w:id="216" w:name="_Toc486511310"/>
      <w:r>
        <w:rPr>
          <w:rStyle w:val="CharSClsNo"/>
        </w:rPr>
        <w:t>7</w:t>
      </w:r>
      <w:r>
        <w:rPr>
          <w:snapToGrid w:val="0"/>
        </w:rPr>
        <w:t xml:space="preserve">. </w:t>
      </w:r>
      <w:r>
        <w:rPr>
          <w:snapToGrid w:val="0"/>
        </w:rPr>
        <w:tab/>
        <w:t>Alternatives to holding hearing</w:t>
      </w:r>
      <w:bookmarkEnd w:id="215"/>
      <w:bookmarkEnd w:id="216"/>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217" w:name="_Toc524430364"/>
      <w:bookmarkStart w:id="218" w:name="_Toc486511311"/>
      <w:r>
        <w:rPr>
          <w:rStyle w:val="CharSClsNo"/>
        </w:rPr>
        <w:t>8</w:t>
      </w:r>
      <w:r>
        <w:rPr>
          <w:snapToGrid w:val="0"/>
        </w:rPr>
        <w:t xml:space="preserve">. </w:t>
      </w:r>
      <w:r>
        <w:rPr>
          <w:snapToGrid w:val="0"/>
        </w:rPr>
        <w:tab/>
        <w:t>Costs</w:t>
      </w:r>
      <w:bookmarkEnd w:id="217"/>
      <w:bookmarkEnd w:id="218"/>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219" w:name="_Toc524430365"/>
      <w:bookmarkStart w:id="220" w:name="_Toc486511312"/>
      <w:r>
        <w:rPr>
          <w:rStyle w:val="CharSClsNo"/>
        </w:rPr>
        <w:t>9</w:t>
      </w:r>
      <w:r>
        <w:rPr>
          <w:snapToGrid w:val="0"/>
        </w:rPr>
        <w:t xml:space="preserve">. </w:t>
      </w:r>
      <w:r>
        <w:rPr>
          <w:snapToGrid w:val="0"/>
        </w:rPr>
        <w:tab/>
        <w:t>Court order to be sent to applicant and police</w:t>
      </w:r>
      <w:bookmarkEnd w:id="219"/>
      <w:bookmarkEnd w:id="220"/>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221" w:name="_Toc426969291"/>
      <w:bookmarkStart w:id="222" w:name="_Toc430944641"/>
      <w:bookmarkStart w:id="223" w:name="_Toc434404318"/>
      <w:bookmarkStart w:id="224" w:name="_Toc435783158"/>
      <w:bookmarkStart w:id="225" w:name="_Toc435783266"/>
      <w:bookmarkStart w:id="226" w:name="_Toc436130751"/>
      <w:bookmarkStart w:id="227" w:name="_Toc452553313"/>
      <w:bookmarkStart w:id="228" w:name="_Toc452553375"/>
      <w:bookmarkStart w:id="229" w:name="_Toc452554311"/>
      <w:bookmarkStart w:id="230" w:name="_Toc468201081"/>
      <w:bookmarkStart w:id="231" w:name="_Toc472088857"/>
      <w:bookmarkStart w:id="232" w:name="_Toc473114170"/>
      <w:bookmarkStart w:id="233" w:name="_Toc473117934"/>
      <w:bookmarkStart w:id="234" w:name="_Toc486511313"/>
      <w:bookmarkStart w:id="235" w:name="_Toc524430366"/>
      <w:r>
        <w:rPr>
          <w:rStyle w:val="CharSchNo"/>
        </w:rPr>
        <w:t>Schedule 2</w:t>
      </w:r>
      <w:r>
        <w:t> — </w:t>
      </w:r>
      <w:r>
        <w:rPr>
          <w:rStyle w:val="CharSchText"/>
        </w:rPr>
        <w:t>Convictions in other jurisdictions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236" w:name="_Toc524430367"/>
      <w:bookmarkStart w:id="237" w:name="_Toc486511314"/>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236"/>
      <w:bookmarkEnd w:id="237"/>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238" w:name="_Toc524430368"/>
      <w:bookmarkStart w:id="239" w:name="_Toc486511315"/>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238"/>
      <w:bookmarkEnd w:id="239"/>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240" w:name="_Toc524430369"/>
      <w:bookmarkStart w:id="241" w:name="_Toc486511316"/>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240"/>
      <w:bookmarkEnd w:id="241"/>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242" w:name="_Toc426969295"/>
      <w:bookmarkStart w:id="243" w:name="_Toc430944645"/>
      <w:bookmarkStart w:id="244" w:name="_Toc434404322"/>
      <w:bookmarkStart w:id="245" w:name="_Toc435783162"/>
      <w:bookmarkStart w:id="246" w:name="_Toc435783270"/>
      <w:bookmarkStart w:id="247" w:name="_Toc436130755"/>
      <w:bookmarkStart w:id="248" w:name="_Toc452553317"/>
      <w:bookmarkStart w:id="249" w:name="_Toc452553379"/>
      <w:bookmarkStart w:id="250" w:name="_Toc452554315"/>
      <w:bookmarkStart w:id="251" w:name="_Toc468201085"/>
      <w:bookmarkStart w:id="252" w:name="_Toc472088861"/>
      <w:bookmarkStart w:id="253" w:name="_Toc473114174"/>
      <w:bookmarkStart w:id="254" w:name="_Toc473117938"/>
      <w:bookmarkStart w:id="255" w:name="_Toc486511317"/>
      <w:bookmarkStart w:id="256" w:name="_Toc524430370"/>
      <w:r>
        <w:rPr>
          <w:rStyle w:val="CharSchNo"/>
        </w:rPr>
        <w:t>Schedule 3</w:t>
      </w:r>
      <w:r>
        <w:t> — </w:t>
      </w:r>
      <w:r>
        <w:rPr>
          <w:rStyle w:val="CharSchText"/>
        </w:rPr>
        <w:t>Exceptions to Part 3</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257" w:name="_Toc524430371"/>
      <w:bookmarkStart w:id="258" w:name="_Toc486511318"/>
      <w:r>
        <w:rPr>
          <w:rStyle w:val="CharSClsNo"/>
        </w:rPr>
        <w:t>1</w:t>
      </w:r>
      <w:r>
        <w:rPr>
          <w:snapToGrid w:val="0"/>
        </w:rPr>
        <w:t>.</w:t>
      </w:r>
      <w:r>
        <w:rPr>
          <w:snapToGrid w:val="0"/>
        </w:rPr>
        <w:tab/>
      </w:r>
      <w:r>
        <w:t>Exceptions as to all spent convictions</w:t>
      </w:r>
      <w:bookmarkEnd w:id="257"/>
      <w:bookmarkEnd w:id="258"/>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25 of 2014 s. 86; No. 35 of 2014 s. 39; No. 3 of 2015 s. 18; No. 11 of 2016 s. 303; No. 19 of 2016 s. 190; No. 41 of 2016 s. 24.]</w:t>
      </w:r>
    </w:p>
    <w:p>
      <w:pPr>
        <w:pStyle w:val="yHeading5"/>
        <w:rPr>
          <w:snapToGrid w:val="0"/>
        </w:rPr>
      </w:pPr>
      <w:bookmarkStart w:id="259" w:name="_Toc524430372"/>
      <w:bookmarkStart w:id="260" w:name="_Toc486511319"/>
      <w:r>
        <w:rPr>
          <w:rStyle w:val="CharSClsNo"/>
        </w:rPr>
        <w:t>2</w:t>
      </w:r>
      <w:r>
        <w:rPr>
          <w:snapToGrid w:val="0"/>
        </w:rPr>
        <w:t xml:space="preserve">. </w:t>
      </w:r>
      <w:r>
        <w:rPr>
          <w:snapToGrid w:val="0"/>
        </w:rPr>
        <w:tab/>
        <w:t>Exceptions as to spent convictions for certain offences in order to protect children</w:t>
      </w:r>
      <w:bookmarkEnd w:id="259"/>
      <w:bookmarkEnd w:id="260"/>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in Gazette 30 Dec 2003 p. 5727; 26 Nov 2004 p. 5313; 31 May 2005 p. 2420; 24 Oct 2006 p. 4492; amended by Act No. 9 of 1994 s. 145; No. 10 of 1998 s. 65(2); No. 36 of 1999 s. 247; No. 7 of 2010 s. 28.]</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17"/>
          <w:headerReference w:type="default" r:id="rId18"/>
          <w:headerReference w:type="first" r:id="rId19"/>
          <w:pgSz w:w="11907" w:h="16840" w:code="9"/>
          <w:pgMar w:top="2376" w:right="2405" w:bottom="3542" w:left="2405" w:header="706" w:footer="3380" w:gutter="0"/>
          <w:cols w:space="720"/>
          <w:noEndnote/>
          <w:docGrid w:linePitch="326"/>
        </w:sectPr>
      </w:pPr>
    </w:p>
    <w:p>
      <w:pPr>
        <w:pStyle w:val="nHeading2"/>
      </w:pPr>
      <w:bookmarkStart w:id="262" w:name="_Toc426969298"/>
      <w:bookmarkStart w:id="263" w:name="_Toc430944648"/>
      <w:bookmarkStart w:id="264" w:name="_Toc434404325"/>
      <w:bookmarkStart w:id="265" w:name="_Toc435783165"/>
      <w:bookmarkStart w:id="266" w:name="_Toc435783273"/>
      <w:bookmarkStart w:id="267" w:name="_Toc436130758"/>
      <w:bookmarkStart w:id="268" w:name="_Toc452553320"/>
      <w:bookmarkStart w:id="269" w:name="_Toc452553382"/>
      <w:bookmarkStart w:id="270" w:name="_Toc452554318"/>
      <w:bookmarkStart w:id="271" w:name="_Toc468201088"/>
      <w:bookmarkStart w:id="272" w:name="_Toc472088864"/>
      <w:bookmarkStart w:id="273" w:name="_Toc473114177"/>
      <w:bookmarkStart w:id="274" w:name="_Toc473117941"/>
      <w:bookmarkStart w:id="275" w:name="_Toc486511320"/>
      <w:bookmarkStart w:id="276" w:name="_Toc524430373"/>
      <w:r>
        <w:t>Notes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nSubsection"/>
      </w:pPr>
      <w:r>
        <w:rPr>
          <w:vertAlign w:val="superscript"/>
        </w:rPr>
        <w:t>1</w:t>
      </w:r>
      <w:r>
        <w:tab/>
        <w:t xml:space="preserve">This is a compilation of the </w:t>
      </w:r>
      <w:r>
        <w:rPr>
          <w:i/>
        </w:rPr>
        <w:t xml:space="preserve">Spent Convictions Act 1988 </w:t>
      </w:r>
      <w:r>
        <w:t>and includes the amendments made by the other written laws referred to in the following table</w:t>
      </w:r>
      <w:r>
        <w:rPr>
          <w:snapToGrid w:val="0"/>
          <w:vertAlign w:val="superscript"/>
        </w:rPr>
        <w:t> </w:t>
      </w:r>
      <w:ins w:id="277" w:author="svcMRProcess" w:date="2018-09-11T14:18:00Z">
        <w:r>
          <w:rPr>
            <w:snapToGrid w:val="0"/>
            <w:vertAlign w:val="superscript"/>
          </w:rPr>
          <w:t xml:space="preserve">1a, </w:t>
        </w:r>
      </w:ins>
      <w:r>
        <w:rPr>
          <w:snapToGrid w:val="0"/>
          <w:vertAlign w:val="superscript"/>
        </w:rPr>
        <w:t>7, 8</w:t>
      </w:r>
      <w:r>
        <w:t>. The table also contains information about any reprint.</w:t>
      </w:r>
    </w:p>
    <w:p>
      <w:pPr>
        <w:pStyle w:val="nHeading3"/>
      </w:pPr>
      <w:bookmarkStart w:id="278" w:name="_Toc524430374"/>
      <w:bookmarkStart w:id="279" w:name="_Toc486511321"/>
      <w:r>
        <w:t>Compilation table</w:t>
      </w:r>
      <w:bookmarkEnd w:id="278"/>
      <w:bookmarkEnd w:id="279"/>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in </w:t>
            </w:r>
            <w:r>
              <w:rPr>
                <w:i/>
              </w:rPr>
              <w:t>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c>
          <w:tcPr>
            <w:tcW w:w="2266"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3"/>
            <w:tcBorders>
              <w:top w:val="nil"/>
              <w:bottom w:val="nil"/>
            </w:tcBorders>
            <w:shd w:val="clear" w:color="auto" w:fill="auto"/>
          </w:tcPr>
          <w:p>
            <w:pPr>
              <w:pStyle w:val="nTable"/>
              <w:spacing w:after="40"/>
              <w:rPr>
                <w:snapToGrid w:val="0"/>
              </w:rPr>
            </w:pPr>
            <w:r>
              <w:rPr>
                <w:snapToGrid w:val="0"/>
              </w:rPr>
              <w:t>25 of 2014</w:t>
            </w:r>
          </w:p>
        </w:tc>
        <w:tc>
          <w:tcPr>
            <w:tcW w:w="1139" w:type="dxa"/>
            <w:gridSpan w:val="2"/>
            <w:tcBorders>
              <w:top w:val="nil"/>
              <w:bottom w:val="nil"/>
            </w:tcBorders>
            <w:shd w:val="clear" w:color="auto" w:fill="auto"/>
          </w:tcPr>
          <w:p>
            <w:pPr>
              <w:pStyle w:val="nTable"/>
              <w:spacing w:after="40"/>
              <w:rPr>
                <w:snapToGrid w:val="0"/>
              </w:rPr>
            </w:pPr>
            <w:r>
              <w:t>3 Nov 2014</w:t>
            </w:r>
          </w:p>
        </w:tc>
        <w:tc>
          <w:tcPr>
            <w:tcW w:w="2494"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rPr>
          <w:cantSplit/>
        </w:trPr>
        <w:tc>
          <w:tcPr>
            <w:tcW w:w="2266" w:type="dxa"/>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shd w:val="clear" w:color="auto" w:fill="auto"/>
          </w:tcPr>
          <w:p>
            <w:pPr>
              <w:pStyle w:val="nTable"/>
              <w:spacing w:after="40"/>
              <w:rPr>
                <w:snapToGrid w:val="0"/>
              </w:rPr>
            </w:pPr>
            <w:r>
              <w:t>11 of 2016</w:t>
            </w:r>
          </w:p>
        </w:tc>
        <w:tc>
          <w:tcPr>
            <w:tcW w:w="1190" w:type="dxa"/>
            <w:gridSpan w:val="4"/>
            <w:shd w:val="clear" w:color="auto" w:fill="auto"/>
          </w:tcPr>
          <w:p>
            <w:pPr>
              <w:pStyle w:val="nTable"/>
              <w:spacing w:after="40"/>
            </w:pPr>
            <w:r>
              <w:t>26 May 2016</w:t>
            </w:r>
          </w:p>
        </w:tc>
        <w:tc>
          <w:tcPr>
            <w:tcW w:w="2494" w:type="dxa"/>
            <w:shd w:val="clear" w:color="auto" w:fill="auto"/>
          </w:tcPr>
          <w:p>
            <w:pPr>
              <w:pStyle w:val="nTable"/>
              <w:spacing w:after="40"/>
              <w:rPr>
                <w:snapToGrid w:val="0"/>
              </w:rPr>
            </w:pPr>
            <w:r>
              <w:t xml:space="preserve">1 Jul 2016 (see s. 2(b) and </w:t>
            </w:r>
            <w:r>
              <w:rPr>
                <w:i/>
              </w:rPr>
              <w:t>Gazette</w:t>
            </w:r>
            <w:r>
              <w:t xml:space="preserve"> 24 Jun 2016 p. 2291)</w:t>
            </w:r>
          </w:p>
        </w:tc>
      </w:tr>
      <w:tr>
        <w:trPr>
          <w:cantSplit/>
        </w:trPr>
        <w:tc>
          <w:tcPr>
            <w:tcW w:w="2266" w:type="dxa"/>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shd w:val="clear" w:color="auto" w:fill="auto"/>
          </w:tcPr>
          <w:p>
            <w:pPr>
              <w:pStyle w:val="nTable"/>
              <w:spacing w:after="40"/>
            </w:pPr>
            <w:r>
              <w:t>19 of 2016</w:t>
            </w:r>
          </w:p>
        </w:tc>
        <w:tc>
          <w:tcPr>
            <w:tcW w:w="1190" w:type="dxa"/>
            <w:gridSpan w:val="4"/>
            <w:shd w:val="clear" w:color="auto" w:fill="auto"/>
          </w:tcPr>
          <w:p>
            <w:pPr>
              <w:pStyle w:val="nTable"/>
              <w:spacing w:after="40"/>
            </w:pPr>
            <w:r>
              <w:t>25 Jul 2016</w:t>
            </w:r>
          </w:p>
        </w:tc>
        <w:tc>
          <w:tcPr>
            <w:tcW w:w="2494" w:type="dxa"/>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rPr>
          <w:cantSplit/>
        </w:trPr>
        <w:tc>
          <w:tcPr>
            <w:tcW w:w="2266" w:type="dxa"/>
            <w:tcBorders>
              <w:bottom w:val="single" w:sz="4" w:space="0" w:color="auto"/>
            </w:tcBorders>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tcBorders>
              <w:bottom w:val="single" w:sz="4" w:space="0" w:color="auto"/>
            </w:tcBorders>
            <w:shd w:val="clear" w:color="auto" w:fill="auto"/>
          </w:tcPr>
          <w:p>
            <w:pPr>
              <w:pStyle w:val="nTable"/>
              <w:spacing w:after="40"/>
            </w:pPr>
            <w:r>
              <w:t>41 of 2016</w:t>
            </w:r>
          </w:p>
        </w:tc>
        <w:tc>
          <w:tcPr>
            <w:tcW w:w="1190" w:type="dxa"/>
            <w:gridSpan w:val="4"/>
            <w:tcBorders>
              <w:bottom w:val="single" w:sz="4" w:space="0" w:color="auto"/>
            </w:tcBorders>
            <w:shd w:val="clear" w:color="auto" w:fill="auto"/>
          </w:tcPr>
          <w:p>
            <w:pPr>
              <w:pStyle w:val="nTable"/>
              <w:spacing w:after="40"/>
            </w:pPr>
            <w:r>
              <w:t>28 Nov 2016</w:t>
            </w:r>
          </w:p>
        </w:tc>
        <w:tc>
          <w:tcPr>
            <w:tcW w:w="2494" w:type="dxa"/>
            <w:tcBorders>
              <w:bottom w:val="single" w:sz="4" w:space="0" w:color="auto"/>
            </w:tcBorders>
            <w:shd w:val="clear" w:color="auto" w:fill="auto"/>
          </w:tcPr>
          <w:p>
            <w:pPr>
              <w:pStyle w:val="nTable"/>
              <w:spacing w:after="40"/>
              <w:rPr>
                <w:snapToGrid w:val="0"/>
              </w:rPr>
            </w:pPr>
            <w:r>
              <w:t xml:space="preserve">1 Jul 2017 (see s. 2(b) and </w:t>
            </w:r>
            <w:r>
              <w:rPr>
                <w:i/>
              </w:rPr>
              <w:t xml:space="preserve">Gazette </w:t>
            </w:r>
            <w:r>
              <w:t>23 Jun 2017 p. 3173)</w:t>
            </w:r>
          </w:p>
        </w:tc>
      </w:tr>
    </w:tbl>
    <w:p>
      <w:pPr>
        <w:pStyle w:val="nSubsection"/>
        <w:spacing w:before="360"/>
        <w:rPr>
          <w:ins w:id="280" w:author="svcMRProcess" w:date="2018-09-11T14:18:00Z"/>
        </w:rPr>
      </w:pPr>
      <w:ins w:id="281" w:author="svcMRProcess" w:date="2018-09-11T14:1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2" w:author="svcMRProcess" w:date="2018-09-11T14:18:00Z"/>
        </w:rPr>
      </w:pPr>
      <w:bookmarkStart w:id="283" w:name="_Toc524430375"/>
      <w:ins w:id="284" w:author="svcMRProcess" w:date="2018-09-11T14:18:00Z">
        <w:r>
          <w:t>Provisions that have not come into operation</w:t>
        </w:r>
        <w:bookmarkEnd w:id="28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85" w:author="svcMRProcess" w:date="2018-09-11T14:18:00Z"/>
        </w:trPr>
        <w:tc>
          <w:tcPr>
            <w:tcW w:w="2268" w:type="dxa"/>
          </w:tcPr>
          <w:p>
            <w:pPr>
              <w:pStyle w:val="nTable"/>
              <w:spacing w:after="40"/>
              <w:rPr>
                <w:ins w:id="286" w:author="svcMRProcess" w:date="2018-09-11T14:18:00Z"/>
                <w:b/>
              </w:rPr>
            </w:pPr>
            <w:ins w:id="287" w:author="svcMRProcess" w:date="2018-09-11T14:18:00Z">
              <w:r>
                <w:rPr>
                  <w:b/>
                </w:rPr>
                <w:t>Short title</w:t>
              </w:r>
            </w:ins>
          </w:p>
        </w:tc>
        <w:tc>
          <w:tcPr>
            <w:tcW w:w="1134" w:type="dxa"/>
          </w:tcPr>
          <w:p>
            <w:pPr>
              <w:pStyle w:val="nTable"/>
              <w:spacing w:after="40"/>
              <w:rPr>
                <w:ins w:id="288" w:author="svcMRProcess" w:date="2018-09-11T14:18:00Z"/>
                <w:b/>
              </w:rPr>
            </w:pPr>
            <w:ins w:id="289" w:author="svcMRProcess" w:date="2018-09-11T14:18:00Z">
              <w:r>
                <w:rPr>
                  <w:b/>
                </w:rPr>
                <w:t>Number and year</w:t>
              </w:r>
            </w:ins>
          </w:p>
        </w:tc>
        <w:tc>
          <w:tcPr>
            <w:tcW w:w="1134" w:type="dxa"/>
          </w:tcPr>
          <w:p>
            <w:pPr>
              <w:pStyle w:val="nTable"/>
              <w:spacing w:after="40"/>
              <w:rPr>
                <w:ins w:id="290" w:author="svcMRProcess" w:date="2018-09-11T14:18:00Z"/>
                <w:b/>
              </w:rPr>
            </w:pPr>
            <w:ins w:id="291" w:author="svcMRProcess" w:date="2018-09-11T14:18:00Z">
              <w:r>
                <w:rPr>
                  <w:b/>
                </w:rPr>
                <w:t>Assent</w:t>
              </w:r>
            </w:ins>
          </w:p>
        </w:tc>
        <w:tc>
          <w:tcPr>
            <w:tcW w:w="2552" w:type="dxa"/>
          </w:tcPr>
          <w:p>
            <w:pPr>
              <w:pStyle w:val="nTable"/>
              <w:spacing w:after="40"/>
              <w:rPr>
                <w:ins w:id="292" w:author="svcMRProcess" w:date="2018-09-11T14:18:00Z"/>
                <w:b/>
              </w:rPr>
            </w:pPr>
            <w:ins w:id="293" w:author="svcMRProcess" w:date="2018-09-11T14:18:00Z">
              <w:r>
                <w:rPr>
                  <w:b/>
                </w:rPr>
                <w:t>Commencement</w:t>
              </w:r>
            </w:ins>
          </w:p>
        </w:tc>
      </w:tr>
      <w:tr>
        <w:trPr>
          <w:ins w:id="294" w:author="svcMRProcess" w:date="2018-09-11T14:18:00Z"/>
        </w:trPr>
        <w:tc>
          <w:tcPr>
            <w:tcW w:w="2268" w:type="dxa"/>
          </w:tcPr>
          <w:p>
            <w:pPr>
              <w:pStyle w:val="nTable"/>
              <w:spacing w:after="40"/>
              <w:rPr>
                <w:ins w:id="295" w:author="svcMRProcess" w:date="2018-09-11T14:18:00Z"/>
                <w:vertAlign w:val="superscript"/>
              </w:rPr>
            </w:pPr>
            <w:ins w:id="296" w:author="svcMRProcess" w:date="2018-09-11T14:18:00Z">
              <w:r>
                <w:rPr>
                  <w:i/>
                </w:rPr>
                <w:t>Education and Care Services National Law (WA) Amendment Act 2018</w:t>
              </w:r>
              <w:r>
                <w:t xml:space="preserve"> Pt. 3</w:t>
              </w:r>
              <w:r>
                <w:rPr>
                  <w:vertAlign w:val="superscript"/>
                </w:rPr>
                <w:t> 9</w:t>
              </w:r>
            </w:ins>
          </w:p>
        </w:tc>
        <w:tc>
          <w:tcPr>
            <w:tcW w:w="1134" w:type="dxa"/>
          </w:tcPr>
          <w:p>
            <w:pPr>
              <w:pStyle w:val="nTable"/>
              <w:spacing w:after="40"/>
              <w:rPr>
                <w:ins w:id="297" w:author="svcMRProcess" w:date="2018-09-11T14:18:00Z"/>
              </w:rPr>
            </w:pPr>
            <w:ins w:id="298" w:author="svcMRProcess" w:date="2018-09-11T14:18:00Z">
              <w:r>
                <w:t>18 of 2018</w:t>
              </w:r>
            </w:ins>
          </w:p>
        </w:tc>
        <w:tc>
          <w:tcPr>
            <w:tcW w:w="1134" w:type="dxa"/>
          </w:tcPr>
          <w:p>
            <w:pPr>
              <w:pStyle w:val="nTable"/>
              <w:spacing w:after="40"/>
              <w:rPr>
                <w:ins w:id="299" w:author="svcMRProcess" w:date="2018-09-11T14:18:00Z"/>
              </w:rPr>
            </w:pPr>
            <w:ins w:id="300" w:author="svcMRProcess" w:date="2018-09-11T14:18:00Z">
              <w:r>
                <w:t>7 Sep 2018</w:t>
              </w:r>
            </w:ins>
          </w:p>
        </w:tc>
        <w:tc>
          <w:tcPr>
            <w:tcW w:w="2552" w:type="dxa"/>
          </w:tcPr>
          <w:p>
            <w:pPr>
              <w:pStyle w:val="nTable"/>
              <w:spacing w:after="40"/>
              <w:rPr>
                <w:ins w:id="301" w:author="svcMRProcess" w:date="2018-09-11T14:18:00Z"/>
              </w:rPr>
            </w:pPr>
            <w:ins w:id="302" w:author="svcMRProcess" w:date="2018-09-11T14:18:00Z">
              <w:r>
                <w:t>1 Oct 2018 (see s. 2(b)(i))</w:t>
              </w:r>
            </w:ins>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pStyle w:val="nSubsection"/>
        <w:keepLines/>
        <w:rPr>
          <w:ins w:id="303" w:author="svcMRProcess" w:date="2018-09-11T14:18:00Z"/>
          <w:snapToGrid w:val="0"/>
        </w:rPr>
      </w:pPr>
      <w:ins w:id="304" w:author="svcMRProcess" w:date="2018-09-11T14:18:00Z">
        <w:r>
          <w:rPr>
            <w:snapToGrid w:val="0"/>
            <w:vertAlign w:val="superscript"/>
          </w:rPr>
          <w:t>9</w:t>
        </w:r>
        <w:r>
          <w:rPr>
            <w:snapToGrid w:val="0"/>
          </w:rPr>
          <w:tab/>
          <w:t xml:space="preserve">On the date as at which this compilation was prepared, the </w:t>
        </w:r>
        <w:r>
          <w:rPr>
            <w:i/>
          </w:rPr>
          <w:t>Education and Care Services National Law (WA) Amendment Act 2018</w:t>
        </w:r>
        <w:r>
          <w:rPr>
            <w:snapToGrid w:val="0"/>
          </w:rPr>
          <w:t xml:space="preserve"> Pt. 3 had not come into operation. It reads as follows:</w:t>
        </w:r>
      </w:ins>
    </w:p>
    <w:p>
      <w:pPr>
        <w:pStyle w:val="BlankOpen"/>
        <w:rPr>
          <w:ins w:id="305" w:author="svcMRProcess" w:date="2018-09-11T14:18:00Z"/>
          <w:snapToGrid w:val="0"/>
        </w:rPr>
      </w:pPr>
    </w:p>
    <w:p>
      <w:pPr>
        <w:pStyle w:val="nzHeading2"/>
        <w:rPr>
          <w:ins w:id="306" w:author="svcMRProcess" w:date="2018-09-11T14:18:00Z"/>
        </w:rPr>
      </w:pPr>
      <w:bookmarkStart w:id="307" w:name="_Toc513711092"/>
      <w:bookmarkStart w:id="308" w:name="_Toc513711229"/>
      <w:bookmarkStart w:id="309" w:name="_Toc513729772"/>
      <w:bookmarkStart w:id="310" w:name="_Toc513818910"/>
      <w:bookmarkStart w:id="311" w:name="_Toc523385386"/>
      <w:bookmarkStart w:id="312" w:name="_Toc523385554"/>
      <w:bookmarkStart w:id="313" w:name="_Toc524346680"/>
      <w:ins w:id="314" w:author="svcMRProcess" w:date="2018-09-11T14:18:00Z">
        <w:r>
          <w:rPr>
            <w:rStyle w:val="CharPartNo"/>
          </w:rPr>
          <w:t>Part 3</w:t>
        </w:r>
        <w:r>
          <w:rPr>
            <w:rStyle w:val="CharDivNo"/>
          </w:rPr>
          <w:t> </w:t>
        </w:r>
        <w:r>
          <w:t>—</w:t>
        </w:r>
        <w:r>
          <w:rPr>
            <w:rStyle w:val="CharDivText"/>
          </w:rPr>
          <w:t> </w:t>
        </w:r>
        <w:r>
          <w:rPr>
            <w:rStyle w:val="CharPartText"/>
            <w:i/>
          </w:rPr>
          <w:t>Spent Convictions Act 1988</w:t>
        </w:r>
        <w:r>
          <w:rPr>
            <w:rStyle w:val="CharPartText"/>
          </w:rPr>
          <w:t xml:space="preserve"> amended</w:t>
        </w:r>
        <w:bookmarkEnd w:id="307"/>
        <w:bookmarkEnd w:id="308"/>
        <w:bookmarkEnd w:id="309"/>
        <w:bookmarkEnd w:id="310"/>
        <w:bookmarkEnd w:id="311"/>
        <w:bookmarkEnd w:id="312"/>
        <w:bookmarkEnd w:id="313"/>
      </w:ins>
    </w:p>
    <w:p>
      <w:pPr>
        <w:pStyle w:val="nzHeading5"/>
        <w:rPr>
          <w:ins w:id="315" w:author="svcMRProcess" w:date="2018-09-11T14:18:00Z"/>
        </w:rPr>
      </w:pPr>
      <w:bookmarkStart w:id="316" w:name="_Toc524346681"/>
      <w:ins w:id="317" w:author="svcMRProcess" w:date="2018-09-11T14:18:00Z">
        <w:r>
          <w:rPr>
            <w:rStyle w:val="CharSectno"/>
          </w:rPr>
          <w:t>91</w:t>
        </w:r>
        <w:r>
          <w:t>.</w:t>
        </w:r>
        <w:r>
          <w:tab/>
          <w:t>Act amended</w:t>
        </w:r>
        <w:bookmarkEnd w:id="316"/>
      </w:ins>
    </w:p>
    <w:p>
      <w:pPr>
        <w:pStyle w:val="nzSubsection"/>
        <w:rPr>
          <w:ins w:id="318" w:author="svcMRProcess" w:date="2018-09-11T14:18:00Z"/>
          <w:rStyle w:val="CharPartText"/>
        </w:rPr>
      </w:pPr>
      <w:ins w:id="319" w:author="svcMRProcess" w:date="2018-09-11T14:18:00Z">
        <w:r>
          <w:tab/>
        </w:r>
        <w:r>
          <w:tab/>
          <w:t xml:space="preserve">This Part amends the </w:t>
        </w:r>
        <w:r>
          <w:rPr>
            <w:rStyle w:val="CharPartText"/>
            <w:i/>
          </w:rPr>
          <w:t>Spent Convictions Act 1988</w:t>
        </w:r>
        <w:r>
          <w:rPr>
            <w:rStyle w:val="CharPartText"/>
          </w:rPr>
          <w:t>.</w:t>
        </w:r>
      </w:ins>
    </w:p>
    <w:p>
      <w:pPr>
        <w:pStyle w:val="nzHeading5"/>
        <w:rPr>
          <w:ins w:id="320" w:author="svcMRProcess" w:date="2018-09-11T14:18:00Z"/>
        </w:rPr>
      </w:pPr>
      <w:bookmarkStart w:id="321" w:name="_Toc524346682"/>
      <w:ins w:id="322" w:author="svcMRProcess" w:date="2018-09-11T14:18:00Z">
        <w:r>
          <w:rPr>
            <w:rStyle w:val="CharSectno"/>
          </w:rPr>
          <w:t>92</w:t>
        </w:r>
        <w:r>
          <w:t>.</w:t>
        </w:r>
        <w:r>
          <w:tab/>
          <w:t>Schedule 3 amended</w:t>
        </w:r>
        <w:bookmarkEnd w:id="321"/>
      </w:ins>
    </w:p>
    <w:p>
      <w:pPr>
        <w:pStyle w:val="nzSubsection"/>
        <w:rPr>
          <w:ins w:id="323" w:author="svcMRProcess" w:date="2018-09-11T14:18:00Z"/>
        </w:rPr>
      </w:pPr>
      <w:ins w:id="324" w:author="svcMRProcess" w:date="2018-09-11T14:18:00Z">
        <w:r>
          <w:tab/>
        </w:r>
        <w:r>
          <w:tab/>
          <w:t>In Schedule 3 clause 1(5) in the Table delete item 6A and insert:</w:t>
        </w:r>
      </w:ins>
    </w:p>
    <w:p>
      <w:pPr>
        <w:pStyle w:val="BlankOpen"/>
        <w:rPr>
          <w:ins w:id="325" w:author="svcMRProcess" w:date="2018-09-11T14:18:00Z"/>
        </w:rPr>
      </w:pPr>
    </w:p>
    <w:tbl>
      <w:tblPr>
        <w:tblW w:w="0" w:type="auto"/>
        <w:tblInd w:w="953" w:type="dxa"/>
        <w:tblLayout w:type="fixed"/>
        <w:tblCellMar>
          <w:left w:w="85" w:type="dxa"/>
          <w:right w:w="85" w:type="dxa"/>
        </w:tblCellMar>
        <w:tblLook w:val="0000" w:firstRow="0" w:lastRow="0" w:firstColumn="0" w:lastColumn="0" w:noHBand="0" w:noVBand="0"/>
      </w:tblPr>
      <w:tblGrid>
        <w:gridCol w:w="4624"/>
        <w:gridCol w:w="1465"/>
      </w:tblGrid>
      <w:tr>
        <w:trPr>
          <w:cantSplit/>
          <w:ins w:id="326" w:author="svcMRProcess" w:date="2018-09-11T14:18:00Z"/>
        </w:trPr>
        <w:tc>
          <w:tcPr>
            <w:tcW w:w="4624" w:type="dxa"/>
          </w:tcPr>
          <w:p>
            <w:pPr>
              <w:pStyle w:val="yTableNAm"/>
              <w:ind w:left="568" w:hanging="568"/>
              <w:rPr>
                <w:ins w:id="327" w:author="svcMRProcess" w:date="2018-09-11T14:18:00Z"/>
              </w:rPr>
            </w:pPr>
            <w:ins w:id="328" w:author="svcMRProcess" w:date="2018-09-11T14:18:00Z">
              <w:r>
                <w:t>6A.</w:t>
              </w:r>
              <w:r>
                <w:tab/>
                <w:t xml:space="preserve">A person who — </w:t>
              </w:r>
            </w:ins>
          </w:p>
          <w:p>
            <w:pPr>
              <w:pStyle w:val="yTableNAm"/>
              <w:ind w:left="1117" w:hanging="1117"/>
              <w:rPr>
                <w:ins w:id="329" w:author="svcMRProcess" w:date="2018-09-11T14:18:00Z"/>
              </w:rPr>
            </w:pPr>
            <w:ins w:id="330" w:author="svcMRProcess" w:date="2018-09-11T14:18:00Z">
              <w:r>
                <w:tab/>
                <w:t>(a)</w:t>
              </w:r>
              <w:r>
                <w:tab/>
                <w:t xml:space="preserve">holds, or is applying for, a provider approval under the </w:t>
              </w:r>
              <w:r>
                <w:rPr>
                  <w:i/>
                </w:rPr>
                <w:t>Education and Care Services National Law (Western Australia)</w:t>
              </w:r>
              <w:r>
                <w:t>; or</w:t>
              </w:r>
            </w:ins>
          </w:p>
        </w:tc>
        <w:tc>
          <w:tcPr>
            <w:tcW w:w="1465" w:type="dxa"/>
          </w:tcPr>
          <w:p>
            <w:pPr>
              <w:pStyle w:val="yTableNAm"/>
              <w:rPr>
                <w:ins w:id="331" w:author="svcMRProcess" w:date="2018-09-11T14:18:00Z"/>
              </w:rPr>
            </w:pPr>
            <w:ins w:id="332" w:author="svcMRProcess" w:date="2018-09-11T14:18:00Z">
              <w:r>
                <w:t>Sections 18, 20 and 22 and Division 4</w:t>
              </w:r>
            </w:ins>
          </w:p>
        </w:tc>
      </w:tr>
      <w:tr>
        <w:trPr>
          <w:cantSplit/>
          <w:ins w:id="333" w:author="svcMRProcess" w:date="2018-09-11T14:18:00Z"/>
        </w:trPr>
        <w:tc>
          <w:tcPr>
            <w:tcW w:w="4624" w:type="dxa"/>
          </w:tcPr>
          <w:p>
            <w:pPr>
              <w:pStyle w:val="yTableNAm"/>
              <w:ind w:left="1117" w:hanging="1117"/>
              <w:rPr>
                <w:ins w:id="334" w:author="svcMRProcess" w:date="2018-09-11T14:18:00Z"/>
              </w:rPr>
            </w:pPr>
            <w:ins w:id="335" w:author="svcMRProcess" w:date="2018-09-11T14:18:00Z">
              <w:r>
                <w:tab/>
                <w:t>(b)</w:t>
              </w:r>
              <w:r>
                <w:tab/>
                <w:t xml:space="preserve">has, or will have, management or control of an education and care service operated, or to be operated, by a person that — </w:t>
              </w:r>
            </w:ins>
          </w:p>
          <w:p>
            <w:pPr>
              <w:pStyle w:val="nzIndenti"/>
              <w:tabs>
                <w:tab w:val="clear" w:pos="2608"/>
                <w:tab w:val="clear" w:pos="2892"/>
                <w:tab w:val="left" w:pos="1494"/>
                <w:tab w:val="left" w:pos="2166"/>
              </w:tabs>
              <w:ind w:left="2166" w:hanging="709"/>
              <w:rPr>
                <w:ins w:id="336" w:author="svcMRProcess" w:date="2018-09-11T14:18:00Z"/>
              </w:rPr>
            </w:pPr>
            <w:ins w:id="337" w:author="svcMRProcess" w:date="2018-09-11T14:18:00Z">
              <w:r>
                <w:t>(i)</w:t>
              </w:r>
              <w:r>
                <w:tab/>
                <w:t>is not an individual; and</w:t>
              </w:r>
            </w:ins>
          </w:p>
          <w:p>
            <w:pPr>
              <w:pStyle w:val="nzIndenti"/>
              <w:tabs>
                <w:tab w:val="clear" w:pos="2608"/>
                <w:tab w:val="clear" w:pos="2892"/>
                <w:tab w:val="left" w:pos="1494"/>
                <w:tab w:val="left" w:pos="2166"/>
              </w:tabs>
              <w:ind w:left="2166" w:hanging="709"/>
              <w:rPr>
                <w:ins w:id="338" w:author="svcMRProcess" w:date="2018-09-11T14:18:00Z"/>
              </w:rPr>
            </w:pPr>
            <w:ins w:id="339" w:author="svcMRProcess" w:date="2018-09-11T14:18:00Z">
              <w:r>
                <w:t>(ii)</w:t>
              </w:r>
              <w:r>
                <w:tab/>
                <w:t xml:space="preserve">holds, or is applying for, a provider approval under the </w:t>
              </w:r>
              <w:r>
                <w:rPr>
                  <w:i/>
                </w:rPr>
                <w:t>Education and Care Services National Law (Western Australia)</w:t>
              </w:r>
              <w:r>
                <w:t>.</w:t>
              </w:r>
            </w:ins>
          </w:p>
        </w:tc>
        <w:tc>
          <w:tcPr>
            <w:tcW w:w="1465" w:type="dxa"/>
          </w:tcPr>
          <w:p>
            <w:pPr>
              <w:pStyle w:val="yTableNAm"/>
              <w:rPr>
                <w:ins w:id="340" w:author="svcMRProcess" w:date="2018-09-11T14:18:00Z"/>
              </w:rPr>
            </w:pPr>
          </w:p>
        </w:tc>
      </w:tr>
    </w:tbl>
    <w:p>
      <w:pPr>
        <w:pStyle w:val="BlankClose"/>
        <w:rPr>
          <w:ins w:id="341" w:author="svcMRProcess" w:date="2018-09-11T14:18:00Z"/>
        </w:rPr>
      </w:pPr>
    </w:p>
    <w:p>
      <w:pPr>
        <w:pStyle w:val="BlankClose"/>
        <w:rPr>
          <w:ins w:id="342" w:author="svcMRProcess" w:date="2018-09-11T14:18:00Z"/>
        </w:rPr>
      </w:pPr>
    </w:p>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4" w:name="Coversheet"/>
    <w:bookmarkEnd w:id="3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1" w:name="Schedule"/>
    <w:bookmarkEnd w:id="261"/>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343" w:name="Compilation"/>
    <w:bookmarkEnd w:id="34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11368</Words>
  <Characters>52976</Characters>
  <Application>Microsoft Office Word</Application>
  <DocSecurity>0</DocSecurity>
  <Lines>1708</Lines>
  <Paragraphs>893</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07-h0-00 - 07-i0-00</dc:title>
  <dc:subject/>
  <dc:creator/>
  <cp:keywords/>
  <dc:description/>
  <cp:lastModifiedBy>svcMRProcess</cp:lastModifiedBy>
  <cp:revision>2</cp:revision>
  <cp:lastPrinted>2015-10-23T03:11:00Z</cp:lastPrinted>
  <dcterms:created xsi:type="dcterms:W3CDTF">2018-09-11T06:17:00Z</dcterms:created>
  <dcterms:modified xsi:type="dcterms:W3CDTF">2018-09-11T06:18:00Z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CommencementDate">
    <vt:lpwstr>20180907</vt:lpwstr>
  </property>
  <property fmtid="{D5CDD505-2E9C-101B-9397-08002B2CF9AE}" pid="8" name="FromSuffix">
    <vt:lpwstr>07-h0-00</vt:lpwstr>
  </property>
  <property fmtid="{D5CDD505-2E9C-101B-9397-08002B2CF9AE}" pid="9" name="FromAsAtDate">
    <vt:lpwstr>01 Jul 2017</vt:lpwstr>
  </property>
  <property fmtid="{D5CDD505-2E9C-101B-9397-08002B2CF9AE}" pid="10" name="ToSuffix">
    <vt:lpwstr>07-i0-00</vt:lpwstr>
  </property>
  <property fmtid="{D5CDD505-2E9C-101B-9397-08002B2CF9AE}" pid="11" name="ToAsAtDate">
    <vt:lpwstr>07 Sep 2018</vt:lpwstr>
  </property>
</Properties>
</file>