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Psychologists Act 2005</w:t>
      </w:r>
    </w:p>
    <w:p>
      <w:pPr>
        <w:pStyle w:val="NameofActReg"/>
      </w:pPr>
      <w:r>
        <w:t>Psychologists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56008624"/>
      <w:bookmarkStart w:id="8" w:name="_Toc165967017"/>
      <w:bookmarkStart w:id="9" w:name="_Toc15975025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Psychologists Regulations 2007</w:t>
      </w:r>
      <w:ins w:id="12" w:author="Master Repository Process" w:date="2021-09-11T14:43:00Z">
        <w:r>
          <w:rPr>
            <w:iCs/>
          </w:rPr>
          <w:t> </w:t>
        </w:r>
        <w:r>
          <w:rPr>
            <w:iCs/>
            <w:vertAlign w:val="superscript"/>
          </w:rPr>
          <w:t>1</w:t>
        </w:r>
      </w:ins>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56008625"/>
      <w:bookmarkStart w:id="21" w:name="_Toc165967018"/>
      <w:bookmarkStart w:id="22" w:name="_Toc15975025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the day on which the </w:t>
      </w:r>
      <w:r>
        <w:rPr>
          <w:i/>
          <w:spacing w:val="-2"/>
        </w:rPr>
        <w:t>Psychologists Act 2005</w:t>
      </w:r>
      <w:r>
        <w:rPr>
          <w:spacing w:val="-2"/>
        </w:rPr>
        <w:t xml:space="preserve"> comes into operation</w:t>
      </w:r>
      <w:r>
        <w:t>.</w:t>
      </w:r>
    </w:p>
    <w:p>
      <w:pPr>
        <w:pStyle w:val="Ednotesection"/>
        <w:rPr>
          <w:del w:id="23" w:author="Master Repository Process" w:date="2021-09-11T14:43:00Z"/>
          <w:i w:val="0"/>
          <w:iCs/>
        </w:rPr>
      </w:pPr>
      <w:bookmarkStart w:id="24" w:name="_Toc156008626"/>
      <w:bookmarkStart w:id="25" w:name="_Toc165967019"/>
      <w:del w:id="26" w:author="Master Repository Process" w:date="2021-09-11T14:43:00Z">
        <w:r>
          <w:delText>[</w:delText>
        </w:r>
        <w:r>
          <w:rPr>
            <w:b/>
            <w:bCs/>
          </w:rPr>
          <w:delText>3-20.</w:delText>
        </w:r>
        <w:r>
          <w:tab/>
        </w:r>
        <w:r>
          <w:tab/>
          <w:delText>Have not come into operation</w:delText>
        </w:r>
        <w:r>
          <w:rPr>
            <w:vertAlign w:val="superscript"/>
          </w:rPr>
          <w:delText> 2</w:delText>
        </w:r>
        <w:r>
          <w:delText>.]</w:delText>
        </w:r>
      </w:del>
    </w:p>
    <w:p>
      <w:pPr>
        <w:pStyle w:val="yEdnoteschedule"/>
        <w:rPr>
          <w:del w:id="27" w:author="Master Repository Process" w:date="2021-09-11T14:43:00Z"/>
        </w:rPr>
      </w:pPr>
      <w:del w:id="28" w:author="Master Repository Process" w:date="2021-09-11T14:43:00Z">
        <w:r>
          <w:delText>[Schedules 1-3 have not come into operation</w:delText>
        </w:r>
        <w:r>
          <w:rPr>
            <w:vertAlign w:val="superscript"/>
          </w:rPr>
          <w:delText> 2</w:delText>
        </w:r>
        <w:r>
          <w:delText>.]</w:delText>
        </w:r>
      </w:del>
    </w:p>
    <w:p>
      <w:pPr>
        <w:rPr>
          <w:del w:id="29" w:author="Master Repository Process" w:date="2021-09-11T14:43: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0" w:name="_Toc159750218"/>
    </w:p>
    <w:p>
      <w:pPr>
        <w:pStyle w:val="nHeading2"/>
        <w:rPr>
          <w:del w:id="31" w:author="Master Repository Process" w:date="2021-09-11T14:43:00Z"/>
        </w:rPr>
      </w:pPr>
      <w:bookmarkStart w:id="32" w:name="_Toc159750253"/>
      <w:del w:id="33" w:author="Master Repository Process" w:date="2021-09-11T14:43:00Z">
        <w:r>
          <w:delText>Notes</w:delText>
        </w:r>
        <w:bookmarkEnd w:id="30"/>
        <w:bookmarkEnd w:id="32"/>
      </w:del>
    </w:p>
    <w:p>
      <w:pPr>
        <w:pStyle w:val="nSubsection"/>
        <w:rPr>
          <w:del w:id="34" w:author="Master Repository Process" w:date="2021-09-11T14:43:00Z"/>
          <w:snapToGrid w:val="0"/>
        </w:rPr>
      </w:pPr>
      <w:del w:id="35" w:author="Master Repository Process" w:date="2021-09-11T14:43:00Z">
        <w:r>
          <w:rPr>
            <w:snapToGrid w:val="0"/>
            <w:vertAlign w:val="superscript"/>
          </w:rPr>
          <w:delText>1</w:delText>
        </w:r>
        <w:r>
          <w:rPr>
            <w:snapToGrid w:val="0"/>
          </w:rPr>
          <w:tab/>
          <w:delText xml:space="preserve">This is a compilation of the </w:delText>
        </w:r>
        <w:r>
          <w:rPr>
            <w:i/>
          </w:rPr>
          <w:delText>Psychologists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36" w:author="Master Repository Process" w:date="2021-09-11T14:43:00Z"/>
        </w:rPr>
      </w:pPr>
      <w:bookmarkStart w:id="37" w:name="_Toc159750254"/>
      <w:del w:id="38" w:author="Master Repository Process" w:date="2021-09-11T14:43:00Z">
        <w:r>
          <w:delText>Compilation table</w:delText>
        </w:r>
        <w:bookmarkEnd w:id="3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 w:author="Master Repository Process" w:date="2021-09-11T14:43:00Z"/>
        </w:trPr>
        <w:tc>
          <w:tcPr>
            <w:tcW w:w="3118" w:type="dxa"/>
          </w:tcPr>
          <w:p>
            <w:pPr>
              <w:pStyle w:val="nTable"/>
              <w:spacing w:after="40"/>
              <w:rPr>
                <w:del w:id="40" w:author="Master Repository Process" w:date="2021-09-11T14:43:00Z"/>
                <w:b/>
                <w:sz w:val="19"/>
              </w:rPr>
            </w:pPr>
            <w:del w:id="41" w:author="Master Repository Process" w:date="2021-09-11T14:43:00Z">
              <w:r>
                <w:rPr>
                  <w:b/>
                  <w:sz w:val="19"/>
                </w:rPr>
                <w:delText>Citation</w:delText>
              </w:r>
            </w:del>
          </w:p>
        </w:tc>
        <w:tc>
          <w:tcPr>
            <w:tcW w:w="1276" w:type="dxa"/>
          </w:tcPr>
          <w:p>
            <w:pPr>
              <w:pStyle w:val="nTable"/>
              <w:spacing w:after="40"/>
              <w:rPr>
                <w:del w:id="42" w:author="Master Repository Process" w:date="2021-09-11T14:43:00Z"/>
                <w:b/>
                <w:sz w:val="19"/>
              </w:rPr>
            </w:pPr>
            <w:del w:id="43" w:author="Master Repository Process" w:date="2021-09-11T14:43:00Z">
              <w:r>
                <w:rPr>
                  <w:b/>
                  <w:sz w:val="19"/>
                </w:rPr>
                <w:delText>Gazettal</w:delText>
              </w:r>
            </w:del>
          </w:p>
        </w:tc>
        <w:tc>
          <w:tcPr>
            <w:tcW w:w="2693" w:type="dxa"/>
          </w:tcPr>
          <w:p>
            <w:pPr>
              <w:pStyle w:val="nTable"/>
              <w:spacing w:after="40"/>
              <w:rPr>
                <w:del w:id="44" w:author="Master Repository Process" w:date="2021-09-11T14:43:00Z"/>
                <w:b/>
                <w:sz w:val="19"/>
              </w:rPr>
            </w:pPr>
            <w:del w:id="45" w:author="Master Repository Process" w:date="2021-09-11T14:43:00Z">
              <w:r>
                <w:rPr>
                  <w:b/>
                  <w:sz w:val="19"/>
                </w:rPr>
                <w:delText>Commencement</w:delText>
              </w:r>
            </w:del>
          </w:p>
        </w:tc>
      </w:tr>
      <w:tr>
        <w:trPr>
          <w:del w:id="46" w:author="Master Repository Process" w:date="2021-09-11T14:43:00Z"/>
        </w:trPr>
        <w:tc>
          <w:tcPr>
            <w:tcW w:w="3118" w:type="dxa"/>
          </w:tcPr>
          <w:p>
            <w:pPr>
              <w:pStyle w:val="nTable"/>
              <w:spacing w:after="40"/>
              <w:rPr>
                <w:del w:id="47" w:author="Master Repository Process" w:date="2021-09-11T14:43:00Z"/>
                <w:iCs/>
                <w:sz w:val="19"/>
              </w:rPr>
            </w:pPr>
            <w:del w:id="48" w:author="Master Repository Process" w:date="2021-09-11T14:43:00Z">
              <w:r>
                <w:rPr>
                  <w:i/>
                  <w:sz w:val="19"/>
                </w:rPr>
                <w:delText>Psychologists Regulations 2007</w:delText>
              </w:r>
            </w:del>
          </w:p>
        </w:tc>
        <w:tc>
          <w:tcPr>
            <w:tcW w:w="1276" w:type="dxa"/>
          </w:tcPr>
          <w:p>
            <w:pPr>
              <w:pStyle w:val="nTable"/>
              <w:spacing w:after="40"/>
              <w:rPr>
                <w:del w:id="49" w:author="Master Repository Process" w:date="2021-09-11T14:43:00Z"/>
                <w:sz w:val="19"/>
              </w:rPr>
            </w:pPr>
            <w:del w:id="50" w:author="Master Repository Process" w:date="2021-09-11T14:43:00Z">
              <w:r>
                <w:rPr>
                  <w:sz w:val="19"/>
                </w:rPr>
                <w:delText>20 Feb 2007 p. 515-30</w:delText>
              </w:r>
            </w:del>
          </w:p>
        </w:tc>
        <w:tc>
          <w:tcPr>
            <w:tcW w:w="2693" w:type="dxa"/>
          </w:tcPr>
          <w:p>
            <w:pPr>
              <w:pStyle w:val="nTable"/>
              <w:spacing w:after="40"/>
              <w:rPr>
                <w:del w:id="51" w:author="Master Repository Process" w:date="2021-09-11T14:43:00Z"/>
                <w:sz w:val="19"/>
              </w:rPr>
            </w:pPr>
            <w:del w:id="52" w:author="Master Repository Process" w:date="2021-09-11T14:43:00Z">
              <w:r>
                <w:rPr>
                  <w:sz w:val="19"/>
                </w:rPr>
                <w:delText>r. 1 and 2: 20 Feb 2007</w:delText>
              </w:r>
            </w:del>
          </w:p>
        </w:tc>
      </w:tr>
    </w:tbl>
    <w:p>
      <w:pPr>
        <w:rPr>
          <w:del w:id="53" w:author="Master Repository Process" w:date="2021-09-11T14:43:00Z"/>
        </w:rPr>
      </w:pPr>
    </w:p>
    <w:p>
      <w:pPr>
        <w:pStyle w:val="nSubsection"/>
        <w:rPr>
          <w:del w:id="54" w:author="Master Repository Process" w:date="2021-09-11T14:43:00Z"/>
          <w:snapToGrid w:val="0"/>
        </w:rPr>
      </w:pPr>
      <w:del w:id="55" w:author="Master Repository Process" w:date="2021-09-11T14: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Master Repository Process" w:date="2021-09-11T14:43:00Z"/>
          <w:snapToGrid w:val="0"/>
        </w:rPr>
      </w:pPr>
      <w:bookmarkStart w:id="57" w:name="_Toc534778309"/>
      <w:bookmarkStart w:id="58" w:name="_Toc7405063"/>
      <w:bookmarkStart w:id="59" w:name="_Toc159750255"/>
      <w:del w:id="60" w:author="Master Repository Process" w:date="2021-09-11T14:43:00Z">
        <w:r>
          <w:rPr>
            <w:snapToGrid w:val="0"/>
          </w:rPr>
          <w:delText>Provisions that have not come into operation</w:delText>
        </w:r>
        <w:bookmarkEnd w:id="57"/>
        <w:bookmarkEnd w:id="58"/>
        <w:bookmarkEnd w:id="5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1" w:author="Master Repository Process" w:date="2021-09-11T14:43:00Z"/>
        </w:trPr>
        <w:tc>
          <w:tcPr>
            <w:tcW w:w="3118" w:type="dxa"/>
          </w:tcPr>
          <w:p>
            <w:pPr>
              <w:pStyle w:val="nTable"/>
              <w:spacing w:after="40"/>
              <w:rPr>
                <w:del w:id="62" w:author="Master Repository Process" w:date="2021-09-11T14:43:00Z"/>
                <w:b/>
                <w:sz w:val="19"/>
              </w:rPr>
            </w:pPr>
            <w:del w:id="63" w:author="Master Repository Process" w:date="2021-09-11T14:43:00Z">
              <w:r>
                <w:rPr>
                  <w:b/>
                  <w:sz w:val="19"/>
                </w:rPr>
                <w:delText>Citation</w:delText>
              </w:r>
            </w:del>
          </w:p>
        </w:tc>
        <w:tc>
          <w:tcPr>
            <w:tcW w:w="1276" w:type="dxa"/>
          </w:tcPr>
          <w:p>
            <w:pPr>
              <w:pStyle w:val="nTable"/>
              <w:spacing w:after="40"/>
              <w:rPr>
                <w:del w:id="64" w:author="Master Repository Process" w:date="2021-09-11T14:43:00Z"/>
                <w:b/>
                <w:sz w:val="19"/>
              </w:rPr>
            </w:pPr>
            <w:del w:id="65" w:author="Master Repository Process" w:date="2021-09-11T14:43:00Z">
              <w:r>
                <w:rPr>
                  <w:b/>
                  <w:sz w:val="19"/>
                </w:rPr>
                <w:delText>Gazettal</w:delText>
              </w:r>
            </w:del>
          </w:p>
        </w:tc>
        <w:tc>
          <w:tcPr>
            <w:tcW w:w="2693" w:type="dxa"/>
          </w:tcPr>
          <w:p>
            <w:pPr>
              <w:pStyle w:val="nTable"/>
              <w:spacing w:after="40"/>
              <w:rPr>
                <w:del w:id="66" w:author="Master Repository Process" w:date="2021-09-11T14:43:00Z"/>
                <w:b/>
                <w:sz w:val="19"/>
              </w:rPr>
            </w:pPr>
            <w:del w:id="67" w:author="Master Repository Process" w:date="2021-09-11T14:43:00Z">
              <w:r>
                <w:rPr>
                  <w:b/>
                  <w:sz w:val="19"/>
                </w:rPr>
                <w:delText>Commencement</w:delText>
              </w:r>
            </w:del>
          </w:p>
        </w:tc>
      </w:tr>
      <w:tr>
        <w:trPr>
          <w:del w:id="68" w:author="Master Repository Process" w:date="2021-09-11T14:43:00Z"/>
        </w:trPr>
        <w:tc>
          <w:tcPr>
            <w:tcW w:w="3118" w:type="dxa"/>
          </w:tcPr>
          <w:p>
            <w:pPr>
              <w:pStyle w:val="nTable"/>
              <w:spacing w:after="40"/>
              <w:rPr>
                <w:del w:id="69" w:author="Master Repository Process" w:date="2021-09-11T14:43:00Z"/>
                <w:iCs/>
                <w:sz w:val="19"/>
              </w:rPr>
            </w:pPr>
            <w:del w:id="70" w:author="Master Repository Process" w:date="2021-09-11T14:43:00Z">
              <w:r>
                <w:rPr>
                  <w:i/>
                  <w:sz w:val="19"/>
                </w:rPr>
                <w:delText>Psychologists Regulations 2007</w:delText>
              </w:r>
              <w:r>
                <w:rPr>
                  <w:iCs/>
                  <w:sz w:val="19"/>
                </w:rPr>
                <w:delText xml:space="preserve"> r. 3-20 and Sch. 1-3</w:delText>
              </w:r>
              <w:r>
                <w:rPr>
                  <w:iCs/>
                  <w:sz w:val="19"/>
                  <w:vertAlign w:val="superscript"/>
                </w:rPr>
                <w:delText> 2</w:delText>
              </w:r>
            </w:del>
          </w:p>
        </w:tc>
        <w:tc>
          <w:tcPr>
            <w:tcW w:w="1276" w:type="dxa"/>
          </w:tcPr>
          <w:p>
            <w:pPr>
              <w:pStyle w:val="nTable"/>
              <w:spacing w:after="40"/>
              <w:rPr>
                <w:del w:id="71" w:author="Master Repository Process" w:date="2021-09-11T14:43:00Z"/>
                <w:sz w:val="19"/>
              </w:rPr>
            </w:pPr>
            <w:del w:id="72" w:author="Master Repository Process" w:date="2021-09-11T14:43:00Z">
              <w:r>
                <w:rPr>
                  <w:sz w:val="19"/>
                </w:rPr>
                <w:delText>20 Feb 2007 p. 515-30</w:delText>
              </w:r>
            </w:del>
          </w:p>
        </w:tc>
        <w:tc>
          <w:tcPr>
            <w:tcW w:w="2693" w:type="dxa"/>
          </w:tcPr>
          <w:p>
            <w:pPr>
              <w:pStyle w:val="nTable"/>
              <w:spacing w:after="40"/>
              <w:rPr>
                <w:del w:id="73" w:author="Master Repository Process" w:date="2021-09-11T14:43:00Z"/>
                <w:sz w:val="19"/>
              </w:rPr>
            </w:pPr>
            <w:del w:id="74" w:author="Master Repository Process" w:date="2021-09-11T14:43:00Z">
              <w:r>
                <w:rPr>
                  <w:sz w:val="19"/>
                </w:rPr>
                <w:delText>Operative on commencement of (No. 28 of 2005)</w:delText>
              </w:r>
            </w:del>
          </w:p>
        </w:tc>
      </w:tr>
    </w:tbl>
    <w:p>
      <w:pPr>
        <w:rPr>
          <w:del w:id="75" w:author="Master Repository Process" w:date="2021-09-11T14:43:00Z"/>
        </w:rPr>
      </w:pPr>
    </w:p>
    <w:p>
      <w:pPr>
        <w:pStyle w:val="nSubsection"/>
        <w:rPr>
          <w:del w:id="76" w:author="Master Repository Process" w:date="2021-09-11T14:43:00Z"/>
          <w:snapToGrid w:val="0"/>
        </w:rPr>
      </w:pPr>
      <w:del w:id="77" w:author="Master Repository Process" w:date="2021-09-11T14:43:00Z">
        <w:r>
          <w:rPr>
            <w:snapToGrid w:val="0"/>
            <w:vertAlign w:val="superscript"/>
          </w:rPr>
          <w:delText>2</w:delText>
        </w:r>
        <w:r>
          <w:rPr>
            <w:snapToGrid w:val="0"/>
          </w:rPr>
          <w:tab/>
          <w:delText xml:space="preserve">On the date as at which this compilation was prepared, the </w:delText>
        </w:r>
        <w:r>
          <w:rPr>
            <w:i/>
            <w:snapToGrid w:val="0"/>
          </w:rPr>
          <w:delText>Psychologists Regulations 2007</w:delText>
        </w:r>
        <w:r>
          <w:rPr>
            <w:iCs/>
            <w:snapToGrid w:val="0"/>
          </w:rPr>
          <w:delText xml:space="preserve"> r. 3-20</w:delText>
        </w:r>
        <w:r>
          <w:rPr>
            <w:snapToGrid w:val="0"/>
          </w:rPr>
          <w:delText xml:space="preserve"> and Sch. 1</w:delText>
        </w:r>
        <w:r>
          <w:rPr>
            <w:snapToGrid w:val="0"/>
          </w:rPr>
          <w:noBreakHyphen/>
          <w:delText>3 had not come into operation.  They read as follows:</w:delText>
        </w:r>
      </w:del>
    </w:p>
    <w:p>
      <w:pPr>
        <w:pStyle w:val="MiscOpen"/>
        <w:rPr>
          <w:del w:id="78" w:author="Master Repository Process" w:date="2021-09-11T14:43:00Z"/>
          <w:snapToGrid w:val="0"/>
        </w:rPr>
      </w:pPr>
      <w:del w:id="79" w:author="Master Repository Process" w:date="2021-09-11T14:43:00Z">
        <w:r>
          <w:rPr>
            <w:snapToGrid w:val="0"/>
          </w:rPr>
          <w:delText>“</w:delText>
        </w:r>
      </w:del>
    </w:p>
    <w:p>
      <w:pPr>
        <w:pStyle w:val="Heading5"/>
      </w:pPr>
      <w:r>
        <w:rPr>
          <w:rStyle w:val="CharSectno"/>
        </w:rPr>
        <w:t>3</w:t>
      </w:r>
      <w:r>
        <w:t>.</w:t>
      </w:r>
      <w:r>
        <w:tab/>
        <w:t>Criminal record screening</w:t>
      </w:r>
      <w:bookmarkEnd w:id="24"/>
      <w:bookmarkEnd w:id="25"/>
    </w:p>
    <w:p>
      <w:pPr>
        <w:pStyle w:val="Subsection"/>
      </w:pPr>
      <w:r>
        <w:tab/>
      </w:r>
      <w:r>
        <w:tab/>
        <w:t>The Board may require a person who applies to the Board for registration under the Act section 26 or 28 to give the Board authority to obtain details of any record of criminal convictions of that person.</w:t>
      </w:r>
    </w:p>
    <w:p>
      <w:pPr>
        <w:pStyle w:val="Heading5"/>
      </w:pPr>
      <w:bookmarkStart w:id="80" w:name="_Toc156008627"/>
      <w:bookmarkStart w:id="81" w:name="_Toc165967020"/>
      <w:r>
        <w:rPr>
          <w:rStyle w:val="CharSectno"/>
        </w:rPr>
        <w:t>4</w:t>
      </w:r>
      <w:r>
        <w:t>.</w:t>
      </w:r>
      <w:r>
        <w:tab/>
        <w:t>Prescribed requirement under section 26(2)(e) for registration</w:t>
      </w:r>
      <w:bookmarkEnd w:id="80"/>
      <w:bookmarkEnd w:id="81"/>
    </w:p>
    <w:p>
      <w:pPr>
        <w:pStyle w:val="Subsection"/>
      </w:pPr>
      <w:r>
        <w:tab/>
      </w:r>
      <w:r>
        <w:tab/>
        <w:t>For the purposes of the Act section 26(2)(e), the practical experience in the practice of psychology that is prescribed is practical experience gained during a masters degree course in psychology for a period of not less than 2 years, undertaken after the applicant has obtained a qualification referred to in the Act section 27(2)(f).</w:t>
      </w:r>
    </w:p>
    <w:p>
      <w:pPr>
        <w:pStyle w:val="Heading5"/>
      </w:pPr>
      <w:bookmarkStart w:id="82" w:name="_Toc156008628"/>
      <w:bookmarkStart w:id="83" w:name="_Toc165967021"/>
      <w:r>
        <w:rPr>
          <w:rStyle w:val="CharSectno"/>
        </w:rPr>
        <w:t>5</w:t>
      </w:r>
      <w:r>
        <w:t>.</w:t>
      </w:r>
      <w:r>
        <w:tab/>
        <w:t>Prescribed qualifications under section 26(2)(f) for registration</w:t>
      </w:r>
      <w:bookmarkEnd w:id="82"/>
      <w:bookmarkEnd w:id="83"/>
    </w:p>
    <w:p>
      <w:pPr>
        <w:pStyle w:val="Subsection"/>
      </w:pPr>
      <w:r>
        <w:tab/>
        <w:t>(1)</w:t>
      </w:r>
      <w:r>
        <w:tab/>
        <w:t>For the purposes of the Act section 26(2)(f), the qualification prescribed as a qualification for registration as a psychologist is a Certificate of Psychology issued by the Board.</w:t>
      </w:r>
    </w:p>
    <w:p>
      <w:pPr>
        <w:pStyle w:val="Subsection"/>
      </w:pPr>
      <w:r>
        <w:tab/>
        <w:t>(2)</w:t>
      </w:r>
      <w:r>
        <w:tab/>
        <w:t>For the purposes of the Act section 26(2)(f), the degrees specified in column 1 of the Table to this subregulation granted for the successful completion of 4 academic years of full</w:t>
      </w:r>
      <w:r>
        <w:noBreakHyphen/>
        <w:t>time or equivalent part</w:t>
      </w:r>
      <w:r>
        <w:noBreakHyphen/>
        <w:t>time study opposite the university specified in column 2 of that Table are prescribed as a qualification for registration as a psychologist.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Diploma or 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Borders>
              <w:top w:val="single" w:sz="4" w:space="0" w:color="auto"/>
            </w:tcBorders>
          </w:tcPr>
          <w:p>
            <w:pPr>
              <w:pStyle w:val="Table"/>
            </w:pPr>
            <w:r>
              <w:t>Bachelor of Psychology</w:t>
            </w:r>
          </w:p>
        </w:tc>
        <w:tc>
          <w:tcPr>
            <w:tcW w:w="3402" w:type="dxa"/>
            <w:tcBorders>
              <w:top w:val="single" w:sz="4" w:space="0" w:color="auto"/>
            </w:tcBorders>
          </w:tcPr>
          <w:p>
            <w:pPr>
              <w:pStyle w:val="Table"/>
            </w:pPr>
            <w:r>
              <w:t>Curtin University of Technology</w:t>
            </w:r>
          </w:p>
        </w:tc>
      </w:tr>
      <w:tr>
        <w:tc>
          <w:tcPr>
            <w:tcW w:w="2693" w:type="dxa"/>
          </w:tcPr>
          <w:p>
            <w:pPr>
              <w:pStyle w:val="Table"/>
            </w:pPr>
            <w:r>
              <w:t>Bachelor of Psychology (Honours)</w:t>
            </w:r>
          </w:p>
        </w:tc>
        <w:tc>
          <w:tcPr>
            <w:tcW w:w="3402" w:type="dxa"/>
          </w:tcPr>
          <w:p>
            <w:pPr>
              <w:pStyle w:val="Table"/>
            </w:pPr>
            <w:r>
              <w:t>Curtin University of Technology</w:t>
            </w:r>
          </w:p>
        </w:tc>
      </w:tr>
      <w:tr>
        <w:tc>
          <w:tcPr>
            <w:tcW w:w="2693" w:type="dxa"/>
          </w:tcPr>
          <w:p>
            <w:pPr>
              <w:pStyle w:val="Table"/>
            </w:pPr>
            <w:r>
              <w:t>Bachelor of Psychology</w:t>
            </w:r>
          </w:p>
        </w:tc>
        <w:tc>
          <w:tcPr>
            <w:tcW w:w="3402" w:type="dxa"/>
          </w:tcPr>
          <w:p>
            <w:pPr>
              <w:pStyle w:val="Table"/>
            </w:pPr>
            <w:r>
              <w:t>Murdoch University</w:t>
            </w:r>
          </w:p>
        </w:tc>
      </w:tr>
      <w:tr>
        <w:tc>
          <w:tcPr>
            <w:tcW w:w="2693" w:type="dxa"/>
            <w:tcBorders>
              <w:bottom w:val="single" w:sz="4" w:space="0" w:color="auto"/>
            </w:tcBorders>
          </w:tcPr>
          <w:p>
            <w:pPr>
              <w:pStyle w:val="Table"/>
            </w:pPr>
            <w:r>
              <w:t>Bachelor of Psychology</w:t>
            </w:r>
          </w:p>
        </w:tc>
        <w:tc>
          <w:tcPr>
            <w:tcW w:w="3402" w:type="dxa"/>
            <w:tcBorders>
              <w:bottom w:val="single" w:sz="4" w:space="0" w:color="auto"/>
            </w:tcBorders>
          </w:tcPr>
          <w:p>
            <w:pPr>
              <w:pStyle w:val="Table"/>
            </w:pPr>
            <w:r>
              <w:t>The University of Western Australia</w:t>
            </w:r>
          </w:p>
        </w:tc>
      </w:tr>
    </w:tbl>
    <w:p>
      <w:pPr>
        <w:pStyle w:val="Heading5"/>
      </w:pPr>
      <w:bookmarkStart w:id="84" w:name="_Toc156008629"/>
      <w:bookmarkStart w:id="85" w:name="_Toc165967022"/>
      <w:r>
        <w:rPr>
          <w:rStyle w:val="CharSectno"/>
        </w:rPr>
        <w:t>6</w:t>
      </w:r>
      <w:r>
        <w:t>.</w:t>
      </w:r>
      <w:r>
        <w:tab/>
        <w:t>Examinations</w:t>
      </w:r>
      <w:bookmarkEnd w:id="84"/>
      <w:bookmarkEnd w:id="85"/>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Psychology.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Psychology in a form approved by the Board.</w:t>
      </w:r>
    </w:p>
    <w:p>
      <w:pPr>
        <w:pStyle w:val="Heading5"/>
      </w:pPr>
      <w:bookmarkStart w:id="86" w:name="_Toc156008630"/>
      <w:bookmarkStart w:id="87" w:name="_Toc165967023"/>
      <w:r>
        <w:rPr>
          <w:rStyle w:val="CharSectno"/>
        </w:rPr>
        <w:t>7</w:t>
      </w:r>
      <w:r>
        <w:t>.</w:t>
      </w:r>
      <w:r>
        <w:tab/>
        <w:t>Specialties prescribed</w:t>
      </w:r>
      <w:bookmarkEnd w:id="86"/>
      <w:bookmarkEnd w:id="87"/>
    </w:p>
    <w:p>
      <w:pPr>
        <w:pStyle w:val="Subsection"/>
      </w:pPr>
      <w:r>
        <w:tab/>
      </w:r>
      <w:r>
        <w:tab/>
        <w:t xml:space="preserve">For the purposes of the Act section 29(1), the following branches of psychology are prescribed as a specialty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Heading5"/>
      </w:pPr>
      <w:bookmarkStart w:id="88" w:name="_Toc156008631"/>
      <w:bookmarkStart w:id="89" w:name="_Toc165967024"/>
      <w:r>
        <w:rPr>
          <w:rStyle w:val="CharSectno"/>
        </w:rPr>
        <w:t>8</w:t>
      </w:r>
      <w:r>
        <w:t>.</w:t>
      </w:r>
      <w:r>
        <w:tab/>
        <w:t>Requirements for specialty</w:t>
      </w:r>
      <w:bookmarkEnd w:id="88"/>
      <w:bookmarkEnd w:id="89"/>
    </w:p>
    <w:p>
      <w:pPr>
        <w:pStyle w:val="Subsection"/>
      </w:pPr>
      <w:r>
        <w:tab/>
      </w:r>
      <w:r>
        <w:tab/>
        <w:t xml:space="preserve">For the purposes of the Act section 29(2)(b), the requirements prescribed for the following specialties — </w:t>
      </w:r>
    </w:p>
    <w:p>
      <w:pPr>
        <w:pStyle w:val="Indenta"/>
      </w:pPr>
      <w:r>
        <w:tab/>
        <w:t>(a)</w:t>
      </w:r>
      <w:r>
        <w:tab/>
        <w:t>clinical psychology;</w:t>
      </w:r>
    </w:p>
    <w:p>
      <w:pPr>
        <w:pStyle w:val="Indenta"/>
      </w:pPr>
      <w:r>
        <w:tab/>
        <w:t>(b)</w:t>
      </w:r>
      <w:r>
        <w:tab/>
        <w:t>clinical neuropsychology;</w:t>
      </w:r>
    </w:p>
    <w:p>
      <w:pPr>
        <w:pStyle w:val="Indenta"/>
      </w:pPr>
      <w:r>
        <w:tab/>
        <w:t>(c)</w:t>
      </w:r>
      <w:r>
        <w:tab/>
        <w:t>counselling psychology;</w:t>
      </w:r>
    </w:p>
    <w:p>
      <w:pPr>
        <w:pStyle w:val="Indenta"/>
      </w:pPr>
      <w:r>
        <w:tab/>
        <w:t>(d)</w:t>
      </w:r>
      <w:r>
        <w:tab/>
        <w:t>educational and developmental psychology;</w:t>
      </w:r>
    </w:p>
    <w:p>
      <w:pPr>
        <w:pStyle w:val="Indenta"/>
      </w:pPr>
      <w:r>
        <w:tab/>
        <w:t>(e)</w:t>
      </w:r>
      <w:r>
        <w:tab/>
        <w:t>forensic psychology;</w:t>
      </w:r>
    </w:p>
    <w:p>
      <w:pPr>
        <w:pStyle w:val="Indenta"/>
      </w:pPr>
      <w:r>
        <w:tab/>
        <w:t>(f)</w:t>
      </w:r>
      <w:r>
        <w:tab/>
        <w:t>organisational psychology;</w:t>
      </w:r>
    </w:p>
    <w:p>
      <w:pPr>
        <w:pStyle w:val="Indenta"/>
      </w:pPr>
      <w:r>
        <w:tab/>
        <w:t>(g)</w:t>
      </w:r>
      <w:r>
        <w:tab/>
        <w:t>sport psychology,</w:t>
      </w:r>
    </w:p>
    <w:p>
      <w:pPr>
        <w:pStyle w:val="Subsection"/>
      </w:pPr>
      <w:r>
        <w:tab/>
      </w:r>
      <w:r>
        <w:tab/>
        <w:t xml:space="preserve">are that the applicant — </w:t>
      </w:r>
    </w:p>
    <w:p>
      <w:pPr>
        <w:pStyle w:val="Indenta"/>
      </w:pPr>
      <w:r>
        <w:tab/>
        <w:t>(h)</w:t>
      </w:r>
      <w:r>
        <w:tab/>
        <w:t>has completed a post graduate degree in the specialty accredited by the Australian Psychology Accreditation Council as at the day on which these regulations come into operation of not less than 2 years’ duration or a qualification that in the opinion of the Board is equivalent to such a degree; and</w:t>
      </w:r>
    </w:p>
    <w:p>
      <w:pPr>
        <w:pStyle w:val="Indenta"/>
      </w:pPr>
      <w:r>
        <w:tab/>
        <w:t>(i)</w:t>
      </w:r>
      <w:r>
        <w:tab/>
        <w:t>has successfully completed a period of supervised practical experience in the practice of the specialty of not less than 2 years’ duration undertaken after obtaining a masters degree or has such other experience that in the opinion of the Board is equivalent to that supervised practical experience; and</w:t>
      </w:r>
    </w:p>
    <w:p>
      <w:pPr>
        <w:pStyle w:val="Indenta"/>
      </w:pPr>
      <w:r>
        <w:tab/>
        <w:t>(j)</w:t>
      </w:r>
      <w:r>
        <w:tab/>
        <w:t>is working in the area of the specialty.</w:t>
      </w:r>
    </w:p>
    <w:p>
      <w:pPr>
        <w:pStyle w:val="Heading5"/>
      </w:pPr>
      <w:bookmarkStart w:id="90" w:name="_Toc156008632"/>
      <w:bookmarkStart w:id="91" w:name="_Toc165967025"/>
      <w:r>
        <w:rPr>
          <w:rStyle w:val="CharSectno"/>
        </w:rPr>
        <w:t>9</w:t>
      </w:r>
      <w:r>
        <w:t>.</w:t>
      </w:r>
      <w:r>
        <w:tab/>
        <w:t>Titles under which a specialty may be practised</w:t>
      </w:r>
      <w:bookmarkEnd w:id="90"/>
      <w:bookmarkEnd w:id="91"/>
    </w:p>
    <w:p>
      <w:pPr>
        <w:pStyle w:val="Subsection"/>
      </w:pPr>
      <w:r>
        <w:tab/>
      </w:r>
      <w:r>
        <w:tab/>
        <w:t>For the purposes of the Act section 29(6),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Borders>
              <w:top w:val="single" w:sz="4" w:space="0" w:color="auto"/>
            </w:tcBorders>
          </w:tcPr>
          <w:p>
            <w:pPr>
              <w:pStyle w:val="Table"/>
            </w:pPr>
            <w:r>
              <w:t>clinical psychology</w:t>
            </w:r>
          </w:p>
        </w:tc>
        <w:tc>
          <w:tcPr>
            <w:tcW w:w="3402" w:type="dxa"/>
            <w:tcBorders>
              <w:top w:val="single" w:sz="4" w:space="0" w:color="auto"/>
            </w:tcBorders>
          </w:tcPr>
          <w:p>
            <w:pPr>
              <w:pStyle w:val="Table"/>
            </w:pPr>
            <w:r>
              <w:t>clinical psychologist</w:t>
            </w:r>
          </w:p>
        </w:tc>
      </w:tr>
      <w:tr>
        <w:tc>
          <w:tcPr>
            <w:tcW w:w="2693" w:type="dxa"/>
          </w:tcPr>
          <w:p>
            <w:pPr>
              <w:pStyle w:val="Table"/>
            </w:pPr>
            <w:r>
              <w:t>clinical neuropsychology</w:t>
            </w:r>
          </w:p>
        </w:tc>
        <w:tc>
          <w:tcPr>
            <w:tcW w:w="3402" w:type="dxa"/>
          </w:tcPr>
          <w:p>
            <w:pPr>
              <w:pStyle w:val="Table"/>
            </w:pPr>
            <w:r>
              <w:t>clinical neuropsychologist</w:t>
            </w:r>
          </w:p>
        </w:tc>
      </w:tr>
      <w:tr>
        <w:tc>
          <w:tcPr>
            <w:tcW w:w="2693" w:type="dxa"/>
          </w:tcPr>
          <w:p>
            <w:pPr>
              <w:pStyle w:val="Table"/>
            </w:pPr>
            <w:r>
              <w:t>counselling psychology</w:t>
            </w:r>
          </w:p>
        </w:tc>
        <w:tc>
          <w:tcPr>
            <w:tcW w:w="3402" w:type="dxa"/>
          </w:tcPr>
          <w:p>
            <w:pPr>
              <w:pStyle w:val="Table"/>
            </w:pPr>
            <w:r>
              <w:t>counselling psychologist</w:t>
            </w:r>
          </w:p>
        </w:tc>
      </w:tr>
      <w:tr>
        <w:tc>
          <w:tcPr>
            <w:tcW w:w="2693" w:type="dxa"/>
          </w:tcPr>
          <w:p>
            <w:pPr>
              <w:pStyle w:val="Table"/>
            </w:pPr>
            <w:r>
              <w:t>educational and developmental psychology</w:t>
            </w:r>
          </w:p>
        </w:tc>
        <w:tc>
          <w:tcPr>
            <w:tcW w:w="3402" w:type="dxa"/>
          </w:tcPr>
          <w:p>
            <w:pPr>
              <w:pStyle w:val="Table"/>
            </w:pPr>
            <w:r>
              <w:t>educational and developmental psychologist</w:t>
            </w:r>
          </w:p>
        </w:tc>
      </w:tr>
      <w:tr>
        <w:tc>
          <w:tcPr>
            <w:tcW w:w="2693" w:type="dxa"/>
          </w:tcPr>
          <w:p>
            <w:pPr>
              <w:pStyle w:val="Table"/>
            </w:pPr>
            <w:r>
              <w:t>forensic psychology</w:t>
            </w:r>
          </w:p>
        </w:tc>
        <w:tc>
          <w:tcPr>
            <w:tcW w:w="3402" w:type="dxa"/>
          </w:tcPr>
          <w:p>
            <w:pPr>
              <w:pStyle w:val="Table"/>
            </w:pPr>
            <w:r>
              <w:t>forensic psychologist</w:t>
            </w:r>
          </w:p>
        </w:tc>
      </w:tr>
      <w:tr>
        <w:tc>
          <w:tcPr>
            <w:tcW w:w="2693" w:type="dxa"/>
          </w:tcPr>
          <w:p>
            <w:pPr>
              <w:pStyle w:val="Table"/>
            </w:pPr>
            <w:r>
              <w:t>organisational psychology</w:t>
            </w:r>
          </w:p>
        </w:tc>
        <w:tc>
          <w:tcPr>
            <w:tcW w:w="3402" w:type="dxa"/>
          </w:tcPr>
          <w:p>
            <w:pPr>
              <w:pStyle w:val="Table"/>
            </w:pPr>
            <w:r>
              <w:t>organisational psychologist</w:t>
            </w:r>
          </w:p>
        </w:tc>
      </w:tr>
      <w:tr>
        <w:tc>
          <w:tcPr>
            <w:tcW w:w="2693" w:type="dxa"/>
            <w:tcBorders>
              <w:bottom w:val="single" w:sz="4" w:space="0" w:color="auto"/>
            </w:tcBorders>
          </w:tcPr>
          <w:p>
            <w:pPr>
              <w:pStyle w:val="Table"/>
            </w:pPr>
            <w:r>
              <w:t>sport psychology</w:t>
            </w:r>
          </w:p>
        </w:tc>
        <w:tc>
          <w:tcPr>
            <w:tcW w:w="3402" w:type="dxa"/>
            <w:tcBorders>
              <w:bottom w:val="single" w:sz="4" w:space="0" w:color="auto"/>
            </w:tcBorders>
          </w:tcPr>
          <w:p>
            <w:pPr>
              <w:pStyle w:val="Table"/>
            </w:pPr>
            <w:r>
              <w:t>sport psychologist</w:t>
            </w:r>
          </w:p>
        </w:tc>
      </w:tr>
    </w:tbl>
    <w:p>
      <w:pPr>
        <w:pStyle w:val="Heading5"/>
      </w:pPr>
      <w:bookmarkStart w:id="92" w:name="_Toc156008633"/>
      <w:bookmarkStart w:id="93" w:name="_Toc165967026"/>
      <w:r>
        <w:rPr>
          <w:rStyle w:val="CharSectno"/>
        </w:rPr>
        <w:t>10</w:t>
      </w:r>
      <w:r>
        <w:t>.</w:t>
      </w:r>
      <w:r>
        <w:tab/>
        <w:t>Prescribed period for registration and renewal of registration under section 33</w:t>
      </w:r>
      <w:bookmarkEnd w:id="92"/>
      <w:bookmarkEnd w:id="93"/>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94" w:name="_Toc156008634"/>
      <w:bookmarkStart w:id="95" w:name="_Toc165967027"/>
      <w:r>
        <w:rPr>
          <w:rStyle w:val="CharSectno"/>
        </w:rPr>
        <w:t>11</w:t>
      </w:r>
      <w:r>
        <w:t>.</w:t>
      </w:r>
      <w:r>
        <w:tab/>
        <w:t>Day on which fee falls due under section 34(1)</w:t>
      </w:r>
      <w:bookmarkEnd w:id="94"/>
      <w:bookmarkEnd w:id="95"/>
    </w:p>
    <w:p>
      <w:pPr>
        <w:pStyle w:val="Subsection"/>
      </w:pPr>
      <w:r>
        <w:tab/>
      </w:r>
      <w:r>
        <w:tab/>
        <w:t>For the purposes of the Act section 34(1), the day in each year on which the prescribed fee for the renewal of registration falls due is 30 June.</w:t>
      </w:r>
    </w:p>
    <w:p>
      <w:pPr>
        <w:pStyle w:val="Heading5"/>
      </w:pPr>
      <w:bookmarkStart w:id="96" w:name="_Toc156008635"/>
      <w:bookmarkStart w:id="97" w:name="_Toc165967028"/>
      <w:r>
        <w:rPr>
          <w:rStyle w:val="CharSectno"/>
        </w:rPr>
        <w:t>12</w:t>
      </w:r>
      <w:r>
        <w:t>.</w:t>
      </w:r>
      <w:r>
        <w:tab/>
        <w:t>Prescribed information under section 36(g)</w:t>
      </w:r>
      <w:bookmarkEnd w:id="96"/>
      <w:bookmarkEnd w:id="97"/>
    </w:p>
    <w:p>
      <w:pPr>
        <w:pStyle w:val="Subsection"/>
      </w:pPr>
      <w:r>
        <w:tab/>
      </w:r>
      <w:r>
        <w:tab/>
        <w:t xml:space="preserve">For the purposes of the Act section 36(g), the following information is prescribed — </w:t>
      </w:r>
    </w:p>
    <w:p>
      <w:pPr>
        <w:pStyle w:val="Indenta"/>
      </w:pPr>
      <w:r>
        <w:tab/>
        <w:t>(a)</w:t>
      </w:r>
      <w:r>
        <w:tab/>
        <w:t>any offence under the Act for which the psychologist has been convicted;</w:t>
      </w:r>
    </w:p>
    <w:p>
      <w:pPr>
        <w:pStyle w:val="Indenta"/>
      </w:pPr>
      <w:r>
        <w:tab/>
        <w:t>(b)</w:t>
      </w:r>
      <w:r>
        <w:tab/>
        <w:t>the date on which the psychologist was first registered under the Act section 26, 27, 28 or 29;</w:t>
      </w:r>
    </w:p>
    <w:p>
      <w:pPr>
        <w:pStyle w:val="Indenta"/>
      </w:pPr>
      <w:r>
        <w:tab/>
        <w:t>(c)</w:t>
      </w:r>
      <w:r>
        <w:tab/>
        <w:t>if a person is, under the Act Schedule 2 clause 6(1) or (2), taken to be registered under the Act or the Act section 28, the date on which the person was first registered under the repealed Act.</w:t>
      </w:r>
    </w:p>
    <w:p>
      <w:pPr>
        <w:pStyle w:val="Heading5"/>
      </w:pPr>
      <w:bookmarkStart w:id="98" w:name="_Toc156008636"/>
      <w:bookmarkStart w:id="99" w:name="_Toc165967029"/>
      <w:r>
        <w:rPr>
          <w:rStyle w:val="CharSectno"/>
        </w:rPr>
        <w:t>13</w:t>
      </w:r>
      <w:r>
        <w:t>.</w:t>
      </w:r>
      <w:r>
        <w:tab/>
        <w:t>Amendment of particulars</w:t>
      </w:r>
      <w:bookmarkEnd w:id="98"/>
      <w:bookmarkEnd w:id="99"/>
    </w:p>
    <w:p>
      <w:pPr>
        <w:pStyle w:val="Subsection"/>
      </w:pPr>
      <w:r>
        <w:tab/>
      </w:r>
      <w:r>
        <w:tab/>
        <w:t>A psychologist may at any time apply to the Board for the amendment of the particulars recorded in the register relating to that psychologist, and if the Board is satisfied that the amendment may properly be made, the Board, on payment of the prescribed fee, is to cause those particulars to be amended.</w:t>
      </w:r>
    </w:p>
    <w:p>
      <w:pPr>
        <w:pStyle w:val="Heading5"/>
      </w:pPr>
      <w:bookmarkStart w:id="100" w:name="_Toc156008637"/>
      <w:bookmarkStart w:id="101" w:name="_Toc165967030"/>
      <w:r>
        <w:rPr>
          <w:rStyle w:val="CharSectno"/>
        </w:rPr>
        <w:t>14</w:t>
      </w:r>
      <w:r>
        <w:t>.</w:t>
      </w:r>
      <w:r>
        <w:tab/>
        <w:t>Change of name</w:t>
      </w:r>
      <w:bookmarkEnd w:id="100"/>
      <w:bookmarkEnd w:id="101"/>
    </w:p>
    <w:p>
      <w:pPr>
        <w:pStyle w:val="Subsection"/>
      </w:pPr>
      <w:r>
        <w:tab/>
        <w:t>(1)</w:t>
      </w:r>
      <w:r>
        <w:tab/>
        <w:t>A psychologist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102" w:name="_Toc156008638"/>
      <w:bookmarkStart w:id="103" w:name="_Toc165967031"/>
      <w:r>
        <w:rPr>
          <w:rStyle w:val="CharSectno"/>
        </w:rPr>
        <w:t>15</w:t>
      </w:r>
      <w:r>
        <w:t>.</w:t>
      </w:r>
      <w:r>
        <w:tab/>
        <w:t>Complaints to the complaints assessment committee</w:t>
      </w:r>
      <w:bookmarkEnd w:id="102"/>
      <w:bookmarkEnd w:id="103"/>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104" w:name="_Toc156008639"/>
      <w:bookmarkStart w:id="105" w:name="_Toc165967032"/>
      <w:r>
        <w:rPr>
          <w:rStyle w:val="CharSectno"/>
        </w:rPr>
        <w:t>16</w:t>
      </w:r>
      <w:r>
        <w:t>.</w:t>
      </w:r>
      <w:r>
        <w:tab/>
        <w:t>Appointment of a conciliator</w:t>
      </w:r>
      <w:bookmarkEnd w:id="104"/>
      <w:bookmarkEnd w:id="105"/>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106" w:name="_Toc156008640"/>
      <w:bookmarkStart w:id="107" w:name="_Toc165967033"/>
      <w:r>
        <w:rPr>
          <w:rStyle w:val="CharSectno"/>
        </w:rPr>
        <w:t>17</w:t>
      </w:r>
      <w:r>
        <w:t>.</w:t>
      </w:r>
      <w:r>
        <w:tab/>
        <w:t>Advertising</w:t>
      </w:r>
      <w:bookmarkEnd w:id="106"/>
      <w:bookmarkEnd w:id="107"/>
    </w:p>
    <w:p>
      <w:pPr>
        <w:pStyle w:val="Subsection"/>
      </w:pPr>
      <w:r>
        <w:tab/>
      </w:r>
      <w:r>
        <w:tab/>
        <w:t xml:space="preserve">A psychologist who advertises, or causes to be advertised, any material relating to the psychologist’s practice of psychology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psychologist’s services,</w:t>
      </w:r>
    </w:p>
    <w:p>
      <w:pPr>
        <w:pStyle w:val="Subsection"/>
      </w:pPr>
      <w:r>
        <w:tab/>
      </w:r>
      <w:r>
        <w:tab/>
        <w:t>commits an offence.</w:t>
      </w:r>
    </w:p>
    <w:p>
      <w:pPr>
        <w:pStyle w:val="Penstart"/>
      </w:pPr>
      <w:r>
        <w:tab/>
        <w:t>Penalty: a fine of $1 000.</w:t>
      </w:r>
    </w:p>
    <w:p>
      <w:pPr>
        <w:pStyle w:val="Heading5"/>
      </w:pPr>
      <w:bookmarkStart w:id="108" w:name="_Toc156008641"/>
      <w:bookmarkStart w:id="109" w:name="_Toc165967034"/>
      <w:r>
        <w:rPr>
          <w:rStyle w:val="CharSectno"/>
        </w:rPr>
        <w:t>18</w:t>
      </w:r>
      <w:r>
        <w:t>.</w:t>
      </w:r>
      <w:r>
        <w:tab/>
        <w:t>Fees</w:t>
      </w:r>
      <w:bookmarkEnd w:id="108"/>
      <w:bookmarkEnd w:id="109"/>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10" w:name="_Toc156008642"/>
      <w:bookmarkStart w:id="111" w:name="_Toc165967035"/>
      <w:r>
        <w:rPr>
          <w:rStyle w:val="CharSectno"/>
        </w:rPr>
        <w:t>19</w:t>
      </w:r>
      <w:r>
        <w:t>.</w:t>
      </w:r>
      <w:r>
        <w:tab/>
        <w:t xml:space="preserve">Fees for registration under the </w:t>
      </w:r>
      <w:r>
        <w:rPr>
          <w:i/>
        </w:rPr>
        <w:t>Mutual Recognition (Western Australia) Act 2001</w:t>
      </w:r>
      <w:bookmarkEnd w:id="110"/>
      <w:bookmarkEnd w:id="111"/>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 psychologist.</w:t>
      </w:r>
    </w:p>
    <w:p>
      <w:pPr>
        <w:pStyle w:val="Heading5"/>
      </w:pPr>
      <w:bookmarkStart w:id="112" w:name="_Toc156008643"/>
      <w:bookmarkStart w:id="113" w:name="_Toc165967036"/>
      <w:r>
        <w:rPr>
          <w:rStyle w:val="CharSectno"/>
        </w:rPr>
        <w:t>20</w:t>
      </w:r>
      <w:r>
        <w:t>.</w:t>
      </w:r>
      <w:r>
        <w:tab/>
        <w:t>Reduction, waiver or refund of fees</w:t>
      </w:r>
      <w:bookmarkEnd w:id="112"/>
      <w:bookmarkEnd w:id="113"/>
    </w:p>
    <w:p>
      <w:pPr>
        <w:pStyle w:val="Subsection"/>
      </w:pPr>
      <w:r>
        <w:tab/>
      </w:r>
      <w:r>
        <w:tab/>
        <w:t>The Board may authorise the reduction, waiver or refund of any fee provided for in these regulations if the Board considers it appropriate to do so.</w:t>
      </w:r>
    </w:p>
    <w:p>
      <w:pPr>
        <w:rPr>
          <w:ins w:id="114" w:author="Master Repository Process" w:date="2021-09-11T14:43: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15" w:name="_Toc129572752"/>
      <w:bookmarkStart w:id="116" w:name="_Toc129573083"/>
      <w:bookmarkStart w:id="117" w:name="_Toc129574124"/>
      <w:bookmarkStart w:id="118" w:name="_Toc129574141"/>
      <w:bookmarkStart w:id="119" w:name="_Toc129574309"/>
      <w:bookmarkStart w:id="120" w:name="_Toc129574944"/>
      <w:bookmarkStart w:id="121" w:name="_Toc129588691"/>
      <w:bookmarkStart w:id="122" w:name="_Toc129594456"/>
      <w:bookmarkStart w:id="123" w:name="_Toc129653864"/>
      <w:bookmarkStart w:id="124" w:name="_Toc129653903"/>
      <w:bookmarkStart w:id="125" w:name="_Toc129686701"/>
      <w:bookmarkStart w:id="126" w:name="_Toc129755982"/>
      <w:bookmarkStart w:id="127" w:name="_Toc129759180"/>
      <w:bookmarkStart w:id="128" w:name="_Toc129759458"/>
      <w:bookmarkStart w:id="129" w:name="_Toc131569473"/>
      <w:bookmarkStart w:id="130" w:name="_Toc135616731"/>
      <w:bookmarkStart w:id="131" w:name="_Toc135618140"/>
      <w:bookmarkStart w:id="132" w:name="_Toc136325392"/>
      <w:bookmarkStart w:id="133" w:name="_Toc136325411"/>
      <w:bookmarkStart w:id="134" w:name="_Toc136325445"/>
      <w:bookmarkStart w:id="135" w:name="_Toc136758364"/>
      <w:bookmarkStart w:id="136" w:name="_Toc136758562"/>
      <w:bookmarkStart w:id="137" w:name="_Toc136829281"/>
      <w:bookmarkStart w:id="138" w:name="_Toc136831126"/>
      <w:bookmarkStart w:id="139" w:name="_Toc136831147"/>
      <w:bookmarkStart w:id="140" w:name="_Toc136831271"/>
      <w:bookmarkStart w:id="141" w:name="_Toc138474900"/>
      <w:bookmarkStart w:id="142" w:name="_Toc138474996"/>
      <w:bookmarkStart w:id="143" w:name="_Toc138475020"/>
      <w:bookmarkStart w:id="144" w:name="_Toc138475051"/>
      <w:bookmarkStart w:id="145" w:name="_Toc138475069"/>
      <w:bookmarkStart w:id="146" w:name="_Toc138485203"/>
      <w:bookmarkStart w:id="147" w:name="_Toc138653776"/>
      <w:bookmarkStart w:id="148" w:name="_Toc139852667"/>
      <w:bookmarkStart w:id="149" w:name="_Toc139856156"/>
      <w:bookmarkStart w:id="150" w:name="_Toc139857424"/>
      <w:bookmarkStart w:id="151" w:name="_Toc139937411"/>
      <w:bookmarkStart w:id="152" w:name="_Toc139938789"/>
      <w:bookmarkStart w:id="153" w:name="_Toc139938817"/>
      <w:bookmarkStart w:id="154" w:name="_Toc139938884"/>
      <w:bookmarkStart w:id="155" w:name="_Toc139938938"/>
      <w:bookmarkStart w:id="156" w:name="_Toc139941803"/>
      <w:bookmarkStart w:id="157" w:name="_Toc140045250"/>
      <w:bookmarkStart w:id="158" w:name="_Toc140289039"/>
      <w:bookmarkStart w:id="159" w:name="_Toc140291087"/>
      <w:bookmarkStart w:id="160" w:name="_Toc140296481"/>
      <w:bookmarkStart w:id="161" w:name="_Toc140296539"/>
      <w:bookmarkStart w:id="162" w:name="_Toc140307038"/>
      <w:bookmarkStart w:id="163" w:name="_Toc140307353"/>
      <w:bookmarkStart w:id="164" w:name="_Toc140307375"/>
      <w:bookmarkStart w:id="165" w:name="_Toc145896139"/>
      <w:bookmarkStart w:id="166" w:name="_Toc145905675"/>
      <w:bookmarkStart w:id="167" w:name="_Toc145905908"/>
      <w:bookmarkStart w:id="168" w:name="_Toc145905983"/>
      <w:bookmarkStart w:id="169" w:name="_Toc145906007"/>
      <w:bookmarkStart w:id="170" w:name="_Toc145906030"/>
      <w:bookmarkStart w:id="171" w:name="_Toc145906207"/>
      <w:bookmarkStart w:id="172" w:name="_Toc145985053"/>
      <w:bookmarkStart w:id="173" w:name="_Toc146428500"/>
      <w:bookmarkStart w:id="174" w:name="_Toc146429367"/>
      <w:bookmarkStart w:id="175" w:name="_Toc146447679"/>
      <w:bookmarkStart w:id="176" w:name="_Toc146501485"/>
      <w:bookmarkStart w:id="177" w:name="_Toc146501589"/>
      <w:bookmarkStart w:id="178" w:name="_Toc148414925"/>
      <w:bookmarkStart w:id="179" w:name="_Toc148424291"/>
      <w:bookmarkStart w:id="180" w:name="_Toc150330115"/>
      <w:bookmarkStart w:id="181" w:name="_Toc154455485"/>
      <w:bookmarkStart w:id="182" w:name="_Toc154456959"/>
      <w:bookmarkStart w:id="183" w:name="_Toc154456995"/>
      <w:bookmarkStart w:id="184" w:name="_Toc154457226"/>
      <w:bookmarkStart w:id="185" w:name="_Toc154477576"/>
      <w:bookmarkStart w:id="186" w:name="_Toc156005941"/>
      <w:bookmarkStart w:id="187" w:name="_Toc156008579"/>
      <w:bookmarkStart w:id="188" w:name="_Toc156008644"/>
      <w:bookmarkStart w:id="189" w:name="_Toc165881246"/>
    </w:p>
    <w:p>
      <w:pPr>
        <w:pStyle w:val="yScheduleHeading"/>
      </w:pPr>
      <w:bookmarkStart w:id="190" w:name="_Toc165881912"/>
      <w:bookmarkStart w:id="191" w:name="_Toc165967037"/>
      <w:r>
        <w:rPr>
          <w:rStyle w:val="CharSchNo"/>
        </w:rPr>
        <w:t>Schedule 1</w:t>
      </w:r>
      <w:r>
        <w:rPr>
          <w:rStyle w:val="CharSDivNo"/>
        </w:rPr>
        <w:t> </w:t>
      </w:r>
      <w:r>
        <w:t>—</w:t>
      </w:r>
      <w:bookmarkStart w:id="192" w:name="AutoSch"/>
      <w:bookmarkEnd w:id="192"/>
      <w:r>
        <w:rPr>
          <w:rStyle w:val="CharSDivText"/>
        </w:rPr>
        <w:t> </w:t>
      </w:r>
      <w:r>
        <w:rPr>
          <w:rStyle w:val="CharSchText"/>
        </w:rPr>
        <w:t>Fees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spacing w:after="60"/>
      </w:pPr>
      <w:r>
        <w:t>[r. 18]</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19(4).</w:t>
            </w:r>
          </w:p>
        </w:tc>
        <w:tc>
          <w:tcPr>
            <w:tcW w:w="1559" w:type="dxa"/>
          </w:tcPr>
          <w:p>
            <w:pPr>
              <w:pStyle w:val="yTable"/>
              <w:jc w:val="center"/>
            </w:pPr>
            <w:r>
              <w:br/>
            </w:r>
            <w:r>
              <w:br/>
            </w:r>
            <w:r>
              <w:br/>
            </w:r>
            <w:r>
              <w:br/>
              <w:t>s. 19(5)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26(1)(b)</w:t>
            </w:r>
          </w:p>
        </w:tc>
        <w:tc>
          <w:tcPr>
            <w:tcW w:w="1276" w:type="dxa"/>
          </w:tcPr>
          <w:p>
            <w:pPr>
              <w:pStyle w:val="yTable"/>
              <w:jc w:val="center"/>
            </w:pPr>
            <w:r>
              <w:br/>
            </w:r>
            <w:r>
              <w:br/>
            </w:r>
            <w:r>
              <w:br/>
            </w:r>
            <w:r>
              <w:br/>
              <w:t>225</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26(1)(b)</w:t>
            </w:r>
          </w:p>
        </w:tc>
        <w:tc>
          <w:tcPr>
            <w:tcW w:w="1276" w:type="dxa"/>
          </w:tcPr>
          <w:p>
            <w:pPr>
              <w:pStyle w:val="yTable"/>
              <w:jc w:val="center"/>
            </w:pPr>
            <w:r>
              <w:br/>
            </w:r>
            <w:r>
              <w:br/>
            </w:r>
            <w:r>
              <w:br/>
            </w:r>
            <w:r>
              <w:br/>
              <w:t>115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26 or 28 for the conduct of criminal record screening.</w:t>
            </w:r>
          </w:p>
        </w:tc>
        <w:tc>
          <w:tcPr>
            <w:tcW w:w="1559" w:type="dxa"/>
          </w:tcPr>
          <w:p>
            <w:pPr>
              <w:pStyle w:val="yTable"/>
              <w:jc w:val="center"/>
            </w:pPr>
            <w:r>
              <w:br/>
            </w:r>
            <w:r>
              <w:br/>
            </w:r>
            <w:r>
              <w:br/>
              <w:t>s. 26, 28 and 96(2)(h)</w:t>
            </w:r>
          </w:p>
        </w:tc>
        <w:tc>
          <w:tcPr>
            <w:tcW w:w="1276" w:type="dxa"/>
          </w:tcPr>
          <w:p>
            <w:pPr>
              <w:pStyle w:val="yTable"/>
              <w:jc w:val="center"/>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27(1)(c)</w:t>
            </w:r>
          </w:p>
        </w:tc>
        <w:tc>
          <w:tcPr>
            <w:tcW w:w="1276" w:type="dxa"/>
          </w:tcPr>
          <w:p>
            <w:pPr>
              <w:pStyle w:val="yTable"/>
              <w:jc w:val="center"/>
            </w:pPr>
            <w:r>
              <w:br/>
            </w:r>
            <w:r>
              <w:br/>
              <w:t>225</w:t>
            </w:r>
          </w:p>
        </w:tc>
      </w:tr>
      <w:tr>
        <w:trPr>
          <w:cantSplit/>
        </w:trPr>
        <w:tc>
          <w:tcPr>
            <w:tcW w:w="567" w:type="dxa"/>
          </w:tcPr>
          <w:p>
            <w:pPr>
              <w:pStyle w:val="yTable"/>
            </w:pPr>
            <w:r>
              <w:t>6.</w:t>
            </w:r>
          </w:p>
        </w:tc>
        <w:tc>
          <w:tcPr>
            <w:tcW w:w="3119" w:type="dxa"/>
          </w:tcPr>
          <w:p>
            <w:pPr>
              <w:pStyle w:val="yTable"/>
            </w:pPr>
            <w:r>
              <w:t>Registration fee payable by a person for conditional registration if registration is effected in the months of July, August, September, October, November or December.</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225</w:t>
            </w:r>
          </w:p>
        </w:tc>
      </w:tr>
      <w:tr>
        <w:trPr>
          <w:cantSplit/>
        </w:trPr>
        <w:tc>
          <w:tcPr>
            <w:tcW w:w="567" w:type="dxa"/>
          </w:tcPr>
          <w:p>
            <w:pPr>
              <w:pStyle w:val="yTable"/>
            </w:pPr>
            <w:r>
              <w:t>7.</w:t>
            </w:r>
          </w:p>
        </w:tc>
        <w:tc>
          <w:tcPr>
            <w:tcW w:w="3119" w:type="dxa"/>
          </w:tcPr>
          <w:p>
            <w:pPr>
              <w:pStyle w:val="yTable"/>
            </w:pPr>
            <w:r>
              <w:t>Registration fee payable by a person for conditional registration if registration is effected in the months of January, February, March, April, May or June.</w:t>
            </w:r>
          </w:p>
        </w:tc>
        <w:tc>
          <w:tcPr>
            <w:tcW w:w="1559" w:type="dxa"/>
          </w:tcPr>
          <w:p>
            <w:pPr>
              <w:pStyle w:val="yTable"/>
              <w:jc w:val="center"/>
            </w:pPr>
            <w:r>
              <w:br/>
            </w:r>
            <w:r>
              <w:br/>
            </w:r>
            <w:r>
              <w:br/>
            </w:r>
            <w:r>
              <w:br/>
            </w:r>
            <w:r>
              <w:br/>
              <w:t>s. 28(1)(c)</w:t>
            </w:r>
          </w:p>
        </w:tc>
        <w:tc>
          <w:tcPr>
            <w:tcW w:w="1276" w:type="dxa"/>
          </w:tcPr>
          <w:p>
            <w:pPr>
              <w:pStyle w:val="yTable"/>
              <w:jc w:val="center"/>
            </w:pPr>
            <w:r>
              <w:br/>
            </w:r>
            <w:r>
              <w:br/>
            </w:r>
            <w:r>
              <w:br/>
            </w:r>
            <w:r>
              <w:br/>
            </w:r>
            <w:r>
              <w:br/>
              <w:t>115</w:t>
            </w:r>
          </w:p>
        </w:tc>
      </w:tr>
      <w:tr>
        <w:trPr>
          <w:cantSplit/>
        </w:trPr>
        <w:tc>
          <w:tcPr>
            <w:tcW w:w="567" w:type="dxa"/>
          </w:tcPr>
          <w:p>
            <w:pPr>
              <w:pStyle w:val="yTable"/>
            </w:pPr>
            <w:r>
              <w:t>8.</w:t>
            </w:r>
          </w:p>
        </w:tc>
        <w:tc>
          <w:tcPr>
            <w:tcW w:w="3119" w:type="dxa"/>
          </w:tcPr>
          <w:p>
            <w:pPr>
              <w:pStyle w:val="yTable"/>
            </w:pPr>
            <w:r>
              <w:t>Registration fee payable by a person if registration as a specialist is effected in the months of July, August, September, October, November or December.</w:t>
            </w:r>
          </w:p>
        </w:tc>
        <w:tc>
          <w:tcPr>
            <w:tcW w:w="1559" w:type="dxa"/>
          </w:tcPr>
          <w:p>
            <w:pPr>
              <w:pStyle w:val="yTable"/>
              <w:jc w:val="center"/>
            </w:pPr>
            <w:r>
              <w:br/>
            </w:r>
            <w:r>
              <w:br/>
            </w:r>
            <w:r>
              <w:br/>
            </w:r>
            <w:r>
              <w:br/>
            </w:r>
            <w:r>
              <w:br/>
              <w:t>s. 29(1)(b)</w:t>
            </w:r>
          </w:p>
        </w:tc>
        <w:tc>
          <w:tcPr>
            <w:tcW w:w="1276" w:type="dxa"/>
          </w:tcPr>
          <w:p>
            <w:pPr>
              <w:pStyle w:val="yTable"/>
              <w:jc w:val="center"/>
            </w:pPr>
            <w:r>
              <w:br/>
            </w:r>
            <w:r>
              <w:br/>
            </w:r>
            <w:r>
              <w:br/>
            </w:r>
            <w:r>
              <w:br/>
            </w:r>
            <w:r>
              <w:br/>
              <w:t>225</w:t>
            </w:r>
          </w:p>
        </w:tc>
      </w:tr>
      <w:tr>
        <w:trPr>
          <w:cantSplit/>
        </w:trPr>
        <w:tc>
          <w:tcPr>
            <w:tcW w:w="567" w:type="dxa"/>
          </w:tcPr>
          <w:p>
            <w:pPr>
              <w:pStyle w:val="yTable"/>
            </w:pPr>
            <w:r>
              <w:t>9.</w:t>
            </w:r>
          </w:p>
        </w:tc>
        <w:tc>
          <w:tcPr>
            <w:tcW w:w="3119" w:type="dxa"/>
          </w:tcPr>
          <w:p>
            <w:pPr>
              <w:pStyle w:val="yTable"/>
            </w:pPr>
            <w:r>
              <w:t>Registration fee payable by a person if registration as a specialist is effected in the months of January, February, March, April, May or June.</w:t>
            </w:r>
          </w:p>
        </w:tc>
        <w:tc>
          <w:tcPr>
            <w:tcW w:w="1559" w:type="dxa"/>
          </w:tcPr>
          <w:p>
            <w:pPr>
              <w:pStyle w:val="yTable"/>
              <w:jc w:val="center"/>
            </w:pPr>
            <w:r>
              <w:br/>
            </w:r>
            <w:r>
              <w:br/>
            </w:r>
            <w:r>
              <w:br/>
            </w:r>
            <w:r>
              <w:br/>
              <w:t>s. 29(1)(b)</w:t>
            </w:r>
          </w:p>
        </w:tc>
        <w:tc>
          <w:tcPr>
            <w:tcW w:w="1276" w:type="dxa"/>
          </w:tcPr>
          <w:p>
            <w:pPr>
              <w:pStyle w:val="yTable"/>
              <w:jc w:val="center"/>
            </w:pPr>
            <w:r>
              <w:br/>
            </w:r>
            <w:r>
              <w:br/>
            </w:r>
            <w:r>
              <w:br/>
            </w:r>
            <w:r>
              <w:br/>
              <w:t>115</w:t>
            </w:r>
          </w:p>
        </w:tc>
      </w:tr>
      <w:tr>
        <w:trPr>
          <w:cantSplit/>
        </w:trPr>
        <w:tc>
          <w:tcPr>
            <w:tcW w:w="567" w:type="dxa"/>
          </w:tcPr>
          <w:p>
            <w:pPr>
              <w:pStyle w:val="yTable"/>
            </w:pPr>
            <w:r>
              <w:t>10.</w:t>
            </w:r>
          </w:p>
        </w:tc>
        <w:tc>
          <w:tcPr>
            <w:tcW w:w="3119" w:type="dxa"/>
          </w:tcPr>
          <w:p>
            <w:pPr>
              <w:pStyle w:val="yTable"/>
            </w:pPr>
            <w:r>
              <w:t>Subject to item 11, 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11.</w:t>
            </w:r>
          </w:p>
        </w:tc>
        <w:tc>
          <w:tcPr>
            <w:tcW w:w="3119" w:type="dxa"/>
          </w:tcPr>
          <w:p>
            <w:pPr>
              <w:pStyle w:val="yTable"/>
            </w:pPr>
            <w:r>
              <w:t>Fee payable by the applicant to accompany an application for registration if the applicant’s qualification is not one prescribed in regulation 5 or a qualification that in the opinion of the Board is equivalent to such a qualification.</w:t>
            </w:r>
          </w:p>
        </w:tc>
        <w:tc>
          <w:tcPr>
            <w:tcW w:w="1559" w:type="dxa"/>
          </w:tcPr>
          <w:p>
            <w:pPr>
              <w:pStyle w:val="yTable"/>
              <w:jc w:val="center"/>
            </w:pPr>
            <w:r>
              <w:br/>
            </w:r>
            <w:r>
              <w:br/>
            </w:r>
            <w:r>
              <w:br/>
            </w:r>
            <w:r>
              <w:br/>
            </w:r>
            <w:r>
              <w:br/>
            </w:r>
            <w:r>
              <w:br/>
            </w:r>
            <w:r>
              <w:br/>
              <w:t>s. 31(1)(c)</w:t>
            </w:r>
          </w:p>
        </w:tc>
        <w:tc>
          <w:tcPr>
            <w:tcW w:w="1276" w:type="dxa"/>
          </w:tcPr>
          <w:p>
            <w:pPr>
              <w:pStyle w:val="yTable"/>
              <w:jc w:val="center"/>
            </w:pPr>
            <w:r>
              <w:br/>
            </w:r>
            <w:r>
              <w:br/>
            </w:r>
            <w:r>
              <w:br/>
            </w:r>
            <w:r>
              <w:br/>
            </w:r>
            <w:r>
              <w:br/>
            </w:r>
            <w:r>
              <w:br/>
            </w:r>
            <w:r>
              <w:br/>
              <w:t>250</w:t>
            </w:r>
          </w:p>
        </w:tc>
      </w:tr>
      <w:tr>
        <w:trPr>
          <w:cantSplit/>
        </w:trPr>
        <w:tc>
          <w:tcPr>
            <w:tcW w:w="567" w:type="dxa"/>
          </w:tcPr>
          <w:p>
            <w:pPr>
              <w:pStyle w:val="yTable"/>
            </w:pPr>
            <w:r>
              <w:t>12.</w:t>
            </w:r>
          </w:p>
        </w:tc>
        <w:tc>
          <w:tcPr>
            <w:tcW w:w="3119" w:type="dxa"/>
          </w:tcPr>
          <w:p>
            <w:pPr>
              <w:pStyle w:val="yTable"/>
            </w:pPr>
            <w:r>
              <w:t>Fee payable by a psychologist for renewal of registration of the psychologist.</w:t>
            </w:r>
          </w:p>
        </w:tc>
        <w:tc>
          <w:tcPr>
            <w:tcW w:w="1559" w:type="dxa"/>
          </w:tcPr>
          <w:p>
            <w:pPr>
              <w:pStyle w:val="yTable"/>
              <w:jc w:val="center"/>
            </w:pPr>
            <w:r>
              <w:br/>
            </w:r>
            <w:r>
              <w:br/>
              <w:t>s. 34(1)</w:t>
            </w:r>
          </w:p>
        </w:tc>
        <w:tc>
          <w:tcPr>
            <w:tcW w:w="1276" w:type="dxa"/>
          </w:tcPr>
          <w:p>
            <w:pPr>
              <w:pStyle w:val="yTable"/>
              <w:jc w:val="center"/>
            </w:pPr>
            <w:r>
              <w:br/>
            </w:r>
            <w:r>
              <w:br/>
              <w:t>225</w:t>
            </w:r>
          </w:p>
        </w:tc>
      </w:tr>
      <w:tr>
        <w:trPr>
          <w:cantSplit/>
        </w:trPr>
        <w:tc>
          <w:tcPr>
            <w:tcW w:w="567" w:type="dxa"/>
          </w:tcPr>
          <w:p>
            <w:pPr>
              <w:pStyle w:val="yTable"/>
            </w:pPr>
            <w:r>
              <w:t>13.</w:t>
            </w:r>
          </w:p>
        </w:tc>
        <w:tc>
          <w:tcPr>
            <w:tcW w:w="3119" w:type="dxa"/>
          </w:tcPr>
          <w:p>
            <w:pPr>
              <w:pStyle w:val="yTable"/>
            </w:pPr>
            <w:r>
              <w:t>Fee payable by a specialist for renewal of registration of the specialist.</w:t>
            </w:r>
          </w:p>
        </w:tc>
        <w:tc>
          <w:tcPr>
            <w:tcW w:w="1559" w:type="dxa"/>
          </w:tcPr>
          <w:p>
            <w:pPr>
              <w:pStyle w:val="yTable"/>
              <w:jc w:val="center"/>
            </w:pPr>
            <w:r>
              <w:br/>
            </w:r>
            <w:r>
              <w:br/>
              <w:t>s. 34(1)</w:t>
            </w:r>
          </w:p>
        </w:tc>
        <w:tc>
          <w:tcPr>
            <w:tcW w:w="1276" w:type="dxa"/>
          </w:tcPr>
          <w:p>
            <w:pPr>
              <w:pStyle w:val="yTable"/>
              <w:jc w:val="center"/>
            </w:pPr>
            <w:r>
              <w:br/>
            </w:r>
            <w:r>
              <w:br/>
              <w:t>225</w:t>
            </w:r>
          </w:p>
        </w:tc>
      </w:tr>
      <w:tr>
        <w:trPr>
          <w:cantSplit/>
        </w:trPr>
        <w:tc>
          <w:tcPr>
            <w:tcW w:w="567" w:type="dxa"/>
          </w:tcPr>
          <w:p>
            <w:pPr>
              <w:pStyle w:val="yTable"/>
            </w:pPr>
            <w:r>
              <w:t>14.</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15.</w:t>
            </w:r>
          </w:p>
        </w:tc>
        <w:tc>
          <w:tcPr>
            <w:tcW w:w="3119" w:type="dxa"/>
          </w:tcPr>
          <w:p>
            <w:pPr>
              <w:pStyle w:val="yTable"/>
            </w:pPr>
            <w:r>
              <w:t>Fee payable by a person who applies for a certified copy of the register or an entry in the register for the copy or entry.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16.</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13 and s. 96(2)(h)</w:t>
            </w:r>
          </w:p>
        </w:tc>
        <w:tc>
          <w:tcPr>
            <w:tcW w:w="1276" w:type="dxa"/>
            <w:tcBorders>
              <w:bottom w:val="single" w:sz="4" w:space="0" w:color="auto"/>
            </w:tcBorders>
          </w:tcPr>
          <w:p>
            <w:pPr>
              <w:pStyle w:val="yTable"/>
              <w:jc w:val="center"/>
            </w:pPr>
            <w:r>
              <w:br/>
            </w:r>
            <w:r>
              <w:br/>
              <w:t>20</w:t>
            </w:r>
          </w:p>
        </w:tc>
      </w:tr>
    </w:tbl>
    <w:p>
      <w:pPr>
        <w:pStyle w:val="yScheduleHeading"/>
      </w:pPr>
      <w:bookmarkStart w:id="193" w:name="_Toc140307039"/>
      <w:bookmarkStart w:id="194" w:name="_Toc140307354"/>
      <w:bookmarkStart w:id="195" w:name="_Toc140307376"/>
      <w:bookmarkStart w:id="196" w:name="_Toc145896140"/>
      <w:bookmarkStart w:id="197" w:name="_Toc145905676"/>
      <w:bookmarkStart w:id="198" w:name="_Toc145905909"/>
      <w:bookmarkStart w:id="199" w:name="_Toc145905984"/>
      <w:bookmarkStart w:id="200" w:name="_Toc145906008"/>
      <w:bookmarkStart w:id="201" w:name="_Toc145906031"/>
      <w:bookmarkStart w:id="202" w:name="_Toc145906208"/>
      <w:bookmarkStart w:id="203" w:name="_Toc145985054"/>
      <w:bookmarkStart w:id="204" w:name="_Toc146428501"/>
      <w:bookmarkStart w:id="205" w:name="_Toc146429368"/>
      <w:bookmarkStart w:id="206" w:name="_Toc146447680"/>
      <w:bookmarkStart w:id="207" w:name="_Toc146501486"/>
      <w:bookmarkStart w:id="208" w:name="_Toc146501590"/>
      <w:bookmarkStart w:id="209" w:name="_Toc148414926"/>
      <w:bookmarkStart w:id="210" w:name="_Toc148424292"/>
      <w:bookmarkStart w:id="211" w:name="_Toc150330116"/>
      <w:bookmarkStart w:id="212" w:name="_Toc154455486"/>
      <w:bookmarkStart w:id="213" w:name="_Toc154456960"/>
      <w:bookmarkStart w:id="214" w:name="_Toc154456996"/>
      <w:bookmarkStart w:id="215" w:name="_Toc154457227"/>
      <w:bookmarkStart w:id="216" w:name="_Toc154477577"/>
      <w:bookmarkStart w:id="217" w:name="_Toc156005942"/>
      <w:bookmarkStart w:id="218" w:name="_Toc156008580"/>
      <w:bookmarkStart w:id="219" w:name="_Toc156008645"/>
      <w:bookmarkStart w:id="220" w:name="_Toc165881247"/>
      <w:bookmarkStart w:id="221" w:name="_Toc165881913"/>
      <w:bookmarkStart w:id="222" w:name="_Toc165967038"/>
      <w:bookmarkStart w:id="223" w:name="_Toc129573084"/>
      <w:bookmarkStart w:id="224" w:name="_Toc129574125"/>
      <w:bookmarkStart w:id="225" w:name="_Toc129574142"/>
      <w:bookmarkStart w:id="226" w:name="_Toc129574310"/>
      <w:bookmarkStart w:id="227" w:name="_Toc129574945"/>
      <w:bookmarkStart w:id="228" w:name="_Toc129588692"/>
      <w:bookmarkStart w:id="229" w:name="_Toc129594457"/>
      <w:bookmarkStart w:id="230" w:name="_Toc129653865"/>
      <w:bookmarkStart w:id="231" w:name="_Toc129653904"/>
      <w:bookmarkStart w:id="232" w:name="_Toc129686702"/>
      <w:bookmarkStart w:id="233" w:name="_Toc129755983"/>
      <w:bookmarkStart w:id="234" w:name="_Toc129759181"/>
      <w:bookmarkStart w:id="235" w:name="_Toc129759459"/>
      <w:bookmarkStart w:id="236" w:name="_Toc131569474"/>
      <w:bookmarkStart w:id="237" w:name="_Toc135616732"/>
      <w:bookmarkStart w:id="238" w:name="_Toc135618141"/>
      <w:bookmarkStart w:id="239" w:name="_Toc136325393"/>
      <w:bookmarkStart w:id="240" w:name="_Toc136325412"/>
      <w:bookmarkStart w:id="241" w:name="_Toc136325446"/>
      <w:bookmarkStart w:id="242" w:name="_Toc136758365"/>
      <w:bookmarkStart w:id="243" w:name="_Toc136758563"/>
      <w:bookmarkStart w:id="244" w:name="_Toc136829282"/>
      <w:bookmarkStart w:id="245" w:name="_Toc136831127"/>
      <w:bookmarkStart w:id="246" w:name="_Toc136831148"/>
      <w:bookmarkStart w:id="247" w:name="_Toc136831272"/>
      <w:bookmarkStart w:id="248" w:name="_Toc138474901"/>
      <w:bookmarkStart w:id="249" w:name="_Toc138474997"/>
      <w:bookmarkStart w:id="250" w:name="_Toc138475021"/>
      <w:bookmarkStart w:id="251" w:name="_Toc138475052"/>
      <w:bookmarkStart w:id="252" w:name="_Toc138475070"/>
      <w:bookmarkStart w:id="253" w:name="_Toc138485204"/>
      <w:bookmarkStart w:id="254" w:name="_Toc138653777"/>
      <w:bookmarkStart w:id="255" w:name="_Toc139852668"/>
      <w:bookmarkStart w:id="256" w:name="_Toc139856157"/>
      <w:bookmarkStart w:id="257" w:name="_Toc139857425"/>
      <w:bookmarkStart w:id="258" w:name="_Toc139937412"/>
      <w:bookmarkStart w:id="259" w:name="_Toc139938790"/>
      <w:bookmarkStart w:id="260" w:name="_Toc139938818"/>
      <w:bookmarkStart w:id="261" w:name="_Toc139938885"/>
      <w:bookmarkStart w:id="262" w:name="_Toc139938939"/>
      <w:bookmarkStart w:id="263" w:name="_Toc139941804"/>
      <w:bookmarkStart w:id="264" w:name="_Toc140045251"/>
      <w:bookmarkStart w:id="265" w:name="_Toc140289040"/>
      <w:bookmarkStart w:id="266" w:name="_Toc140291088"/>
      <w:bookmarkStart w:id="267" w:name="_Toc140296482"/>
      <w:bookmarkStart w:id="268" w:name="_Toc140296540"/>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pStyle w:val="yShoulderClause"/>
        <w:spacing w:after="60"/>
      </w:pPr>
      <w:r>
        <w:t>[r. 19]</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225</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r>
              <w:br/>
              <w:t>115</w:t>
            </w:r>
          </w:p>
        </w:tc>
      </w:tr>
    </w:tbl>
    <w:p>
      <w:pPr>
        <w:pStyle w:val="yScheduleHeading"/>
      </w:pPr>
      <w:bookmarkStart w:id="269" w:name="_Toc129573085"/>
      <w:bookmarkStart w:id="270" w:name="_Toc129574126"/>
      <w:bookmarkStart w:id="271" w:name="_Toc129574143"/>
      <w:bookmarkStart w:id="272" w:name="_Toc129574311"/>
      <w:bookmarkStart w:id="273" w:name="_Toc129574946"/>
      <w:bookmarkStart w:id="274" w:name="_Toc129588693"/>
      <w:bookmarkStart w:id="275" w:name="_Toc129594458"/>
      <w:bookmarkStart w:id="276" w:name="_Toc129653866"/>
      <w:bookmarkStart w:id="277" w:name="_Toc129653905"/>
      <w:bookmarkStart w:id="278" w:name="_Toc129686703"/>
      <w:bookmarkStart w:id="279" w:name="_Toc129755984"/>
      <w:bookmarkStart w:id="280" w:name="_Toc129759182"/>
      <w:bookmarkStart w:id="281" w:name="_Toc129759460"/>
      <w:bookmarkStart w:id="282" w:name="_Toc131569475"/>
      <w:bookmarkStart w:id="283" w:name="_Toc135616733"/>
      <w:bookmarkStart w:id="284" w:name="_Toc135618142"/>
      <w:bookmarkStart w:id="285" w:name="_Toc136325394"/>
      <w:bookmarkStart w:id="286" w:name="_Toc136325413"/>
      <w:bookmarkStart w:id="287" w:name="_Toc136325447"/>
      <w:bookmarkStart w:id="288" w:name="_Toc136758366"/>
      <w:bookmarkStart w:id="289" w:name="_Toc136758564"/>
      <w:bookmarkStart w:id="290" w:name="_Toc136829283"/>
      <w:bookmarkStart w:id="291" w:name="_Toc136831128"/>
      <w:bookmarkStart w:id="292" w:name="_Toc136831149"/>
      <w:bookmarkStart w:id="293" w:name="_Toc136831273"/>
      <w:bookmarkStart w:id="294" w:name="_Toc138474902"/>
      <w:bookmarkStart w:id="295" w:name="_Toc138474998"/>
      <w:bookmarkStart w:id="296" w:name="_Toc138475022"/>
      <w:bookmarkStart w:id="297" w:name="_Toc138475053"/>
      <w:bookmarkStart w:id="298" w:name="_Toc138475071"/>
      <w:bookmarkStart w:id="299" w:name="_Toc138485205"/>
      <w:bookmarkStart w:id="300" w:name="_Toc138653778"/>
      <w:bookmarkStart w:id="301" w:name="_Toc139852669"/>
      <w:bookmarkStart w:id="302" w:name="_Toc139856158"/>
      <w:bookmarkStart w:id="303" w:name="_Toc139857426"/>
      <w:bookmarkStart w:id="304" w:name="_Toc139937413"/>
      <w:bookmarkStart w:id="305" w:name="_Toc139938791"/>
      <w:bookmarkStart w:id="306" w:name="_Toc139938819"/>
      <w:bookmarkStart w:id="307" w:name="_Toc139938886"/>
      <w:bookmarkStart w:id="308" w:name="_Toc139938940"/>
      <w:bookmarkStart w:id="309" w:name="_Toc139941805"/>
      <w:bookmarkStart w:id="310" w:name="_Toc140045252"/>
      <w:bookmarkStart w:id="311" w:name="_Toc140289041"/>
      <w:bookmarkStart w:id="312" w:name="_Toc140291089"/>
      <w:bookmarkStart w:id="313" w:name="_Toc140296483"/>
      <w:bookmarkStart w:id="314" w:name="_Toc140296541"/>
      <w:bookmarkStart w:id="315" w:name="_Toc140307040"/>
      <w:bookmarkStart w:id="316" w:name="_Toc140307355"/>
      <w:bookmarkStart w:id="317" w:name="_Toc140307377"/>
      <w:bookmarkStart w:id="318" w:name="_Toc145896141"/>
      <w:bookmarkStart w:id="319" w:name="_Toc145905677"/>
      <w:bookmarkStart w:id="320" w:name="_Toc145905910"/>
      <w:bookmarkStart w:id="321" w:name="_Toc145905985"/>
      <w:bookmarkStart w:id="322" w:name="_Toc145906009"/>
      <w:bookmarkStart w:id="323" w:name="_Toc145906032"/>
      <w:bookmarkStart w:id="324" w:name="_Toc145906209"/>
      <w:bookmarkStart w:id="325" w:name="_Toc145985055"/>
      <w:bookmarkStart w:id="326" w:name="_Toc146428502"/>
      <w:bookmarkStart w:id="327" w:name="_Toc146429369"/>
      <w:bookmarkStart w:id="328" w:name="_Toc146447681"/>
      <w:bookmarkStart w:id="329" w:name="_Toc146501487"/>
      <w:bookmarkStart w:id="330" w:name="_Toc146501591"/>
      <w:bookmarkStart w:id="331" w:name="_Toc148414927"/>
      <w:bookmarkStart w:id="332" w:name="_Toc148424293"/>
      <w:bookmarkStart w:id="333" w:name="_Toc150330117"/>
      <w:bookmarkStart w:id="334" w:name="_Toc154455487"/>
      <w:bookmarkStart w:id="335" w:name="_Toc154456961"/>
      <w:bookmarkStart w:id="336" w:name="_Toc154456997"/>
      <w:bookmarkStart w:id="337" w:name="_Toc154457228"/>
      <w:bookmarkStart w:id="338" w:name="_Toc154477578"/>
      <w:bookmarkStart w:id="339" w:name="_Toc156005943"/>
      <w:bookmarkStart w:id="340" w:name="_Toc156008581"/>
      <w:bookmarkStart w:id="341" w:name="_Toc156008646"/>
      <w:bookmarkStart w:id="342" w:name="_Toc165881248"/>
      <w:bookmarkStart w:id="343" w:name="_Toc165881914"/>
      <w:bookmarkStart w:id="344" w:name="_Toc165967039"/>
      <w:r>
        <w:rPr>
          <w:rStyle w:val="CharSchNo"/>
        </w:rPr>
        <w:t>Schedule 3</w:t>
      </w:r>
      <w:r>
        <w:rPr>
          <w:rStyle w:val="CharSDivNo"/>
        </w:rPr>
        <w:t> </w:t>
      </w:r>
      <w:r>
        <w:t>—</w:t>
      </w:r>
      <w:r>
        <w:rPr>
          <w:rStyle w:val="CharSDivText"/>
        </w:rPr>
        <w:t> </w:t>
      </w:r>
      <w:r>
        <w:rPr>
          <w:rStyle w:val="CharSchText"/>
        </w:rPr>
        <w:t>Fee for examination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t>[r. 6(3)]</w:t>
      </w:r>
    </w:p>
    <w:p>
      <w:pPr>
        <w:pStyle w:val="ySubsection"/>
        <w:ind w:left="0" w:firstLine="0"/>
      </w:pPr>
      <w:r>
        <w:t>The fee to sit a written examination is $250.</w:t>
      </w:r>
    </w:p>
    <w:p>
      <w:pPr>
        <w:pStyle w:val="ySubsection"/>
        <w:ind w:left="0" w:firstLine="0"/>
      </w:pPr>
      <w:r>
        <w:t>The fee to sit an oral examination is $250.</w:t>
      </w:r>
    </w:p>
    <w:p>
      <w:pPr>
        <w:pStyle w:val="MiscClose"/>
        <w:rPr>
          <w:del w:id="345" w:author="Master Repository Process" w:date="2021-09-11T14:43:00Z"/>
        </w:rPr>
      </w:pPr>
      <w:bookmarkStart w:id="346" w:name="_Toc113695922"/>
      <w:del w:id="347" w:author="Master Repository Process" w:date="2021-09-11T14:43:00Z">
        <w:r>
          <w:delText>”.</w:delText>
        </w:r>
      </w:del>
    </w:p>
    <w:p>
      <w:pPr>
        <w:rPr>
          <w:del w:id="348" w:author="Master Repository Process" w:date="2021-09-11T14:43:00Z"/>
        </w:rPr>
      </w:pPr>
    </w:p>
    <w:p>
      <w:pPr>
        <w:rPr>
          <w:del w:id="349" w:author="Master Repository Process" w:date="2021-09-11T14:43: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ins w:id="350" w:author="Master Repository Process" w:date="2021-09-11T14:43: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del w:id="351" w:author="Master Repository Process" w:date="2021-09-11T14:43:00Z">
        <w:r>
          <w:delText>`</w:delText>
        </w:r>
      </w:del>
    </w:p>
    <w:p>
      <w:pPr>
        <w:pStyle w:val="nHeading2"/>
        <w:rPr>
          <w:ins w:id="352" w:author="Master Repository Process" w:date="2021-09-11T14:43:00Z"/>
        </w:rPr>
      </w:pPr>
      <w:bookmarkStart w:id="353" w:name="_Toc165881915"/>
      <w:bookmarkStart w:id="354" w:name="_Toc165967040"/>
      <w:ins w:id="355" w:author="Master Repository Process" w:date="2021-09-11T14:43:00Z">
        <w:r>
          <w:t>Notes</w:t>
        </w:r>
        <w:bookmarkEnd w:id="346"/>
        <w:bookmarkEnd w:id="353"/>
        <w:bookmarkEnd w:id="354"/>
      </w:ins>
    </w:p>
    <w:p>
      <w:pPr>
        <w:pStyle w:val="nSubsection"/>
        <w:rPr>
          <w:ins w:id="356" w:author="Master Repository Process" w:date="2021-09-11T14:43:00Z"/>
          <w:snapToGrid w:val="0"/>
        </w:rPr>
      </w:pPr>
      <w:ins w:id="357" w:author="Master Repository Process" w:date="2021-09-11T14:43:00Z">
        <w:r>
          <w:rPr>
            <w:snapToGrid w:val="0"/>
            <w:vertAlign w:val="superscript"/>
          </w:rPr>
          <w:t>1</w:t>
        </w:r>
        <w:r>
          <w:rPr>
            <w:snapToGrid w:val="0"/>
          </w:rPr>
          <w:tab/>
          <w:t xml:space="preserve">This is a compilation of the </w:t>
        </w:r>
        <w:r>
          <w:rPr>
            <w:i/>
          </w:rPr>
          <w:t>Psychologists Regulations 2007.</w:t>
        </w:r>
        <w:r>
          <w:t xml:space="preserve">  </w:t>
        </w:r>
        <w:r>
          <w:rPr>
            <w:snapToGrid w:val="0"/>
          </w:rPr>
          <w:t>The following table contains information about those regulations.</w:t>
        </w:r>
      </w:ins>
    </w:p>
    <w:p>
      <w:pPr>
        <w:pStyle w:val="nHeading3"/>
        <w:rPr>
          <w:ins w:id="358" w:author="Master Repository Process" w:date="2021-09-11T14:43:00Z"/>
        </w:rPr>
      </w:pPr>
      <w:bookmarkStart w:id="359" w:name="_Toc70311430"/>
      <w:bookmarkStart w:id="360" w:name="_Toc113695923"/>
      <w:bookmarkStart w:id="361" w:name="_Toc165967041"/>
      <w:ins w:id="362" w:author="Master Repository Process" w:date="2021-09-11T14:43:00Z">
        <w:r>
          <w:t>Compilation table</w:t>
        </w:r>
        <w:bookmarkEnd w:id="359"/>
        <w:bookmarkEnd w:id="360"/>
        <w:bookmarkEnd w:id="36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3" w:author="Master Repository Process" w:date="2021-09-11T14:43:00Z"/>
        </w:trPr>
        <w:tc>
          <w:tcPr>
            <w:tcW w:w="3118" w:type="dxa"/>
          </w:tcPr>
          <w:p>
            <w:pPr>
              <w:pStyle w:val="nTable"/>
              <w:spacing w:after="40"/>
              <w:rPr>
                <w:ins w:id="364" w:author="Master Repository Process" w:date="2021-09-11T14:43:00Z"/>
                <w:b/>
                <w:sz w:val="19"/>
              </w:rPr>
            </w:pPr>
            <w:ins w:id="365" w:author="Master Repository Process" w:date="2021-09-11T14:43:00Z">
              <w:r>
                <w:rPr>
                  <w:b/>
                  <w:sz w:val="19"/>
                </w:rPr>
                <w:t>Citation</w:t>
              </w:r>
            </w:ins>
          </w:p>
        </w:tc>
        <w:tc>
          <w:tcPr>
            <w:tcW w:w="1276" w:type="dxa"/>
          </w:tcPr>
          <w:p>
            <w:pPr>
              <w:pStyle w:val="nTable"/>
              <w:spacing w:after="40"/>
              <w:rPr>
                <w:ins w:id="366" w:author="Master Repository Process" w:date="2021-09-11T14:43:00Z"/>
                <w:b/>
                <w:sz w:val="19"/>
              </w:rPr>
            </w:pPr>
            <w:ins w:id="367" w:author="Master Repository Process" w:date="2021-09-11T14:43:00Z">
              <w:r>
                <w:rPr>
                  <w:b/>
                  <w:sz w:val="19"/>
                </w:rPr>
                <w:t>Gazettal</w:t>
              </w:r>
            </w:ins>
          </w:p>
        </w:tc>
        <w:tc>
          <w:tcPr>
            <w:tcW w:w="2693" w:type="dxa"/>
          </w:tcPr>
          <w:p>
            <w:pPr>
              <w:pStyle w:val="nTable"/>
              <w:spacing w:after="40"/>
              <w:rPr>
                <w:ins w:id="368" w:author="Master Repository Process" w:date="2021-09-11T14:43:00Z"/>
                <w:b/>
                <w:sz w:val="19"/>
              </w:rPr>
            </w:pPr>
            <w:ins w:id="369" w:author="Master Repository Process" w:date="2021-09-11T14:43:00Z">
              <w:r>
                <w:rPr>
                  <w:b/>
                  <w:sz w:val="19"/>
                </w:rPr>
                <w:t>Commencement</w:t>
              </w:r>
            </w:ins>
          </w:p>
        </w:tc>
      </w:tr>
      <w:tr>
        <w:trPr>
          <w:ins w:id="370" w:author="Master Repository Process" w:date="2021-09-11T14:43:00Z"/>
        </w:trPr>
        <w:tc>
          <w:tcPr>
            <w:tcW w:w="3118" w:type="dxa"/>
          </w:tcPr>
          <w:p>
            <w:pPr>
              <w:pStyle w:val="nTable"/>
              <w:spacing w:after="40"/>
              <w:rPr>
                <w:ins w:id="371" w:author="Master Repository Process" w:date="2021-09-11T14:43:00Z"/>
                <w:sz w:val="19"/>
              </w:rPr>
            </w:pPr>
            <w:ins w:id="372" w:author="Master Repository Process" w:date="2021-09-11T14:43:00Z">
              <w:r>
                <w:rPr>
                  <w:i/>
                </w:rPr>
                <w:t>Psychologists Regulations 2007</w:t>
              </w:r>
            </w:ins>
          </w:p>
        </w:tc>
        <w:tc>
          <w:tcPr>
            <w:tcW w:w="1276" w:type="dxa"/>
          </w:tcPr>
          <w:p>
            <w:pPr>
              <w:pStyle w:val="nTable"/>
              <w:spacing w:after="40"/>
              <w:rPr>
                <w:ins w:id="373" w:author="Master Repository Process" w:date="2021-09-11T14:43:00Z"/>
                <w:sz w:val="19"/>
              </w:rPr>
            </w:pPr>
            <w:bookmarkStart w:id="374" w:name="UpToHere"/>
            <w:ins w:id="375" w:author="Master Repository Process" w:date="2021-09-11T14:43:00Z">
              <w:r>
                <w:rPr>
                  <w:sz w:val="19"/>
                </w:rPr>
                <w:t>20 Feb 2007 p. 515</w:t>
              </w:r>
              <w:r>
                <w:rPr>
                  <w:sz w:val="19"/>
                </w:rPr>
                <w:noBreakHyphen/>
                <w:t>30</w:t>
              </w:r>
              <w:bookmarkEnd w:id="374"/>
            </w:ins>
          </w:p>
        </w:tc>
        <w:tc>
          <w:tcPr>
            <w:tcW w:w="2693" w:type="dxa"/>
          </w:tcPr>
          <w:p>
            <w:pPr>
              <w:pStyle w:val="nTable"/>
              <w:spacing w:after="40"/>
              <w:rPr>
                <w:ins w:id="376" w:author="Master Repository Process" w:date="2021-09-11T14:43:00Z"/>
                <w:sz w:val="19"/>
              </w:rPr>
            </w:pPr>
            <w:ins w:id="377" w:author="Master Repository Process" w:date="2021-09-11T14:43:00Z">
              <w:r>
                <w:rPr>
                  <w:sz w:val="19"/>
                </w:rPr>
                <w:t xml:space="preserve">4 May 2007 (see r. 2 and </w:t>
              </w:r>
              <w:r>
                <w:rPr>
                  <w:i/>
                  <w:iCs/>
                  <w:sz w:val="19"/>
                </w:rPr>
                <w:t>Gazette</w:t>
              </w:r>
              <w:r>
                <w:rPr>
                  <w:sz w:val="19"/>
                </w:rPr>
                <w:t xml:space="preserve"> 4 May 2007 p. 1963)</w:t>
              </w:r>
            </w:ins>
          </w:p>
        </w:tc>
      </w:tr>
    </w:tbl>
    <w:p>
      <w:pPr>
        <w:rPr>
          <w:ins w:id="378" w:author="Master Repository Process" w:date="2021-09-11T14:43:00Z"/>
        </w:rPr>
      </w:pPr>
    </w:p>
    <w:p>
      <w:pPr>
        <w:rPr>
          <w:ins w:id="379" w:author="Master Repository Process" w:date="2021-09-11T14:43: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Fee for examination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Psychologists Regulations 2007</w:t>
            </w:r>
          </w:fldSimple>
        </w:p>
      </w:tc>
    </w:tr>
    <w:tr>
      <w:tc>
        <w:tcPr>
          <w:tcW w:w="5715" w:type="dxa"/>
          <w:vAlign w:val="bottom"/>
        </w:tcPr>
        <w:p>
          <w:pPr>
            <w:pStyle w:val="HeaderTextRight"/>
          </w:pPr>
          <w:fldSimple w:instr=" styleref CharSchText ">
            <w:r>
              <w:rPr>
                <w:noProof/>
              </w:rPr>
              <w:t>Fee for examination</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A082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5649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8E3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73A24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5E63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A9F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8F5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C6CE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ECBF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569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E50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0C86DE-4FC3-4A2A-A6C8-D0250E3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11180</Characters>
  <Application>Microsoft Office Word</Application>
  <DocSecurity>0</DocSecurity>
  <Lines>588</Lines>
  <Paragraphs>277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Regulations 2007 00-a0-03 - 00-b0-05</dc:title>
  <dc:subject/>
  <dc:creator/>
  <cp:keywords/>
  <dc:description/>
  <cp:lastModifiedBy>Master Repository Process</cp:lastModifiedBy>
  <cp:revision>2</cp:revision>
  <cp:lastPrinted>2007-01-08T00:35:00Z</cp:lastPrinted>
  <dcterms:created xsi:type="dcterms:W3CDTF">2021-09-11T06:43:00Z</dcterms:created>
  <dcterms:modified xsi:type="dcterms:W3CDTF">2021-09-11T06:43:00Z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 2007 p 515-30</vt:lpwstr>
  </property>
  <property fmtid="{D5CDD505-2E9C-101B-9397-08002B2CF9AE}" pid="3" name="CommencementDate">
    <vt:lpwstr>20070504</vt:lpwstr>
  </property>
  <property fmtid="{D5CDD505-2E9C-101B-9397-08002B2CF9AE}" pid="4" name="DocumentType">
    <vt:lpwstr>Reg</vt:lpwstr>
  </property>
  <property fmtid="{D5CDD505-2E9C-101B-9397-08002B2CF9AE}" pid="5" name="OwlsUID">
    <vt:i4>38969</vt:i4>
  </property>
  <property fmtid="{D5CDD505-2E9C-101B-9397-08002B2CF9AE}" pid="6" name="FromSuffix">
    <vt:lpwstr>00-a0-03</vt:lpwstr>
  </property>
  <property fmtid="{D5CDD505-2E9C-101B-9397-08002B2CF9AE}" pid="7" name="FromAsAtDate">
    <vt:lpwstr>20 Feb 2007</vt:lpwstr>
  </property>
  <property fmtid="{D5CDD505-2E9C-101B-9397-08002B2CF9AE}" pid="8" name="ToSuffix">
    <vt:lpwstr>00-b0-05</vt:lpwstr>
  </property>
  <property fmtid="{D5CDD505-2E9C-101B-9397-08002B2CF9AE}" pid="9" name="ToAsAtDate">
    <vt:lpwstr>04 May 2007</vt:lpwstr>
  </property>
</Properties>
</file>