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15 Sep 2018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noProof/>
        </w:rPr>
        <w:t>Public Health Act 2016</w:t>
      </w:r>
      <w:r>
        <w:rPr>
          <w:noProof/>
          <w:vertAlign w:val="superscript"/>
        </w:rPr>
        <w:t> 2</w:t>
      </w:r>
    </w:p>
    <w:p>
      <w:pPr>
        <w:pStyle w:val="NameofActReg"/>
        <w:spacing w:before="360"/>
      </w:pPr>
      <w:r>
        <w:t>Blood and Tissue (Transmissible Diseases) Regulations 1985</w:t>
      </w:r>
    </w:p>
    <w:p>
      <w:pPr>
        <w:pStyle w:val="Heading5"/>
        <w:rPr>
          <w:snapToGrid w:val="0"/>
        </w:rPr>
      </w:pPr>
      <w:bookmarkStart w:id="1" w:name="_Toc404677849"/>
      <w:bookmarkStart w:id="2" w:name="_Toc524698921"/>
      <w:bookmarkStart w:id="3" w:name="_Toc49358376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Ednotesection"/>
      </w:pPr>
      <w:r>
        <w:t>[</w:t>
      </w:r>
      <w:r>
        <w:rPr>
          <w:b/>
        </w:rPr>
        <w:t>2A.</w:t>
      </w:r>
      <w:r>
        <w:rPr>
          <w:b/>
        </w:rPr>
        <w:tab/>
      </w:r>
      <w:r>
        <w:t>Deleted</w:t>
      </w:r>
      <w:del w:id="5" w:author="Master Repository Process" w:date="2021-07-31T10:21:00Z">
        <w:r>
          <w:delText xml:space="preserve"> in</w:delText>
        </w:r>
      </w:del>
      <w:ins w:id="6" w:author="Master Repository Process" w:date="2021-07-31T10:21:00Z">
        <w:r>
          <w:t>:</w:t>
        </w:r>
      </w:ins>
      <w:r>
        <w:t xml:space="preserve"> Gazette 19 Sep 2017 p. 4883.]</w:t>
      </w:r>
    </w:p>
    <w:p>
      <w:pPr>
        <w:pStyle w:val="Heading5"/>
        <w:rPr>
          <w:snapToGrid w:val="0"/>
        </w:rPr>
      </w:pPr>
      <w:bookmarkStart w:id="7" w:name="_Toc404677851"/>
      <w:bookmarkStart w:id="8" w:name="_Toc524698922"/>
      <w:bookmarkStart w:id="9" w:name="_Toc493583768"/>
      <w:r>
        <w:rPr>
          <w:rStyle w:val="CharSectno"/>
        </w:rPr>
        <w:t>2</w:t>
      </w:r>
      <w:r>
        <w:rPr>
          <w:snapToGrid w:val="0"/>
        </w:rPr>
        <w:t>.</w:t>
      </w:r>
      <w:r>
        <w:rPr>
          <w:snapToGrid w:val="0"/>
        </w:rPr>
        <w:tab/>
        <w:t>Terms used</w:t>
      </w:r>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Defstart"/>
      </w:pPr>
      <w:r>
        <w:tab/>
      </w:r>
      <w:r>
        <w:rPr>
          <w:rStyle w:val="CharDefText"/>
        </w:rPr>
        <w:t>therapeutic use</w:t>
      </w:r>
      <w:r>
        <w:t xml:space="preserve"> means a use for the purpose of — </w:t>
      </w:r>
    </w:p>
    <w:p>
      <w:pPr>
        <w:pStyle w:val="Defpara"/>
      </w:pPr>
      <w:r>
        <w:tab/>
        <w:t>(a)</w:t>
      </w:r>
      <w:r>
        <w:tab/>
        <w:t>preventing, diagnosing, curing or alleviating a disease, ailment, defect or injury in persons;</w:t>
      </w:r>
    </w:p>
    <w:p>
      <w:pPr>
        <w:pStyle w:val="Defpara"/>
      </w:pPr>
      <w:r>
        <w:tab/>
        <w:t>(b)</w:t>
      </w:r>
      <w:r>
        <w:tab/>
        <w:t>influencing, inhibiting or modifying a physiological process in persons;</w:t>
      </w:r>
    </w:p>
    <w:p>
      <w:pPr>
        <w:pStyle w:val="Defpara"/>
      </w:pPr>
      <w:r>
        <w:tab/>
        <w:t>(c)</w:t>
      </w:r>
      <w:r>
        <w:tab/>
        <w:t>testing susceptibility to a disease or ailment in persons.</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[Regulation 2 inserted</w:t>
      </w:r>
      <w:del w:id="10" w:author="Master Repository Process" w:date="2021-07-31T10:21:00Z">
        <w:r>
          <w:delText xml:space="preserve"> in</w:delText>
        </w:r>
      </w:del>
      <w:ins w:id="11" w:author="Master Repository Process" w:date="2021-07-31T10:21:00Z">
        <w:r>
          <w:t>:</w:t>
        </w:r>
      </w:ins>
      <w:r>
        <w:t xml:space="preserve"> Gazette 17 May 1991 p. 2480; amended</w:t>
      </w:r>
      <w:del w:id="12" w:author="Master Repository Process" w:date="2021-07-31T10:21:00Z">
        <w:r>
          <w:delText xml:space="preserve"> in</w:delText>
        </w:r>
      </w:del>
      <w:ins w:id="13" w:author="Master Repository Process" w:date="2021-07-31T10:21:00Z">
        <w:r>
          <w:t>:</w:t>
        </w:r>
      </w:ins>
      <w:r>
        <w:t xml:space="preserve"> Gazette 19 Sep 2017 p. 4883</w:t>
      </w:r>
      <w:r>
        <w:noBreakHyphen/>
        <w:t xml:space="preserve">4.] </w:t>
      </w:r>
    </w:p>
    <w:p>
      <w:pPr>
        <w:pStyle w:val="Heading5"/>
        <w:rPr>
          <w:snapToGrid w:val="0"/>
        </w:rPr>
      </w:pPr>
      <w:bookmarkStart w:id="14" w:name="_Toc404677852"/>
      <w:bookmarkStart w:id="15" w:name="_Toc524698923"/>
      <w:bookmarkStart w:id="16" w:name="_Toc493583769"/>
      <w:r>
        <w:rPr>
          <w:rStyle w:val="CharSectno"/>
        </w:rPr>
        <w:lastRenderedPageBreak/>
        <w:t>3</w:t>
      </w:r>
      <w:r>
        <w:rPr>
          <w:snapToGrid w:val="0"/>
        </w:rPr>
        <w:t>.</w:t>
      </w:r>
      <w:r>
        <w:rPr>
          <w:snapToGrid w:val="0"/>
        </w:rPr>
        <w:tab/>
        <w:t>Taking of blood without declaration</w:t>
      </w:r>
      <w:bookmarkEnd w:id="14"/>
      <w:bookmarkEnd w:id="15"/>
      <w:bookmarkEnd w:id="16"/>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[Regulation 3 amended</w:t>
      </w:r>
      <w:del w:id="17" w:author="Master Repository Process" w:date="2021-07-31T10:21:00Z">
        <w:r>
          <w:delText xml:space="preserve"> in</w:delText>
        </w:r>
      </w:del>
      <w:ins w:id="18" w:author="Master Repository Process" w:date="2021-07-31T10:21:00Z">
        <w:r>
          <w:t>:</w:t>
        </w:r>
      </w:ins>
      <w:r>
        <w:t xml:space="preserve"> Gazette 13 May 1988 p. 1596.] </w:t>
      </w:r>
    </w:p>
    <w:p>
      <w:pPr>
        <w:pStyle w:val="Heading5"/>
        <w:rPr>
          <w:snapToGrid w:val="0"/>
        </w:rPr>
      </w:pPr>
      <w:bookmarkStart w:id="19" w:name="_Toc404677853"/>
      <w:bookmarkStart w:id="20" w:name="_Toc524698924"/>
      <w:bookmarkStart w:id="21" w:name="_Toc493583770"/>
      <w:r>
        <w:rPr>
          <w:rStyle w:val="CharSectno"/>
        </w:rPr>
        <w:t>4</w:t>
      </w:r>
      <w:r>
        <w:rPr>
          <w:snapToGrid w:val="0"/>
        </w:rPr>
        <w:t>.</w:t>
      </w:r>
      <w:r>
        <w:rPr>
          <w:snapToGrid w:val="0"/>
        </w:rPr>
        <w:tab/>
        <w:t>Declaration to be required from donor</w:t>
      </w:r>
      <w:bookmarkEnd w:id="19"/>
      <w:bookmarkEnd w:id="20"/>
      <w:bookmarkEnd w:id="21"/>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[Regulation 4 amended</w:t>
      </w:r>
      <w:del w:id="22" w:author="Master Repository Process" w:date="2021-07-31T10:21:00Z">
        <w:r>
          <w:delText xml:space="preserve"> in</w:delText>
        </w:r>
      </w:del>
      <w:ins w:id="23" w:author="Master Repository Process" w:date="2021-07-31T10:21:00Z">
        <w:r>
          <w:t>:</w:t>
        </w:r>
      </w:ins>
      <w:r>
        <w:t xml:space="preserve"> Gazette 13 May 1988 p. 1596.] </w:t>
      </w:r>
    </w:p>
    <w:p>
      <w:pPr>
        <w:pStyle w:val="Heading5"/>
        <w:rPr>
          <w:snapToGrid w:val="0"/>
        </w:rPr>
      </w:pPr>
      <w:bookmarkStart w:id="24" w:name="_Toc404677854"/>
      <w:bookmarkStart w:id="25" w:name="_Toc524698925"/>
      <w:bookmarkStart w:id="26" w:name="_Toc493583771"/>
      <w:r>
        <w:rPr>
          <w:rStyle w:val="CharSectno"/>
        </w:rPr>
        <w:t>5</w:t>
      </w:r>
      <w:r>
        <w:rPr>
          <w:snapToGrid w:val="0"/>
        </w:rPr>
        <w:t>.</w:t>
      </w:r>
      <w:r>
        <w:rPr>
          <w:snapToGrid w:val="0"/>
        </w:rPr>
        <w:tab/>
        <w:t>Person authorised to permit declarations to be made</w:t>
      </w:r>
      <w:bookmarkEnd w:id="24"/>
      <w:bookmarkEnd w:id="25"/>
      <w:bookmarkEnd w:id="26"/>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[Regulation 5 amended</w:t>
      </w:r>
      <w:del w:id="27" w:author="Master Repository Process" w:date="2021-07-31T10:21:00Z">
        <w:r>
          <w:delText xml:space="preserve"> in</w:delText>
        </w:r>
      </w:del>
      <w:ins w:id="28" w:author="Master Repository Process" w:date="2021-07-31T10:21:00Z">
        <w:r>
          <w:t>:</w:t>
        </w:r>
      </w:ins>
      <w:r>
        <w:t xml:space="preserve"> Gazette 13 May 1988 p. 1596; 1 Apr 2011 p. 1177.] </w:t>
      </w:r>
    </w:p>
    <w:p>
      <w:pPr>
        <w:pStyle w:val="Heading5"/>
        <w:rPr>
          <w:snapToGrid w:val="0"/>
        </w:rPr>
      </w:pPr>
      <w:bookmarkStart w:id="29" w:name="_Toc404677855"/>
      <w:bookmarkStart w:id="30" w:name="_Toc524698926"/>
      <w:bookmarkStart w:id="31" w:name="_Toc493583772"/>
      <w:r>
        <w:rPr>
          <w:rStyle w:val="CharSectno"/>
        </w:rPr>
        <w:t>6</w:t>
      </w:r>
      <w:r>
        <w:rPr>
          <w:snapToGrid w:val="0"/>
        </w:rPr>
        <w:t>.</w:t>
      </w:r>
      <w:r>
        <w:rPr>
          <w:snapToGrid w:val="0"/>
        </w:rPr>
        <w:tab/>
        <w:t>Form of declaration</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[Regulation 6 inserted</w:t>
      </w:r>
      <w:del w:id="32" w:author="Master Repository Process" w:date="2021-07-31T10:21:00Z">
        <w:r>
          <w:delText xml:space="preserve"> in</w:delText>
        </w:r>
      </w:del>
      <w:ins w:id="33" w:author="Master Repository Process" w:date="2021-07-31T10:21:00Z">
        <w:r>
          <w:t>:</w:t>
        </w:r>
      </w:ins>
      <w:r>
        <w:t xml:space="preserve"> Gazette 13 May 1988 p. 1596; amended</w:t>
      </w:r>
      <w:del w:id="34" w:author="Master Repository Process" w:date="2021-07-31T10:21:00Z">
        <w:r>
          <w:delText xml:space="preserve"> in</w:delText>
        </w:r>
      </w:del>
      <w:ins w:id="35" w:author="Master Repository Process" w:date="2021-07-31T10:21:00Z">
        <w:r>
          <w:t>:</w:t>
        </w:r>
      </w:ins>
      <w:r>
        <w:t xml:space="preserve"> Gazette 12 Feb 1999 p. 474.] </w:t>
      </w:r>
    </w:p>
    <w:p>
      <w:pPr>
        <w:pStyle w:val="Heading5"/>
        <w:rPr>
          <w:snapToGrid w:val="0"/>
        </w:rPr>
      </w:pPr>
      <w:bookmarkStart w:id="36" w:name="_Toc404677856"/>
      <w:bookmarkStart w:id="37" w:name="_Toc524698927"/>
      <w:bookmarkStart w:id="38" w:name="_Toc493583773"/>
      <w:r>
        <w:rPr>
          <w:rStyle w:val="CharSectno"/>
        </w:rPr>
        <w:t>7</w:t>
      </w:r>
      <w:r>
        <w:rPr>
          <w:snapToGrid w:val="0"/>
        </w:rPr>
        <w:t>.</w:t>
      </w:r>
      <w:r>
        <w:rPr>
          <w:snapToGrid w:val="0"/>
        </w:rPr>
        <w:tab/>
        <w:t>Offences</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A person who contravenes regulation 3(1) or 4 commits an offence and is liable to a </w:t>
      </w:r>
      <w:r>
        <w:t>penalty of a fine of $1 000.</w:t>
      </w:r>
    </w:p>
    <w:p>
      <w:pPr>
        <w:pStyle w:val="Footnotesection"/>
      </w:pPr>
      <w:r>
        <w:tab/>
        <w:t>[Regulation 7 inserted</w:t>
      </w:r>
      <w:del w:id="39" w:author="Master Repository Process" w:date="2021-07-31T10:21:00Z">
        <w:r>
          <w:delText xml:space="preserve"> in</w:delText>
        </w:r>
      </w:del>
      <w:ins w:id="40" w:author="Master Repository Process" w:date="2021-07-31T10:21:00Z">
        <w:r>
          <w:t>:</w:t>
        </w:r>
      </w:ins>
      <w:r>
        <w:t xml:space="preserve"> Gazette 13 May 1988 p. 1596; amended</w:t>
      </w:r>
      <w:del w:id="41" w:author="Master Repository Process" w:date="2021-07-31T10:21:00Z">
        <w:r>
          <w:delText xml:space="preserve"> in</w:delText>
        </w:r>
      </w:del>
      <w:ins w:id="42" w:author="Master Repository Process" w:date="2021-07-31T10:21:00Z">
        <w:r>
          <w:t>:</w:t>
        </w:r>
      </w:ins>
      <w:r>
        <w:t xml:space="preserve"> Gazette 19 Sep 2017 p. 4884.]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 w:name="_Toc404677857"/>
      <w:bookmarkStart w:id="44" w:name="_Toc415055558"/>
      <w:bookmarkStart w:id="45" w:name="_Toc415055594"/>
      <w:bookmarkStart w:id="46" w:name="_Toc445468630"/>
      <w:bookmarkStart w:id="47" w:name="_Toc445468665"/>
      <w:bookmarkStart w:id="48" w:name="_Toc461177917"/>
      <w:bookmarkStart w:id="49" w:name="_Toc493497150"/>
      <w:bookmarkStart w:id="50" w:name="_Toc493583774"/>
      <w:bookmarkStart w:id="51" w:name="_Toc524698928"/>
      <w:r>
        <w:rPr>
          <w:rStyle w:val="CharSchNo"/>
        </w:rPr>
        <w:t>Schedule 1</w:t>
      </w:r>
      <w:r>
        <w:rPr>
          <w:rStyle w:val="CharSDivNo"/>
        </w:rPr>
        <w:t> </w:t>
      </w:r>
      <w:r>
        <w:t>—</w:t>
      </w:r>
      <w:r>
        <w:rPr>
          <w:rStyle w:val="CharSDivText"/>
        </w:rPr>
        <w:t> </w:t>
      </w:r>
      <w:r>
        <w:rPr>
          <w:rStyle w:val="CharSchText"/>
        </w:rPr>
        <w:t>Blood donor declaration</w:t>
      </w:r>
      <w:bookmarkEnd w:id="43"/>
      <w:bookmarkEnd w:id="44"/>
      <w:bookmarkEnd w:id="45"/>
      <w:bookmarkEnd w:id="46"/>
      <w:bookmarkEnd w:id="47"/>
      <w:bookmarkEnd w:id="48"/>
      <w:bookmarkEnd w:id="49"/>
      <w:bookmarkEnd w:id="50"/>
      <w:bookmarkEnd w:id="51"/>
    </w:p>
    <w:p>
      <w:pPr>
        <w:pStyle w:val="yShoulderClause"/>
      </w:pPr>
      <w:r>
        <w:t>[r. 6]</w:t>
      </w:r>
    </w:p>
    <w:p>
      <w:pPr>
        <w:pStyle w:val="yFootnoteheading"/>
      </w:pPr>
      <w:r>
        <w:tab/>
        <w:t>[Heading inserted</w:t>
      </w:r>
      <w:del w:id="52" w:author="Master Repository Process" w:date="2021-07-31T10:21:00Z">
        <w:r>
          <w:delText xml:space="preserve"> in</w:delText>
        </w:r>
      </w:del>
      <w:ins w:id="53" w:author="Master Repository Process" w:date="2021-07-31T10:21:00Z">
        <w:r>
          <w:t>:</w:t>
        </w:r>
      </w:ins>
      <w:r>
        <w:t xml:space="preserve"> Gazette 22 May 2012 p. 2164.] </w:t>
      </w:r>
    </w:p>
    <w:p>
      <w:pPr>
        <w:pStyle w:val="yMiscellaneousBody"/>
      </w:pPr>
      <w:r>
        <w:t xml:space="preserve">There are some people who MUST NOT give blood as it may transmit infections to </w:t>
      </w:r>
      <w:r>
        <w:rPr>
          <w:szCs w:val="22"/>
        </w:rPr>
        <w:t>those who receive it.</w:t>
      </w:r>
      <w:r>
        <w:t xml:space="preserve">  To determine if your blood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Donations of blood are tested for hepatitis B, hepatitis C and HIV (AIDS virus).  Donations are also tested for HTLV (human T</w:t>
      </w:r>
      <w:r>
        <w:noBreakHyphen/>
        <w:t>lymphotropic virus) and syphilis, unless the donation is allocated solely to making externally manufactured plasma products.  If your blood tests positive for any of these conditions, or shows a significantly abnormal result, we will notify you.</w:t>
      </w:r>
    </w:p>
    <w:p>
      <w:pPr>
        <w:pStyle w:val="yMiscellaneousBody"/>
      </w:pPr>
      <w:r>
        <w:t xml:space="preserve">Please respond by placing a cross or a tick in the relevant box. </w:t>
      </w:r>
      <w:del w:id="54" w:author="Master Repository Process" w:date="2021-07-31T10:21:00Z">
        <w:r>
          <w:delText xml:space="preserve"> </w:delText>
        </w:r>
      </w:del>
      <w:r>
        <w:t>Do not circle.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1679"/>
      </w:tblGrid>
      <w:tr>
        <w:trPr>
          <w:cantSplit/>
        </w:trPr>
        <w:tc>
          <w:tcPr>
            <w:tcW w:w="4984" w:type="dxa"/>
            <w:tcBorders>
              <w:top w:val="nil"/>
              <w:left w:val="nil"/>
              <w:bottom w:val="single" w:sz="6" w:space="0" w:color="auto"/>
              <w:right w:val="nil"/>
            </w:tcBorders>
          </w:tcPr>
          <w:p>
            <w:pPr>
              <w:pStyle w:val="yTableNAm"/>
            </w:pPr>
            <w:r>
              <w:rPr>
                <w:b/>
              </w:rPr>
              <w:t>To the best of your knowledge, have you ever:</w:t>
            </w:r>
          </w:p>
        </w:tc>
        <w:tc>
          <w:tcPr>
            <w:tcW w:w="1679" w:type="dxa"/>
            <w:tcBorders>
              <w:top w:val="nil"/>
              <w:left w:val="nil"/>
              <w:bottom w:val="single" w:sz="6" w:space="0" w:color="auto"/>
              <w:right w:val="nil"/>
            </w:tcBorders>
          </w:tcPr>
          <w:p>
            <w:pPr>
              <w:pStyle w:val="yTableNAm"/>
            </w:pPr>
          </w:p>
        </w:tc>
      </w:tr>
      <w:tr>
        <w:trPr>
          <w:cantSplit/>
        </w:trPr>
        <w:tc>
          <w:tcPr>
            <w:tcW w:w="4984" w:type="dxa"/>
            <w:tcBorders>
              <w:top w:val="single" w:sz="6" w:space="0" w:color="auto"/>
              <w:left w:val="nil"/>
              <w:bottom w:val="nil"/>
              <w:right w:val="nil"/>
            </w:tcBorders>
          </w:tcPr>
          <w:p>
            <w:pPr>
              <w:pStyle w:val="yTableNAm"/>
              <w:tabs>
                <w:tab w:val="clear" w:pos="567"/>
                <w:tab w:val="left" w:pos="368"/>
              </w:tabs>
              <w:ind w:left="382" w:hanging="382"/>
            </w:pPr>
            <w:r>
              <w:t>1.</w:t>
            </w:r>
            <w:r>
              <w:tab/>
              <w:t>Thought you could be infected with HIV or have AIDS?</w:t>
            </w:r>
          </w:p>
        </w:tc>
        <w:tc>
          <w:tcPr>
            <w:tcW w:w="1679"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2.</w:t>
            </w:r>
            <w:r>
              <w:tab/>
              <w:t>“Used drugs” by injection or been injected, even once, with drugs not prescribed by a doctor or dentist?</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del w:id="55" w:author="Master Repository Process" w:date="2021-07-31T10:21:00Z"/>
        </w:trPr>
        <w:tc>
          <w:tcPr>
            <w:tcW w:w="5103" w:type="dxa"/>
            <w:tcBorders>
              <w:top w:val="nil"/>
              <w:left w:val="nil"/>
              <w:bottom w:val="nil"/>
              <w:right w:val="nil"/>
            </w:tcBorders>
          </w:tcPr>
          <w:p>
            <w:pPr>
              <w:pStyle w:val="yTableNAm"/>
              <w:ind w:left="600" w:hanging="600"/>
              <w:rPr>
                <w:del w:id="56" w:author="Master Repository Process" w:date="2021-07-31T10:21:00Z"/>
              </w:rPr>
            </w:pPr>
            <w:del w:id="57" w:author="Master Repository Process" w:date="2021-07-31T10:21:00Z">
              <w:r>
                <w:delText>3.</w:delText>
              </w:r>
              <w:r>
                <w:tab/>
                <w:delText>Had treatment with clotting factors such as Factor VIII or Factor IX?</w:delText>
              </w:r>
            </w:del>
          </w:p>
        </w:tc>
        <w:tc>
          <w:tcPr>
            <w:tcW w:w="1560" w:type="dxa"/>
            <w:tcBorders>
              <w:top w:val="nil"/>
              <w:left w:val="nil"/>
              <w:bottom w:val="nil"/>
              <w:right w:val="nil"/>
            </w:tcBorders>
          </w:tcPr>
          <w:p>
            <w:pPr>
              <w:pStyle w:val="yTableNAm"/>
              <w:rPr>
                <w:del w:id="58" w:author="Master Repository Process" w:date="2021-07-31T10:21:00Z"/>
              </w:rPr>
            </w:pPr>
            <w:del w:id="59" w:author="Master Repository Process" w:date="2021-07-31T10:21:00Z">
              <w:r>
                <w:br/>
              </w:r>
              <w:r>
                <w:sym w:font="Wingdings" w:char="F0A8"/>
              </w:r>
              <w:r>
                <w:delText xml:space="preserve"> Yes</w:delText>
              </w:r>
              <w:r>
                <w:tab/>
              </w:r>
              <w:r>
                <w:sym w:font="Wingdings" w:char="F0A8"/>
              </w:r>
              <w:r>
                <w:delText xml:space="preserve"> No</w:delText>
              </w:r>
            </w:del>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60" w:author="Master Repository Process" w:date="2021-07-31T10:21:00Z">
              <w:r>
                <w:delText>4</w:delText>
              </w:r>
            </w:del>
            <w:ins w:id="61" w:author="Master Repository Process" w:date="2021-07-31T10:21:00Z">
              <w:r>
                <w:t>3</w:t>
              </w:r>
            </w:ins>
            <w:r>
              <w:t>.</w:t>
            </w:r>
            <w:r>
              <w:tab/>
              <w:t>Had a test which showed you had hepatitis B, hepatitis C, HIV or HTLV?</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single" w:sz="6" w:space="0" w:color="auto"/>
              <w:right w:val="nil"/>
            </w:tcBorders>
          </w:tcPr>
          <w:p>
            <w:pPr>
              <w:pStyle w:val="yTableNAm"/>
            </w:pPr>
            <w:r>
              <w:rPr>
                <w:b/>
              </w:rPr>
              <w:t>In the last 12 months have you:</w:t>
            </w:r>
          </w:p>
        </w:tc>
        <w:tc>
          <w:tcPr>
            <w:tcW w:w="1679" w:type="dxa"/>
            <w:tcBorders>
              <w:top w:val="nil"/>
              <w:left w:val="nil"/>
              <w:bottom w:val="single" w:sz="6" w:space="0" w:color="auto"/>
              <w:right w:val="nil"/>
            </w:tcBorders>
          </w:tcPr>
          <w:p>
            <w:pPr>
              <w:pStyle w:val="yTableNAm"/>
            </w:pPr>
          </w:p>
        </w:tc>
      </w:tr>
      <w:tr>
        <w:trPr>
          <w:cantSplit/>
        </w:trPr>
        <w:tc>
          <w:tcPr>
            <w:tcW w:w="4984" w:type="dxa"/>
            <w:tcBorders>
              <w:top w:val="single" w:sz="6" w:space="0" w:color="auto"/>
              <w:left w:val="nil"/>
              <w:bottom w:val="nil"/>
              <w:right w:val="nil"/>
            </w:tcBorders>
          </w:tcPr>
          <w:p>
            <w:pPr>
              <w:pStyle w:val="yTableNAm"/>
              <w:tabs>
                <w:tab w:val="clear" w:pos="567"/>
                <w:tab w:val="left" w:pos="368"/>
              </w:tabs>
              <w:ind w:left="382" w:hanging="382"/>
            </w:pPr>
            <w:del w:id="62" w:author="Master Repository Process" w:date="2021-07-31T10:21:00Z">
              <w:r>
                <w:delText>5</w:delText>
              </w:r>
            </w:del>
            <w:ins w:id="63" w:author="Master Repository Process" w:date="2021-07-31T10:21:00Z">
              <w:r>
                <w:t>4</w:t>
              </w:r>
            </w:ins>
            <w:r>
              <w:t>.</w:t>
            </w:r>
            <w:r>
              <w:tab/>
              <w:t>Had an illness with both a rash AND swollen glands, with or without a fever?</w:t>
            </w:r>
          </w:p>
        </w:tc>
        <w:tc>
          <w:tcPr>
            <w:tcW w:w="1679"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64" w:author="Master Repository Process" w:date="2021-07-31T10:21:00Z">
              <w:r>
                <w:delText>6</w:delText>
              </w:r>
            </w:del>
            <w:ins w:id="65" w:author="Master Repository Process" w:date="2021-07-31T10:21:00Z">
              <w:r>
                <w:t>5</w:t>
              </w:r>
            </w:ins>
            <w:r>
              <w:t>.</w:t>
            </w:r>
            <w:r>
              <w:tab/>
              <w:t>Engaged in sexual activity with someone you might think would answer “yes” to any of questions 1</w:t>
            </w:r>
            <w:r>
              <w:noBreakHyphen/>
            </w:r>
            <w:del w:id="66" w:author="Master Repository Process" w:date="2021-07-31T10:21:00Z">
              <w:r>
                <w:delText>5</w:delText>
              </w:r>
            </w:del>
            <w:ins w:id="67" w:author="Master Repository Process" w:date="2021-07-31T10:21:00Z">
              <w:r>
                <w:t>4</w:t>
              </w:r>
            </w:ins>
            <w:r>
              <w:t>?</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68" w:author="Master Repository Process" w:date="2021-07-31T10:21:00Z">
              <w:r>
                <w:delText>7</w:delText>
              </w:r>
            </w:del>
            <w:ins w:id="69" w:author="Master Repository Process" w:date="2021-07-31T10:21:00Z">
              <w:r>
                <w:t>6</w:t>
              </w:r>
            </w:ins>
            <w:r>
              <w:t>.</w:t>
            </w:r>
            <w:r>
              <w:tab/>
              <w:t>Had sexual activity with a new partner who currently lives or who has previously lived overseas?</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70" w:author="Master Repository Process" w:date="2021-07-31T10:21:00Z">
              <w:r>
                <w:delText>8</w:delText>
              </w:r>
            </w:del>
            <w:ins w:id="71" w:author="Master Repository Process" w:date="2021-07-31T10:21:00Z">
              <w:r>
                <w:t>7</w:t>
              </w:r>
            </w:ins>
            <w:r>
              <w:t>.</w:t>
            </w:r>
            <w:r>
              <w:tab/>
              <w:t>Had sex (with or without a condom) with a man who you think may have had oral or anal sex with another man?</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72" w:author="Master Repository Process" w:date="2021-07-31T10:21:00Z">
              <w:r>
                <w:delText>9</w:delText>
              </w:r>
            </w:del>
            <w:ins w:id="73" w:author="Master Repository Process" w:date="2021-07-31T10:21:00Z">
              <w:r>
                <w:t>8</w:t>
              </w:r>
            </w:ins>
            <w:r>
              <w:t>.</w:t>
            </w:r>
            <w:r>
              <w:tab/>
              <w:t>Had male to male sex (that is, oral or anal sex) with or without a condom?</w:t>
            </w:r>
            <w:r>
              <w:br/>
              <w:t>(Females please tick “I am female”)</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p>
            <w:pPr>
              <w:pStyle w:val="yTableNAm"/>
            </w:pPr>
            <w:r>
              <w:t xml:space="preserve">I am female </w:t>
            </w:r>
            <w:del w:id="74" w:author="Master Repository Process" w:date="2021-07-31T10:21:00Z">
              <w:r>
                <w:delText>⁯</w:delText>
              </w:r>
            </w:del>
            <w:ins w:id="75" w:author="Master Repository Process" w:date="2021-07-31T10:21:00Z">
              <w:r>
                <w:sym w:font="Wingdings" w:char="F0A8"/>
              </w:r>
              <w:r>
                <w:t>⁯</w:t>
              </w:r>
            </w:ins>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76" w:author="Master Repository Process" w:date="2021-07-31T10:21:00Z">
              <w:r>
                <w:delText>10</w:delText>
              </w:r>
            </w:del>
            <w:ins w:id="77" w:author="Master Repository Process" w:date="2021-07-31T10:21:00Z">
              <w:r>
                <w:t>9</w:t>
              </w:r>
            </w:ins>
            <w:r>
              <w:t>.</w:t>
            </w:r>
            <w:r>
              <w:tab/>
              <w:t>Been a male or female sex worker (e.g. received payment for sex in money, gifts or drugs)?</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78" w:author="Master Repository Process" w:date="2021-07-31T10:21:00Z">
              <w:r>
                <w:delText>11</w:delText>
              </w:r>
            </w:del>
            <w:ins w:id="79" w:author="Master Repository Process" w:date="2021-07-31T10:21:00Z">
              <w:r>
                <w:t>10</w:t>
              </w:r>
            </w:ins>
            <w:r>
              <w:t>.</w:t>
            </w:r>
            <w:r>
              <w:tab/>
              <w:t>Engaged in sexual activity with a male or female sex worker?</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80" w:author="Master Repository Process" w:date="2021-07-31T10:21:00Z">
              <w:r>
                <w:delText>12</w:delText>
              </w:r>
            </w:del>
            <w:ins w:id="81" w:author="Master Repository Process" w:date="2021-07-31T10:21:00Z">
              <w:r>
                <w:t>11</w:t>
              </w:r>
            </w:ins>
            <w:r>
              <w:t>.</w:t>
            </w:r>
            <w:r>
              <w:tab/>
              <w:t>Been imprisoned in a prison or been held in a lock</w:t>
            </w:r>
            <w:r>
              <w:noBreakHyphen/>
              <w:t>up or detention centre?</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82" w:author="Master Repository Process" w:date="2021-07-31T10:21:00Z">
              <w:r>
                <w:delText>13</w:delText>
              </w:r>
            </w:del>
            <w:ins w:id="83" w:author="Master Repository Process" w:date="2021-07-31T10:21:00Z">
              <w:r>
                <w:t>12</w:t>
              </w:r>
            </w:ins>
            <w:r>
              <w:t>.</w:t>
            </w:r>
            <w:r>
              <w:tab/>
              <w:t>Had a blood transfusion?</w:t>
            </w:r>
          </w:p>
        </w:tc>
        <w:tc>
          <w:tcPr>
            <w:tcW w:w="1679"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84" w:author="Master Repository Process" w:date="2021-07-31T10:21:00Z">
              <w:r>
                <w:delText>14</w:delText>
              </w:r>
            </w:del>
            <w:ins w:id="85" w:author="Master Repository Process" w:date="2021-07-31T10:21:00Z">
              <w:r>
                <w:t>13</w:t>
              </w:r>
            </w:ins>
            <w:r>
              <w:t>.</w:t>
            </w:r>
            <w:r>
              <w:tab/>
              <w:t>Had (yellow) jaundice or hepatitis or been in contact with someone who has?</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single" w:sz="6" w:space="0" w:color="auto"/>
              <w:right w:val="nil"/>
            </w:tcBorders>
          </w:tcPr>
          <w:p>
            <w:pPr>
              <w:pStyle w:val="yTableNAm"/>
            </w:pPr>
            <w:r>
              <w:rPr>
                <w:b/>
              </w:rPr>
              <w:t>In the last 4 months have you:</w:t>
            </w:r>
          </w:p>
        </w:tc>
        <w:tc>
          <w:tcPr>
            <w:tcW w:w="1679" w:type="dxa"/>
            <w:tcBorders>
              <w:top w:val="nil"/>
              <w:left w:val="nil"/>
              <w:bottom w:val="single" w:sz="6" w:space="0" w:color="auto"/>
              <w:right w:val="nil"/>
            </w:tcBorders>
          </w:tcPr>
          <w:p>
            <w:pPr>
              <w:pStyle w:val="yTableNAm"/>
            </w:pPr>
          </w:p>
        </w:tc>
      </w:tr>
      <w:tr>
        <w:trPr>
          <w:cantSplit/>
        </w:trPr>
        <w:tc>
          <w:tcPr>
            <w:tcW w:w="4984" w:type="dxa"/>
            <w:tcBorders>
              <w:top w:val="single" w:sz="6" w:space="0" w:color="auto"/>
              <w:left w:val="nil"/>
              <w:bottom w:val="nil"/>
              <w:right w:val="nil"/>
            </w:tcBorders>
          </w:tcPr>
          <w:p>
            <w:pPr>
              <w:pStyle w:val="yTableNAm"/>
              <w:tabs>
                <w:tab w:val="clear" w:pos="567"/>
                <w:tab w:val="left" w:pos="368"/>
              </w:tabs>
              <w:ind w:left="382" w:hanging="382"/>
            </w:pPr>
            <w:del w:id="86" w:author="Master Repository Process" w:date="2021-07-31T10:21:00Z">
              <w:r>
                <w:delText>15</w:delText>
              </w:r>
            </w:del>
            <w:ins w:id="87" w:author="Master Repository Process" w:date="2021-07-31T10:21:00Z">
              <w:r>
                <w:t>14</w:t>
              </w:r>
            </w:ins>
            <w:r>
              <w:t>.</w:t>
            </w:r>
            <w:r>
              <w:tab/>
              <w:t>Been injured with a used needle (needlestick)?</w:t>
            </w:r>
          </w:p>
        </w:tc>
        <w:tc>
          <w:tcPr>
            <w:tcW w:w="1679"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del w:id="88" w:author="Master Repository Process" w:date="2021-07-31T10:21:00Z">
              <w:r>
                <w:delText>16</w:delText>
              </w:r>
            </w:del>
            <w:ins w:id="89" w:author="Master Repository Process" w:date="2021-07-31T10:21:00Z">
              <w:r>
                <w:t>15</w:t>
              </w:r>
            </w:ins>
            <w:r>
              <w:t>.</w:t>
            </w:r>
            <w:r>
              <w:tab/>
              <w:t>Had a blood/body fluid splash to eyes, mouth, nose or to broken skin?</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single" w:sz="6" w:space="0" w:color="auto"/>
              <w:right w:val="nil"/>
            </w:tcBorders>
          </w:tcPr>
          <w:p>
            <w:pPr>
              <w:pStyle w:val="yTableNAm"/>
              <w:tabs>
                <w:tab w:val="clear" w:pos="567"/>
                <w:tab w:val="left" w:pos="368"/>
              </w:tabs>
              <w:ind w:left="382" w:hanging="382"/>
            </w:pPr>
            <w:del w:id="90" w:author="Master Repository Process" w:date="2021-07-31T10:21:00Z">
              <w:r>
                <w:delText>17</w:delText>
              </w:r>
            </w:del>
            <w:ins w:id="91" w:author="Master Repository Process" w:date="2021-07-31T10:21:00Z">
              <w:r>
                <w:t>16</w:t>
              </w:r>
            </w:ins>
            <w:r>
              <w:t>.</w:t>
            </w:r>
            <w:r>
              <w:tab/>
              <w:t>Had a tattoo (including cosmetic tattooing), body and/or ear piercing, electrolysis or acupuncture (including dry</w:t>
            </w:r>
            <w:r>
              <w:noBreakHyphen/>
              <w:t>needling)?</w:t>
            </w:r>
          </w:p>
        </w:tc>
        <w:tc>
          <w:tcPr>
            <w:tcW w:w="1679"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w:t>
      </w:r>
      <w:del w:id="92" w:author="Master Repository Process" w:date="2021-07-31T10:21:00Z">
        <w:r>
          <w:delText xml:space="preserve"> </w:delText>
        </w:r>
      </w:del>
      <w:r>
        <w:t xml:space="preserve"> If you are uncertain about any of your answers, please discuss them with your interviewer.</w:t>
      </w:r>
    </w:p>
    <w:p>
      <w:pPr>
        <w:pStyle w:val="yMiscellaneousBody"/>
      </w:pPr>
      <w:r>
        <w:t xml:space="preserve">We would like you to </w:t>
      </w:r>
      <w:r>
        <w:rPr>
          <w:szCs w:val="22"/>
        </w:rPr>
        <w:t>initial and sign this declaration as indicated</w:t>
      </w:r>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r>
        <w:rPr>
          <w:szCs w:val="22"/>
        </w:rPr>
        <w:t>or you are diagnosed or hospitalised with a serious infection within 2 months after donating,</w:t>
      </w:r>
      <w:r>
        <w:t xml:space="preserve">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t>•</w:t>
            </w:r>
            <w:r>
              <w:tab/>
              <w: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t>
            </w:r>
            <w:r>
              <w:rPr>
                <w:szCs w:val="22"/>
              </w:rPr>
              <w:t xml:space="preserve">Please initial: </w:t>
            </w:r>
          </w:p>
          <w:p>
            <w:pPr>
              <w:pStyle w:val="yTableNAm"/>
              <w:tabs>
                <w:tab w:val="clear" w:pos="567"/>
                <w:tab w:val="left" w:pos="600"/>
              </w:tabs>
              <w:ind w:left="600" w:hanging="60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t>•</w:t>
            </w:r>
            <w:r>
              <w:tab/>
              <w: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t>
            </w:r>
            <w:r>
              <w:rPr>
                <w:szCs w:val="22"/>
              </w:rPr>
              <w:t>Please initial:</w:t>
            </w:r>
            <w:r>
              <w:rPr>
                <w:noProof/>
              </w:rPr>
              <w:t xml:space="preserve"> </w:t>
            </w:r>
          </w:p>
        </w:tc>
      </w:tr>
      <w:tr>
        <w:trPr>
          <w:cantSplit/>
          <w:trHeight w:val="285"/>
        </w:trPr>
        <w:tc>
          <w:tcPr>
            <w:tcW w:w="3784" w:type="dxa"/>
            <w:tcBorders>
              <w:top w:val="nil"/>
            </w:tcBorders>
          </w:tcPr>
          <w:p>
            <w:pPr>
              <w:pStyle w:val="yTableNAm"/>
              <w:keepNext/>
            </w:pPr>
            <w:r>
              <w:rPr>
                <w:b/>
              </w:rPr>
              <w:t>Donor</w:t>
            </w:r>
          </w:p>
        </w:tc>
        <w:tc>
          <w:tcPr>
            <w:tcW w:w="3260" w:type="dxa"/>
            <w:tcBorders>
              <w:top w:val="nil"/>
            </w:tcBorders>
          </w:tcPr>
          <w:p>
            <w:pPr>
              <w:pStyle w:val="yTableNAm"/>
              <w:keepNext/>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w:t>
      </w:r>
      <w:del w:id="93" w:author="Master Repository Process" w:date="2021-07-31T10:21:00Z">
        <w:r>
          <w:delText xml:space="preserve"> in</w:delText>
        </w:r>
      </w:del>
      <w:ins w:id="94" w:author="Master Repository Process" w:date="2021-07-31T10:21:00Z">
        <w:r>
          <w:t>:</w:t>
        </w:r>
      </w:ins>
      <w:r>
        <w:t xml:space="preserve"> Gazette 22 May 2012 p. 2164-6; amended</w:t>
      </w:r>
      <w:del w:id="95" w:author="Master Repository Process" w:date="2021-07-31T10:21:00Z">
        <w:r>
          <w:delText xml:space="preserve"> in</w:delText>
        </w:r>
      </w:del>
      <w:ins w:id="96" w:author="Master Repository Process" w:date="2021-07-31T10:21:00Z">
        <w:r>
          <w:t>:</w:t>
        </w:r>
      </w:ins>
      <w:r>
        <w:t xml:space="preserve"> Gazette 6 Jun 2014 p. 1789; 11 Mar 2016 p. 681</w:t>
      </w:r>
      <w:r>
        <w:noBreakHyphen/>
        <w:t>2; 9 Sep 2016 p. 3885</w:t>
      </w:r>
      <w:ins w:id="97" w:author="Master Repository Process" w:date="2021-07-31T10:21:00Z">
        <w:r>
          <w:t>; 14 Sep 2018 p. 3309</w:t>
        </w:r>
        <w:r>
          <w:noBreakHyphen/>
          <w:t>10</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9" w:name="_Toc404677858"/>
      <w:bookmarkStart w:id="100" w:name="_Toc415055559"/>
      <w:bookmarkStart w:id="101" w:name="_Toc415055595"/>
      <w:bookmarkStart w:id="102" w:name="_Toc445468631"/>
      <w:bookmarkStart w:id="103" w:name="_Toc445468666"/>
      <w:bookmarkStart w:id="104" w:name="_Toc461177918"/>
      <w:bookmarkStart w:id="105" w:name="_Toc493497151"/>
      <w:bookmarkStart w:id="106" w:name="_Toc493583775"/>
      <w:bookmarkStart w:id="107" w:name="_Toc524698929"/>
      <w:r>
        <w:t>Notes</w:t>
      </w:r>
      <w:bookmarkEnd w:id="99"/>
      <w:bookmarkEnd w:id="100"/>
      <w:bookmarkEnd w:id="101"/>
      <w:bookmarkEnd w:id="102"/>
      <w:bookmarkEnd w:id="103"/>
      <w:bookmarkEnd w:id="104"/>
      <w:bookmarkEnd w:id="105"/>
      <w:bookmarkEnd w:id="106"/>
      <w:bookmarkEnd w:id="107"/>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108" w:name="_Toc404677859"/>
      <w:bookmarkStart w:id="109" w:name="_Toc524698930"/>
      <w:bookmarkStart w:id="110" w:name="_Toc493583776"/>
      <w:r>
        <w:rPr>
          <w:snapToGrid w:val="0"/>
        </w:rPr>
        <w:t>Compilation table</w:t>
      </w:r>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c>
          <w:tcPr>
            <w:tcW w:w="3118" w:type="dxa"/>
          </w:tcPr>
          <w:p>
            <w:pPr>
              <w:pStyle w:val="nTable"/>
              <w:spacing w:before="30" w:after="30"/>
              <w:rPr>
                <w:i/>
              </w:rPr>
            </w:pPr>
            <w:r>
              <w:rPr>
                <w:i/>
              </w:rPr>
              <w:t>Blood and Tissue (Transmissible Diseases) Amendment Regulations (No. 2) 2016</w:t>
            </w:r>
          </w:p>
        </w:tc>
        <w:tc>
          <w:tcPr>
            <w:tcW w:w="1276" w:type="dxa"/>
          </w:tcPr>
          <w:p>
            <w:pPr>
              <w:pStyle w:val="nTable"/>
              <w:spacing w:before="30" w:after="30"/>
            </w:pPr>
            <w:r>
              <w:t>9 Sep 2016 p. 3885</w:t>
            </w:r>
          </w:p>
        </w:tc>
        <w:tc>
          <w:tcPr>
            <w:tcW w:w="2693" w:type="dxa"/>
          </w:tcPr>
          <w:p>
            <w:pPr>
              <w:pStyle w:val="nTable"/>
              <w:spacing w:before="30" w:after="30"/>
              <w:rPr>
                <w:snapToGrid w:val="0"/>
              </w:rPr>
            </w:pPr>
            <w:r>
              <w:rPr>
                <w:rFonts w:ascii="Times" w:hAnsi="Times"/>
                <w:bCs/>
                <w:snapToGrid w:val="0"/>
                <w:spacing w:val="-2"/>
              </w:rPr>
              <w:t>r. 1 and 2: 9 Sep 2016 (see r. 2(a));</w:t>
            </w:r>
            <w:r>
              <w:rPr>
                <w:rFonts w:ascii="Times" w:hAnsi="Times"/>
                <w:bCs/>
                <w:snapToGrid w:val="0"/>
                <w:spacing w:val="-2"/>
              </w:rPr>
              <w:br/>
              <w:t>Regulations other than r. 1 and 2: 11 Sep 2016 (see r. 2(b))</w:t>
            </w:r>
          </w:p>
        </w:tc>
      </w:tr>
      <w:tr>
        <w:tc>
          <w:tcPr>
            <w:tcW w:w="3118" w:type="dxa"/>
          </w:tcPr>
          <w:p>
            <w:pPr>
              <w:pStyle w:val="nTable"/>
              <w:spacing w:before="30" w:after="30"/>
              <w:rPr>
                <w:i/>
              </w:rPr>
            </w:pPr>
            <w:r>
              <w:rPr>
                <w:i/>
              </w:rPr>
              <w:t>Health Regulations Amendment (Public Health Consequential Amendments) Regulations 2017</w:t>
            </w:r>
            <w:r>
              <w:t xml:space="preserve"> Pt. 2</w:t>
            </w:r>
          </w:p>
        </w:tc>
        <w:tc>
          <w:tcPr>
            <w:tcW w:w="1276" w:type="dxa"/>
          </w:tcPr>
          <w:p>
            <w:pPr>
              <w:pStyle w:val="nTable"/>
              <w:spacing w:before="30" w:after="30"/>
            </w:pPr>
            <w:r>
              <w:t>19 Sep 2017 p. 4883</w:t>
            </w:r>
            <w:r>
              <w:noBreakHyphen/>
              <w:t>5</w:t>
            </w:r>
          </w:p>
        </w:tc>
        <w:tc>
          <w:tcPr>
            <w:tcW w:w="2693" w:type="dxa"/>
          </w:tcPr>
          <w:p>
            <w:pPr>
              <w:pStyle w:val="nTable"/>
              <w:spacing w:before="30" w:after="30"/>
              <w:rPr>
                <w:rFonts w:ascii="Times" w:hAnsi="Times"/>
                <w:bCs/>
                <w:snapToGrid w:val="0"/>
                <w:spacing w:val="-2"/>
              </w:rPr>
            </w:pPr>
            <w:r>
              <w:rPr>
                <w:snapToGrid w:val="0"/>
              </w:rPr>
              <w:t xml:space="preserve">20 Sep 2017 (see r. 2(b) and </w:t>
            </w:r>
            <w:r>
              <w:rPr>
                <w:i/>
                <w:snapToGrid w:val="0"/>
              </w:rPr>
              <w:t>Gazette</w:t>
            </w:r>
            <w:r>
              <w:rPr>
                <w:snapToGrid w:val="0"/>
              </w:rPr>
              <w:t xml:space="preserve"> 19 Sep 2017 p. 4880)</w:t>
            </w:r>
          </w:p>
        </w:tc>
      </w:tr>
      <w:tr>
        <w:trPr>
          <w:ins w:id="111" w:author="Master Repository Process" w:date="2021-07-31T10:21:00Z"/>
        </w:trPr>
        <w:tc>
          <w:tcPr>
            <w:tcW w:w="3118" w:type="dxa"/>
            <w:tcBorders>
              <w:bottom w:val="single" w:sz="4" w:space="0" w:color="auto"/>
            </w:tcBorders>
          </w:tcPr>
          <w:p>
            <w:pPr>
              <w:pStyle w:val="nTable"/>
              <w:spacing w:before="30" w:after="30"/>
              <w:rPr>
                <w:ins w:id="112" w:author="Master Repository Process" w:date="2021-07-31T10:21:00Z"/>
              </w:rPr>
            </w:pPr>
            <w:ins w:id="113" w:author="Master Repository Process" w:date="2021-07-31T10:21:00Z">
              <w:r>
                <w:rPr>
                  <w:i/>
                </w:rPr>
                <w:t>Blood and Tissue (Transmissible Diseases) Amendment Regulations 2018</w:t>
              </w:r>
            </w:ins>
          </w:p>
        </w:tc>
        <w:tc>
          <w:tcPr>
            <w:tcW w:w="1276" w:type="dxa"/>
            <w:tcBorders>
              <w:bottom w:val="single" w:sz="4" w:space="0" w:color="auto"/>
            </w:tcBorders>
          </w:tcPr>
          <w:p>
            <w:pPr>
              <w:pStyle w:val="nTable"/>
              <w:spacing w:before="30" w:after="30"/>
              <w:rPr>
                <w:ins w:id="114" w:author="Master Repository Process" w:date="2021-07-31T10:21:00Z"/>
              </w:rPr>
            </w:pPr>
            <w:ins w:id="115" w:author="Master Repository Process" w:date="2021-07-31T10:21:00Z">
              <w:r>
                <w:t>14 Sep 2018 p. 3309</w:t>
              </w:r>
              <w:r>
                <w:noBreakHyphen/>
                <w:t>10</w:t>
              </w:r>
            </w:ins>
          </w:p>
        </w:tc>
        <w:tc>
          <w:tcPr>
            <w:tcW w:w="2693" w:type="dxa"/>
            <w:tcBorders>
              <w:bottom w:val="single" w:sz="4" w:space="0" w:color="auto"/>
            </w:tcBorders>
          </w:tcPr>
          <w:p>
            <w:pPr>
              <w:pStyle w:val="nTable"/>
              <w:spacing w:before="30" w:after="30"/>
              <w:rPr>
                <w:ins w:id="116" w:author="Master Repository Process" w:date="2021-07-31T10:21:00Z"/>
                <w:snapToGrid w:val="0"/>
              </w:rPr>
            </w:pPr>
            <w:ins w:id="117" w:author="Master Repository Process" w:date="2021-07-31T10:21:00Z">
              <w:r>
                <w:rPr>
                  <w:snapToGrid w:val="0"/>
                </w:rPr>
                <w:t>r. 1 and 2: 14 Sep 2018 (see r. 2(a));</w:t>
              </w:r>
              <w:r>
                <w:rPr>
                  <w:snapToGrid w:val="0"/>
                </w:rPr>
                <w:br/>
                <w:t>Regulations other than r. 1 and 2: 15 Sep 2018 (see r. 2(b))</w:t>
              </w:r>
            </w:ins>
          </w:p>
        </w:tc>
      </w:tr>
    </w:tbl>
    <w:p>
      <w:pPr>
        <w:pStyle w:val="nSubsection"/>
      </w:pPr>
      <w:r>
        <w:rPr>
          <w:vertAlign w:val="superscript"/>
        </w:rPr>
        <w:t>2</w:t>
      </w:r>
      <w:r>
        <w:tab/>
        <w:t xml:space="preserve">Made under the </w:t>
      </w:r>
      <w:r>
        <w:rPr>
          <w:i/>
        </w:rPr>
        <w:t>Health (Miscellaneous Provisions) Act 1911</w:t>
      </w:r>
      <w:r>
        <w:t xml:space="preserve">; these regulations continue in force, after the </w:t>
      </w:r>
      <w:r>
        <w:rPr>
          <w:i/>
        </w:rPr>
        <w:t>Public Health Act 2016</w:t>
      </w:r>
      <w:r>
        <w:t xml:space="preserve"> s. 321 came into operation, as if these regulations were made under the </w:t>
      </w:r>
      <w:r>
        <w:rPr>
          <w:i/>
        </w:rPr>
        <w:t>Public Health Act 2016</w:t>
      </w:r>
      <w:r>
        <w:t xml:space="preserve"> s. 304.</w:t>
      </w:r>
    </w:p>
    <w:p>
      <w:pPr>
        <w:rPr>
          <w:sz w:val="16"/>
          <w:szCs w:val="16"/>
        </w:rPr>
      </w:pPr>
    </w:p>
    <w:p>
      <w:pPr>
        <w:rPr>
          <w:sz w:val="16"/>
          <w:szCs w:val="16"/>
        </w:rPr>
      </w:pPr>
    </w:p>
    <w:p>
      <w:pPr>
        <w:rPr>
          <w:sz w:val="16"/>
          <w:szCs w:val="16"/>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EF6641-F8F4-418E-94EC-F65E533D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658D-3806-45AB-BE7B-4DD2775D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2156</Words>
  <Characters>10328</Characters>
  <Application>Microsoft Office Word</Application>
  <DocSecurity>0</DocSecurity>
  <Lines>382</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02-d0-01 - 02-e0-01</dc:title>
  <dc:subject/>
  <dc:creator/>
  <cp:keywords/>
  <dc:description/>
  <cp:lastModifiedBy>Master Repository Process</cp:lastModifiedBy>
  <cp:revision>2</cp:revision>
  <cp:lastPrinted>2014-11-20T03:21:00Z</cp:lastPrinted>
  <dcterms:created xsi:type="dcterms:W3CDTF">2021-07-31T02:21:00Z</dcterms:created>
  <dcterms:modified xsi:type="dcterms:W3CDTF">2021-07-31T02:21:00Z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CommencementDate">
    <vt:lpwstr>20180915</vt:lpwstr>
  </property>
  <property fmtid="{D5CDD505-2E9C-101B-9397-08002B2CF9AE}" pid="8" name="FromSuffix">
    <vt:lpwstr>02-d0-01</vt:lpwstr>
  </property>
  <property fmtid="{D5CDD505-2E9C-101B-9397-08002B2CF9AE}" pid="9" name="FromAsAtDate">
    <vt:lpwstr>20 Sep 2017</vt:lpwstr>
  </property>
  <property fmtid="{D5CDD505-2E9C-101B-9397-08002B2CF9AE}" pid="10" name="ToSuffix">
    <vt:lpwstr>02-e0-01</vt:lpwstr>
  </property>
  <property fmtid="{D5CDD505-2E9C-101B-9397-08002B2CF9AE}" pid="11" name="ToAsAtDate">
    <vt:lpwstr>15 Sep 2018</vt:lpwstr>
  </property>
</Properties>
</file>