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 Land)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2018</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15 Sep 2018</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 Land) Order 2016</w:t>
      </w:r>
    </w:p>
    <w:p>
      <w:pPr>
        <w:pStyle w:val="Heading5"/>
      </w:pPr>
      <w:bookmarkStart w:id="1" w:name="_Toc524701610"/>
      <w:bookmarkStart w:id="2" w:name="_Toc516565911"/>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This </w:t>
      </w:r>
      <w:r>
        <w:rPr>
          <w:spacing w:val="-2"/>
        </w:rPr>
        <w:t>order</w:t>
      </w:r>
      <w:r>
        <w:t xml:space="preserve"> is the </w:t>
      </w:r>
      <w:r>
        <w:rPr>
          <w:i/>
        </w:rPr>
        <w:t>Health Services (Health Service Provider Land) Order 2016</w:t>
      </w:r>
      <w:r>
        <w:t>.</w:t>
      </w:r>
    </w:p>
    <w:p>
      <w:pPr>
        <w:pStyle w:val="Heading5"/>
        <w:rPr>
          <w:spacing w:val="-2"/>
        </w:rPr>
      </w:pPr>
      <w:bookmarkStart w:id="5" w:name="_Toc524701611"/>
      <w:bookmarkStart w:id="6" w:name="_Toc516565912"/>
      <w:r>
        <w:rPr>
          <w:rStyle w:val="CharSectno"/>
        </w:rPr>
        <w:t>2</w:t>
      </w:r>
      <w:r>
        <w:rPr>
          <w:spacing w:val="-2"/>
        </w:rPr>
        <w:t>.</w:t>
      </w:r>
      <w:r>
        <w:rPr>
          <w:spacing w:val="-2"/>
        </w:rPr>
        <w:tab/>
        <w:t>Commencement</w:t>
      </w:r>
      <w:bookmarkEnd w:id="5"/>
      <w:bookmarkEnd w:id="6"/>
    </w:p>
    <w:p>
      <w:pPr>
        <w:pStyle w:val="Subsection"/>
      </w:pPr>
      <w:r>
        <w:tab/>
      </w:r>
      <w:r>
        <w:tab/>
        <w:t xml:space="preserve">This order comes into operation on the day on which the </w:t>
      </w:r>
      <w:r>
        <w:rPr>
          <w:i/>
        </w:rPr>
        <w:t xml:space="preserve">Health Services Act 2016 </w:t>
      </w:r>
      <w:r>
        <w:t>section 208 comes into operation.</w:t>
      </w:r>
    </w:p>
    <w:p>
      <w:pPr>
        <w:pStyle w:val="Heading5"/>
      </w:pPr>
      <w:bookmarkStart w:id="7" w:name="_Toc524701612"/>
      <w:bookmarkStart w:id="8" w:name="_Toc516565913"/>
      <w:r>
        <w:rPr>
          <w:rStyle w:val="CharSectno"/>
        </w:rPr>
        <w:t>3</w:t>
      </w:r>
      <w:r>
        <w:t>.</w:t>
      </w:r>
      <w:r>
        <w:tab/>
        <w:t>Declaration of health service provider land</w:t>
      </w:r>
      <w:bookmarkEnd w:id="7"/>
      <w:bookmarkEnd w:id="8"/>
    </w:p>
    <w:p>
      <w:pPr>
        <w:pStyle w:val="Subsection"/>
      </w:pPr>
      <w:r>
        <w:tab/>
        <w:t>(1)</w:t>
      </w:r>
      <w:r>
        <w:tab/>
        <w:t xml:space="preserve">For the purposes of the </w:t>
      </w:r>
      <w:r>
        <w:rPr>
          <w:i/>
        </w:rPr>
        <w:t>Health Services Act 2016</w:t>
      </w:r>
      <w:r>
        <w:t xml:space="preserve"> Part 16 and regulations made under that Act, the following land is declared to be health service provider land — </w:t>
      </w:r>
    </w:p>
    <w:p>
      <w:pPr>
        <w:pStyle w:val="Indenta"/>
      </w:pPr>
      <w:r>
        <w:tab/>
        <w:t>(a)</w:t>
      </w:r>
      <w:r>
        <w:tab/>
        <w:t>the land described in the Table;</w:t>
      </w:r>
    </w:p>
    <w:p>
      <w:pPr>
        <w:pStyle w:val="Indenta"/>
      </w:pPr>
      <w:r>
        <w:tab/>
        <w:t>(b)</w:t>
      </w:r>
      <w:r>
        <w:tab/>
        <w:t>the land described in subclause (2).</w:t>
      </w:r>
    </w:p>
    <w:p>
      <w:pPr>
        <w:pStyle w:val="Subsection"/>
        <w:rPr>
          <w:del w:id="9" w:author="Master Repository Process" w:date="2021-08-28T13:43:00Z"/>
        </w:rPr>
      </w:pPr>
    </w:p>
    <w:p>
      <w:pPr>
        <w:pStyle w:val="THeadingNAm"/>
        <w:keepLines/>
        <w:widowControl w:val="0"/>
        <w:ind w:left="0" w:right="-1"/>
      </w:pPr>
      <w:r>
        <w:t>Table</w:t>
      </w:r>
    </w:p>
    <w:tbl>
      <w:tblPr>
        <w:tblStyle w:val="TableGrid"/>
        <w:tblW w:w="485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0"/>
        <w:gridCol w:w="1420"/>
        <w:gridCol w:w="142"/>
        <w:gridCol w:w="1286"/>
        <w:gridCol w:w="850"/>
        <w:gridCol w:w="852"/>
        <w:gridCol w:w="988"/>
      </w:tblGrid>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1</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2</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3</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4</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5</w:t>
            </w:r>
          </w:p>
        </w:tc>
      </w:tr>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Name of Site</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Address</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Lot No.</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Certificate of Title</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Reserve</w:t>
            </w:r>
          </w:p>
        </w:tc>
      </w:tr>
      <w:tr>
        <w:trPr>
          <w:cantSplit/>
          <w:tblHeader/>
        </w:trPr>
        <w:tc>
          <w:tcPr>
            <w:tcW w:w="3105" w:type="pct"/>
            <w:gridSpan w:val="4"/>
          </w:tcPr>
          <w:p>
            <w:pPr>
              <w:pStyle w:val="TableNAm"/>
              <w:keepNext/>
              <w:keepLines/>
              <w:widowControl w:val="0"/>
              <w:rPr>
                <w:rFonts w:ascii="Times New Roman" w:hAnsi="Times New Roman" w:cs="Times New Roman"/>
                <w:sz w:val="16"/>
                <w:szCs w:val="16"/>
              </w:rPr>
            </w:pPr>
          </w:p>
        </w:tc>
        <w:tc>
          <w:tcPr>
            <w:tcW w:w="599"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Vol</w:t>
            </w:r>
          </w:p>
        </w:tc>
        <w:tc>
          <w:tcPr>
            <w:tcW w:w="600"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Fol</w:t>
            </w:r>
          </w:p>
        </w:tc>
        <w:tc>
          <w:tcPr>
            <w:tcW w:w="696" w:type="pct"/>
          </w:tcPr>
          <w:p>
            <w:pPr>
              <w:pStyle w:val="TableNAm"/>
              <w:keepNext/>
              <w:keepLines/>
              <w:widowControl w:val="0"/>
              <w:rPr>
                <w:rFonts w:ascii="Times New Roman" w:hAnsi="Times New Roman" w:cs="Times New Roman"/>
                <w:sz w:val="16"/>
                <w:szCs w:val="16"/>
              </w:rPr>
            </w:pP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1 – North Metropolitan Health Service</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Graylands Hospital and Frankland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Mooro Drive,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15061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8636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Selby Older Mental Health Unit</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6 Lemnos Street,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13072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 Crown Reserve 20074</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King Edward Memorial Hospital for Women</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Bagot Road, Subiaco</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229 &amp; 230</w:t>
            </w:r>
          </w:p>
          <w:p>
            <w:pPr>
              <w:pStyle w:val="TableNAm"/>
              <w:rPr>
                <w:rFonts w:ascii="Times New Roman" w:hAnsi="Times New Roman" w:cs="Times New Roman"/>
                <w:sz w:val="16"/>
                <w:szCs w:val="16"/>
              </w:rPr>
            </w:pPr>
            <w:r>
              <w:rPr>
                <w:rFonts w:ascii="Times New Roman" w:hAnsi="Times New Roman" w:cs="Times New Roman"/>
                <w:sz w:val="16"/>
                <w:szCs w:val="16"/>
              </w:rPr>
              <w:t>414</w:t>
            </w:r>
          </w:p>
          <w:p>
            <w:pPr>
              <w:pStyle w:val="TableNAm"/>
              <w:rPr>
                <w:rFonts w:ascii="Times New Roman" w:hAnsi="Times New Roman" w:cs="Times New Roman"/>
                <w:sz w:val="16"/>
                <w:szCs w:val="16"/>
              </w:rPr>
            </w:pPr>
            <w:r>
              <w:rPr>
                <w:rFonts w:ascii="Times New Roman" w:hAnsi="Times New Roman" w:cs="Times New Roman"/>
                <w:sz w:val="16"/>
                <w:szCs w:val="16"/>
              </w:rPr>
              <w:t>1, 2, 3, 4, 108, 109, 110, 111, 112, 113, 114, 115, 116, 117</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1199</w:t>
            </w:r>
          </w:p>
          <w:p>
            <w:pPr>
              <w:pStyle w:val="TableNAm"/>
              <w:rPr>
                <w:rFonts w:ascii="Times New Roman" w:hAnsi="Times New Roman" w:cs="Times New Roman"/>
                <w:sz w:val="16"/>
                <w:szCs w:val="16"/>
              </w:rPr>
            </w:pPr>
            <w:r>
              <w:rPr>
                <w:rFonts w:ascii="Times New Roman" w:hAnsi="Times New Roman" w:cs="Times New Roman"/>
                <w:sz w:val="16"/>
                <w:szCs w:val="16"/>
              </w:rPr>
              <w:t>1192</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535</w:t>
            </w:r>
          </w:p>
          <w:p>
            <w:pPr>
              <w:pStyle w:val="TableNAm"/>
              <w:rPr>
                <w:rFonts w:ascii="Times New Roman" w:hAnsi="Times New Roman" w:cs="Times New Roman"/>
                <w:sz w:val="16"/>
                <w:szCs w:val="16"/>
              </w:rPr>
            </w:pPr>
            <w:r>
              <w:rPr>
                <w:rFonts w:ascii="Times New Roman" w:hAnsi="Times New Roman" w:cs="Times New Roman"/>
                <w:sz w:val="16"/>
                <w:szCs w:val="16"/>
              </w:rPr>
              <w:t>79</w:t>
            </w:r>
          </w:p>
          <w:p>
            <w:pPr>
              <w:pStyle w:val="TableNAm"/>
              <w:rPr>
                <w:rFonts w:ascii="Times New Roman" w:hAnsi="Times New Roman" w:cs="Times New Roman"/>
                <w:sz w:val="16"/>
                <w:szCs w:val="16"/>
              </w:rPr>
            </w:pPr>
            <w:r>
              <w:rPr>
                <w:rFonts w:ascii="Times New Roman" w:hAnsi="Times New Roman" w:cs="Times New Roman"/>
                <w:sz w:val="16"/>
                <w:szCs w:val="16"/>
              </w:rPr>
              <w:t>95A</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413</w:t>
            </w:r>
          </w:p>
          <w:p>
            <w:pPr>
              <w:pStyle w:val="TableNAm"/>
              <w:rPr>
                <w:rFonts w:ascii="Times New Roman" w:hAnsi="Times New Roman" w:cs="Times New Roman"/>
                <w:sz w:val="16"/>
                <w:szCs w:val="16"/>
              </w:rPr>
            </w:pPr>
            <w:r>
              <w:rPr>
                <w:rFonts w:ascii="Times New Roman" w:hAnsi="Times New Roman" w:cs="Times New Roman"/>
                <w:sz w:val="16"/>
                <w:szCs w:val="16"/>
              </w:rPr>
              <w:t>411 &amp; 412</w:t>
            </w:r>
          </w:p>
          <w:p>
            <w:pPr>
              <w:pStyle w:val="TableNAm"/>
              <w:rPr>
                <w:rFonts w:ascii="Times New Roman" w:hAnsi="Times New Roman" w:cs="Times New Roman"/>
                <w:sz w:val="16"/>
                <w:szCs w:val="16"/>
              </w:rPr>
            </w:pPr>
            <w:r>
              <w:rPr>
                <w:rFonts w:ascii="Times New Roman" w:hAnsi="Times New Roman" w:cs="Times New Roman"/>
                <w:sz w:val="16"/>
                <w:szCs w:val="16"/>
              </w:rPr>
              <w:t>410</w:t>
            </w:r>
          </w:p>
          <w:p>
            <w:pPr>
              <w:pStyle w:val="TableNAm"/>
              <w:rPr>
                <w:rFonts w:ascii="Times New Roman" w:hAnsi="Times New Roman" w:cs="Times New Roman"/>
                <w:sz w:val="16"/>
                <w:szCs w:val="16"/>
              </w:rPr>
            </w:pPr>
            <w:r>
              <w:rPr>
                <w:rFonts w:ascii="Times New Roman" w:hAnsi="Times New Roman" w:cs="Times New Roman"/>
                <w:sz w:val="16"/>
                <w:szCs w:val="16"/>
              </w:rPr>
              <w:t>20</w:t>
            </w:r>
          </w:p>
          <w:p>
            <w:pPr>
              <w:pStyle w:val="TableNAm"/>
              <w:rPr>
                <w:rFonts w:ascii="Times New Roman" w:hAnsi="Times New Roman" w:cs="Times New Roman"/>
                <w:sz w:val="16"/>
                <w:szCs w:val="16"/>
              </w:rPr>
            </w:pPr>
            <w:r>
              <w:rPr>
                <w:rFonts w:ascii="Times New Roman" w:hAnsi="Times New Roman" w:cs="Times New Roman"/>
                <w:sz w:val="16"/>
                <w:szCs w:val="16"/>
              </w:rPr>
              <w:t>21 &amp; 416</w:t>
            </w:r>
          </w:p>
          <w:p>
            <w:pPr>
              <w:pStyle w:val="TableNAm"/>
              <w:rPr>
                <w:rFonts w:ascii="Times New Roman" w:hAnsi="Times New Roman" w:cs="Times New Roman"/>
                <w:sz w:val="16"/>
                <w:szCs w:val="16"/>
              </w:rPr>
            </w:pPr>
            <w:r>
              <w:rPr>
                <w:rFonts w:ascii="Times New Roman" w:hAnsi="Times New Roman" w:cs="Times New Roman"/>
                <w:sz w:val="16"/>
                <w:szCs w:val="16"/>
              </w:rPr>
              <w:t>23</w:t>
            </w:r>
          </w:p>
          <w:p>
            <w:pPr>
              <w:pStyle w:val="TableNAm"/>
              <w:rPr>
                <w:rFonts w:ascii="Times New Roman" w:hAnsi="Times New Roman" w:cs="Times New Roman"/>
                <w:sz w:val="16"/>
                <w:szCs w:val="16"/>
              </w:rPr>
            </w:pPr>
            <w:r>
              <w:rPr>
                <w:rFonts w:ascii="Times New Roman" w:hAnsi="Times New Roman" w:cs="Times New Roman"/>
                <w:sz w:val="16"/>
                <w:szCs w:val="16"/>
              </w:rPr>
              <w:t>415</w:t>
            </w:r>
          </w:p>
          <w:p>
            <w:pPr>
              <w:pStyle w:val="TableNAm"/>
              <w:rPr>
                <w:rFonts w:ascii="Times New Roman" w:hAnsi="Times New Roman" w:cs="Times New Roman"/>
                <w:sz w:val="16"/>
                <w:szCs w:val="16"/>
              </w:rPr>
            </w:pPr>
            <w:r>
              <w:rPr>
                <w:rFonts w:ascii="Times New Roman" w:hAnsi="Times New Roman" w:cs="Times New Roman"/>
                <w:sz w:val="16"/>
                <w:szCs w:val="16"/>
              </w:rPr>
              <w:t>24</w:t>
            </w:r>
          </w:p>
          <w:p>
            <w:pPr>
              <w:pStyle w:val="TableNAm"/>
              <w:rPr>
                <w:rFonts w:ascii="Times New Roman" w:hAnsi="Times New Roman" w:cs="Times New Roman"/>
                <w:sz w:val="16"/>
                <w:szCs w:val="16"/>
              </w:rPr>
            </w:pPr>
            <w:r>
              <w:rPr>
                <w:rFonts w:ascii="Times New Roman" w:hAnsi="Times New Roman" w:cs="Times New Roman"/>
                <w:sz w:val="16"/>
                <w:szCs w:val="16"/>
              </w:rPr>
              <w:t>417</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1031</w:t>
            </w:r>
          </w:p>
          <w:p>
            <w:pPr>
              <w:pStyle w:val="TableNAm"/>
              <w:rPr>
                <w:rFonts w:ascii="Times New Roman" w:hAnsi="Times New Roman" w:cs="Times New Roman"/>
                <w:sz w:val="16"/>
                <w:szCs w:val="16"/>
              </w:rPr>
            </w:pPr>
            <w:r>
              <w:rPr>
                <w:rFonts w:ascii="Times New Roman" w:hAnsi="Times New Roman" w:cs="Times New Roman"/>
                <w:sz w:val="16"/>
                <w:szCs w:val="16"/>
              </w:rPr>
              <w:t>1077</w:t>
            </w:r>
          </w:p>
          <w:p>
            <w:pPr>
              <w:pStyle w:val="TableNAm"/>
              <w:rPr>
                <w:rFonts w:ascii="Times New Roman" w:hAnsi="Times New Roman" w:cs="Times New Roman"/>
                <w:sz w:val="16"/>
                <w:szCs w:val="16"/>
              </w:rPr>
            </w:pPr>
            <w:r>
              <w:rPr>
                <w:rFonts w:ascii="Times New Roman" w:hAnsi="Times New Roman" w:cs="Times New Roman"/>
                <w:sz w:val="16"/>
                <w:szCs w:val="16"/>
              </w:rPr>
              <w:t>1131</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1015</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711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954</w:t>
            </w:r>
          </w:p>
          <w:p>
            <w:pPr>
              <w:pStyle w:val="TableNAm"/>
              <w:rPr>
                <w:rFonts w:ascii="Times New Roman" w:hAnsi="Times New Roman" w:cs="Times New Roman"/>
                <w:sz w:val="16"/>
                <w:szCs w:val="16"/>
              </w:rPr>
            </w:pPr>
            <w:r>
              <w:rPr>
                <w:rFonts w:ascii="Times New Roman" w:hAnsi="Times New Roman" w:cs="Times New Roman"/>
                <w:sz w:val="16"/>
                <w:szCs w:val="16"/>
              </w:rPr>
              <w:t>77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497</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972</w:t>
            </w:r>
          </w:p>
          <w:p>
            <w:pPr>
              <w:pStyle w:val="TableNAm"/>
              <w:rPr>
                <w:rFonts w:ascii="Times New Roman" w:hAnsi="Times New Roman" w:cs="Times New Roman"/>
                <w:sz w:val="16"/>
                <w:szCs w:val="16"/>
              </w:rPr>
            </w:pPr>
            <w:r>
              <w:rPr>
                <w:rFonts w:ascii="Times New Roman" w:hAnsi="Times New Roman" w:cs="Times New Roman"/>
                <w:sz w:val="16"/>
                <w:szCs w:val="16"/>
              </w:rPr>
              <w:t>973</w:t>
            </w:r>
          </w:p>
          <w:p>
            <w:pPr>
              <w:pStyle w:val="TableNAm"/>
              <w:rPr>
                <w:rFonts w:ascii="Times New Roman" w:hAnsi="Times New Roman" w:cs="Times New Roman"/>
                <w:sz w:val="16"/>
                <w:szCs w:val="16"/>
              </w:rPr>
            </w:pPr>
            <w:r>
              <w:rPr>
                <w:rFonts w:ascii="Times New Roman" w:hAnsi="Times New Roman" w:cs="Times New Roman"/>
                <w:sz w:val="16"/>
                <w:szCs w:val="16"/>
              </w:rPr>
              <w:t>496</w:t>
            </w:r>
          </w:p>
          <w:p>
            <w:pPr>
              <w:pStyle w:val="TableNAm"/>
              <w:rPr>
                <w:rFonts w:ascii="Times New Roman" w:hAnsi="Times New Roman" w:cs="Times New Roman"/>
                <w:sz w:val="16"/>
                <w:szCs w:val="16"/>
              </w:rPr>
            </w:pPr>
            <w:r>
              <w:rPr>
                <w:rFonts w:ascii="Times New Roman" w:hAnsi="Times New Roman" w:cs="Times New Roman"/>
                <w:sz w:val="16"/>
                <w:szCs w:val="16"/>
              </w:rPr>
              <w:t>84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Osborne Park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Osborne Place,</w:t>
            </w:r>
            <w:r>
              <w:rPr>
                <w:rFonts w:ascii="Times New Roman" w:hAnsi="Times New Roman" w:cs="Times New Roman"/>
                <w:sz w:val="16"/>
                <w:szCs w:val="16"/>
              </w:rPr>
              <w:br/>
              <w:t>Osborne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511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29439</w:t>
            </w:r>
          </w:p>
        </w:tc>
      </w:tr>
      <w:tr>
        <w:trPr>
          <w:cantSplit/>
        </w:trPr>
        <w:tc>
          <w:tcPr>
            <w:tcW w:w="5000" w:type="pct"/>
            <w:gridSpan w:val="7"/>
            <w:tcBorders>
              <w:bottom w:val="single" w:sz="2" w:space="0" w:color="auto"/>
            </w:tcBorders>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2 </w:t>
            </w:r>
            <w:r>
              <w:rPr>
                <w:rFonts w:ascii="Times New Roman" w:eastAsia="Times New Roman" w:hAnsi="Times New Roman" w:cs="Times New Roman"/>
                <w:b/>
                <w:sz w:val="16"/>
                <w:szCs w:val="16"/>
              </w:rPr>
              <w:noBreakHyphen/>
              <w:t xml:space="preserve"> South Metropolitan Health Service</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Fiona Stanley Hospital</w:t>
            </w:r>
          </w:p>
        </w:tc>
        <w:tc>
          <w:tcPr>
            <w:tcW w:w="10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Murdoch Drive, Murdoch</w:t>
            </w:r>
          </w:p>
        </w:tc>
        <w:tc>
          <w:tcPr>
            <w:tcW w:w="1006" w:type="pct"/>
            <w:gridSpan w:val="2"/>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101, 103,104, 105, 106, 107, 108, 109, 110, 112, 115, 116, 117</w:t>
            </w:r>
          </w:p>
        </w:tc>
        <w:tc>
          <w:tcPr>
            <w:tcW w:w="5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LR3159</w:t>
            </w:r>
          </w:p>
        </w:tc>
        <w:tc>
          <w:tcPr>
            <w:tcW w:w="6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914</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915</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916</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918</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920</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921</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923</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924</w:t>
            </w:r>
          </w:p>
          <w:p>
            <w:pPr>
              <w:pStyle w:val="TableNAm"/>
              <w:widowControl w:val="0"/>
              <w:rPr>
                <w:rFonts w:ascii="Times New Roman" w:hAnsi="Times New Roman" w:cs="Times New Roman"/>
                <w:sz w:val="16"/>
                <w:szCs w:val="16"/>
              </w:rPr>
            </w:pPr>
            <w:r>
              <w:rPr>
                <w:rFonts w:ascii="Times New Roman" w:hAnsi="Times New Roman" w:cs="Times New Roman"/>
                <w:sz w:val="16"/>
                <w:szCs w:val="16"/>
              </w:rPr>
              <w:t>285</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42037</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Fremantle Hospital</w:t>
            </w:r>
          </w:p>
        </w:tc>
        <w:tc>
          <w:tcPr>
            <w:tcW w:w="10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23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25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27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29 Alma Street, Fremantle</w:t>
            </w:r>
          </w:p>
          <w:p>
            <w:pPr>
              <w:pStyle w:val="TableNAm"/>
              <w:widowControl w:val="0"/>
              <w:rPr>
                <w:rFonts w:ascii="Times New Roman" w:hAnsi="Times New Roman" w:cs="Times New Roman"/>
                <w:sz w:val="16"/>
                <w:szCs w:val="16"/>
              </w:rPr>
            </w:pPr>
            <w:r>
              <w:rPr>
                <w:rFonts w:ascii="Times New Roman" w:hAnsi="Times New Roman" w:cs="Times New Roman"/>
                <w:sz w:val="16"/>
                <w:szCs w:val="16"/>
              </w:rPr>
              <w:t>31 Alma Street, Fremantle</w:t>
            </w:r>
          </w:p>
        </w:tc>
        <w:tc>
          <w:tcPr>
            <w:tcW w:w="1006" w:type="pct"/>
            <w:gridSpan w:val="2"/>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2123</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1629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2087</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2088</w:t>
            </w:r>
          </w:p>
        </w:tc>
        <w:tc>
          <w:tcPr>
            <w:tcW w:w="5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LR3115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1126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1991</w:t>
            </w:r>
          </w:p>
        </w:tc>
        <w:tc>
          <w:tcPr>
            <w:tcW w:w="6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210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566</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567</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22292</w:t>
            </w:r>
          </w:p>
        </w:tc>
      </w:tr>
      <w:tr>
        <w:trPr>
          <w:cantSplit/>
        </w:trPr>
        <w:tc>
          <w:tcPr>
            <w:tcW w:w="1099" w:type="pct"/>
            <w:vMerge w:val="restar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Murray District Hospital</w:t>
            </w:r>
          </w:p>
        </w:tc>
        <w:tc>
          <w:tcPr>
            <w:tcW w:w="10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2546</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67</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vMerge/>
            <w:tcBorders>
              <w:top w:val="nil"/>
            </w:tcBorders>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Maclarty Street, </w:t>
            </w:r>
            <w:r>
              <w:rPr>
                <w:rFonts w:ascii="Times New Roman" w:hAnsi="Times New Roman" w:cs="Times New Roman"/>
                <w:sz w:val="16"/>
                <w:szCs w:val="16"/>
              </w:rPr>
              <w:br/>
              <w:t>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300 &amp; 301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544 &amp; 545</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31033</w:t>
            </w: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983</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McKay Street, Pinjarra</w:t>
            </w:r>
          </w:p>
        </w:tc>
        <w:tc>
          <w:tcPr>
            <w:tcW w:w="1006"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2676</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109</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Rockingham General Hospital</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Elanora Drive, Rockingham</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2285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32384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Rottnest Island Nursing Post</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2 Abbott Street, Rottnest Island</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Portion of Lot 10976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16713</w:t>
            </w: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3 </w:t>
            </w:r>
            <w:r>
              <w:rPr>
                <w:rFonts w:ascii="Times New Roman" w:eastAsia="Times New Roman" w:hAnsi="Times New Roman" w:cs="Times New Roman"/>
                <w:b/>
                <w:sz w:val="16"/>
                <w:szCs w:val="16"/>
              </w:rPr>
              <w:noBreakHyphen/>
              <w:t xml:space="preserve"> East Metropolitan Health Service</w:t>
            </w:r>
          </w:p>
        </w:tc>
      </w:tr>
      <w:tr>
        <w:trPr>
          <w:cantSplit/>
        </w:trPr>
        <w:tc>
          <w:tcPr>
            <w:tcW w:w="1099" w:type="pct"/>
            <w:vMerge w:val="restart"/>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Armadale – Kelmscott Memorial Hospital</w:t>
            </w:r>
          </w:p>
        </w:tc>
        <w:tc>
          <w:tcPr>
            <w:tcW w:w="1100" w:type="pct"/>
            <w:gridSpan w:val="2"/>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500</w:t>
            </w:r>
          </w:p>
        </w:tc>
        <w:tc>
          <w:tcPr>
            <w:tcW w:w="599"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933</w:t>
            </w:r>
          </w:p>
        </w:tc>
        <w:tc>
          <w:tcPr>
            <w:tcW w:w="69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23988</w:t>
            </w:r>
          </w:p>
        </w:tc>
      </w:tr>
      <w:tr>
        <w:trPr>
          <w:cantSplit/>
        </w:trPr>
        <w:tc>
          <w:tcPr>
            <w:tcW w:w="1099" w:type="pct"/>
            <w:vMerge/>
            <w:tcBorders>
              <w:bottom w:val="single" w:sz="2" w:space="0" w:color="auto"/>
            </w:tcBorders>
          </w:tcPr>
          <w:p>
            <w:pPr>
              <w:pStyle w:val="TableNAm"/>
              <w:keepNext/>
              <w:keepLines/>
              <w:widowControl w:val="0"/>
              <w:rPr>
                <w:rFonts w:ascii="Times New Roman" w:hAnsi="Times New Roman" w:cs="Times New Roman"/>
                <w:sz w:val="16"/>
                <w:szCs w:val="16"/>
              </w:rPr>
            </w:pPr>
          </w:p>
        </w:tc>
        <w:tc>
          <w:tcPr>
            <w:tcW w:w="1100" w:type="pct"/>
            <w:gridSpan w:val="2"/>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501</w:t>
            </w:r>
          </w:p>
        </w:tc>
        <w:tc>
          <w:tcPr>
            <w:tcW w:w="599"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934</w:t>
            </w:r>
          </w:p>
        </w:tc>
        <w:tc>
          <w:tcPr>
            <w:tcW w:w="69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49015</w:t>
            </w:r>
          </w:p>
        </w:tc>
      </w:tr>
      <w:tr>
        <w:trPr>
          <w:cantSplit/>
        </w:trPr>
        <w:tc>
          <w:tcPr>
            <w:tcW w:w="10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Bentley Hospital</w:t>
            </w:r>
          </w:p>
        </w:tc>
        <w:tc>
          <w:tcPr>
            <w:tcW w:w="1100" w:type="pct"/>
            <w:gridSpan w:val="2"/>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18 Mills Street, Bentley</w:t>
            </w:r>
          </w:p>
          <w:p>
            <w:pPr>
              <w:pStyle w:val="TableNAm"/>
              <w:rPr>
                <w:rFonts w:ascii="Times New Roman" w:hAnsi="Times New Roman" w:cs="Times New Roman"/>
                <w:sz w:val="16"/>
                <w:szCs w:val="16"/>
              </w:rPr>
            </w:pPr>
            <w:r>
              <w:rPr>
                <w:rFonts w:ascii="Times New Roman" w:hAnsi="Times New Roman" w:cs="Times New Roman"/>
                <w:sz w:val="16"/>
                <w:szCs w:val="16"/>
              </w:rPr>
              <w:t>29</w:t>
            </w:r>
            <w:r>
              <w:rPr>
                <w:rFonts w:ascii="Times New Roman" w:hAnsi="Times New Roman" w:cs="Times New Roman"/>
                <w:sz w:val="16"/>
                <w:szCs w:val="16"/>
              </w:rPr>
              <w:noBreakHyphen/>
              <w:t>35 Mills Street, Bentley</w:t>
            </w:r>
          </w:p>
        </w:tc>
        <w:tc>
          <w:tcPr>
            <w:tcW w:w="90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500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3916</w:t>
            </w:r>
          </w:p>
        </w:tc>
        <w:tc>
          <w:tcPr>
            <w:tcW w:w="599"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LR3104</w:t>
            </w:r>
          </w:p>
        </w:tc>
        <w:tc>
          <w:tcPr>
            <w:tcW w:w="600"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876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325</w:t>
            </w:r>
          </w:p>
        </w:tc>
        <w:tc>
          <w:tcPr>
            <w:tcW w:w="69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43211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32081</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Kalamunda District Hospital</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 Elizabeth Street, Kalamunda</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2790</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786</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Chaucer Way </w:t>
            </w:r>
            <w:r>
              <w:rPr>
                <w:rFonts w:ascii="Times New Roman" w:hAnsi="Times New Roman" w:cs="Times New Roman"/>
                <w:sz w:val="16"/>
                <w:szCs w:val="16"/>
              </w:rPr>
              <w:br/>
              <w:t>(cnr Byron Way), Kalamunda</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609</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LR3007</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604</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44293</w:t>
            </w:r>
          </w:p>
        </w:tc>
      </w:tr>
      <w:tr>
        <w:trPr>
          <w:cantSplit/>
        </w:trPr>
        <w:tc>
          <w:tcPr>
            <w:tcW w:w="1099" w:type="pct"/>
            <w:vMerge w:val="restart"/>
          </w:tcPr>
          <w:p>
            <w:pPr>
              <w:pStyle w:val="TableNAm"/>
              <w:keepNext/>
              <w:rPr>
                <w:rFonts w:ascii="Times New Roman" w:hAnsi="Times New Roman" w:cs="Times New Roman"/>
                <w:sz w:val="16"/>
                <w:szCs w:val="16"/>
              </w:rPr>
            </w:pPr>
            <w:r>
              <w:rPr>
                <w:rFonts w:ascii="Times New Roman" w:hAnsi="Times New Roman" w:cs="Times New Roman"/>
                <w:sz w:val="16"/>
                <w:szCs w:val="16"/>
              </w:rPr>
              <w:t>Royal Perth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161 Wellington Street, Perth</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968</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152</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39482</w:t>
            </w:r>
          </w:p>
        </w:tc>
      </w:tr>
      <w:tr>
        <w:trPr>
          <w:cantSplit/>
        </w:trPr>
        <w:tc>
          <w:tcPr>
            <w:tcW w:w="1099" w:type="pct"/>
            <w:vMerge/>
          </w:tcPr>
          <w:p>
            <w:pPr>
              <w:pStyle w:val="TableNAm"/>
              <w:keepNext/>
              <w:rPr>
                <w:rFonts w:ascii="Times New Roman" w:hAnsi="Times New Roman" w:cs="Times New Roman"/>
                <w:sz w:val="16"/>
                <w:szCs w:val="16"/>
              </w:rPr>
            </w:pPr>
          </w:p>
        </w:tc>
        <w:tc>
          <w:tcPr>
            <w:tcW w:w="1100" w:type="pct"/>
            <w:gridSpan w:val="2"/>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 xml:space="preserve">Lord Street and </w:t>
            </w:r>
            <w:r>
              <w:rPr>
                <w:rFonts w:ascii="Times New Roman" w:hAnsi="Times New Roman" w:cs="Times New Roman"/>
                <w:sz w:val="16"/>
                <w:szCs w:val="16"/>
              </w:rPr>
              <w:br/>
              <w:t>Victoria Square, Perth</w:t>
            </w: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1013</w:t>
            </w:r>
          </w:p>
          <w:p>
            <w:pPr>
              <w:pStyle w:val="TableNAm"/>
              <w:keepNext/>
              <w:rPr>
                <w:rFonts w:ascii="Times New Roman" w:hAnsi="Times New Roman" w:cs="Times New Roman"/>
                <w:sz w:val="16"/>
                <w:szCs w:val="16"/>
              </w:rPr>
            </w:pPr>
            <w:r>
              <w:rPr>
                <w:rFonts w:ascii="Times New Roman" w:hAnsi="Times New Roman" w:cs="Times New Roman"/>
                <w:sz w:val="16"/>
                <w:szCs w:val="16"/>
              </w:rPr>
              <w:t>1273</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LR3091</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532</w:t>
            </w:r>
          </w:p>
        </w:tc>
        <w:tc>
          <w:tcPr>
            <w:tcW w:w="69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46884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212 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916</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920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2726</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339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Cnr Moore and Lord Streets,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LR3157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589</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41389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958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41232</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1030, 1031, 1032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889</w:t>
            </w:r>
            <w:r>
              <w:rPr>
                <w:rFonts w:ascii="Times New Roman" w:hAnsi="Times New Roman" w:cs="Times New Roman"/>
                <w:sz w:val="16"/>
                <w:szCs w:val="16"/>
              </w:rPr>
              <w:noBreakHyphen/>
              <w:t>891</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42299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1167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686</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Borders>
              <w:bottom w:val="nil"/>
            </w:tcBorders>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153</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39481</w:t>
            </w: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196 Goderich Street, Perth</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966</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LR3063</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128</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40612</w:t>
            </w:r>
          </w:p>
        </w:tc>
      </w:tr>
      <w:tr>
        <w:trPr>
          <w:cantSplit/>
        </w:trPr>
        <w:tc>
          <w:tcPr>
            <w:tcW w:w="5000" w:type="pct"/>
            <w:gridSpan w:val="7"/>
            <w:shd w:val="clear" w:color="auto" w:fill="auto"/>
          </w:tcPr>
          <w:p>
            <w:pPr>
              <w:pStyle w:val="TableNAm"/>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4 – WA Country Health Service</w:t>
            </w:r>
          </w:p>
        </w:tc>
      </w:tr>
      <w:tr>
        <w:trPr>
          <w:cantSplit/>
        </w:trPr>
        <w:tc>
          <w:tcPr>
            <w:tcW w:w="10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Albany Hospital</w:t>
            </w:r>
          </w:p>
        </w:tc>
        <w:tc>
          <w:tcPr>
            <w:tcW w:w="1100" w:type="pct"/>
            <w:gridSpan w:val="2"/>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Warden Avenue, Albany</w:t>
            </w:r>
          </w:p>
        </w:tc>
        <w:tc>
          <w:tcPr>
            <w:tcW w:w="90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LR3157</w:t>
            </w:r>
          </w:p>
        </w:tc>
        <w:tc>
          <w:tcPr>
            <w:tcW w:w="600"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32271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Augusta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Blackwood Avenue, Augusta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31075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Bayulu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12 Great Northern Highway,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Lot 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35197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Beverley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Beverly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4620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Boddington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Hotham Avenue, Boddington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22386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Boyup Brook Soldiers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Road, Boyup 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187, 331, 348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67 – 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Bremer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Bremer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36326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Bridgetown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Peninsula Road, Bridgetown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33994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Broome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Robinson Street, Broome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173</w:t>
            </w:r>
          </w:p>
          <w:p>
            <w:pPr>
              <w:pStyle w:val="TableNAm"/>
              <w:rPr>
                <w:rFonts w:ascii="Times New Roman" w:hAnsi="Times New Roman" w:cs="Times New Roman"/>
                <w:sz w:val="16"/>
                <w:szCs w:val="16"/>
              </w:rPr>
            </w:pPr>
            <w:r>
              <w:rPr>
                <w:rFonts w:ascii="Times New Roman" w:hAnsi="Times New Roman" w:cs="Times New Roman"/>
                <w:sz w:val="16"/>
                <w:szCs w:val="16"/>
              </w:rPr>
              <w:t>174</w:t>
            </w:r>
          </w:p>
          <w:p>
            <w:pPr>
              <w:pStyle w:val="TableNAm"/>
              <w:rPr>
                <w:rFonts w:ascii="Times New Roman" w:hAnsi="Times New Roman" w:cs="Times New Roman"/>
                <w:sz w:val="16"/>
                <w:szCs w:val="16"/>
              </w:rPr>
            </w:pPr>
            <w:r>
              <w:rPr>
                <w:rFonts w:ascii="Times New Roman" w:hAnsi="Times New Roman" w:cs="Times New Roman"/>
                <w:sz w:val="16"/>
                <w:szCs w:val="16"/>
              </w:rPr>
              <w:t>175</w:t>
            </w:r>
          </w:p>
          <w:p>
            <w:pPr>
              <w:pStyle w:val="TableNAm"/>
              <w:rPr>
                <w:rFonts w:ascii="Times New Roman" w:hAnsi="Times New Roman" w:cs="Times New Roman"/>
                <w:sz w:val="16"/>
                <w:szCs w:val="16"/>
              </w:rPr>
            </w:pPr>
            <w:r>
              <w:rPr>
                <w:rFonts w:ascii="Times New Roman" w:hAnsi="Times New Roman" w:cs="Times New Roman"/>
                <w:sz w:val="16"/>
                <w:szCs w:val="16"/>
              </w:rPr>
              <w:t>176</w:t>
            </w:r>
          </w:p>
          <w:p>
            <w:pPr>
              <w:pStyle w:val="TableNAm"/>
              <w:rPr>
                <w:rFonts w:ascii="Times New Roman" w:hAnsi="Times New Roman" w:cs="Times New Roman"/>
                <w:sz w:val="16"/>
                <w:szCs w:val="16"/>
              </w:rPr>
            </w:pPr>
            <w:r>
              <w:rPr>
                <w:rFonts w:ascii="Times New Roman" w:hAnsi="Times New Roman" w:cs="Times New Roman"/>
                <w:sz w:val="16"/>
                <w:szCs w:val="16"/>
              </w:rPr>
              <w:t>177</w:t>
            </w:r>
          </w:p>
          <w:p>
            <w:pPr>
              <w:pStyle w:val="TableNAm"/>
              <w:rPr>
                <w:rFonts w:ascii="Times New Roman" w:hAnsi="Times New Roman" w:cs="Times New Roman"/>
                <w:sz w:val="16"/>
                <w:szCs w:val="16"/>
              </w:rPr>
            </w:pPr>
            <w:r>
              <w:rPr>
                <w:rFonts w:ascii="Times New Roman" w:hAnsi="Times New Roman" w:cs="Times New Roman"/>
                <w:sz w:val="16"/>
                <w:szCs w:val="16"/>
              </w:rPr>
              <w:t>178</w:t>
            </w:r>
          </w:p>
          <w:p>
            <w:pPr>
              <w:pStyle w:val="TableNAm"/>
              <w:rPr>
                <w:rFonts w:ascii="Times New Roman" w:hAnsi="Times New Roman" w:cs="Times New Roman"/>
                <w:sz w:val="16"/>
                <w:szCs w:val="16"/>
              </w:rPr>
            </w:pPr>
            <w:r>
              <w:rPr>
                <w:rFonts w:ascii="Times New Roman" w:hAnsi="Times New Roman" w:cs="Times New Roman"/>
                <w:sz w:val="16"/>
                <w:szCs w:val="16"/>
              </w:rPr>
              <w:t>179</w:t>
            </w:r>
          </w:p>
          <w:p>
            <w:pPr>
              <w:pStyle w:val="TableNAm"/>
              <w:rPr>
                <w:rFonts w:ascii="Times New Roman" w:hAnsi="Times New Roman" w:cs="Times New Roman"/>
                <w:sz w:val="16"/>
                <w:szCs w:val="16"/>
              </w:rPr>
            </w:pPr>
            <w:r>
              <w:rPr>
                <w:rFonts w:ascii="Times New Roman" w:hAnsi="Times New Roman" w:cs="Times New Roman"/>
                <w:sz w:val="16"/>
                <w:szCs w:val="16"/>
              </w:rPr>
              <w:t>180</w:t>
            </w:r>
          </w:p>
          <w:p>
            <w:pPr>
              <w:pStyle w:val="TableNAm"/>
              <w:rPr>
                <w:rFonts w:ascii="Times New Roman" w:hAnsi="Times New Roman" w:cs="Times New Roman"/>
                <w:sz w:val="16"/>
                <w:szCs w:val="16"/>
              </w:rPr>
            </w:pPr>
            <w:r>
              <w:rPr>
                <w:rFonts w:ascii="Times New Roman" w:hAnsi="Times New Roman" w:cs="Times New Roman"/>
                <w:sz w:val="16"/>
                <w:szCs w:val="16"/>
              </w:rPr>
              <w:t>637</w:t>
            </w:r>
          </w:p>
          <w:p>
            <w:pPr>
              <w:pStyle w:val="TableNAm"/>
              <w:rPr>
                <w:rFonts w:ascii="Times New Roman" w:hAnsi="Times New Roman" w:cs="Times New Roman"/>
                <w:sz w:val="16"/>
                <w:szCs w:val="16"/>
              </w:rPr>
            </w:pPr>
            <w:r>
              <w:rPr>
                <w:rFonts w:ascii="Times New Roman" w:hAnsi="Times New Roman" w:cs="Times New Roman"/>
                <w:sz w:val="16"/>
                <w:szCs w:val="16"/>
              </w:rPr>
              <w:t>1214</w:t>
            </w:r>
          </w:p>
          <w:p>
            <w:pPr>
              <w:pStyle w:val="TableNAm"/>
              <w:rPr>
                <w:rFonts w:ascii="Times New Roman" w:hAnsi="Times New Roman" w:cs="Times New Roman"/>
                <w:sz w:val="16"/>
                <w:szCs w:val="16"/>
              </w:rPr>
            </w:pPr>
            <w:r>
              <w:rPr>
                <w:rFonts w:ascii="Times New Roman" w:hAnsi="Times New Roman" w:cs="Times New Roman"/>
                <w:sz w:val="16"/>
                <w:szCs w:val="16"/>
              </w:rPr>
              <w:t>125</w:t>
            </w:r>
          </w:p>
          <w:p>
            <w:pPr>
              <w:pStyle w:val="TableNAm"/>
              <w:rPr>
                <w:rFonts w:ascii="Times New Roman" w:hAnsi="Times New Roman" w:cs="Times New Roman"/>
                <w:sz w:val="16"/>
                <w:szCs w:val="16"/>
              </w:rPr>
            </w:pPr>
            <w:r>
              <w:rPr>
                <w:rFonts w:ascii="Times New Roman" w:hAnsi="Times New Roman" w:cs="Times New Roman"/>
                <w:sz w:val="16"/>
                <w:szCs w:val="16"/>
              </w:rPr>
              <w:t>638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229</w:t>
            </w:r>
          </w:p>
          <w:p>
            <w:pPr>
              <w:pStyle w:val="TableNAm"/>
              <w:rPr>
                <w:rFonts w:ascii="Times New Roman" w:hAnsi="Times New Roman" w:cs="Times New Roman"/>
                <w:sz w:val="16"/>
                <w:szCs w:val="16"/>
              </w:rPr>
            </w:pPr>
            <w:r>
              <w:rPr>
                <w:rFonts w:ascii="Times New Roman" w:hAnsi="Times New Roman" w:cs="Times New Roman"/>
                <w:sz w:val="16"/>
                <w:szCs w:val="16"/>
              </w:rPr>
              <w:t>230</w:t>
            </w:r>
          </w:p>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232</w:t>
            </w:r>
          </w:p>
          <w:p>
            <w:pPr>
              <w:pStyle w:val="TableNAm"/>
              <w:rPr>
                <w:rFonts w:ascii="Times New Roman" w:hAnsi="Times New Roman" w:cs="Times New Roman"/>
                <w:sz w:val="16"/>
                <w:szCs w:val="16"/>
              </w:rPr>
            </w:pPr>
            <w:r>
              <w:rPr>
                <w:rFonts w:ascii="Times New Roman" w:hAnsi="Times New Roman" w:cs="Times New Roman"/>
                <w:sz w:val="16"/>
                <w:szCs w:val="16"/>
              </w:rPr>
              <w:t>233</w:t>
            </w:r>
          </w:p>
          <w:p>
            <w:pPr>
              <w:pStyle w:val="TableNAm"/>
              <w:rPr>
                <w:rFonts w:ascii="Times New Roman" w:hAnsi="Times New Roman" w:cs="Times New Roman"/>
                <w:sz w:val="16"/>
                <w:szCs w:val="16"/>
              </w:rPr>
            </w:pPr>
            <w:r>
              <w:rPr>
                <w:rFonts w:ascii="Times New Roman" w:hAnsi="Times New Roman" w:cs="Times New Roman"/>
                <w:sz w:val="16"/>
                <w:szCs w:val="16"/>
              </w:rPr>
              <w:t>234</w:t>
            </w:r>
          </w:p>
          <w:p>
            <w:pPr>
              <w:pStyle w:val="TableNAm"/>
              <w:rPr>
                <w:rFonts w:ascii="Times New Roman" w:hAnsi="Times New Roman" w:cs="Times New Roman"/>
                <w:sz w:val="16"/>
                <w:szCs w:val="16"/>
              </w:rPr>
            </w:pPr>
            <w:r>
              <w:rPr>
                <w:rFonts w:ascii="Times New Roman" w:hAnsi="Times New Roman" w:cs="Times New Roman"/>
                <w:sz w:val="16"/>
                <w:szCs w:val="16"/>
              </w:rPr>
              <w:t>235</w:t>
            </w:r>
          </w:p>
          <w:p>
            <w:pPr>
              <w:pStyle w:val="TableNAm"/>
              <w:rPr>
                <w:rFonts w:ascii="Times New Roman" w:hAnsi="Times New Roman" w:cs="Times New Roman"/>
                <w:sz w:val="16"/>
                <w:szCs w:val="16"/>
              </w:rPr>
            </w:pPr>
            <w:r>
              <w:rPr>
                <w:rFonts w:ascii="Times New Roman" w:hAnsi="Times New Roman" w:cs="Times New Roman"/>
                <w:sz w:val="16"/>
                <w:szCs w:val="16"/>
              </w:rPr>
              <w:t>236</w:t>
            </w:r>
          </w:p>
          <w:p>
            <w:pPr>
              <w:pStyle w:val="TableNAm"/>
              <w:rPr>
                <w:rFonts w:ascii="Times New Roman" w:hAnsi="Times New Roman" w:cs="Times New Roman"/>
                <w:sz w:val="16"/>
                <w:szCs w:val="16"/>
              </w:rPr>
            </w:pPr>
            <w:r>
              <w:rPr>
                <w:rFonts w:ascii="Times New Roman" w:hAnsi="Times New Roman" w:cs="Times New Roman"/>
                <w:sz w:val="16"/>
                <w:szCs w:val="16"/>
              </w:rPr>
              <w:t>227</w:t>
            </w:r>
          </w:p>
          <w:p>
            <w:pPr>
              <w:pStyle w:val="TableNAm"/>
              <w:rPr>
                <w:rFonts w:ascii="Times New Roman" w:hAnsi="Times New Roman" w:cs="Times New Roman"/>
                <w:sz w:val="16"/>
                <w:szCs w:val="16"/>
              </w:rPr>
            </w:pPr>
            <w:r>
              <w:rPr>
                <w:rFonts w:ascii="Times New Roman" w:hAnsi="Times New Roman" w:cs="Times New Roman"/>
                <w:sz w:val="16"/>
                <w:szCs w:val="16"/>
              </w:rPr>
              <w:t>226</w:t>
            </w:r>
          </w:p>
          <w:p>
            <w:pPr>
              <w:pStyle w:val="TableNAm"/>
              <w:rPr>
                <w:rFonts w:ascii="Times New Roman" w:hAnsi="Times New Roman" w:cs="Times New Roman"/>
                <w:sz w:val="16"/>
                <w:szCs w:val="16"/>
              </w:rPr>
            </w:pPr>
            <w:r>
              <w:rPr>
                <w:rFonts w:ascii="Times New Roman" w:hAnsi="Times New Roman" w:cs="Times New Roman"/>
                <w:sz w:val="16"/>
                <w:szCs w:val="16"/>
              </w:rPr>
              <w:t>228</w:t>
            </w:r>
          </w:p>
          <w:p>
            <w:pPr>
              <w:pStyle w:val="TableNAm"/>
              <w:rPr>
                <w:rFonts w:ascii="Times New Roman" w:hAnsi="Times New Roman" w:cs="Times New Roman"/>
                <w:sz w:val="16"/>
                <w:szCs w:val="16"/>
              </w:rPr>
            </w:pPr>
            <w:r>
              <w:rPr>
                <w:rFonts w:ascii="Times New Roman" w:hAnsi="Times New Roman" w:cs="Times New Roman"/>
                <w:sz w:val="16"/>
                <w:szCs w:val="16"/>
              </w:rPr>
              <w:t>811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Bruce Rock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Dunstall Street, Bruce Rock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Bunbury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and Robertson Ave, Bunbury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44281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Busselton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Busselton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32275</w:t>
            </w:r>
          </w:p>
        </w:tc>
      </w:tr>
      <w:tr>
        <w:trPr>
          <w:cantSplit/>
        </w:trPr>
        <w:tc>
          <w:tcPr>
            <w:tcW w:w="10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Carnarvon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Francis Street, Carnarvon</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338</w:t>
            </w:r>
          </w:p>
          <w:p>
            <w:pPr>
              <w:pStyle w:val="TableNAm"/>
              <w:keepNext/>
              <w:rPr>
                <w:rFonts w:ascii="Times New Roman" w:hAnsi="Times New Roman" w:cs="Times New Roman"/>
                <w:sz w:val="16"/>
                <w:szCs w:val="16"/>
              </w:rPr>
            </w:pPr>
            <w:r>
              <w:rPr>
                <w:rFonts w:ascii="Times New Roman" w:hAnsi="Times New Roman" w:cs="Times New Roman"/>
                <w:sz w:val="16"/>
                <w:szCs w:val="16"/>
              </w:rPr>
              <w:t>344</w:t>
            </w:r>
          </w:p>
          <w:p>
            <w:pPr>
              <w:pStyle w:val="TableNAm"/>
              <w:keepNext/>
              <w:rPr>
                <w:rFonts w:ascii="Times New Roman" w:hAnsi="Times New Roman" w:cs="Times New Roman"/>
                <w:sz w:val="16"/>
                <w:szCs w:val="16"/>
              </w:rPr>
            </w:pPr>
            <w:r>
              <w:rPr>
                <w:rFonts w:ascii="Times New Roman" w:hAnsi="Times New Roman" w:cs="Times New Roman"/>
                <w:sz w:val="16"/>
                <w:szCs w:val="16"/>
              </w:rPr>
              <w:t>345</w:t>
            </w:r>
          </w:p>
          <w:p>
            <w:pPr>
              <w:pStyle w:val="TableNAm"/>
              <w:keepNext/>
              <w:rPr>
                <w:rFonts w:ascii="Times New Roman" w:hAnsi="Times New Roman" w:cs="Times New Roman"/>
                <w:sz w:val="16"/>
                <w:szCs w:val="16"/>
              </w:rPr>
            </w:pPr>
            <w:r>
              <w:rPr>
                <w:rFonts w:ascii="Times New Roman" w:hAnsi="Times New Roman" w:cs="Times New Roman"/>
                <w:sz w:val="16"/>
                <w:szCs w:val="16"/>
              </w:rPr>
              <w:t>349</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649</w:t>
            </w:r>
          </w:p>
          <w:p>
            <w:pPr>
              <w:pStyle w:val="TableNAm"/>
              <w:keepNext/>
              <w:rPr>
                <w:rFonts w:ascii="Times New Roman" w:hAnsi="Times New Roman" w:cs="Times New Roman"/>
                <w:sz w:val="16"/>
                <w:szCs w:val="16"/>
              </w:rPr>
            </w:pPr>
            <w:r>
              <w:rPr>
                <w:rFonts w:ascii="Times New Roman" w:hAnsi="Times New Roman" w:cs="Times New Roman"/>
                <w:sz w:val="16"/>
                <w:szCs w:val="16"/>
              </w:rPr>
              <w:t>651</w:t>
            </w:r>
          </w:p>
          <w:p>
            <w:pPr>
              <w:pStyle w:val="TableNAm"/>
              <w:keepNext/>
              <w:rPr>
                <w:rFonts w:ascii="Times New Roman" w:hAnsi="Times New Roman" w:cs="Times New Roman"/>
                <w:sz w:val="16"/>
                <w:szCs w:val="16"/>
              </w:rPr>
            </w:pPr>
            <w:r>
              <w:rPr>
                <w:rFonts w:ascii="Times New Roman" w:hAnsi="Times New Roman" w:cs="Times New Roman"/>
                <w:sz w:val="16"/>
                <w:szCs w:val="16"/>
              </w:rPr>
              <w:t>652</w:t>
            </w:r>
          </w:p>
          <w:p>
            <w:pPr>
              <w:pStyle w:val="TableNAm"/>
              <w:keepNext/>
              <w:rPr>
                <w:rFonts w:ascii="Times New Roman" w:hAnsi="Times New Roman" w:cs="Times New Roman"/>
                <w:sz w:val="16"/>
                <w:szCs w:val="16"/>
              </w:rPr>
            </w:pPr>
            <w:r>
              <w:rPr>
                <w:rFonts w:ascii="Times New Roman" w:hAnsi="Times New Roman" w:cs="Times New Roman"/>
                <w:sz w:val="16"/>
                <w:szCs w:val="16"/>
              </w:rPr>
              <w:t>656</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2871</w:t>
            </w:r>
          </w:p>
        </w:tc>
      </w:tr>
      <w:tr>
        <w:trPr>
          <w:cantSplit/>
        </w:trPr>
        <w:tc>
          <w:tcPr>
            <w:tcW w:w="1099" w:type="pct"/>
            <w:vMerge w:val="restart"/>
            <w:tcBorders>
              <w:top w:val="nil"/>
            </w:tcBorders>
          </w:tcPr>
          <w:p>
            <w:pPr>
              <w:pStyle w:val="TableNAm"/>
              <w:keepNext/>
              <w:rPr>
                <w:rFonts w:ascii="Times New Roman" w:hAnsi="Times New Roman" w:cs="Times New Roman"/>
                <w:sz w:val="16"/>
                <w:szCs w:val="16"/>
              </w:rPr>
            </w:pPr>
          </w:p>
        </w:tc>
        <w:tc>
          <w:tcPr>
            <w:tcW w:w="1100" w:type="pct"/>
            <w:gridSpan w:val="2"/>
            <w:vMerge w:val="restart"/>
            <w:tcBorders>
              <w:top w:val="nil"/>
            </w:tcBorders>
          </w:tcPr>
          <w:p>
            <w:pPr>
              <w:pStyle w:val="TableNAm"/>
              <w:keepNext/>
              <w:rPr>
                <w:rFonts w:ascii="Times New Roman" w:hAnsi="Times New Roman" w:cs="Times New Roman"/>
                <w:sz w:val="16"/>
                <w:szCs w:val="16"/>
              </w:rPr>
            </w:pP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346</w:t>
            </w:r>
          </w:p>
          <w:p>
            <w:pPr>
              <w:pStyle w:val="TableNAm"/>
              <w:keepNext/>
              <w:rPr>
                <w:rFonts w:ascii="Times New Roman" w:hAnsi="Times New Roman" w:cs="Times New Roman"/>
                <w:sz w:val="16"/>
                <w:szCs w:val="16"/>
              </w:rPr>
            </w:pPr>
            <w:r>
              <w:rPr>
                <w:rFonts w:ascii="Times New Roman" w:hAnsi="Times New Roman" w:cs="Times New Roman"/>
                <w:sz w:val="16"/>
                <w:szCs w:val="16"/>
              </w:rPr>
              <w:t>347</w:t>
            </w:r>
          </w:p>
          <w:p>
            <w:pPr>
              <w:pStyle w:val="TableNAm"/>
              <w:keepNext/>
              <w:rPr>
                <w:rFonts w:ascii="Times New Roman" w:hAnsi="Times New Roman" w:cs="Times New Roman"/>
                <w:sz w:val="16"/>
                <w:szCs w:val="16"/>
              </w:rPr>
            </w:pPr>
            <w:r>
              <w:rPr>
                <w:rFonts w:ascii="Times New Roman" w:hAnsi="Times New Roman" w:cs="Times New Roman"/>
                <w:sz w:val="16"/>
                <w:szCs w:val="16"/>
              </w:rPr>
              <w:t xml:space="preserve">348 </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653</w:t>
            </w:r>
          </w:p>
          <w:p>
            <w:pPr>
              <w:pStyle w:val="TableNAm"/>
              <w:keepNext/>
              <w:rPr>
                <w:rFonts w:ascii="Times New Roman" w:hAnsi="Times New Roman" w:cs="Times New Roman"/>
                <w:sz w:val="16"/>
                <w:szCs w:val="16"/>
              </w:rPr>
            </w:pPr>
            <w:r>
              <w:rPr>
                <w:rFonts w:ascii="Times New Roman" w:hAnsi="Times New Roman" w:cs="Times New Roman"/>
                <w:sz w:val="16"/>
                <w:szCs w:val="16"/>
              </w:rPr>
              <w:t>654</w:t>
            </w:r>
          </w:p>
          <w:p>
            <w:pPr>
              <w:pStyle w:val="TableNAm"/>
              <w:keepNext/>
              <w:rPr>
                <w:rFonts w:ascii="Times New Roman" w:hAnsi="Times New Roman" w:cs="Times New Roman"/>
                <w:sz w:val="16"/>
                <w:szCs w:val="16"/>
              </w:rPr>
            </w:pPr>
            <w:r>
              <w:rPr>
                <w:rFonts w:ascii="Times New Roman" w:hAnsi="Times New Roman" w:cs="Times New Roman"/>
                <w:sz w:val="16"/>
                <w:szCs w:val="16"/>
              </w:rPr>
              <w:t>655</w:t>
            </w:r>
          </w:p>
        </w:tc>
        <w:tc>
          <w:tcPr>
            <w:tcW w:w="696" w:type="pct"/>
            <w:tcBorders>
              <w:top w:val="nil"/>
              <w:bottom w:val="nil"/>
            </w:tcBorders>
          </w:tcPr>
          <w:p>
            <w:pPr>
              <w:pStyle w:val="TableNAm"/>
              <w:keepNext/>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649</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731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1374</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p>
            <w:pPr>
              <w:pStyle w:val="TableNAm"/>
              <w:rPr>
                <w:rFonts w:ascii="Times New Roman" w:hAnsi="Times New Roman" w:cs="Times New Roman"/>
                <w:sz w:val="16"/>
                <w:szCs w:val="16"/>
              </w:rPr>
            </w:pPr>
            <w:r>
              <w:rPr>
                <w:rFonts w:ascii="Times New Roman" w:hAnsi="Times New Roman" w:cs="Times New Roman"/>
                <w:sz w:val="16"/>
                <w:szCs w:val="16"/>
              </w:rPr>
              <w:t>351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1062</w:t>
            </w:r>
          </w:p>
          <w:p>
            <w:pPr>
              <w:pStyle w:val="TableNAm"/>
              <w:rPr>
                <w:rFonts w:ascii="Times New Roman" w:hAnsi="Times New Roman" w:cs="Times New Roman"/>
                <w:sz w:val="16"/>
                <w:szCs w:val="16"/>
              </w:rPr>
            </w:pPr>
            <w:r>
              <w:rPr>
                <w:rFonts w:ascii="Times New Roman" w:hAnsi="Times New Roman" w:cs="Times New Roman"/>
                <w:sz w:val="16"/>
                <w:szCs w:val="16"/>
              </w:rPr>
              <w:t>1041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21</w:t>
            </w:r>
          </w:p>
          <w:p>
            <w:pPr>
              <w:pStyle w:val="TableNAm"/>
              <w:rPr>
                <w:rFonts w:ascii="Times New Roman" w:hAnsi="Times New Roman" w:cs="Times New Roman"/>
                <w:sz w:val="16"/>
                <w:szCs w:val="16"/>
              </w:rPr>
            </w:pPr>
            <w:r>
              <w:rPr>
                <w:rFonts w:ascii="Times New Roman" w:hAnsi="Times New Roman" w:cs="Times New Roman"/>
                <w:sz w:val="16"/>
                <w:szCs w:val="16"/>
              </w:rPr>
              <w:t>914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Cervantes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Weston Street, Cervantes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593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35424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Collie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Steere Street, Collie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LR3138</w:t>
            </w:r>
          </w:p>
          <w:p>
            <w:pPr>
              <w:pStyle w:val="TableNAm"/>
              <w:rPr>
                <w:rFonts w:ascii="Times New Roman" w:hAnsi="Times New Roman" w:cs="Times New Roman"/>
                <w:sz w:val="16"/>
                <w:szCs w:val="16"/>
              </w:rPr>
            </w:pPr>
            <w:r>
              <w:rPr>
                <w:rFonts w:ascii="Times New Roman" w:hAnsi="Times New Roman" w:cs="Times New Roman"/>
                <w:sz w:val="16"/>
                <w:szCs w:val="16"/>
              </w:rPr>
              <w:t>LR3138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114</w:t>
            </w:r>
          </w:p>
          <w:p>
            <w:pPr>
              <w:pStyle w:val="TableNAm"/>
              <w:rPr>
                <w:rFonts w:ascii="Times New Roman" w:hAnsi="Times New Roman" w:cs="Times New Roman"/>
                <w:sz w:val="16"/>
                <w:szCs w:val="16"/>
              </w:rPr>
            </w:pPr>
            <w:r>
              <w:rPr>
                <w:rFonts w:ascii="Times New Roman" w:hAnsi="Times New Roman" w:cs="Times New Roman"/>
                <w:sz w:val="16"/>
                <w:szCs w:val="16"/>
              </w:rPr>
              <w:t>115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14146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Coolgardie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Hunt Street, Coolgardie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3027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Coral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Shops 3 and 4, Coral Bay Arcade, Robinson Street, Coral Bay (owned by Coral Bay Amalgamated Holdings Pty Ltd)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2194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Corrigin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Kirkwood Street, Corrigin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18331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Victoria and Chesson Street, Cue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40290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Cunderdin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Cubbine St, Cunderdin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296</w:t>
            </w:r>
          </w:p>
          <w:p>
            <w:pPr>
              <w:pStyle w:val="TableNAm"/>
              <w:rPr>
                <w:rFonts w:ascii="Times New Roman" w:hAnsi="Times New Roman" w:cs="Times New Roman"/>
                <w:sz w:val="16"/>
                <w:szCs w:val="16"/>
              </w:rPr>
            </w:pPr>
            <w:r>
              <w:rPr>
                <w:rFonts w:ascii="Times New Roman" w:hAnsi="Times New Roman" w:cs="Times New Roman"/>
                <w:sz w:val="16"/>
                <w:szCs w:val="16"/>
              </w:rPr>
              <w:t>297</w:t>
            </w:r>
          </w:p>
          <w:p>
            <w:pPr>
              <w:pStyle w:val="TableNAm"/>
              <w:rPr>
                <w:rFonts w:ascii="Times New Roman" w:hAnsi="Times New Roman" w:cs="Times New Roman"/>
                <w:sz w:val="16"/>
                <w:szCs w:val="16"/>
              </w:rPr>
            </w:pPr>
            <w:r>
              <w:rPr>
                <w:rFonts w:ascii="Times New Roman" w:hAnsi="Times New Roman" w:cs="Times New Roman"/>
                <w:sz w:val="16"/>
                <w:szCs w:val="16"/>
              </w:rPr>
              <w:t>350</w:t>
            </w:r>
          </w:p>
          <w:p>
            <w:pPr>
              <w:pStyle w:val="TableNAm"/>
              <w:rPr>
                <w:rFonts w:ascii="Times New Roman" w:hAnsi="Times New Roman" w:cs="Times New Roman"/>
                <w:sz w:val="16"/>
                <w:szCs w:val="16"/>
              </w:rPr>
            </w:pPr>
            <w:r>
              <w:rPr>
                <w:rFonts w:ascii="Times New Roman" w:hAnsi="Times New Roman" w:cs="Times New Roman"/>
                <w:sz w:val="16"/>
                <w:szCs w:val="16"/>
              </w:rPr>
              <w:t>384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480</w:t>
            </w:r>
          </w:p>
          <w:p>
            <w:pPr>
              <w:pStyle w:val="TableNAm"/>
              <w:rPr>
                <w:rFonts w:ascii="Times New Roman" w:hAnsi="Times New Roman" w:cs="Times New Roman"/>
                <w:sz w:val="16"/>
                <w:szCs w:val="16"/>
              </w:rPr>
            </w:pPr>
            <w:r>
              <w:rPr>
                <w:rFonts w:ascii="Times New Roman" w:hAnsi="Times New Roman" w:cs="Times New Roman"/>
                <w:sz w:val="16"/>
                <w:szCs w:val="16"/>
              </w:rPr>
              <w:t>481</w:t>
            </w:r>
          </w:p>
          <w:p>
            <w:pPr>
              <w:pStyle w:val="TableNAm"/>
              <w:rPr>
                <w:rFonts w:ascii="Times New Roman" w:hAnsi="Times New Roman" w:cs="Times New Roman"/>
                <w:sz w:val="16"/>
                <w:szCs w:val="16"/>
              </w:rPr>
            </w:pPr>
            <w:r>
              <w:rPr>
                <w:rFonts w:ascii="Times New Roman" w:hAnsi="Times New Roman" w:cs="Times New Roman"/>
                <w:sz w:val="16"/>
                <w:szCs w:val="16"/>
              </w:rPr>
              <w:t>482</w:t>
            </w:r>
          </w:p>
          <w:p>
            <w:pPr>
              <w:pStyle w:val="TableNAm"/>
              <w:rPr>
                <w:rFonts w:ascii="Times New Roman" w:hAnsi="Times New Roman" w:cs="Times New Roman"/>
                <w:sz w:val="16"/>
                <w:szCs w:val="16"/>
              </w:rPr>
            </w:pPr>
            <w:r>
              <w:rPr>
                <w:rFonts w:ascii="Times New Roman" w:hAnsi="Times New Roman" w:cs="Times New Roman"/>
                <w:sz w:val="16"/>
                <w:szCs w:val="16"/>
              </w:rPr>
              <w:t>483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22160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Dalwallinu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Meyers Street, Dalwallinu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288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7718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Denmark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50 Scotsdale Road, Denmark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49018</w:t>
            </w:r>
          </w:p>
        </w:tc>
      </w:tr>
      <w:tr>
        <w:trPr>
          <w:cantSplit/>
        </w:trPr>
        <w:tc>
          <w:tcPr>
            <w:tcW w:w="1099" w:type="pct"/>
          </w:tcPr>
          <w:p>
            <w:pPr>
              <w:pStyle w:val="TableNAm"/>
              <w:rPr>
                <w:rFonts w:ascii="Times New Roman" w:hAnsi="Times New Roman" w:cs="Times New Roman"/>
                <w:sz w:val="16"/>
                <w:szCs w:val="16"/>
                <w:highlight w:val="yellow"/>
              </w:rPr>
            </w:pPr>
            <w:r>
              <w:rPr>
                <w:rFonts w:ascii="Times New Roman" w:hAnsi="Times New Roman" w:cs="Times New Roman"/>
                <w:sz w:val="16"/>
                <w:szCs w:val="16"/>
              </w:rPr>
              <w:t>Derby Hospital</w:t>
            </w:r>
          </w:p>
        </w:tc>
        <w:tc>
          <w:tcPr>
            <w:tcW w:w="1100" w:type="pct"/>
            <w:gridSpan w:val="2"/>
          </w:tcPr>
          <w:p>
            <w:pPr>
              <w:pStyle w:val="TableNAm"/>
              <w:rPr>
                <w:rFonts w:ascii="Times New Roman" w:hAnsi="Times New Roman" w:cs="Times New Roman"/>
                <w:sz w:val="16"/>
                <w:szCs w:val="16"/>
                <w:highlight w:val="yellow"/>
              </w:rPr>
            </w:pPr>
            <w:r>
              <w:rPr>
                <w:rFonts w:ascii="Times New Roman" w:hAnsi="Times New Roman" w:cs="Times New Roman"/>
                <w:sz w:val="16"/>
                <w:szCs w:val="16"/>
              </w:rPr>
              <w:t>Loch and Hensman Street, Derby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1288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454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LR3026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826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371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16536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6669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Dongara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Money Street and Blenheim Road, Dongara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Donnybrook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41 Bentley Street, Donnybrook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516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Dumbleyung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34 Mcintyre Street, Dumbleyung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14679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Esperance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Hicks Street, Esperance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5185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Exmouth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Fyfe Street, Exmouth</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27411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Fitzroy Crossing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52 Flynn Drive, Fitzroy Crossing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36958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Geraldton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Shenton Street, Geraldton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23010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Gnowangerup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Yougenup Road, Gnowangerup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17393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Goomalling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Forrest Street, Goomalling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301</w:t>
            </w:r>
            <w:r>
              <w:rPr>
                <w:rFonts w:ascii="Times New Roman" w:hAnsi="Times New Roman" w:cs="Times New Roman"/>
                <w:sz w:val="16"/>
                <w:szCs w:val="16"/>
              </w:rPr>
              <w:noBreakHyphen/>
              <w:t>316 and 349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18706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Halls Creek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57 Great Northern Hwy, Halls Creek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22900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Harvey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Wright Street, Harvey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4387</w:t>
            </w:r>
          </w:p>
          <w:p>
            <w:pPr>
              <w:pStyle w:val="TableNAm"/>
              <w:rPr>
                <w:rFonts w:ascii="Times New Roman" w:hAnsi="Times New Roman" w:cs="Times New Roman"/>
                <w:sz w:val="16"/>
                <w:szCs w:val="16"/>
              </w:rPr>
            </w:pPr>
            <w:r>
              <w:rPr>
                <w:rFonts w:ascii="Times New Roman" w:hAnsi="Times New Roman" w:cs="Times New Roman"/>
                <w:sz w:val="16"/>
                <w:szCs w:val="16"/>
              </w:rPr>
              <w:t>4412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LR3014</w:t>
            </w:r>
          </w:p>
          <w:p>
            <w:pPr>
              <w:pStyle w:val="TableNAm"/>
              <w:rPr>
                <w:rFonts w:ascii="Times New Roman" w:hAnsi="Times New Roman" w:cs="Times New Roman"/>
                <w:sz w:val="16"/>
                <w:szCs w:val="16"/>
              </w:rPr>
            </w:pPr>
            <w:r>
              <w:rPr>
                <w:rFonts w:ascii="Times New Roman" w:hAnsi="Times New Roman" w:cs="Times New Roman"/>
                <w:sz w:val="16"/>
                <w:szCs w:val="16"/>
              </w:rPr>
              <w:t>LR3014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562</w:t>
            </w:r>
          </w:p>
          <w:p>
            <w:pPr>
              <w:pStyle w:val="TableNAm"/>
              <w:rPr>
                <w:rFonts w:ascii="Times New Roman" w:hAnsi="Times New Roman" w:cs="Times New Roman"/>
                <w:sz w:val="16"/>
                <w:szCs w:val="16"/>
              </w:rPr>
            </w:pPr>
            <w:r>
              <w:rPr>
                <w:rFonts w:ascii="Times New Roman" w:hAnsi="Times New Roman" w:cs="Times New Roman"/>
                <w:sz w:val="16"/>
                <w:szCs w:val="16"/>
              </w:rPr>
              <w:t>563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21027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Hedland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Colebatch Way, South Hedland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2652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Jerramungup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Kokoda Road, Jerramungup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Jurien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Whitfield Road, </w:t>
            </w:r>
            <w:r>
              <w:rPr>
                <w:rFonts w:ascii="Times New Roman" w:hAnsi="Times New Roman" w:cs="Times New Roman"/>
                <w:sz w:val="16"/>
                <w:szCs w:val="16"/>
              </w:rPr>
              <w:br/>
              <w:t>Jurien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Kalbarri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Kaiber and Glass Street, Kalbarri</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Kalgoorlie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Maritana Street, Kalgoorlie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3921, 3973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422</w:t>
            </w:r>
          </w:p>
          <w:p>
            <w:pPr>
              <w:pStyle w:val="TableNAm"/>
              <w:rPr>
                <w:rFonts w:ascii="Times New Roman" w:hAnsi="Times New Roman" w:cs="Times New Roman"/>
                <w:sz w:val="16"/>
                <w:szCs w:val="16"/>
              </w:rPr>
            </w:pPr>
            <w:r>
              <w:rPr>
                <w:rFonts w:ascii="Times New Roman" w:hAnsi="Times New Roman" w:cs="Times New Roman"/>
                <w:sz w:val="16"/>
                <w:szCs w:val="16"/>
              </w:rPr>
              <w:t>423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2728</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Kalumburu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Kalumburu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39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46596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Kambalda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Gumnut Place, Kambalda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34467</w:t>
            </w:r>
          </w:p>
        </w:tc>
      </w:tr>
      <w:tr>
        <w:trPr>
          <w:cantSplit/>
          <w:ins w:id="10" w:author="Master Repository Process" w:date="2021-08-28T13:43:00Z"/>
        </w:trPr>
        <w:tc>
          <w:tcPr>
            <w:tcW w:w="1099" w:type="pct"/>
          </w:tcPr>
          <w:p>
            <w:pPr>
              <w:pStyle w:val="TableNAm"/>
              <w:rPr>
                <w:ins w:id="11" w:author="Master Repository Process" w:date="2021-08-28T13:43:00Z"/>
                <w:sz w:val="16"/>
                <w:szCs w:val="16"/>
              </w:rPr>
            </w:pPr>
            <w:ins w:id="12" w:author="Master Repository Process" w:date="2021-08-28T13:43:00Z">
              <w:r>
                <w:rPr>
                  <w:rFonts w:ascii="Times New Roman" w:hAnsi="Times New Roman" w:cs="Times New Roman"/>
                  <w:sz w:val="16"/>
                </w:rPr>
                <w:t>Karratha Health Campus</w:t>
              </w:r>
            </w:ins>
          </w:p>
        </w:tc>
        <w:tc>
          <w:tcPr>
            <w:tcW w:w="1100" w:type="pct"/>
            <w:gridSpan w:val="2"/>
          </w:tcPr>
          <w:p>
            <w:pPr>
              <w:pStyle w:val="TableNAm"/>
              <w:rPr>
                <w:ins w:id="13" w:author="Master Repository Process" w:date="2021-08-28T13:43:00Z"/>
                <w:sz w:val="16"/>
                <w:szCs w:val="16"/>
              </w:rPr>
            </w:pPr>
            <w:ins w:id="14" w:author="Master Repository Process" w:date="2021-08-28T13:43:00Z">
              <w:r>
                <w:rPr>
                  <w:rFonts w:ascii="Times New Roman" w:hAnsi="Times New Roman" w:cs="Times New Roman"/>
                  <w:sz w:val="16"/>
                </w:rPr>
                <w:t>62 Balmoral Road, Pegs Creek, Karratha</w:t>
              </w:r>
            </w:ins>
          </w:p>
        </w:tc>
        <w:tc>
          <w:tcPr>
            <w:tcW w:w="906" w:type="pct"/>
          </w:tcPr>
          <w:p>
            <w:pPr>
              <w:pStyle w:val="TableNAm"/>
              <w:rPr>
                <w:ins w:id="15" w:author="Master Repository Process" w:date="2021-08-28T13:43:00Z"/>
                <w:sz w:val="16"/>
                <w:szCs w:val="16"/>
              </w:rPr>
            </w:pPr>
            <w:ins w:id="16" w:author="Master Repository Process" w:date="2021-08-28T13:43:00Z">
              <w:r>
                <w:rPr>
                  <w:rFonts w:ascii="Times New Roman" w:hAnsi="Times New Roman" w:cs="Times New Roman"/>
                  <w:sz w:val="16"/>
                </w:rPr>
                <w:t>7065</w:t>
              </w:r>
            </w:ins>
          </w:p>
        </w:tc>
        <w:tc>
          <w:tcPr>
            <w:tcW w:w="599" w:type="pct"/>
          </w:tcPr>
          <w:p>
            <w:pPr>
              <w:pStyle w:val="TableNAm"/>
              <w:rPr>
                <w:ins w:id="17" w:author="Master Repository Process" w:date="2021-08-28T13:43:00Z"/>
                <w:sz w:val="16"/>
                <w:szCs w:val="16"/>
              </w:rPr>
            </w:pPr>
            <w:ins w:id="18" w:author="Master Repository Process" w:date="2021-08-28T13:43:00Z">
              <w:r>
                <w:rPr>
                  <w:rFonts w:ascii="Times New Roman" w:hAnsi="Times New Roman" w:cs="Times New Roman"/>
                  <w:sz w:val="16"/>
                </w:rPr>
                <w:t>LR3166</w:t>
              </w:r>
            </w:ins>
          </w:p>
        </w:tc>
        <w:tc>
          <w:tcPr>
            <w:tcW w:w="600" w:type="pct"/>
          </w:tcPr>
          <w:p>
            <w:pPr>
              <w:pStyle w:val="TableNAm"/>
              <w:rPr>
                <w:ins w:id="19" w:author="Master Repository Process" w:date="2021-08-28T13:43:00Z"/>
                <w:sz w:val="16"/>
                <w:szCs w:val="16"/>
              </w:rPr>
            </w:pPr>
            <w:ins w:id="20" w:author="Master Repository Process" w:date="2021-08-28T13:43:00Z">
              <w:r>
                <w:rPr>
                  <w:rFonts w:ascii="Times New Roman" w:hAnsi="Times New Roman" w:cs="Times New Roman"/>
                  <w:sz w:val="16"/>
                </w:rPr>
                <w:t>811</w:t>
              </w:r>
            </w:ins>
          </w:p>
        </w:tc>
        <w:tc>
          <w:tcPr>
            <w:tcW w:w="696" w:type="pct"/>
          </w:tcPr>
          <w:p>
            <w:pPr>
              <w:pStyle w:val="TableNAm"/>
              <w:rPr>
                <w:ins w:id="21" w:author="Master Repository Process" w:date="2021-08-28T13:43:00Z"/>
                <w:sz w:val="16"/>
                <w:szCs w:val="16"/>
              </w:rPr>
            </w:pPr>
            <w:ins w:id="22" w:author="Master Repository Process" w:date="2021-08-28T13:43:00Z">
              <w:r>
                <w:rPr>
                  <w:rFonts w:ascii="Times New Roman" w:hAnsi="Times New Roman" w:cs="Times New Roman"/>
                  <w:sz w:val="16"/>
                </w:rPr>
                <w:t>34129</w:t>
              </w:r>
            </w:ins>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Katanning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Kobellya Ave, Katanning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8731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21128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Kellerberrin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51 Gregory Street, Kellerberrin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321</w:t>
            </w:r>
          </w:p>
          <w:p>
            <w:pPr>
              <w:pStyle w:val="TableNAm"/>
              <w:rPr>
                <w:rFonts w:ascii="Times New Roman" w:hAnsi="Times New Roman" w:cs="Times New Roman"/>
                <w:sz w:val="16"/>
                <w:szCs w:val="16"/>
              </w:rPr>
            </w:pPr>
            <w:r>
              <w:rPr>
                <w:rFonts w:ascii="Times New Roman" w:hAnsi="Times New Roman" w:cs="Times New Roman"/>
                <w:sz w:val="16"/>
                <w:szCs w:val="16"/>
              </w:rPr>
              <w:t xml:space="preserve">333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805</w:t>
            </w:r>
          </w:p>
          <w:p>
            <w:pPr>
              <w:pStyle w:val="TableNAm"/>
              <w:rPr>
                <w:rFonts w:ascii="Times New Roman" w:hAnsi="Times New Roman" w:cs="Times New Roman"/>
                <w:sz w:val="16"/>
                <w:szCs w:val="16"/>
              </w:rPr>
            </w:pPr>
            <w:r>
              <w:rPr>
                <w:rFonts w:ascii="Times New Roman" w:hAnsi="Times New Roman" w:cs="Times New Roman"/>
                <w:sz w:val="16"/>
                <w:szCs w:val="16"/>
              </w:rPr>
              <w:t>706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17478</w:t>
            </w:r>
          </w:p>
        </w:tc>
      </w:tr>
      <w:tr>
        <w:trPr>
          <w:cantSplit/>
        </w:trPr>
        <w:tc>
          <w:tcPr>
            <w:tcW w:w="1099" w:type="pct"/>
            <w:vMerge w:val="restart"/>
          </w:tcPr>
          <w:p>
            <w:pPr>
              <w:pStyle w:val="TableNAm"/>
              <w:rPr>
                <w:rFonts w:ascii="Times New Roman" w:hAnsi="Times New Roman" w:cs="Times New Roman"/>
                <w:sz w:val="16"/>
                <w:szCs w:val="16"/>
              </w:rPr>
            </w:pPr>
            <w:r>
              <w:rPr>
                <w:rFonts w:ascii="Times New Roman" w:hAnsi="Times New Roman" w:cs="Times New Roman"/>
                <w:sz w:val="16"/>
                <w:szCs w:val="16"/>
              </w:rPr>
              <w:t>Kojonup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Soldier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20464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Spring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Kondinin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Rankin Street, Kondinin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18208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Kukerin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33 Manser Street, Kukerin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1057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779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Kununoppin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Leake Street cnr Adam Street, Kununoppin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149</w:t>
            </w:r>
          </w:p>
          <w:p>
            <w:pPr>
              <w:pStyle w:val="TableNAm"/>
              <w:rPr>
                <w:rFonts w:ascii="Times New Roman" w:hAnsi="Times New Roman" w:cs="Times New Roman"/>
                <w:sz w:val="16"/>
                <w:szCs w:val="16"/>
              </w:rPr>
            </w:pPr>
            <w:r>
              <w:rPr>
                <w:rFonts w:ascii="Times New Roman" w:hAnsi="Times New Roman" w:cs="Times New Roman"/>
                <w:sz w:val="16"/>
                <w:szCs w:val="16"/>
              </w:rPr>
              <w:t>207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LR3144</w:t>
            </w:r>
          </w:p>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29</w:t>
            </w:r>
          </w:p>
          <w:p>
            <w:pPr>
              <w:pStyle w:val="TableNAm"/>
              <w:rPr>
                <w:rFonts w:ascii="Times New Roman" w:hAnsi="Times New Roman" w:cs="Times New Roman"/>
                <w:sz w:val="16"/>
                <w:szCs w:val="16"/>
              </w:rPr>
            </w:pPr>
            <w:r>
              <w:rPr>
                <w:rFonts w:ascii="Times New Roman" w:hAnsi="Times New Roman" w:cs="Times New Roman"/>
                <w:sz w:val="16"/>
                <w:szCs w:val="16"/>
              </w:rPr>
              <w:t>30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14953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Kununurra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Chestnut Avenue, Kununurra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29387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Lake Grace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Stubbs Street, Lake Grace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Lancelin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Gingin Road, Lancelin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Laverton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Phoenix Street, Laverton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Leeman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Morcombe Road, Leeman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692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328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Leonora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55 Sadie Canning Drive, Leonora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1350</w:t>
            </w:r>
          </w:p>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p>
            <w:pPr>
              <w:pStyle w:val="TableNAm"/>
              <w:rPr>
                <w:rFonts w:ascii="Times New Roman" w:hAnsi="Times New Roman" w:cs="Times New Roman"/>
                <w:sz w:val="16"/>
                <w:szCs w:val="16"/>
              </w:rPr>
            </w:pPr>
            <w:r>
              <w:rPr>
                <w:rFonts w:ascii="Times New Roman" w:hAnsi="Times New Roman" w:cs="Times New Roman"/>
                <w:sz w:val="16"/>
                <w:szCs w:val="16"/>
              </w:rPr>
              <w:t>LR3060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989</w:t>
            </w:r>
          </w:p>
          <w:p>
            <w:pPr>
              <w:pStyle w:val="TableNAm"/>
              <w:rPr>
                <w:rFonts w:ascii="Times New Roman" w:hAnsi="Times New Roman" w:cs="Times New Roman"/>
                <w:sz w:val="16"/>
                <w:szCs w:val="16"/>
              </w:rPr>
            </w:pPr>
            <w:r>
              <w:rPr>
                <w:rFonts w:ascii="Times New Roman" w:hAnsi="Times New Roman" w:cs="Times New Roman"/>
                <w:sz w:val="16"/>
                <w:szCs w:val="16"/>
              </w:rPr>
              <w:t>196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Lombadina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39002</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Looma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Myroodah</w:t>
            </w:r>
            <w:r>
              <w:rPr>
                <w:rFonts w:ascii="Times New Roman" w:hAnsi="Times New Roman" w:cs="Times New Roman"/>
                <w:sz w:val="16"/>
                <w:szCs w:val="16"/>
              </w:rPr>
              <w:noBreakHyphen/>
              <w:t>Luluigui Road, Camballin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1417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796</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Marble Bar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Station Street, Marble Bar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36431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Margaret River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Farrelly Street, Margaret River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780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40716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Meekatharra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High Street Meekatharra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23889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Menzies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Archibald Street, Menzies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LR3033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4095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Merredin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Kitchener Street, Merredin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344</w:t>
            </w:r>
          </w:p>
          <w:p>
            <w:pPr>
              <w:pStyle w:val="TableNAm"/>
              <w:rPr>
                <w:rFonts w:ascii="Times New Roman" w:hAnsi="Times New Roman" w:cs="Times New Roman"/>
                <w:sz w:val="16"/>
                <w:szCs w:val="16"/>
              </w:rPr>
            </w:pPr>
            <w:r>
              <w:rPr>
                <w:rFonts w:ascii="Times New Roman" w:hAnsi="Times New Roman" w:cs="Times New Roman"/>
                <w:sz w:val="16"/>
                <w:szCs w:val="16"/>
              </w:rPr>
              <w:t>1440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630</w:t>
            </w:r>
          </w:p>
          <w:p>
            <w:pPr>
              <w:pStyle w:val="TableNAm"/>
              <w:rPr>
                <w:rFonts w:ascii="Times New Roman" w:hAnsi="Times New Roman" w:cs="Times New Roman"/>
                <w:sz w:val="16"/>
                <w:szCs w:val="16"/>
              </w:rPr>
            </w:pPr>
            <w:r>
              <w:rPr>
                <w:rFonts w:ascii="Times New Roman" w:hAnsi="Times New Roman" w:cs="Times New Roman"/>
                <w:sz w:val="16"/>
                <w:szCs w:val="16"/>
              </w:rPr>
              <w:t>631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16947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Dandaragan Street, Moora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11585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Morawa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Caulfield Road, Morawa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19507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Mount Magnet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Criddle Street, Mount Magnet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Mukinbudin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Maddock Street, Mukinbudin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21635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Mullewa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Elder Street, Mullewa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p>
            <w:pPr>
              <w:pStyle w:val="TableNAm"/>
              <w:rPr>
                <w:rFonts w:ascii="Times New Roman" w:hAnsi="Times New Roman" w:cs="Times New Roman"/>
                <w:sz w:val="16"/>
                <w:szCs w:val="16"/>
              </w:rPr>
            </w:pPr>
            <w:r>
              <w:rPr>
                <w:rFonts w:ascii="Times New Roman" w:hAnsi="Times New Roman" w:cs="Times New Roman"/>
                <w:sz w:val="16"/>
                <w:szCs w:val="16"/>
              </w:rPr>
              <w:t>184</w:t>
            </w:r>
          </w:p>
          <w:p>
            <w:pPr>
              <w:pStyle w:val="TableNAm"/>
              <w:rPr>
                <w:rFonts w:ascii="Times New Roman" w:hAnsi="Times New Roman" w:cs="Times New Roman"/>
                <w:sz w:val="16"/>
                <w:szCs w:val="16"/>
              </w:rPr>
            </w:pPr>
            <w:r>
              <w:rPr>
                <w:rFonts w:ascii="Times New Roman" w:hAnsi="Times New Roman" w:cs="Times New Roman"/>
                <w:sz w:val="16"/>
                <w:szCs w:val="16"/>
              </w:rPr>
              <w:t>155</w:t>
            </w:r>
          </w:p>
          <w:p>
            <w:pPr>
              <w:pStyle w:val="TableNAm"/>
              <w:rPr>
                <w:rFonts w:ascii="Times New Roman" w:hAnsi="Times New Roman" w:cs="Times New Roman"/>
                <w:sz w:val="16"/>
                <w:szCs w:val="16"/>
              </w:rPr>
            </w:pPr>
            <w:r>
              <w:rPr>
                <w:rFonts w:ascii="Times New Roman" w:hAnsi="Times New Roman" w:cs="Times New Roman"/>
                <w:sz w:val="16"/>
                <w:szCs w:val="16"/>
              </w:rPr>
              <w:t>156</w:t>
            </w:r>
          </w:p>
          <w:p>
            <w:pPr>
              <w:pStyle w:val="TableNAm"/>
              <w:rPr>
                <w:rFonts w:ascii="Times New Roman" w:hAnsi="Times New Roman" w:cs="Times New Roman"/>
                <w:sz w:val="16"/>
                <w:szCs w:val="16"/>
              </w:rPr>
            </w:pPr>
            <w:r>
              <w:rPr>
                <w:rFonts w:ascii="Times New Roman" w:hAnsi="Times New Roman" w:cs="Times New Roman"/>
                <w:sz w:val="16"/>
                <w:szCs w:val="16"/>
              </w:rPr>
              <w:t>157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159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LR3011</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474</w:t>
            </w:r>
          </w:p>
          <w:p>
            <w:pPr>
              <w:pStyle w:val="TableNAm"/>
              <w:rPr>
                <w:rFonts w:ascii="Times New Roman" w:hAnsi="Times New Roman" w:cs="Times New Roman"/>
                <w:sz w:val="16"/>
                <w:szCs w:val="16"/>
              </w:rPr>
            </w:pPr>
            <w:r>
              <w:rPr>
                <w:rFonts w:ascii="Times New Roman" w:hAnsi="Times New Roman" w:cs="Times New Roman"/>
                <w:sz w:val="16"/>
                <w:szCs w:val="16"/>
              </w:rPr>
              <w:t>22</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21688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Nannup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Kearney Street, Nannup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Narembeen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 Street, Narembeen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27062</w:t>
            </w:r>
          </w:p>
          <w:p>
            <w:pPr>
              <w:pStyle w:val="TableNAm"/>
              <w:rPr>
                <w:rFonts w:ascii="Times New Roman" w:hAnsi="Times New Roman" w:cs="Times New Roman"/>
                <w:sz w:val="16"/>
                <w:szCs w:val="16"/>
              </w:rPr>
            </w:pPr>
            <w:r>
              <w:rPr>
                <w:rFonts w:ascii="Times New Roman" w:hAnsi="Times New Roman" w:cs="Times New Roman"/>
                <w:sz w:val="16"/>
                <w:szCs w:val="16"/>
              </w:rPr>
              <w:t>28322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891</w:t>
            </w:r>
          </w:p>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 (wards)</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Scott and Furnival Street,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17533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Williams Road,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803</w:t>
            </w:r>
          </w:p>
          <w:p>
            <w:pPr>
              <w:pStyle w:val="TableNAm"/>
              <w:rPr>
                <w:rFonts w:ascii="Times New Roman" w:hAnsi="Times New Roman" w:cs="Times New Roman"/>
                <w:sz w:val="16"/>
                <w:szCs w:val="16"/>
              </w:rPr>
            </w:pPr>
            <w:r>
              <w:rPr>
                <w:rFonts w:ascii="Times New Roman" w:hAnsi="Times New Roman" w:cs="Times New Roman"/>
                <w:sz w:val="16"/>
                <w:szCs w:val="16"/>
              </w:rPr>
              <w:t>1134</w:t>
            </w:r>
          </w:p>
          <w:p>
            <w:pPr>
              <w:pStyle w:val="TableNAm"/>
              <w:rPr>
                <w:rFonts w:ascii="Times New Roman" w:hAnsi="Times New Roman" w:cs="Times New Roman"/>
                <w:sz w:val="16"/>
                <w:szCs w:val="16"/>
              </w:rPr>
            </w:pPr>
            <w:r>
              <w:rPr>
                <w:rFonts w:ascii="Times New Roman" w:hAnsi="Times New Roman" w:cs="Times New Roman"/>
                <w:sz w:val="16"/>
                <w:szCs w:val="16"/>
              </w:rPr>
              <w:t>1547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p>
            <w:pPr>
              <w:pStyle w:val="TableNAm"/>
              <w:rPr>
                <w:rFonts w:ascii="Times New Roman" w:hAnsi="Times New Roman" w:cs="Times New Roman"/>
                <w:sz w:val="16"/>
                <w:szCs w:val="16"/>
              </w:rPr>
            </w:pPr>
            <w:r>
              <w:rPr>
                <w:rFonts w:ascii="Times New Roman" w:hAnsi="Times New Roman" w:cs="Times New Roman"/>
                <w:sz w:val="16"/>
                <w:szCs w:val="16"/>
              </w:rPr>
              <w:t>581</w:t>
            </w:r>
          </w:p>
          <w:p>
            <w:pPr>
              <w:pStyle w:val="TableNAm"/>
              <w:rPr>
                <w:rFonts w:ascii="Times New Roman" w:hAnsi="Times New Roman" w:cs="Times New Roman"/>
                <w:sz w:val="16"/>
                <w:szCs w:val="16"/>
              </w:rPr>
            </w:pPr>
            <w:r>
              <w:rPr>
                <w:rFonts w:ascii="Times New Roman" w:hAnsi="Times New Roman" w:cs="Times New Roman"/>
                <w:sz w:val="16"/>
                <w:szCs w:val="16"/>
              </w:rPr>
              <w:t>783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12105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Newman Hospital and Newman Community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Newman Drive, Newman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991</w:t>
            </w:r>
          </w:p>
          <w:p>
            <w:pPr>
              <w:pStyle w:val="TableNAm"/>
              <w:rPr>
                <w:rFonts w:ascii="Times New Roman" w:hAnsi="Times New Roman" w:cs="Times New Roman"/>
                <w:sz w:val="16"/>
                <w:szCs w:val="16"/>
              </w:rPr>
            </w:pPr>
            <w:r>
              <w:rPr>
                <w:rFonts w:ascii="Times New Roman" w:hAnsi="Times New Roman" w:cs="Times New Roman"/>
                <w:sz w:val="16"/>
                <w:szCs w:val="16"/>
              </w:rPr>
              <w:t>689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797</w:t>
            </w:r>
          </w:p>
          <w:p>
            <w:pPr>
              <w:pStyle w:val="TableNAm"/>
              <w:rPr>
                <w:rFonts w:ascii="Times New Roman" w:hAnsi="Times New Roman" w:cs="Times New Roman"/>
                <w:sz w:val="16"/>
                <w:szCs w:val="16"/>
              </w:rPr>
            </w:pPr>
            <w:r>
              <w:rPr>
                <w:rFonts w:ascii="Times New Roman" w:hAnsi="Times New Roman" w:cs="Times New Roman"/>
                <w:sz w:val="16"/>
                <w:szCs w:val="16"/>
              </w:rPr>
              <w:t>798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38351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Nickol Bay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Dampier Ave, Nickol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37084</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Nookanbah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76 Nookanbah/ Yungngora Community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2201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Norseman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1763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525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 Midlands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Thomas Street, Three Springs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95</w:t>
            </w:r>
          </w:p>
          <w:p>
            <w:pPr>
              <w:pStyle w:val="TableNAm"/>
              <w:rPr>
                <w:rFonts w:ascii="Times New Roman" w:hAnsi="Times New Roman" w:cs="Times New Roman"/>
                <w:sz w:val="16"/>
                <w:szCs w:val="16"/>
              </w:rPr>
            </w:pPr>
            <w:r>
              <w:rPr>
                <w:rFonts w:ascii="Times New Roman" w:hAnsi="Times New Roman" w:cs="Times New Roman"/>
                <w:sz w:val="16"/>
                <w:szCs w:val="16"/>
              </w:rPr>
              <w:t>145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LR3143</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361</w:t>
            </w:r>
          </w:p>
          <w:p>
            <w:pPr>
              <w:pStyle w:val="TableNAm"/>
              <w:rPr>
                <w:rFonts w:ascii="Times New Roman" w:hAnsi="Times New Roman" w:cs="Times New Roman"/>
                <w:sz w:val="16"/>
                <w:szCs w:val="16"/>
              </w:rPr>
            </w:pPr>
            <w:r>
              <w:rPr>
                <w:rFonts w:ascii="Times New Roman" w:hAnsi="Times New Roman" w:cs="Times New Roman"/>
                <w:sz w:val="16"/>
                <w:szCs w:val="16"/>
              </w:rPr>
              <w:t>362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19383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Robinson Street, Northam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27948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25130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Northampton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Cnr Stephen Street and Fitzgerald, Northampton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449</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p>
            <w:pPr>
              <w:pStyle w:val="TableNAm"/>
              <w:rPr>
                <w:rFonts w:ascii="Times New Roman" w:hAnsi="Times New Roman" w:cs="Times New Roman"/>
                <w:sz w:val="16"/>
                <w:szCs w:val="16"/>
              </w:rPr>
            </w:pPr>
            <w:r>
              <w:rPr>
                <w:rFonts w:ascii="Times New Roman" w:hAnsi="Times New Roman" w:cs="Times New Roman"/>
                <w:sz w:val="16"/>
                <w:szCs w:val="16"/>
              </w:rPr>
              <w:t>LR3011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29279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Northcliffe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Meerup Street, Northcliffe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Nullagine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and 12 Cooke Street, Nullagine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w:t>
            </w:r>
          </w:p>
          <w:p>
            <w:pPr>
              <w:pStyle w:val="TableNAm"/>
              <w:rPr>
                <w:rFonts w:ascii="Times New Roman" w:hAnsi="Times New Roman" w:cs="Times New Roman"/>
                <w:sz w:val="16"/>
                <w:szCs w:val="16"/>
              </w:rPr>
            </w:pPr>
            <w:r>
              <w:rPr>
                <w:rFonts w:ascii="Times New Roman" w:hAnsi="Times New Roman" w:cs="Times New Roman"/>
                <w:sz w:val="16"/>
                <w:szCs w:val="16"/>
              </w:rPr>
              <w:t>14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1994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988</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One Arm Point Health Centre (Ardyaloon)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89 One Arm Point Road, One Arm Point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76 and 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866</w:t>
            </w:r>
            <w:r>
              <w:rPr>
                <w:rFonts w:ascii="Times New Roman" w:hAnsi="Times New Roman" w:cs="Times New Roman"/>
                <w:sz w:val="16"/>
                <w:szCs w:val="16"/>
              </w:rPr>
              <w:noBreakHyphen/>
              <w:t>867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R20927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Onslow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Second Avenue, Onslow</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26255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Paraburdoo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Rocklea Road, Paraburdoo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1705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Pemberton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Brockman Street, Pemberton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Pingelly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Stratford Street, Pingelly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23668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Plantagenet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Langton Road, Mt Barker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Quairading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Harris Street, Quairading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16215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Ravensthorpe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Martin Street, Ravensthorpe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8049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Roebourne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Hampton Street, Roebourne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29092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Sandstone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Oroya Street, Sandstone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104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LR3109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10897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Southern Cross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Algenib Street, Southern Cross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253 – 259 and 271</w:t>
            </w:r>
            <w:r>
              <w:rPr>
                <w:rFonts w:ascii="Times New Roman" w:hAnsi="Times New Roman" w:cs="Times New Roman"/>
                <w:sz w:val="16"/>
                <w:szCs w:val="16"/>
              </w:rPr>
              <w:noBreakHyphen/>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635</w:t>
            </w:r>
          </w:p>
          <w:p>
            <w:pPr>
              <w:pStyle w:val="TableNAm"/>
              <w:rPr>
                <w:rFonts w:ascii="Times New Roman" w:hAnsi="Times New Roman" w:cs="Times New Roman"/>
                <w:sz w:val="16"/>
                <w:szCs w:val="16"/>
              </w:rPr>
            </w:pP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Tambellup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30 Norrish Street, Tambellup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Tom Price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Drive, Tom Price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862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Varley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Arthur and Thomas Street, Varley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w:t>
            </w:r>
          </w:p>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22873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Warwick Street, Wagin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310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722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6318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Wangkatjunka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Christmas Creek Road, Wangjatjunka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w:t>
            </w:r>
          </w:p>
          <w:p>
            <w:pPr>
              <w:pStyle w:val="TableNAm"/>
              <w:rPr>
                <w:rFonts w:ascii="Times New Roman" w:hAnsi="Times New Roman" w:cs="Times New Roman"/>
                <w:sz w:val="16"/>
                <w:szCs w:val="16"/>
              </w:rPr>
            </w:pPr>
            <w:r>
              <w:rPr>
                <w:rFonts w:ascii="Times New Roman" w:hAnsi="Times New Roman" w:cs="Times New Roman"/>
                <w:sz w:val="16"/>
                <w:szCs w:val="16"/>
              </w:rPr>
              <w:t>99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209</w:t>
            </w:r>
          </w:p>
          <w:p>
            <w:pPr>
              <w:pStyle w:val="TableNAm"/>
              <w:rPr>
                <w:rFonts w:ascii="Times New Roman" w:hAnsi="Times New Roman" w:cs="Times New Roman"/>
                <w:sz w:val="16"/>
                <w:szCs w:val="16"/>
              </w:rPr>
            </w:pPr>
            <w:r>
              <w:rPr>
                <w:rFonts w:ascii="Times New Roman" w:hAnsi="Times New Roman" w:cs="Times New Roman"/>
                <w:sz w:val="16"/>
                <w:szCs w:val="16"/>
              </w:rPr>
              <w:t>753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35196</w:t>
            </w:r>
          </w:p>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Warmun Health Centre</w:t>
            </w:r>
            <w:r>
              <w:rPr>
                <w:rFonts w:ascii="Times New Roman" w:hAnsi="Times New Roman" w:cs="Times New Roman"/>
                <w:color w:val="0070C0"/>
                <w:sz w:val="16"/>
                <w:szCs w:val="16"/>
              </w:rPr>
              <w:t xml:space="preserv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Great Northern Highway, Warmun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R34593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Warren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Ave, Manjimup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20337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Wickepin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Johnston Street, Wickepin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887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Williams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Adams Street, Williams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w:t>
            </w:r>
          </w:p>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1173</w:t>
            </w:r>
          </w:p>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656</w:t>
            </w:r>
          </w:p>
          <w:p>
            <w:pPr>
              <w:pStyle w:val="TableNAm"/>
              <w:rPr>
                <w:rFonts w:ascii="Times New Roman" w:hAnsi="Times New Roman" w:cs="Times New Roman"/>
                <w:sz w:val="16"/>
                <w:szCs w:val="16"/>
              </w:rPr>
            </w:pPr>
            <w:r>
              <w:rPr>
                <w:rFonts w:ascii="Times New Roman" w:hAnsi="Times New Roman" w:cs="Times New Roman"/>
                <w:sz w:val="16"/>
                <w:szCs w:val="16"/>
              </w:rPr>
              <w:t>304</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Wongan Hills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Ackland Street, Wongan Hills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23121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Wyalkatchem Koorda and Districts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Honour Avenue, Wyalkatchem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430</w:t>
            </w:r>
          </w:p>
          <w:p>
            <w:pPr>
              <w:pStyle w:val="TableNAm"/>
              <w:rPr>
                <w:rFonts w:ascii="Times New Roman" w:hAnsi="Times New Roman" w:cs="Times New Roman"/>
                <w:sz w:val="16"/>
                <w:szCs w:val="16"/>
              </w:rPr>
            </w:pPr>
            <w:r>
              <w:rPr>
                <w:rFonts w:ascii="Times New Roman" w:hAnsi="Times New Roman" w:cs="Times New Roman"/>
                <w:sz w:val="16"/>
                <w:szCs w:val="16"/>
              </w:rPr>
              <w:t>219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LR114</w:t>
            </w:r>
          </w:p>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632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16856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Wyndham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Minderoo Road, Wyndham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28410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Yalgoo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Stanley Street, Yalgoo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York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Trews Road, York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p>
            <w:pPr>
              <w:pStyle w:val="TableNAm"/>
              <w:rPr>
                <w:rFonts w:ascii="Times New Roman" w:hAnsi="Times New Roman" w:cs="Times New Roman"/>
                <w:sz w:val="16"/>
                <w:szCs w:val="16"/>
              </w:rPr>
            </w:pPr>
            <w:r>
              <w:rPr>
                <w:rFonts w:ascii="Times New Roman" w:hAnsi="Times New Roman" w:cs="Times New Roman"/>
                <w:sz w:val="16"/>
                <w:szCs w:val="16"/>
              </w:rPr>
              <w:t>302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808</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810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27341</w:t>
            </w:r>
          </w:p>
        </w:tc>
      </w:tr>
      <w:tr>
        <w:tc>
          <w:tcPr>
            <w:tcW w:w="5000" w:type="pct"/>
            <w:gridSpan w:val="7"/>
            <w:tcBorders>
              <w:bottom w:val="nil"/>
            </w:tcBorders>
          </w:tcPr>
          <w:p>
            <w:pPr>
              <w:pStyle w:val="TableNAm"/>
              <w:keepNext/>
              <w:rPr>
                <w:rFonts w:ascii="Times New Roman" w:hAnsi="Times New Roman" w:cs="Times New Roman"/>
                <w:sz w:val="16"/>
                <w:szCs w:val="16"/>
              </w:rPr>
            </w:pPr>
            <w:r>
              <w:rPr>
                <w:rFonts w:ascii="Times New Roman" w:hAnsi="Times New Roman" w:cs="Times New Roman"/>
                <w:b/>
                <w:sz w:val="16"/>
                <w:szCs w:val="16"/>
              </w:rPr>
              <w:t>Division 5 – Child and Adolescent Health Service</w:t>
            </w:r>
          </w:p>
        </w:tc>
      </w:tr>
      <w:tr>
        <w:trPr>
          <w:cantSplit/>
          <w:trHeight w:val="20"/>
        </w:trPr>
        <w:tc>
          <w:tcPr>
            <w:tcW w:w="10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State Child Development Centre and Immunisation Clinic</w:t>
            </w:r>
          </w:p>
        </w:tc>
        <w:tc>
          <w:tcPr>
            <w:tcW w:w="1100" w:type="pct"/>
            <w:gridSpan w:val="2"/>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sz w:val="16"/>
                <w:szCs w:val="16"/>
              </w:rPr>
              <w:noBreakHyphen/>
              <w:t>16 Rheola Street, West Perth</w:t>
            </w:r>
          </w:p>
        </w:tc>
        <w:tc>
          <w:tcPr>
            <w:tcW w:w="90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890</w:t>
            </w:r>
          </w:p>
        </w:tc>
        <w:tc>
          <w:tcPr>
            <w:tcW w:w="5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LR3153</w:t>
            </w:r>
          </w:p>
        </w:tc>
        <w:tc>
          <w:tcPr>
            <w:tcW w:w="600"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636</w:t>
            </w:r>
          </w:p>
        </w:tc>
        <w:tc>
          <w:tcPr>
            <w:tcW w:w="69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33853</w:t>
            </w:r>
          </w:p>
        </w:tc>
      </w:tr>
      <w:tr>
        <w:trPr>
          <w:cantSplit/>
          <w:trHeight w:val="20"/>
        </w:trPr>
        <w:tc>
          <w:tcPr>
            <w:tcW w:w="10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Stubbs Terrace Hospital</w:t>
            </w:r>
          </w:p>
        </w:tc>
        <w:tc>
          <w:tcPr>
            <w:tcW w:w="1100" w:type="pct"/>
            <w:gridSpan w:val="2"/>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227 Stubbs Terrace, Shenton Park</w:t>
            </w:r>
          </w:p>
        </w:tc>
        <w:tc>
          <w:tcPr>
            <w:tcW w:w="90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555</w:t>
            </w:r>
          </w:p>
        </w:tc>
        <w:tc>
          <w:tcPr>
            <w:tcW w:w="5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LR3168</w:t>
            </w:r>
          </w:p>
        </w:tc>
        <w:tc>
          <w:tcPr>
            <w:tcW w:w="600"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525</w:t>
            </w:r>
          </w:p>
        </w:tc>
        <w:tc>
          <w:tcPr>
            <w:tcW w:w="69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R20074</w:t>
            </w:r>
          </w:p>
        </w:tc>
      </w:tr>
    </w:tbl>
    <w:p>
      <w:pPr>
        <w:pStyle w:val="Subsection"/>
      </w:pPr>
      <w:r>
        <w:tab/>
        <w:t>(2)</w:t>
      </w:r>
      <w:r>
        <w:tab/>
        <w:t>For the site that is King Edward Memorial Hospital for Women the land on Railway Road (between Bagot Road and Barker Road), Daglish, the subject of the “Memorandum of Understanding L2106 — Daglish” dated 13 August 2015 between the Public Transport Authority of Western Australia and the Minister for Health.</w:t>
      </w:r>
    </w:p>
    <w:p>
      <w:pPr>
        <w:pStyle w:val="Subsection"/>
      </w:pPr>
      <w:r>
        <w:tab/>
        <w:t>(3)</w:t>
      </w:r>
      <w:r>
        <w:tab/>
        <w:t>For information purposes, the land described in subclause (2) is shown, shaded in blue on the plan in Schedule 1.</w:t>
      </w:r>
    </w:p>
    <w:p>
      <w:pPr>
        <w:pStyle w:val="Ednotesubsection"/>
      </w:pPr>
      <w:r>
        <w:tab/>
        <w:t>[(4)</w:t>
      </w:r>
      <w:r>
        <w:tab/>
        <w:t>deleted]</w:t>
      </w:r>
    </w:p>
    <w:p>
      <w:pPr>
        <w:pStyle w:val="Footnotesection"/>
      </w:pPr>
      <w:r>
        <w:tab/>
        <w:t xml:space="preserve">[Clause 3 amended </w:t>
      </w:r>
      <w:del w:id="23" w:author="Master Repository Process" w:date="2021-08-28T13:43:00Z">
        <w:r>
          <w:delText>in</w:delText>
        </w:r>
      </w:del>
      <w:ins w:id="24" w:author="Master Repository Process" w:date="2021-08-28T13:43:00Z">
        <w:r>
          <w:t>by</w:t>
        </w:r>
      </w:ins>
      <w:r>
        <w:t xml:space="preserve"> Gazette 6 Jun 2017 p. 2774</w:t>
      </w:r>
      <w:r>
        <w:noBreakHyphen/>
        <w:t>6; 12 Jun 2018 p. 1893</w:t>
      </w:r>
      <w:r>
        <w:noBreakHyphen/>
        <w:t>4</w:t>
      </w:r>
      <w:ins w:id="25" w:author="Master Repository Process" w:date="2021-08-28T13:43:00Z">
        <w:r>
          <w:t>; 14 Sep 2018 p. 3313</w:t>
        </w:r>
      </w:ins>
      <w: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26" w:name="_Toc475955865"/>
      <w:bookmarkStart w:id="27" w:name="_Toc475955871"/>
      <w:bookmarkStart w:id="28" w:name="_Toc475959601"/>
      <w:bookmarkStart w:id="29" w:name="_Toc475959611"/>
      <w:bookmarkStart w:id="30" w:name="_Toc475960271"/>
      <w:bookmarkStart w:id="31" w:name="_Toc478136461"/>
      <w:bookmarkStart w:id="32" w:name="_Toc478550614"/>
    </w:p>
    <w:p>
      <w:pPr>
        <w:pStyle w:val="yScheduleHeading"/>
      </w:pPr>
      <w:bookmarkStart w:id="33" w:name="_Toc484593835"/>
      <w:bookmarkStart w:id="34" w:name="_Toc484597972"/>
      <w:bookmarkStart w:id="35" w:name="_Toc516565914"/>
      <w:bookmarkStart w:id="36" w:name="_Toc524701613"/>
      <w:r>
        <w:rPr>
          <w:rStyle w:val="CharSchNo"/>
        </w:rPr>
        <w:t>Schedule 1</w:t>
      </w:r>
      <w:r>
        <w:t> — </w:t>
      </w:r>
      <w:r>
        <w:rPr>
          <w:rStyle w:val="CharSchText"/>
        </w:rPr>
        <w:t>Land subject of Memorandum of Understanding</w:t>
      </w:r>
      <w:bookmarkEnd w:id="26"/>
      <w:bookmarkEnd w:id="27"/>
      <w:bookmarkEnd w:id="28"/>
      <w:bookmarkEnd w:id="29"/>
      <w:bookmarkEnd w:id="30"/>
      <w:bookmarkEnd w:id="31"/>
      <w:bookmarkEnd w:id="32"/>
      <w:bookmarkEnd w:id="33"/>
      <w:bookmarkEnd w:id="34"/>
      <w:bookmarkEnd w:id="35"/>
      <w:bookmarkEnd w:id="36"/>
    </w:p>
    <w:p>
      <w:pPr>
        <w:pStyle w:val="yShoulderClause"/>
      </w:pPr>
      <w:r>
        <w:t>[cl. 3(3)]</w:t>
      </w:r>
    </w:p>
    <w:p>
      <w:pPr>
        <w:pStyle w:val="yFootnoteheading"/>
      </w:pPr>
      <w:r>
        <w:tab/>
        <w:t xml:space="preserve">[Heading inserted </w:t>
      </w:r>
      <w:del w:id="37" w:author="Master Repository Process" w:date="2021-08-28T13:43:00Z">
        <w:r>
          <w:delText>in</w:delText>
        </w:r>
      </w:del>
      <w:ins w:id="38" w:author="Master Repository Process" w:date="2021-08-28T13:43:00Z">
        <w:r>
          <w:t>by</w:t>
        </w:r>
      </w:ins>
      <w:r>
        <w:t xml:space="preserve"> Gazette 6 Jun 2017 p. 2776.]</w:t>
      </w:r>
    </w:p>
    <w:p>
      <w:pPr>
        <w:pStyle w:val="yFootnotesection"/>
        <w:sectPr>
          <w:headerReference w:type="even" r:id="rId21"/>
          <w:headerReference w:type="default" r:id="rId22"/>
          <w:pgSz w:w="11907" w:h="16840" w:code="9"/>
          <w:pgMar w:top="2381" w:right="2410" w:bottom="3544" w:left="2410" w:header="720" w:footer="3544" w:gutter="0"/>
          <w:cols w:space="720"/>
        </w:sectPr>
      </w:pPr>
      <w:r>
        <w:rPr>
          <w:noProof/>
        </w:rPr>
        <w:drawing>
          <wp:inline distT="0" distB="0" distL="0" distR="0">
            <wp:extent cx="3666226" cy="5213819"/>
            <wp:effectExtent l="0" t="0" r="0" b="6350"/>
            <wp:docPr id="1" name="Picture 1" descr="C:\Users\browna\Desktop\Coloured map_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a\Desktop\Coloured map_01.tif"/>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572" t="2972" r="3360" b="3417"/>
                    <a:stretch/>
                  </pic:blipFill>
                  <pic:spPr bwMode="auto">
                    <a:xfrm>
                      <a:off x="0" y="0"/>
                      <a:ext cx="3666226" cy="5213819"/>
                    </a:xfrm>
                    <a:prstGeom prst="rect">
                      <a:avLst/>
                    </a:prstGeom>
                    <a:noFill/>
                    <a:ln>
                      <a:noFill/>
                    </a:ln>
                    <a:extLst>
                      <a:ext uri="{53640926-AAD7-44D8-BBD7-CCE9431645EC}">
                        <a14:shadowObscured xmlns:a14="http://schemas.microsoft.com/office/drawing/2010/main"/>
                      </a:ext>
                    </a:extLst>
                  </pic:spPr>
                </pic:pic>
              </a:graphicData>
            </a:graphic>
          </wp:inline>
        </w:drawing>
      </w:r>
      <w:r>
        <w:tab/>
        <w:t xml:space="preserve">[Schedule 1 inserted </w:t>
      </w:r>
      <w:del w:id="40" w:author="Master Repository Process" w:date="2021-08-28T13:43:00Z">
        <w:r>
          <w:delText>in</w:delText>
        </w:r>
      </w:del>
      <w:ins w:id="41" w:author="Master Repository Process" w:date="2021-08-28T13:43:00Z">
        <w:r>
          <w:t>by</w:t>
        </w:r>
      </w:ins>
      <w:r>
        <w:t xml:space="preserve"> Gazette 6 Jun 2017 p. 2776.]</w:t>
      </w:r>
      <w:bookmarkStart w:id="42" w:name="_Toc457400015"/>
      <w:bookmarkStart w:id="43" w:name="_Toc457400031"/>
      <w:r>
        <w:t xml:space="preserve"> </w:t>
      </w:r>
    </w:p>
    <w:p>
      <w:pPr>
        <w:pStyle w:val="nHeading2"/>
      </w:pPr>
      <w:bookmarkStart w:id="44" w:name="_Toc484593836"/>
      <w:bookmarkStart w:id="45" w:name="_Toc484597973"/>
      <w:bookmarkStart w:id="46" w:name="_Toc516565915"/>
      <w:bookmarkStart w:id="47" w:name="_Toc524701614"/>
      <w:r>
        <w:t>Notes</w:t>
      </w:r>
      <w:bookmarkEnd w:id="42"/>
      <w:bookmarkEnd w:id="43"/>
      <w:bookmarkEnd w:id="44"/>
      <w:bookmarkEnd w:id="45"/>
      <w:bookmarkEnd w:id="46"/>
      <w:bookmarkEnd w:id="47"/>
    </w:p>
    <w:p>
      <w:pPr>
        <w:pStyle w:val="nSubsection"/>
      </w:pPr>
      <w:r>
        <w:rPr>
          <w:vertAlign w:val="superscript"/>
        </w:rPr>
        <w:t>1</w:t>
      </w:r>
      <w:r>
        <w:tab/>
        <w:t xml:space="preserve">This is a compilation of the </w:t>
      </w:r>
      <w:r>
        <w:rPr>
          <w:i/>
          <w:noProof/>
        </w:rPr>
        <w:t>Health Services (Health Service Provider Land) Order 2016</w:t>
      </w:r>
      <w:r>
        <w:t xml:space="preserve"> and includes the amendments made by the other written laws referred to in the following table.</w:t>
      </w:r>
    </w:p>
    <w:p>
      <w:pPr>
        <w:pStyle w:val="nHeading3"/>
      </w:pPr>
      <w:bookmarkStart w:id="48" w:name="_Toc524701615"/>
      <w:bookmarkStart w:id="49" w:name="_Toc516565916"/>
      <w:r>
        <w:t>Compilation table</w:t>
      </w:r>
      <w:bookmarkEnd w:id="48"/>
      <w:bookmarkEnd w:id="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 Land) Order 2016</w:t>
            </w:r>
          </w:p>
        </w:tc>
        <w:tc>
          <w:tcPr>
            <w:tcW w:w="1276" w:type="dxa"/>
            <w:tcBorders>
              <w:bottom w:val="nil"/>
            </w:tcBorders>
          </w:tcPr>
          <w:p>
            <w:pPr>
              <w:pStyle w:val="nTable"/>
              <w:spacing w:after="40"/>
            </w:pPr>
            <w:r>
              <w:t>28 Jun 2016 p. 2632-40</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(Health Service Provider Land) Amendment Order 2017</w:t>
            </w:r>
          </w:p>
        </w:tc>
        <w:tc>
          <w:tcPr>
            <w:tcW w:w="1276" w:type="dxa"/>
            <w:tcBorders>
              <w:top w:val="nil"/>
              <w:bottom w:val="nil"/>
            </w:tcBorders>
          </w:tcPr>
          <w:p>
            <w:pPr>
              <w:pStyle w:val="nTable"/>
              <w:spacing w:after="40"/>
            </w:pPr>
            <w:r>
              <w:t>6 Jun 2017 p. 2774</w:t>
            </w:r>
            <w:r>
              <w:noBreakHyphen/>
              <w:t>6</w:t>
            </w:r>
          </w:p>
        </w:tc>
        <w:tc>
          <w:tcPr>
            <w:tcW w:w="2693" w:type="dxa"/>
            <w:tcBorders>
              <w:top w:val="nil"/>
              <w:bottom w:val="nil"/>
            </w:tcBorders>
          </w:tcPr>
          <w:p>
            <w:pPr>
              <w:pStyle w:val="nTable"/>
              <w:spacing w:after="40"/>
            </w:pPr>
            <w:r>
              <w:rPr>
                <w:bCs/>
                <w:snapToGrid w:val="0"/>
                <w:spacing w:val="-2"/>
              </w:rPr>
              <w:t xml:space="preserve">cl. 1 and 2: </w:t>
            </w:r>
            <w:r>
              <w:rPr>
                <w:snapToGrid w:val="0"/>
              </w:rPr>
              <w:t>6 Jun 2017</w:t>
            </w:r>
            <w:r>
              <w:rPr>
                <w:bCs/>
                <w:snapToGrid w:val="0"/>
                <w:spacing w:val="-2"/>
              </w:rPr>
              <w:t xml:space="preserve"> (see cl. 2(a));</w:t>
            </w:r>
            <w:r>
              <w:rPr>
                <w:bCs/>
                <w:snapToGrid w:val="0"/>
                <w:spacing w:val="-2"/>
              </w:rPr>
              <w:br/>
              <w:t xml:space="preserve">Order other than cl. 1 and 2: </w:t>
            </w:r>
            <w:r>
              <w:rPr>
                <w:snapToGrid w:val="0"/>
              </w:rPr>
              <w:t>7 Jun 2017</w:t>
            </w:r>
            <w:r>
              <w:rPr>
                <w:bCs/>
                <w:snapToGrid w:val="0"/>
                <w:spacing w:val="-2"/>
              </w:rPr>
              <w:t xml:space="preserve"> (see cl. 2(b))</w:t>
            </w:r>
          </w:p>
        </w:tc>
      </w:tr>
      <w:tr>
        <w:tc>
          <w:tcPr>
            <w:tcW w:w="3118" w:type="dxa"/>
            <w:tcBorders>
              <w:top w:val="nil"/>
              <w:bottom w:val="nil"/>
            </w:tcBorders>
          </w:tcPr>
          <w:p>
            <w:pPr>
              <w:pStyle w:val="nTable"/>
              <w:spacing w:after="40"/>
              <w:rPr>
                <w:i/>
                <w:noProof/>
              </w:rPr>
            </w:pPr>
            <w:r>
              <w:rPr>
                <w:i/>
                <w:noProof/>
              </w:rPr>
              <w:t>Health Services (Health Service Provider Land) Amendment Order (No. 3) 2018</w:t>
            </w:r>
          </w:p>
        </w:tc>
        <w:tc>
          <w:tcPr>
            <w:tcW w:w="1276" w:type="dxa"/>
            <w:tcBorders>
              <w:top w:val="nil"/>
              <w:bottom w:val="nil"/>
            </w:tcBorders>
          </w:tcPr>
          <w:p>
            <w:pPr>
              <w:pStyle w:val="nTable"/>
              <w:spacing w:after="40"/>
            </w:pPr>
            <w:r>
              <w:t>12 Jun 2018 p. 1893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12 Jun 2018</w:t>
            </w:r>
            <w:r>
              <w:rPr>
                <w:bCs/>
                <w:snapToGrid w:val="0"/>
                <w:spacing w:val="-2"/>
              </w:rPr>
              <w:t xml:space="preserve"> (see cl. 2(a));</w:t>
            </w:r>
            <w:r>
              <w:rPr>
                <w:bCs/>
                <w:snapToGrid w:val="0"/>
                <w:spacing w:val="-2"/>
              </w:rPr>
              <w:br/>
              <w:t xml:space="preserve">Order other than cl. 1 and 2: </w:t>
            </w:r>
            <w:r>
              <w:rPr>
                <w:snapToGrid w:val="0"/>
              </w:rPr>
              <w:t>13 Jun 2018</w:t>
            </w:r>
            <w:r>
              <w:rPr>
                <w:bCs/>
                <w:snapToGrid w:val="0"/>
                <w:spacing w:val="-2"/>
              </w:rPr>
              <w:t xml:space="preserve"> (see cl. 2(b))</w:t>
            </w:r>
          </w:p>
        </w:tc>
      </w:tr>
      <w:tr>
        <w:trPr>
          <w:ins w:id="50" w:author="Master Repository Process" w:date="2021-08-28T13:43:00Z"/>
        </w:trPr>
        <w:tc>
          <w:tcPr>
            <w:tcW w:w="3118" w:type="dxa"/>
            <w:tcBorders>
              <w:top w:val="nil"/>
            </w:tcBorders>
          </w:tcPr>
          <w:p>
            <w:pPr>
              <w:pStyle w:val="nTable"/>
              <w:spacing w:after="40"/>
              <w:rPr>
                <w:ins w:id="51" w:author="Master Repository Process" w:date="2021-08-28T13:43:00Z"/>
                <w:i/>
                <w:noProof/>
              </w:rPr>
            </w:pPr>
            <w:ins w:id="52" w:author="Master Repository Process" w:date="2021-08-28T13:43:00Z">
              <w:r>
                <w:rPr>
                  <w:i/>
                  <w:noProof/>
                </w:rPr>
                <w:t>Health Services (Health Service Provider Land) Amendment Order (No. 4) 2018</w:t>
              </w:r>
            </w:ins>
          </w:p>
        </w:tc>
        <w:tc>
          <w:tcPr>
            <w:tcW w:w="1276" w:type="dxa"/>
            <w:tcBorders>
              <w:top w:val="nil"/>
            </w:tcBorders>
          </w:tcPr>
          <w:p>
            <w:pPr>
              <w:pStyle w:val="nTable"/>
              <w:spacing w:after="40"/>
              <w:rPr>
                <w:ins w:id="53" w:author="Master Repository Process" w:date="2021-08-28T13:43:00Z"/>
              </w:rPr>
            </w:pPr>
            <w:ins w:id="54" w:author="Master Repository Process" w:date="2021-08-28T13:43:00Z">
              <w:r>
                <w:t>14 Sep 2018 p. 3312</w:t>
              </w:r>
              <w:r>
                <w:noBreakHyphen/>
                <w:t>13</w:t>
              </w:r>
            </w:ins>
          </w:p>
        </w:tc>
        <w:tc>
          <w:tcPr>
            <w:tcW w:w="2693" w:type="dxa"/>
            <w:tcBorders>
              <w:top w:val="nil"/>
            </w:tcBorders>
          </w:tcPr>
          <w:p>
            <w:pPr>
              <w:pStyle w:val="nTable"/>
              <w:spacing w:after="40"/>
              <w:rPr>
                <w:ins w:id="55" w:author="Master Repository Process" w:date="2021-08-28T13:43:00Z"/>
                <w:bCs/>
                <w:snapToGrid w:val="0"/>
                <w:spacing w:val="-2"/>
              </w:rPr>
            </w:pPr>
            <w:ins w:id="56" w:author="Master Repository Process" w:date="2021-08-28T13:43:00Z">
              <w:r>
                <w:rPr>
                  <w:bCs/>
                  <w:snapToGrid w:val="0"/>
                  <w:spacing w:val="-2"/>
                </w:rPr>
                <w:t xml:space="preserve">cl. 1 and 2: </w:t>
              </w:r>
              <w:r>
                <w:rPr>
                  <w:snapToGrid w:val="0"/>
                </w:rPr>
                <w:t>14 Sep 2018</w:t>
              </w:r>
              <w:r>
                <w:rPr>
                  <w:bCs/>
                  <w:snapToGrid w:val="0"/>
                  <w:spacing w:val="-2"/>
                </w:rPr>
                <w:t xml:space="preserve"> (see cl. 2(a));</w:t>
              </w:r>
              <w:r>
                <w:rPr>
                  <w:bCs/>
                  <w:snapToGrid w:val="0"/>
                  <w:spacing w:val="-2"/>
                </w:rPr>
                <w:br/>
                <w:t xml:space="preserve">Order other than cl. 1 and 2: </w:t>
              </w:r>
              <w:r>
                <w:rPr>
                  <w:snapToGrid w:val="0"/>
                </w:rPr>
                <w:t>15 Sep 2018</w:t>
              </w:r>
              <w:r>
                <w:rPr>
                  <w:bCs/>
                  <w:snapToGrid w:val="0"/>
                  <w:spacing w:val="-2"/>
                </w:rPr>
                <w:t xml:space="preserve">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9" w:name="Schedule"/>
    <w:bookmarkEnd w:id="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1609573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26164335" w:val="RemoveTocBookmarks,RemoveUnusedBookmarks,RemoveLanguageTags,UsedStyles,ResetPageSize"/>
    <w:docVar w:name="WAFER_20160526164335_GUID" w:val="a7c235e5-bba4-4052-9b43-d8c46e2921d5"/>
    <w:docVar w:name="WAFER_20160615153622" w:val="RemoveTocBookmarks,RemoveUnusedBookmarks,RemoveLanguageTags,UsedStyles,ResetPageSize"/>
    <w:docVar w:name="WAFER_20160615153622_GUID" w:val="ee8c2caf-77a5-4bf2-8738-b67e19c6ca5e"/>
    <w:docVar w:name="WAFER_20160616095738" w:val="RemoveTocBookmarks,RemoveUnusedBookmarks,RemoveLanguageTags,UsedStyles,ResetPageSize"/>
    <w:docVar w:name="WAFER_20160616095738_GUID" w:val="69503672-a8e9-4516-9e37-c587f4ca4e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F958B8-2A7B-4824-85F3-14C96F7F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6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tiff"/><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1812-8CDB-47FF-A81A-F3B14F1B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2277</Words>
  <Characters>11843</Characters>
  <Application>Microsoft Office Word</Application>
  <DocSecurity>0</DocSecurity>
  <Lines>1691</Lines>
  <Paragraphs>1283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 Land) Order 2016 00-c0-00 - 00-d0-00</dc:title>
  <dc:subject/>
  <dc:creator/>
  <cp:keywords/>
  <dc:description/>
  <cp:lastModifiedBy>Master Repository Process</cp:lastModifiedBy>
  <cp:revision>2</cp:revision>
  <cp:lastPrinted>2016-06-20T07:01:00Z</cp:lastPrinted>
  <dcterms:created xsi:type="dcterms:W3CDTF">2021-08-28T05:43:00Z</dcterms:created>
  <dcterms:modified xsi:type="dcterms:W3CDTF">2021-08-28T05:43:00Z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48204</vt:i4>
  </property>
  <property fmtid="{D5CDD505-2E9C-101B-9397-08002B2CF9AE}" pid="4" name="ID">
    <vt:lpwstr>28 Jun 2016 p 2632-40</vt:lpwstr>
  </property>
  <property fmtid="{D5CDD505-2E9C-101B-9397-08002B2CF9AE}" pid="5" name="CommencementDate">
    <vt:lpwstr>20180915</vt:lpwstr>
  </property>
  <property fmtid="{D5CDD505-2E9C-101B-9397-08002B2CF9AE}" pid="6" name="FromSuffix">
    <vt:lpwstr>00-c0-00</vt:lpwstr>
  </property>
  <property fmtid="{D5CDD505-2E9C-101B-9397-08002B2CF9AE}" pid="7" name="FromAsAtDate">
    <vt:lpwstr>13 Jun 2018</vt:lpwstr>
  </property>
  <property fmtid="{D5CDD505-2E9C-101B-9397-08002B2CF9AE}" pid="8" name="ToSuffix">
    <vt:lpwstr>00-d0-00</vt:lpwstr>
  </property>
  <property fmtid="{D5CDD505-2E9C-101B-9397-08002B2CF9AE}" pid="9" name="ToAsAtDate">
    <vt:lpwstr>15 Sep 2018</vt:lpwstr>
  </property>
</Properties>
</file>