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Bush Fires (Infringements) Regulations 1978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10 Jan 2003</w:t>
      </w:r>
      <w:r>
        <w:fldChar w:fldCharType="end"/>
      </w:r>
      <w:r>
        <w:t xml:space="preserve">, </w:t>
      </w:r>
      <w:r>
        <w:fldChar w:fldCharType="begin"/>
      </w:r>
      <w:r>
        <w:instrText xml:space="preserve"> DocProperty FromSuffix </w:instrText>
      </w:r>
      <w:r>
        <w:fldChar w:fldCharType="separate"/>
      </w:r>
      <w:r>
        <w:t>01-b0-11</w:t>
      </w:r>
      <w:r>
        <w:fldChar w:fldCharType="end"/>
      </w:r>
      <w:r>
        <w:t>] and [</w:t>
      </w:r>
      <w:r>
        <w:fldChar w:fldCharType="begin"/>
      </w:r>
      <w:r>
        <w:instrText xml:space="preserve"> DocProperty ToAsAtDate</w:instrText>
      </w:r>
      <w:r>
        <w:fldChar w:fldCharType="separate"/>
      </w:r>
      <w:r>
        <w:t>19 Sep 2018</w:t>
      </w:r>
      <w:r>
        <w:fldChar w:fldCharType="end"/>
      </w:r>
      <w:r>
        <w:t xml:space="preserve">, </w:t>
      </w:r>
      <w:r>
        <w:fldChar w:fldCharType="begin"/>
      </w:r>
      <w:r>
        <w:instrText xml:space="preserve"> DocProperty ToSuffix</w:instrText>
      </w:r>
      <w:r>
        <w:fldChar w:fldCharType="separate"/>
      </w:r>
      <w:r>
        <w:t>01-c0-01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Bush Fires Act 1954</w:t>
      </w:r>
    </w:p>
    <w:p>
      <w:pPr>
        <w:pStyle w:val="NameofActReg"/>
        <w:spacing w:before="240" w:after="240"/>
      </w:pPr>
      <w:r>
        <w:t>Bush Fires (Infringements) Regulations 1978</w:t>
      </w:r>
    </w:p>
    <w:p>
      <w:pPr>
        <w:pStyle w:val="Heading5"/>
        <w:rPr>
          <w:snapToGrid w:val="0"/>
        </w:rPr>
      </w:pPr>
      <w:bookmarkStart w:id="1" w:name="_Toc378064725"/>
      <w:bookmarkStart w:id="2" w:name="_Toc525123213"/>
      <w:bookmarkStart w:id="3" w:name="_Toc415060539"/>
      <w:r>
        <w:rPr>
          <w:snapToGrid w:val="0"/>
        </w:rPr>
        <w:t>1</w:t>
      </w:r>
      <w:bookmarkStart w:id="4" w:name="_GoBack"/>
      <w:bookmarkEnd w:id="4"/>
      <w:r>
        <w:rPr>
          <w:snapToGrid w:val="0"/>
        </w:rPr>
        <w:t>.</w:t>
      </w:r>
      <w:r>
        <w:rPr>
          <w:snapToGrid w:val="0"/>
        </w:rPr>
        <w:tab/>
        <w:t>Citation</w:t>
      </w:r>
      <w:bookmarkEnd w:id="1"/>
      <w:bookmarkEnd w:id="2"/>
      <w:bookmarkEnd w:id="3"/>
    </w:p>
    <w:p>
      <w:pPr>
        <w:pStyle w:val="Subsection"/>
      </w:pPr>
      <w:r>
        <w:tab/>
      </w:r>
      <w:r>
        <w:tab/>
        <w:t xml:space="preserve">These regulations may be cited as the </w:t>
      </w:r>
      <w:r>
        <w:rPr>
          <w:i/>
        </w:rPr>
        <w:t>Bush Fires (Infringements) Regulations 1978</w:t>
      </w:r>
      <w:r>
        <w:rPr>
          <w:vertAlign w:val="superscript"/>
        </w:rPr>
        <w:t xml:space="preserve"> 1</w:t>
      </w:r>
      <w:r>
        <w:t>.</w:t>
      </w:r>
    </w:p>
    <w:p>
      <w:pPr>
        <w:pStyle w:val="Footnotesection"/>
      </w:pPr>
      <w:r>
        <w:tab/>
        <w:t>[Regulation 1 inserted</w:t>
      </w:r>
      <w:del w:id="5" w:author="Master Repository Process" w:date="2021-07-31T09:33:00Z">
        <w:r>
          <w:delText xml:space="preserve"> in</w:delText>
        </w:r>
      </w:del>
      <w:ins w:id="6" w:author="Master Repository Process" w:date="2021-07-31T09:33:00Z">
        <w:r>
          <w:t>:</w:t>
        </w:r>
      </w:ins>
      <w:r>
        <w:t xml:space="preserve"> Gazette 22 December 1998 p.6860.]</w:t>
      </w:r>
    </w:p>
    <w:p>
      <w:pPr>
        <w:pStyle w:val="Heading5"/>
        <w:rPr>
          <w:snapToGrid w:val="0"/>
        </w:rPr>
      </w:pPr>
      <w:bookmarkStart w:id="7" w:name="_Toc378064726"/>
      <w:bookmarkStart w:id="8" w:name="_Toc525123214"/>
      <w:bookmarkStart w:id="9" w:name="_Toc415060540"/>
      <w:r>
        <w:rPr>
          <w:rStyle w:val="CharSectno"/>
        </w:rPr>
        <w:t>2</w:t>
      </w:r>
      <w:r>
        <w:rPr>
          <w:snapToGrid w:val="0"/>
        </w:rPr>
        <w:t>.</w:t>
      </w:r>
      <w:r>
        <w:rPr>
          <w:snapToGrid w:val="0"/>
        </w:rPr>
        <w:tab/>
        <w:t>Interpretation</w:t>
      </w:r>
      <w:bookmarkEnd w:id="7"/>
      <w:bookmarkEnd w:id="8"/>
      <w:bookmarkEnd w:id="9"/>
      <w:r>
        <w:rPr>
          <w:snapToGrid w:val="0"/>
        </w:rPr>
        <w:t xml:space="preserve"> </w:t>
      </w:r>
    </w:p>
    <w:p>
      <w:pPr>
        <w:pStyle w:val="Subsection"/>
        <w:rPr>
          <w:snapToGrid w:val="0"/>
        </w:rPr>
      </w:pPr>
      <w:r>
        <w:rPr>
          <w:snapToGrid w:val="0"/>
        </w:rPr>
        <w:tab/>
      </w:r>
      <w:r>
        <w:rPr>
          <w:snapToGrid w:val="0"/>
        </w:rPr>
        <w:tab/>
        <w:t>In these regulations — </w:t>
      </w:r>
    </w:p>
    <w:p>
      <w:pPr>
        <w:pStyle w:val="Defstart"/>
      </w:pPr>
      <w:r>
        <w:rPr>
          <w:b/>
        </w:rPr>
        <w:tab/>
      </w:r>
      <w:r>
        <w:rPr>
          <w:rStyle w:val="CharDefText"/>
        </w:rPr>
        <w:t>infringement notice</w:t>
      </w:r>
      <w:r>
        <w:t xml:space="preserve"> means a notice served pursuant to section 59A(2) of the Act;</w:t>
      </w:r>
    </w:p>
    <w:p>
      <w:pPr>
        <w:pStyle w:val="Defstart"/>
      </w:pPr>
      <w:r>
        <w:rPr>
          <w:b/>
        </w:rPr>
        <w:tab/>
      </w:r>
      <w:r>
        <w:rPr>
          <w:rStyle w:val="CharDefText"/>
        </w:rPr>
        <w:t>the Act</w:t>
      </w:r>
      <w:r>
        <w:t xml:space="preserve"> means the </w:t>
      </w:r>
      <w:r>
        <w:rPr>
          <w:i/>
        </w:rPr>
        <w:t>Bush Fires Act 1954</w:t>
      </w:r>
      <w:r>
        <w:t>.</w:t>
      </w:r>
    </w:p>
    <w:p>
      <w:pPr>
        <w:pStyle w:val="Heading5"/>
        <w:rPr>
          <w:snapToGrid w:val="0"/>
        </w:rPr>
      </w:pPr>
      <w:bookmarkStart w:id="10" w:name="_Toc378064727"/>
      <w:bookmarkStart w:id="11" w:name="_Toc525123215"/>
      <w:bookmarkStart w:id="12" w:name="_Toc415060541"/>
      <w:r>
        <w:rPr>
          <w:rStyle w:val="CharSectno"/>
        </w:rPr>
        <w:t>3</w:t>
      </w:r>
      <w:r>
        <w:rPr>
          <w:snapToGrid w:val="0"/>
        </w:rPr>
        <w:t>.</w:t>
      </w:r>
      <w:r>
        <w:rPr>
          <w:snapToGrid w:val="0"/>
        </w:rPr>
        <w:tab/>
        <w:t>Offences and penalties</w:t>
      </w:r>
      <w:bookmarkEnd w:id="10"/>
      <w:bookmarkEnd w:id="11"/>
      <w:bookmarkEnd w:id="12"/>
      <w:r>
        <w:rPr>
          <w:snapToGrid w:val="0"/>
        </w:rPr>
        <w:t xml:space="preserve"> </w:t>
      </w:r>
    </w:p>
    <w:p>
      <w:pPr>
        <w:pStyle w:val="Subsection"/>
        <w:rPr>
          <w:snapToGrid w:val="0"/>
        </w:rPr>
      </w:pPr>
      <w:r>
        <w:rPr>
          <w:snapToGrid w:val="0"/>
        </w:rPr>
        <w:tab/>
      </w:r>
      <w:r>
        <w:rPr>
          <w:snapToGrid w:val="0"/>
        </w:rPr>
        <w:tab/>
        <w:t>The offences described in the First Schedule to these regulations are those prescribed for the purposes of section 59A of the Act and the amount appearing in the final column of that Schedule, directly opposite an offence, is the prescribed penalty in respect of that offence if dealt with under that section.</w:t>
      </w:r>
    </w:p>
    <w:p>
      <w:pPr>
        <w:pStyle w:val="Heading5"/>
        <w:rPr>
          <w:snapToGrid w:val="0"/>
        </w:rPr>
      </w:pPr>
      <w:bookmarkStart w:id="13" w:name="_Toc378064728"/>
      <w:bookmarkStart w:id="14" w:name="_Toc525123216"/>
      <w:bookmarkStart w:id="15" w:name="_Toc415060542"/>
      <w:r>
        <w:rPr>
          <w:rStyle w:val="CharSectno"/>
        </w:rPr>
        <w:t>4</w:t>
      </w:r>
      <w:r>
        <w:rPr>
          <w:snapToGrid w:val="0"/>
        </w:rPr>
        <w:t>.</w:t>
      </w:r>
      <w:r>
        <w:rPr>
          <w:snapToGrid w:val="0"/>
        </w:rPr>
        <w:tab/>
        <w:t>Prescribed officers</w:t>
      </w:r>
      <w:bookmarkEnd w:id="13"/>
      <w:bookmarkEnd w:id="14"/>
      <w:bookmarkEnd w:id="15"/>
      <w:r>
        <w:rPr>
          <w:snapToGrid w:val="0"/>
        </w:rPr>
        <w:t xml:space="preserve"> </w:t>
      </w:r>
    </w:p>
    <w:p>
      <w:pPr>
        <w:pStyle w:val="Subsection"/>
        <w:rPr>
          <w:snapToGrid w:val="0"/>
        </w:rPr>
      </w:pPr>
      <w:r>
        <w:rPr>
          <w:snapToGrid w:val="0"/>
        </w:rPr>
        <w:tab/>
      </w:r>
      <w:r>
        <w:rPr>
          <w:snapToGrid w:val="0"/>
        </w:rPr>
        <w:tab/>
        <w:t>For the purposes of section 59A(5) of the Act a prescribed officer is — </w:t>
      </w:r>
    </w:p>
    <w:p>
      <w:pPr>
        <w:pStyle w:val="Indenta"/>
        <w:rPr>
          <w:snapToGrid w:val="0"/>
        </w:rPr>
      </w:pPr>
      <w:r>
        <w:rPr>
          <w:snapToGrid w:val="0"/>
        </w:rPr>
        <w:tab/>
        <w:t>(a)</w:t>
      </w:r>
      <w:r>
        <w:rPr>
          <w:snapToGrid w:val="0"/>
        </w:rPr>
        <w:tab/>
        <w:t>in the case of an infringement notice issued by a local government, or at the request of a local government, or by a person acting pursuant to a delegation made by a local government pursuant to section 59(3) of the Act —</w:t>
      </w:r>
      <w:r>
        <w:rPr>
          <w:snapToGrid w:val="0"/>
        </w:rPr>
        <w:lastRenderedPageBreak/>
        <w:t>the chief executive officer, mayor or president of the local government;</w:t>
      </w:r>
    </w:p>
    <w:p>
      <w:pPr>
        <w:pStyle w:val="Indenta"/>
        <w:rPr>
          <w:snapToGrid w:val="0"/>
        </w:rPr>
      </w:pPr>
      <w:r>
        <w:tab/>
        <w:t>(b)</w:t>
      </w:r>
      <w:r>
        <w:tab/>
      </w:r>
      <w:r>
        <w:rPr>
          <w:snapToGrid w:val="0"/>
        </w:rPr>
        <w:t xml:space="preserve">in the case of an infringement notice issued by a person authorised by the Minister or </w:t>
      </w:r>
      <w:ins w:id="16" w:author="Master Repository Process" w:date="2021-07-31T09:33:00Z">
        <w:r>
          <w:rPr>
            <w:snapToGrid w:val="0"/>
          </w:rPr>
          <w:t xml:space="preserve">issued by a person employed in </w:t>
        </w:r>
      </w:ins>
      <w:r>
        <w:rPr>
          <w:snapToGrid w:val="0"/>
        </w:rPr>
        <w:t xml:space="preserve">the </w:t>
      </w:r>
      <w:del w:id="17" w:author="Master Repository Process" w:date="2021-07-31T09:33:00Z">
        <w:r>
          <w:rPr>
            <w:snapToGrid w:val="0"/>
          </w:rPr>
          <w:delText>chief executive officer or board of management of</w:delText>
        </w:r>
      </w:del>
      <w:ins w:id="18" w:author="Master Repository Process" w:date="2021-07-31T09:33:00Z">
        <w:r>
          <w:rPr>
            <w:snapToGrid w:val="0"/>
          </w:rPr>
          <w:t>Department for</w:t>
        </w:r>
      </w:ins>
      <w:r>
        <w:rPr>
          <w:snapToGrid w:val="0"/>
        </w:rPr>
        <w:t xml:space="preserve"> the </w:t>
      </w:r>
      <w:del w:id="19" w:author="Master Repository Process" w:date="2021-07-31T09:33:00Z">
        <w:r>
          <w:rPr>
            <w:snapToGrid w:val="0"/>
          </w:rPr>
          <w:delText>Authority</w:delText>
        </w:r>
      </w:del>
      <w:ins w:id="20" w:author="Master Repository Process" w:date="2021-07-31T09:33:00Z">
        <w:r>
          <w:rPr>
            <w:snapToGrid w:val="0"/>
          </w:rPr>
          <w:t>purposes of this Act</w:t>
        </w:r>
      </w:ins>
      <w:r>
        <w:rPr>
          <w:snapToGrid w:val="0"/>
        </w:rPr>
        <w:t xml:space="preserve"> — the </w:t>
      </w:r>
      <w:del w:id="21" w:author="Master Repository Process" w:date="2021-07-31T09:33:00Z">
        <w:r>
          <w:rPr>
            <w:snapToGrid w:val="0"/>
          </w:rPr>
          <w:delText>chief executive officer of</w:delText>
        </w:r>
      </w:del>
      <w:ins w:id="22" w:author="Master Repository Process" w:date="2021-07-31T09:33:00Z">
        <w:r>
          <w:rPr>
            <w:snapToGrid w:val="0"/>
          </w:rPr>
          <w:t>FES Commissioner or a person employed in</w:t>
        </w:r>
      </w:ins>
      <w:r>
        <w:rPr>
          <w:snapToGrid w:val="0"/>
        </w:rPr>
        <w:t xml:space="preserve"> the </w:t>
      </w:r>
      <w:del w:id="23" w:author="Master Repository Process" w:date="2021-07-31T09:33:00Z">
        <w:r>
          <w:rPr>
            <w:snapToGrid w:val="0"/>
          </w:rPr>
          <w:delText>Authority or an officer of the Authority</w:delText>
        </w:r>
      </w:del>
      <w:ins w:id="24" w:author="Master Repository Process" w:date="2021-07-31T09:33:00Z">
        <w:r>
          <w:rPr>
            <w:snapToGrid w:val="0"/>
          </w:rPr>
          <w:t>Department</w:t>
        </w:r>
      </w:ins>
      <w:r>
        <w:rPr>
          <w:snapToGrid w:val="0"/>
        </w:rPr>
        <w:t xml:space="preserve"> authorised by the </w:t>
      </w:r>
      <w:del w:id="25" w:author="Master Repository Process" w:date="2021-07-31T09:33:00Z">
        <w:r>
          <w:rPr>
            <w:snapToGrid w:val="0"/>
          </w:rPr>
          <w:delText>chief executive officer of the Authority</w:delText>
        </w:r>
      </w:del>
      <w:ins w:id="26" w:author="Master Repository Process" w:date="2021-07-31T09:33:00Z">
        <w:r>
          <w:rPr>
            <w:snapToGrid w:val="0"/>
          </w:rPr>
          <w:t>FES Commissioner</w:t>
        </w:r>
      </w:ins>
      <w:r>
        <w:rPr>
          <w:snapToGrid w:val="0"/>
        </w:rPr>
        <w:t>;</w:t>
      </w:r>
    </w:p>
    <w:p>
      <w:pPr>
        <w:pStyle w:val="Indenta"/>
        <w:rPr>
          <w:snapToGrid w:val="0"/>
        </w:rPr>
      </w:pPr>
      <w:r>
        <w:tab/>
        <w:t>(c)</w:t>
      </w:r>
      <w:r>
        <w:tab/>
      </w:r>
      <w:r>
        <w:rPr>
          <w:snapToGrid w:val="0"/>
        </w:rPr>
        <w:t xml:space="preserve">in the case of an infringement notice issued by a member of the </w:t>
      </w:r>
      <w:del w:id="27" w:author="Master Repository Process" w:date="2021-07-31T09:33:00Z">
        <w:r>
          <w:rPr>
            <w:snapToGrid w:val="0"/>
          </w:rPr>
          <w:delText>police force — </w:delText>
        </w:r>
      </w:del>
      <w:ins w:id="28" w:author="Master Repository Process" w:date="2021-07-31T09:33:00Z">
        <w:r>
          <w:rPr>
            <w:snapToGrid w:val="0"/>
          </w:rPr>
          <w:t xml:space="preserve">Police Force — </w:t>
        </w:r>
      </w:ins>
      <w:r>
        <w:rPr>
          <w:snapToGrid w:val="0"/>
        </w:rPr>
        <w:t xml:space="preserve">any commissioned officer of </w:t>
      </w:r>
      <w:ins w:id="29" w:author="Master Repository Process" w:date="2021-07-31T09:33:00Z">
        <w:r>
          <w:rPr>
            <w:snapToGrid w:val="0"/>
          </w:rPr>
          <w:t xml:space="preserve">the </w:t>
        </w:r>
      </w:ins>
      <w:r>
        <w:rPr>
          <w:snapToGrid w:val="0"/>
        </w:rPr>
        <w:t>Police</w:t>
      </w:r>
      <w:ins w:id="30" w:author="Master Repository Process" w:date="2021-07-31T09:33:00Z">
        <w:r>
          <w:rPr>
            <w:snapToGrid w:val="0"/>
          </w:rPr>
          <w:t xml:space="preserve"> Force</w:t>
        </w:r>
      </w:ins>
      <w:r>
        <w:rPr>
          <w:snapToGrid w:val="0"/>
        </w:rPr>
        <w:t>;</w:t>
      </w:r>
    </w:p>
    <w:p>
      <w:pPr>
        <w:pStyle w:val="Indenta"/>
        <w:rPr>
          <w:snapToGrid w:val="0"/>
        </w:rPr>
      </w:pPr>
      <w:r>
        <w:tab/>
        <w:t>(d)</w:t>
      </w:r>
      <w:r>
        <w:tab/>
      </w:r>
      <w:r>
        <w:rPr>
          <w:snapToGrid w:val="0"/>
        </w:rPr>
        <w:t xml:space="preserve">in the case of an infringement notice issued by </w:t>
      </w:r>
      <w:del w:id="31" w:author="Master Repository Process" w:date="2021-07-31T09:33:00Z">
        <w:r>
          <w:rPr>
            <w:snapToGrid w:val="0"/>
          </w:rPr>
          <w:delText>a forest</w:delText>
        </w:r>
      </w:del>
      <w:ins w:id="32" w:author="Master Repository Process" w:date="2021-07-31T09:33:00Z">
        <w:r>
          <w:rPr>
            <w:snapToGrid w:val="0"/>
          </w:rPr>
          <w:t>an authorised CALM Act</w:t>
        </w:r>
      </w:ins>
      <w:r>
        <w:rPr>
          <w:snapToGrid w:val="0"/>
        </w:rPr>
        <w:t xml:space="preserve"> officer —</w:t>
      </w:r>
      <w:del w:id="33" w:author="Master Repository Process" w:date="2021-07-31T09:33:00Z">
        <w:r>
          <w:rPr>
            <w:snapToGrid w:val="0"/>
          </w:rPr>
          <w:delText> </w:delText>
        </w:r>
      </w:del>
      <w:ins w:id="34" w:author="Master Repository Process" w:date="2021-07-31T09:33:00Z">
        <w:r>
          <w:rPr>
            <w:snapToGrid w:val="0"/>
          </w:rPr>
          <w:t xml:space="preserve"> </w:t>
        </w:r>
      </w:ins>
      <w:r>
        <w:rPr>
          <w:snapToGrid w:val="0"/>
        </w:rPr>
        <w:t xml:space="preserve">the </w:t>
      </w:r>
      <w:del w:id="35" w:author="Master Repository Process" w:date="2021-07-31T09:33:00Z">
        <w:r>
          <w:rPr>
            <w:snapToGrid w:val="0"/>
          </w:rPr>
          <w:delText>Executive Director</w:delText>
        </w:r>
      </w:del>
      <w:ins w:id="36" w:author="Master Repository Process" w:date="2021-07-31T09:33:00Z">
        <w:r>
          <w:rPr>
            <w:snapToGrid w:val="0"/>
          </w:rPr>
          <w:t>chief executive officer</w:t>
        </w:r>
      </w:ins>
      <w:r>
        <w:rPr>
          <w:snapToGrid w:val="0"/>
        </w:rPr>
        <w:t xml:space="preserve"> of the </w:t>
      </w:r>
      <w:del w:id="37" w:author="Master Repository Process" w:date="2021-07-31T09:33:00Z">
        <w:r>
          <w:rPr>
            <w:snapToGrid w:val="0"/>
          </w:rPr>
          <w:delText>Department</w:delText>
        </w:r>
      </w:del>
      <w:ins w:id="38" w:author="Master Repository Process" w:date="2021-07-31T09:33:00Z">
        <w:r>
          <w:rPr>
            <w:snapToGrid w:val="0"/>
          </w:rPr>
          <w:t>department</w:t>
        </w:r>
      </w:ins>
      <w:r>
        <w:rPr>
          <w:snapToGrid w:val="0"/>
        </w:rPr>
        <w:t xml:space="preserve"> of </w:t>
      </w:r>
      <w:ins w:id="39" w:author="Master Repository Process" w:date="2021-07-31T09:33:00Z">
        <w:r>
          <w:rPr>
            <w:snapToGrid w:val="0"/>
          </w:rPr>
          <w:t xml:space="preserve">the Public Service principally assisting the Minister in the administration of the </w:t>
        </w:r>
      </w:ins>
      <w:r>
        <w:rPr>
          <w:i/>
          <w:snapToGrid w:val="0"/>
        </w:rPr>
        <w:t>Conservation and Land Management</w:t>
      </w:r>
      <w:ins w:id="40" w:author="Master Repository Process" w:date="2021-07-31T09:33:00Z">
        <w:r>
          <w:rPr>
            <w:i/>
            <w:snapToGrid w:val="0"/>
          </w:rPr>
          <w:t xml:space="preserve"> Act 1984</w:t>
        </w:r>
      </w:ins>
      <w:r>
        <w:rPr>
          <w:snapToGrid w:val="0"/>
        </w:rPr>
        <w:t>.</w:t>
      </w:r>
    </w:p>
    <w:p>
      <w:pPr>
        <w:pStyle w:val="Footnotesection"/>
      </w:pPr>
      <w:r>
        <w:tab/>
        <w:t>[Regulation 4 amended</w:t>
      </w:r>
      <w:del w:id="41" w:author="Master Repository Process" w:date="2021-07-31T09:33:00Z">
        <w:r>
          <w:delText xml:space="preserve"> in</w:delText>
        </w:r>
      </w:del>
      <w:ins w:id="42" w:author="Master Repository Process" w:date="2021-07-31T09:33:00Z">
        <w:r>
          <w:t>:</w:t>
        </w:r>
      </w:ins>
      <w:r>
        <w:t xml:space="preserve"> Gazette 11 August 1978 p.2902; 22 December 1998 pp.6855 and 6860</w:t>
      </w:r>
      <w:ins w:id="43" w:author="Master Repository Process" w:date="2021-07-31T09:33:00Z">
        <w:r>
          <w:t>; 18 Sep 2018 p. 3511</w:t>
        </w:r>
        <w:r>
          <w:noBreakHyphen/>
          <w:t>12</w:t>
        </w:r>
      </w:ins>
      <w:r>
        <w:t xml:space="preserve">.] </w:t>
      </w:r>
    </w:p>
    <w:p>
      <w:pPr>
        <w:pStyle w:val="Heading5"/>
        <w:rPr>
          <w:snapToGrid w:val="0"/>
        </w:rPr>
      </w:pPr>
      <w:bookmarkStart w:id="44" w:name="_Toc378064729"/>
      <w:bookmarkStart w:id="45" w:name="_Toc525123217"/>
      <w:bookmarkStart w:id="46" w:name="_Toc415060543"/>
      <w:r>
        <w:rPr>
          <w:rStyle w:val="CharSectno"/>
        </w:rPr>
        <w:t>5</w:t>
      </w:r>
      <w:r>
        <w:rPr>
          <w:snapToGrid w:val="0"/>
        </w:rPr>
        <w:t>.</w:t>
      </w:r>
      <w:r>
        <w:rPr>
          <w:snapToGrid w:val="0"/>
        </w:rPr>
        <w:tab/>
        <w:t>Forms</w:t>
      </w:r>
      <w:bookmarkEnd w:id="44"/>
      <w:bookmarkEnd w:id="45"/>
      <w:bookmarkEnd w:id="46"/>
      <w:r>
        <w:rPr>
          <w:snapToGrid w:val="0"/>
        </w:rPr>
        <w:t xml:space="preserve"> </w:t>
      </w:r>
    </w:p>
    <w:p>
      <w:pPr>
        <w:pStyle w:val="Subsection"/>
        <w:rPr>
          <w:snapToGrid w:val="0"/>
        </w:rPr>
      </w:pPr>
      <w:r>
        <w:rPr>
          <w:snapToGrid w:val="0"/>
        </w:rPr>
        <w:tab/>
      </w:r>
      <w:r>
        <w:rPr>
          <w:snapToGrid w:val="0"/>
        </w:rPr>
        <w:tab/>
        <w:t>The forms set out in the Second Schedule to these regulations are prescribed for the respective purposes for which forms are required by section 59A of the Act.</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yScheduleHeading"/>
      </w:pPr>
      <w:bookmarkStart w:id="47" w:name="_Toc378064730"/>
      <w:bookmarkStart w:id="48" w:name="_Toc415060489"/>
      <w:bookmarkStart w:id="49" w:name="_Toc415060544"/>
      <w:bookmarkStart w:id="50" w:name="_Toc525119528"/>
      <w:bookmarkStart w:id="51" w:name="_Toc525123218"/>
      <w:r>
        <w:rPr>
          <w:rStyle w:val="CharSchNo"/>
        </w:rPr>
        <w:t>First Schedule</w:t>
      </w:r>
      <w:bookmarkEnd w:id="47"/>
      <w:bookmarkEnd w:id="48"/>
      <w:bookmarkEnd w:id="49"/>
      <w:bookmarkEnd w:id="50"/>
      <w:bookmarkEnd w:id="51"/>
    </w:p>
    <w:tbl>
      <w:tblPr>
        <w:tblW w:w="0" w:type="auto"/>
        <w:tblInd w:w="141" w:type="dxa"/>
        <w:tblLayout w:type="fixed"/>
        <w:tblCellMar>
          <w:left w:w="141" w:type="dxa"/>
          <w:right w:w="141" w:type="dxa"/>
        </w:tblCellMar>
        <w:tblLook w:val="0000" w:firstRow="0" w:lastRow="0" w:firstColumn="0" w:lastColumn="0" w:noHBand="0" w:noVBand="0"/>
      </w:tblPr>
      <w:tblGrid>
        <w:gridCol w:w="709"/>
        <w:gridCol w:w="75"/>
        <w:gridCol w:w="2081"/>
        <w:gridCol w:w="56"/>
        <w:gridCol w:w="3316"/>
        <w:gridCol w:w="993"/>
      </w:tblGrid>
      <w:tr>
        <w:trPr>
          <w:tblHeader/>
        </w:trPr>
        <w:tc>
          <w:tcPr>
            <w:tcW w:w="709" w:type="dxa"/>
            <w:tcBorders>
              <w:top w:val="single" w:sz="12" w:space="0" w:color="auto"/>
              <w:bottom w:val="single" w:sz="12" w:space="0" w:color="auto"/>
            </w:tcBorders>
          </w:tcPr>
          <w:p>
            <w:pPr>
              <w:pStyle w:val="yTable"/>
              <w:spacing w:before="0"/>
              <w:jc w:val="center"/>
            </w:pPr>
            <w:r>
              <w:t>Item</w:t>
            </w:r>
          </w:p>
        </w:tc>
        <w:tc>
          <w:tcPr>
            <w:tcW w:w="2156" w:type="dxa"/>
            <w:gridSpan w:val="2"/>
            <w:tcBorders>
              <w:top w:val="single" w:sz="12" w:space="0" w:color="auto"/>
              <w:bottom w:val="single" w:sz="12" w:space="0" w:color="auto"/>
            </w:tcBorders>
          </w:tcPr>
          <w:p>
            <w:pPr>
              <w:pStyle w:val="yTable"/>
              <w:spacing w:before="0"/>
              <w:jc w:val="center"/>
            </w:pPr>
            <w:r>
              <w:t>Regulation or Section</w:t>
            </w:r>
          </w:p>
        </w:tc>
        <w:tc>
          <w:tcPr>
            <w:tcW w:w="3372" w:type="dxa"/>
            <w:gridSpan w:val="2"/>
            <w:tcBorders>
              <w:top w:val="single" w:sz="12" w:space="0" w:color="auto"/>
              <w:bottom w:val="single" w:sz="12" w:space="0" w:color="auto"/>
            </w:tcBorders>
          </w:tcPr>
          <w:p>
            <w:pPr>
              <w:pStyle w:val="yTable"/>
              <w:spacing w:before="0"/>
              <w:jc w:val="center"/>
            </w:pPr>
            <w:r>
              <w:t>Nature of offence</w:t>
            </w:r>
          </w:p>
        </w:tc>
        <w:tc>
          <w:tcPr>
            <w:tcW w:w="993" w:type="dxa"/>
            <w:tcBorders>
              <w:top w:val="single" w:sz="12" w:space="0" w:color="auto"/>
              <w:bottom w:val="single" w:sz="12" w:space="0" w:color="auto"/>
            </w:tcBorders>
          </w:tcPr>
          <w:p>
            <w:pPr>
              <w:pStyle w:val="yTable"/>
              <w:spacing w:before="0"/>
              <w:jc w:val="center"/>
            </w:pPr>
            <w:r>
              <w:t>Penalty</w:t>
            </w:r>
          </w:p>
        </w:tc>
      </w:tr>
      <w:tr>
        <w:trPr>
          <w:cantSplit/>
        </w:trPr>
        <w:tc>
          <w:tcPr>
            <w:tcW w:w="7230" w:type="dxa"/>
            <w:gridSpan w:val="6"/>
          </w:tcPr>
          <w:p>
            <w:pPr>
              <w:pStyle w:val="yTable"/>
              <w:spacing w:before="120" w:after="120"/>
              <w:jc w:val="center"/>
            </w:pPr>
            <w:r>
              <w:rPr>
                <w:i/>
              </w:rPr>
              <w:t>Bush Fires Act 1954</w:t>
            </w:r>
          </w:p>
        </w:tc>
      </w:tr>
      <w:tr>
        <w:trPr>
          <w:cantSplit/>
        </w:trPr>
        <w:tc>
          <w:tcPr>
            <w:tcW w:w="7230" w:type="dxa"/>
            <w:gridSpan w:val="6"/>
          </w:tcPr>
          <w:p>
            <w:pPr>
              <w:pStyle w:val="yTable"/>
              <w:tabs>
                <w:tab w:val="left" w:pos="6522"/>
              </w:tabs>
              <w:spacing w:before="0"/>
            </w:pPr>
            <w:r>
              <w:tab/>
              <w:t>$</w:t>
            </w:r>
          </w:p>
        </w:tc>
      </w:tr>
      <w:tr>
        <w:tc>
          <w:tcPr>
            <w:tcW w:w="709" w:type="dxa"/>
          </w:tcPr>
          <w:p>
            <w:pPr>
              <w:pStyle w:val="yTable"/>
              <w:spacing w:before="0"/>
            </w:pPr>
            <w:r>
              <w:t>1</w:t>
            </w:r>
          </w:p>
        </w:tc>
        <w:tc>
          <w:tcPr>
            <w:tcW w:w="2156" w:type="dxa"/>
            <w:gridSpan w:val="2"/>
          </w:tcPr>
          <w:p>
            <w:pPr>
              <w:pStyle w:val="yTable"/>
              <w:spacing w:before="0"/>
            </w:pPr>
            <w:r>
              <w:t xml:space="preserve">Section 17(12) </w:t>
            </w:r>
            <w:r>
              <w:tab/>
            </w:r>
          </w:p>
        </w:tc>
        <w:tc>
          <w:tcPr>
            <w:tcW w:w="3372" w:type="dxa"/>
            <w:gridSpan w:val="2"/>
          </w:tcPr>
          <w:p>
            <w:pPr>
              <w:pStyle w:val="yTable"/>
              <w:spacing w:before="0"/>
            </w:pPr>
            <w:r>
              <w:t>Setting fire to bush during prohibited burning times</w:t>
            </w:r>
          </w:p>
        </w:tc>
        <w:tc>
          <w:tcPr>
            <w:tcW w:w="993" w:type="dxa"/>
          </w:tcPr>
          <w:p>
            <w:pPr>
              <w:pStyle w:val="yTable"/>
              <w:spacing w:before="0"/>
              <w:jc w:val="center"/>
            </w:pPr>
            <w:r>
              <w:t>250</w:t>
            </w:r>
          </w:p>
        </w:tc>
      </w:tr>
      <w:tr>
        <w:tc>
          <w:tcPr>
            <w:tcW w:w="709" w:type="dxa"/>
          </w:tcPr>
          <w:p>
            <w:pPr>
              <w:pStyle w:val="yTable"/>
              <w:spacing w:before="0"/>
            </w:pPr>
            <w:r>
              <w:t>2</w:t>
            </w:r>
          </w:p>
        </w:tc>
        <w:tc>
          <w:tcPr>
            <w:tcW w:w="2156" w:type="dxa"/>
            <w:gridSpan w:val="2"/>
          </w:tcPr>
          <w:p>
            <w:pPr>
              <w:pStyle w:val="yTable"/>
              <w:spacing w:before="0"/>
            </w:pPr>
            <w:r>
              <w:t>Section 18</w:t>
            </w:r>
          </w:p>
        </w:tc>
        <w:tc>
          <w:tcPr>
            <w:tcW w:w="3372" w:type="dxa"/>
            <w:gridSpan w:val="2"/>
          </w:tcPr>
          <w:p>
            <w:pPr>
              <w:pStyle w:val="yTable"/>
              <w:spacing w:before="0"/>
            </w:pPr>
            <w:r>
              <w:t>Offences relating to burning of bush</w:t>
            </w:r>
          </w:p>
        </w:tc>
        <w:tc>
          <w:tcPr>
            <w:tcW w:w="993" w:type="dxa"/>
          </w:tcPr>
          <w:p>
            <w:pPr>
              <w:pStyle w:val="yTable"/>
              <w:spacing w:before="0"/>
              <w:jc w:val="center"/>
            </w:pPr>
            <w:r>
              <w:t>250</w:t>
            </w:r>
          </w:p>
        </w:tc>
      </w:tr>
      <w:tr>
        <w:trPr>
          <w:ins w:id="52" w:author="Master Repository Process" w:date="2021-07-31T09:33:00Z"/>
        </w:trPr>
        <w:tc>
          <w:tcPr>
            <w:tcW w:w="784" w:type="dxa"/>
            <w:gridSpan w:val="2"/>
          </w:tcPr>
          <w:p>
            <w:pPr>
              <w:pStyle w:val="yTable"/>
              <w:spacing w:before="0"/>
              <w:rPr>
                <w:ins w:id="53" w:author="Master Repository Process" w:date="2021-07-31T09:33:00Z"/>
              </w:rPr>
            </w:pPr>
            <w:ins w:id="54" w:author="Master Repository Process" w:date="2021-07-31T09:33:00Z">
              <w:r>
                <w:t>2A</w:t>
              </w:r>
            </w:ins>
          </w:p>
        </w:tc>
        <w:tc>
          <w:tcPr>
            <w:tcW w:w="2081" w:type="dxa"/>
          </w:tcPr>
          <w:p>
            <w:pPr>
              <w:pStyle w:val="yTable"/>
              <w:spacing w:before="0"/>
              <w:rPr>
                <w:ins w:id="55" w:author="Master Repository Process" w:date="2021-07-31T09:33:00Z"/>
              </w:rPr>
            </w:pPr>
            <w:ins w:id="56" w:author="Master Repository Process" w:date="2021-07-31T09:33:00Z">
              <w:r>
                <w:t>Section 22B(2)</w:t>
              </w:r>
            </w:ins>
          </w:p>
        </w:tc>
        <w:tc>
          <w:tcPr>
            <w:tcW w:w="3372" w:type="dxa"/>
            <w:gridSpan w:val="2"/>
          </w:tcPr>
          <w:p>
            <w:pPr>
              <w:pStyle w:val="yTable"/>
              <w:spacing w:before="0"/>
              <w:rPr>
                <w:ins w:id="57" w:author="Master Repository Process" w:date="2021-07-31T09:33:00Z"/>
              </w:rPr>
            </w:pPr>
            <w:ins w:id="58" w:author="Master Repository Process" w:date="2021-07-31T09:33:00Z">
              <w:r>
                <w:t>Offences relating to fires in the open air during total fire ban</w:t>
              </w:r>
            </w:ins>
          </w:p>
        </w:tc>
        <w:tc>
          <w:tcPr>
            <w:tcW w:w="993" w:type="dxa"/>
          </w:tcPr>
          <w:p>
            <w:pPr>
              <w:pStyle w:val="yTable"/>
              <w:spacing w:before="0"/>
              <w:jc w:val="center"/>
              <w:rPr>
                <w:ins w:id="59" w:author="Master Repository Process" w:date="2021-07-31T09:33:00Z"/>
              </w:rPr>
            </w:pPr>
            <w:ins w:id="60" w:author="Master Repository Process" w:date="2021-07-31T09:33:00Z">
              <w:r>
                <w:t>1 000</w:t>
              </w:r>
            </w:ins>
          </w:p>
        </w:tc>
      </w:tr>
      <w:tr>
        <w:trPr>
          <w:ins w:id="61" w:author="Master Repository Process" w:date="2021-07-31T09:33:00Z"/>
        </w:trPr>
        <w:tc>
          <w:tcPr>
            <w:tcW w:w="784" w:type="dxa"/>
            <w:gridSpan w:val="2"/>
          </w:tcPr>
          <w:p>
            <w:pPr>
              <w:pStyle w:val="yTable"/>
              <w:spacing w:before="0"/>
              <w:rPr>
                <w:ins w:id="62" w:author="Master Repository Process" w:date="2021-07-31T09:33:00Z"/>
              </w:rPr>
            </w:pPr>
            <w:ins w:id="63" w:author="Master Repository Process" w:date="2021-07-31T09:33:00Z">
              <w:r>
                <w:t>2B</w:t>
              </w:r>
            </w:ins>
          </w:p>
        </w:tc>
        <w:tc>
          <w:tcPr>
            <w:tcW w:w="2081" w:type="dxa"/>
          </w:tcPr>
          <w:p>
            <w:pPr>
              <w:pStyle w:val="yTable"/>
              <w:spacing w:before="0"/>
              <w:rPr>
                <w:ins w:id="64" w:author="Master Repository Process" w:date="2021-07-31T09:33:00Z"/>
              </w:rPr>
            </w:pPr>
            <w:ins w:id="65" w:author="Master Repository Process" w:date="2021-07-31T09:33:00Z">
              <w:r>
                <w:t>Section 22C(5)</w:t>
              </w:r>
            </w:ins>
          </w:p>
        </w:tc>
        <w:tc>
          <w:tcPr>
            <w:tcW w:w="3372" w:type="dxa"/>
            <w:gridSpan w:val="2"/>
          </w:tcPr>
          <w:p>
            <w:pPr>
              <w:pStyle w:val="yTable"/>
              <w:spacing w:before="0"/>
              <w:rPr>
                <w:ins w:id="66" w:author="Master Repository Process" w:date="2021-07-31T09:33:00Z"/>
              </w:rPr>
            </w:pPr>
            <w:ins w:id="67" w:author="Master Repository Process" w:date="2021-07-31T09:33:00Z">
              <w:r>
                <w:t>Failure to observe and carry out the conditions of an exemption from section 22B</w:t>
              </w:r>
            </w:ins>
          </w:p>
        </w:tc>
        <w:tc>
          <w:tcPr>
            <w:tcW w:w="993" w:type="dxa"/>
          </w:tcPr>
          <w:p>
            <w:pPr>
              <w:pStyle w:val="yTable"/>
              <w:spacing w:before="0"/>
              <w:jc w:val="center"/>
              <w:rPr>
                <w:ins w:id="68" w:author="Master Repository Process" w:date="2021-07-31T09:33:00Z"/>
              </w:rPr>
            </w:pPr>
            <w:ins w:id="69" w:author="Master Repository Process" w:date="2021-07-31T09:33:00Z">
              <w:r>
                <w:t>1 000</w:t>
              </w:r>
            </w:ins>
          </w:p>
        </w:tc>
      </w:tr>
      <w:tr>
        <w:tc>
          <w:tcPr>
            <w:tcW w:w="709" w:type="dxa"/>
          </w:tcPr>
          <w:p>
            <w:pPr>
              <w:pStyle w:val="yTable"/>
              <w:spacing w:before="0"/>
            </w:pPr>
            <w:r>
              <w:t>3</w:t>
            </w:r>
          </w:p>
        </w:tc>
        <w:tc>
          <w:tcPr>
            <w:tcW w:w="2156" w:type="dxa"/>
            <w:gridSpan w:val="2"/>
          </w:tcPr>
          <w:p>
            <w:pPr>
              <w:pStyle w:val="yTable"/>
              <w:spacing w:before="0"/>
            </w:pPr>
            <w:r>
              <w:t xml:space="preserve">Section 22(3)(a) </w:t>
            </w:r>
          </w:p>
        </w:tc>
        <w:tc>
          <w:tcPr>
            <w:tcW w:w="3372" w:type="dxa"/>
            <w:gridSpan w:val="2"/>
          </w:tcPr>
          <w:p>
            <w:pPr>
              <w:pStyle w:val="yTable"/>
              <w:spacing w:before="0"/>
            </w:pPr>
            <w:r>
              <w:t xml:space="preserve">Failure to notify and obtain approval of local </w:t>
            </w:r>
            <w:r>
              <w:rPr>
                <w:snapToGrid w:val="0"/>
              </w:rPr>
              <w:t xml:space="preserve">government </w:t>
            </w:r>
            <w:r>
              <w:t xml:space="preserve">before setting fire to bush on land adjoining exempt land </w:t>
            </w:r>
          </w:p>
        </w:tc>
        <w:tc>
          <w:tcPr>
            <w:tcW w:w="993" w:type="dxa"/>
          </w:tcPr>
          <w:p>
            <w:pPr>
              <w:pStyle w:val="yTable"/>
              <w:spacing w:before="0"/>
              <w:jc w:val="center"/>
            </w:pPr>
            <w:r>
              <w:t>250</w:t>
            </w:r>
          </w:p>
        </w:tc>
      </w:tr>
      <w:tr>
        <w:tc>
          <w:tcPr>
            <w:tcW w:w="709" w:type="dxa"/>
          </w:tcPr>
          <w:p>
            <w:pPr>
              <w:pStyle w:val="yTable"/>
              <w:spacing w:before="0"/>
            </w:pPr>
            <w:r>
              <w:t>4</w:t>
            </w:r>
          </w:p>
        </w:tc>
        <w:tc>
          <w:tcPr>
            <w:tcW w:w="2156" w:type="dxa"/>
            <w:gridSpan w:val="2"/>
          </w:tcPr>
          <w:p>
            <w:pPr>
              <w:pStyle w:val="yTable"/>
              <w:spacing w:before="0"/>
            </w:pPr>
            <w:r>
              <w:t xml:space="preserve">Section 22(3)(b) </w:t>
            </w:r>
          </w:p>
        </w:tc>
        <w:tc>
          <w:tcPr>
            <w:tcW w:w="3372" w:type="dxa"/>
            <w:gridSpan w:val="2"/>
          </w:tcPr>
          <w:p>
            <w:pPr>
              <w:pStyle w:val="yTable"/>
              <w:spacing w:before="0"/>
            </w:pPr>
            <w:r>
              <w:t>Failure to prepare a fire break in accordance with section 22(3)(b) before setting fire to bush on land adjoining exempt land</w:t>
            </w:r>
          </w:p>
        </w:tc>
        <w:tc>
          <w:tcPr>
            <w:tcW w:w="993" w:type="dxa"/>
          </w:tcPr>
          <w:p>
            <w:pPr>
              <w:pStyle w:val="yTable"/>
              <w:spacing w:before="0"/>
              <w:jc w:val="center"/>
            </w:pPr>
            <w:r>
              <w:t>250</w:t>
            </w:r>
          </w:p>
        </w:tc>
      </w:tr>
      <w:tr>
        <w:tc>
          <w:tcPr>
            <w:tcW w:w="709" w:type="dxa"/>
          </w:tcPr>
          <w:p>
            <w:pPr>
              <w:pStyle w:val="yTable"/>
              <w:spacing w:before="0"/>
            </w:pPr>
            <w:r>
              <w:t>5</w:t>
            </w:r>
          </w:p>
        </w:tc>
        <w:tc>
          <w:tcPr>
            <w:tcW w:w="2156" w:type="dxa"/>
            <w:gridSpan w:val="2"/>
          </w:tcPr>
          <w:p>
            <w:pPr>
              <w:pStyle w:val="yTable"/>
              <w:spacing w:before="0"/>
            </w:pPr>
            <w:r>
              <w:t>Section 24B(3)(a)</w:t>
            </w:r>
          </w:p>
        </w:tc>
        <w:tc>
          <w:tcPr>
            <w:tcW w:w="3372" w:type="dxa"/>
            <w:gridSpan w:val="2"/>
          </w:tcPr>
          <w:p>
            <w:pPr>
              <w:pStyle w:val="yTable"/>
              <w:spacing w:before="0"/>
            </w:pPr>
            <w:r>
              <w:t>Failure to produce permit to burn</w:t>
            </w:r>
          </w:p>
        </w:tc>
        <w:tc>
          <w:tcPr>
            <w:tcW w:w="993" w:type="dxa"/>
          </w:tcPr>
          <w:p>
            <w:pPr>
              <w:pStyle w:val="yTable"/>
              <w:spacing w:before="0"/>
              <w:jc w:val="center"/>
            </w:pPr>
            <w:r>
              <w:t>100</w:t>
            </w:r>
          </w:p>
        </w:tc>
      </w:tr>
      <w:tr>
        <w:tc>
          <w:tcPr>
            <w:tcW w:w="709" w:type="dxa"/>
          </w:tcPr>
          <w:p>
            <w:pPr>
              <w:pStyle w:val="yTable"/>
              <w:spacing w:before="0"/>
            </w:pPr>
            <w:r>
              <w:t>6</w:t>
            </w:r>
          </w:p>
        </w:tc>
        <w:tc>
          <w:tcPr>
            <w:tcW w:w="2156" w:type="dxa"/>
            <w:gridSpan w:val="2"/>
          </w:tcPr>
          <w:p>
            <w:pPr>
              <w:pStyle w:val="yTable"/>
              <w:spacing w:before="0"/>
            </w:pPr>
            <w:r>
              <w:t>Section 24B(3)(b)</w:t>
            </w:r>
          </w:p>
        </w:tc>
        <w:tc>
          <w:tcPr>
            <w:tcW w:w="3372" w:type="dxa"/>
            <w:gridSpan w:val="2"/>
          </w:tcPr>
          <w:p>
            <w:pPr>
              <w:pStyle w:val="yTable"/>
              <w:spacing w:before="0"/>
            </w:pPr>
            <w:r>
              <w:t>Failure or refusal to identify person who issued permit to burn</w:t>
            </w:r>
          </w:p>
        </w:tc>
        <w:tc>
          <w:tcPr>
            <w:tcW w:w="993" w:type="dxa"/>
          </w:tcPr>
          <w:p>
            <w:pPr>
              <w:pStyle w:val="yTable"/>
              <w:spacing w:before="0"/>
              <w:jc w:val="center"/>
            </w:pPr>
            <w:r>
              <w:t>100</w:t>
            </w:r>
          </w:p>
        </w:tc>
      </w:tr>
      <w:tr>
        <w:tc>
          <w:tcPr>
            <w:tcW w:w="709" w:type="dxa"/>
          </w:tcPr>
          <w:p>
            <w:pPr>
              <w:pStyle w:val="yTable"/>
              <w:spacing w:before="0"/>
            </w:pPr>
            <w:r>
              <w:t>6A</w:t>
            </w:r>
          </w:p>
        </w:tc>
        <w:tc>
          <w:tcPr>
            <w:tcW w:w="2156" w:type="dxa"/>
            <w:gridSpan w:val="2"/>
          </w:tcPr>
          <w:p>
            <w:pPr>
              <w:pStyle w:val="yTable"/>
              <w:spacing w:before="0"/>
            </w:pPr>
            <w:r>
              <w:t>Section 24D</w:t>
            </w:r>
          </w:p>
        </w:tc>
        <w:tc>
          <w:tcPr>
            <w:tcW w:w="3372" w:type="dxa"/>
            <w:gridSpan w:val="2"/>
          </w:tcPr>
          <w:p>
            <w:pPr>
              <w:pStyle w:val="yTable"/>
              <w:spacing w:before="0"/>
            </w:pPr>
            <w:r>
              <w:t>Burning garden refuse when fire danger is extreme or very high</w:t>
            </w:r>
          </w:p>
        </w:tc>
        <w:tc>
          <w:tcPr>
            <w:tcW w:w="993" w:type="dxa"/>
          </w:tcPr>
          <w:p>
            <w:pPr>
              <w:pStyle w:val="yTable"/>
              <w:spacing w:before="0"/>
              <w:jc w:val="center"/>
            </w:pPr>
            <w:r>
              <w:t>250</w:t>
            </w:r>
          </w:p>
        </w:tc>
      </w:tr>
      <w:tr>
        <w:tc>
          <w:tcPr>
            <w:tcW w:w="709" w:type="dxa"/>
          </w:tcPr>
          <w:p>
            <w:pPr>
              <w:pStyle w:val="yTable"/>
              <w:spacing w:before="0"/>
            </w:pPr>
            <w:r>
              <w:t>6B</w:t>
            </w:r>
          </w:p>
        </w:tc>
        <w:tc>
          <w:tcPr>
            <w:tcW w:w="2156" w:type="dxa"/>
            <w:gridSpan w:val="2"/>
          </w:tcPr>
          <w:p>
            <w:pPr>
              <w:pStyle w:val="yTable"/>
              <w:spacing w:before="0"/>
            </w:pPr>
            <w:r>
              <w:t>Section 24E</w:t>
            </w:r>
          </w:p>
        </w:tc>
        <w:tc>
          <w:tcPr>
            <w:tcW w:w="3372" w:type="dxa"/>
            <w:gridSpan w:val="2"/>
          </w:tcPr>
          <w:p>
            <w:pPr>
              <w:pStyle w:val="yTable"/>
              <w:spacing w:before="0"/>
            </w:pPr>
            <w:r>
              <w:t>Burning garden refuse at rubbish tip contrary to notice</w:t>
            </w:r>
          </w:p>
        </w:tc>
        <w:tc>
          <w:tcPr>
            <w:tcW w:w="993" w:type="dxa"/>
          </w:tcPr>
          <w:p>
            <w:pPr>
              <w:pStyle w:val="yTable"/>
              <w:spacing w:before="0"/>
              <w:jc w:val="center"/>
            </w:pPr>
            <w:r>
              <w:t>1 000</w:t>
            </w:r>
          </w:p>
        </w:tc>
      </w:tr>
      <w:tr>
        <w:tc>
          <w:tcPr>
            <w:tcW w:w="709" w:type="dxa"/>
          </w:tcPr>
          <w:p>
            <w:pPr>
              <w:pStyle w:val="yTable"/>
              <w:spacing w:before="0"/>
            </w:pPr>
            <w:r>
              <w:t>6C</w:t>
            </w:r>
          </w:p>
        </w:tc>
        <w:tc>
          <w:tcPr>
            <w:tcW w:w="2156" w:type="dxa"/>
            <w:gridSpan w:val="2"/>
          </w:tcPr>
          <w:p>
            <w:pPr>
              <w:pStyle w:val="yTable"/>
              <w:spacing w:before="0"/>
            </w:pPr>
            <w:r>
              <w:t>Section 24F</w:t>
            </w:r>
          </w:p>
        </w:tc>
        <w:tc>
          <w:tcPr>
            <w:tcW w:w="3372" w:type="dxa"/>
            <w:gridSpan w:val="2"/>
          </w:tcPr>
          <w:p>
            <w:pPr>
              <w:pStyle w:val="yTable"/>
              <w:spacing w:before="0"/>
            </w:pPr>
            <w:r>
              <w:t>Burning garden refuse during limited burning times</w:t>
            </w:r>
          </w:p>
        </w:tc>
        <w:tc>
          <w:tcPr>
            <w:tcW w:w="993" w:type="dxa"/>
          </w:tcPr>
          <w:p>
            <w:pPr>
              <w:pStyle w:val="yTable"/>
              <w:spacing w:before="0"/>
              <w:jc w:val="center"/>
            </w:pPr>
            <w:r>
              <w:t>250</w:t>
            </w:r>
          </w:p>
        </w:tc>
      </w:tr>
      <w:tr>
        <w:tc>
          <w:tcPr>
            <w:tcW w:w="709" w:type="dxa"/>
          </w:tcPr>
          <w:p>
            <w:pPr>
              <w:pStyle w:val="yTable"/>
              <w:spacing w:before="0"/>
            </w:pPr>
            <w:r>
              <w:t>6D</w:t>
            </w:r>
          </w:p>
        </w:tc>
        <w:tc>
          <w:tcPr>
            <w:tcW w:w="2156" w:type="dxa"/>
            <w:gridSpan w:val="2"/>
          </w:tcPr>
          <w:p>
            <w:pPr>
              <w:pStyle w:val="yTable"/>
              <w:spacing w:before="0"/>
            </w:pPr>
            <w:r>
              <w:t>Section 24G</w:t>
            </w:r>
          </w:p>
        </w:tc>
        <w:tc>
          <w:tcPr>
            <w:tcW w:w="3372" w:type="dxa"/>
            <w:gridSpan w:val="2"/>
          </w:tcPr>
          <w:p>
            <w:pPr>
              <w:pStyle w:val="yTable"/>
              <w:spacing w:before="0"/>
            </w:pPr>
            <w:r>
              <w:t>Burning garden refuse contrary to Ministerial or local government prohibition or restriction</w:t>
            </w:r>
          </w:p>
        </w:tc>
        <w:tc>
          <w:tcPr>
            <w:tcW w:w="993" w:type="dxa"/>
          </w:tcPr>
          <w:p>
            <w:pPr>
              <w:pStyle w:val="yTable"/>
              <w:spacing w:before="0"/>
              <w:jc w:val="center"/>
            </w:pPr>
            <w:r>
              <w:t>250</w:t>
            </w:r>
          </w:p>
        </w:tc>
      </w:tr>
      <w:tr>
        <w:tc>
          <w:tcPr>
            <w:tcW w:w="709" w:type="dxa"/>
          </w:tcPr>
          <w:p>
            <w:pPr>
              <w:pStyle w:val="yTable"/>
              <w:spacing w:before="0"/>
            </w:pPr>
            <w:r>
              <w:t>7</w:t>
            </w:r>
          </w:p>
        </w:tc>
        <w:tc>
          <w:tcPr>
            <w:tcW w:w="2156" w:type="dxa"/>
            <w:gridSpan w:val="2"/>
          </w:tcPr>
          <w:p>
            <w:pPr>
              <w:pStyle w:val="yTable"/>
              <w:spacing w:before="0"/>
            </w:pPr>
            <w:r>
              <w:t>Section 25</w:t>
            </w:r>
          </w:p>
        </w:tc>
        <w:tc>
          <w:tcPr>
            <w:tcW w:w="3372" w:type="dxa"/>
            <w:gridSpan w:val="2"/>
          </w:tcPr>
          <w:p>
            <w:pPr>
              <w:pStyle w:val="yTable"/>
              <w:spacing w:before="0"/>
            </w:pPr>
            <w:r>
              <w:t>Offences relating to lighting of fires in the open air</w:t>
            </w:r>
          </w:p>
        </w:tc>
        <w:tc>
          <w:tcPr>
            <w:tcW w:w="993" w:type="dxa"/>
          </w:tcPr>
          <w:p>
            <w:pPr>
              <w:pStyle w:val="yTable"/>
              <w:spacing w:before="0"/>
              <w:jc w:val="center"/>
            </w:pPr>
            <w:r>
              <w:t>250</w:t>
            </w:r>
          </w:p>
        </w:tc>
      </w:tr>
      <w:tr>
        <w:tc>
          <w:tcPr>
            <w:tcW w:w="709" w:type="dxa"/>
          </w:tcPr>
          <w:p>
            <w:pPr>
              <w:pStyle w:val="yTable"/>
              <w:spacing w:before="0"/>
            </w:pPr>
            <w:r>
              <w:t>8</w:t>
            </w:r>
          </w:p>
        </w:tc>
        <w:tc>
          <w:tcPr>
            <w:tcW w:w="2156" w:type="dxa"/>
            <w:gridSpan w:val="2"/>
          </w:tcPr>
          <w:p>
            <w:pPr>
              <w:pStyle w:val="yTable"/>
              <w:spacing w:before="0"/>
            </w:pPr>
            <w:r>
              <w:t>Section 25A(4)</w:t>
            </w:r>
          </w:p>
        </w:tc>
        <w:tc>
          <w:tcPr>
            <w:tcW w:w="3372" w:type="dxa"/>
            <w:gridSpan w:val="2"/>
          </w:tcPr>
          <w:p>
            <w:pPr>
              <w:pStyle w:val="yTable"/>
              <w:spacing w:before="0"/>
            </w:pPr>
            <w:r>
              <w:t>Failure to observe and carry out the conditions of an exemption from section 25</w:t>
            </w:r>
          </w:p>
        </w:tc>
        <w:tc>
          <w:tcPr>
            <w:tcW w:w="993" w:type="dxa"/>
          </w:tcPr>
          <w:p>
            <w:pPr>
              <w:pStyle w:val="yTable"/>
              <w:spacing w:before="0"/>
              <w:jc w:val="center"/>
            </w:pPr>
            <w:r>
              <w:t>250</w:t>
            </w:r>
          </w:p>
        </w:tc>
      </w:tr>
      <w:tr>
        <w:tc>
          <w:tcPr>
            <w:tcW w:w="709" w:type="dxa"/>
          </w:tcPr>
          <w:p>
            <w:pPr>
              <w:pStyle w:val="yTable"/>
              <w:spacing w:before="0"/>
            </w:pPr>
            <w:r>
              <w:t>9</w:t>
            </w:r>
          </w:p>
        </w:tc>
        <w:tc>
          <w:tcPr>
            <w:tcW w:w="2156" w:type="dxa"/>
            <w:gridSpan w:val="2"/>
          </w:tcPr>
          <w:p>
            <w:pPr>
              <w:pStyle w:val="yTable"/>
              <w:spacing w:before="0"/>
            </w:pPr>
            <w:r>
              <w:t>Section 25A(7)</w:t>
            </w:r>
          </w:p>
        </w:tc>
        <w:tc>
          <w:tcPr>
            <w:tcW w:w="3372" w:type="dxa"/>
            <w:gridSpan w:val="2"/>
          </w:tcPr>
          <w:p>
            <w:pPr>
              <w:pStyle w:val="yTable"/>
              <w:spacing w:before="0"/>
            </w:pPr>
            <w:r>
              <w:t xml:space="preserve">Lighting a fire contrary to a notice issued under section 25A(5) by a local </w:t>
            </w:r>
            <w:r>
              <w:rPr>
                <w:snapToGrid w:val="0"/>
              </w:rPr>
              <w:t>government</w:t>
            </w:r>
          </w:p>
        </w:tc>
        <w:tc>
          <w:tcPr>
            <w:tcW w:w="993" w:type="dxa"/>
          </w:tcPr>
          <w:p>
            <w:pPr>
              <w:pStyle w:val="yTable"/>
              <w:spacing w:before="0"/>
              <w:jc w:val="center"/>
            </w:pPr>
            <w:r>
              <w:t>250</w:t>
            </w:r>
          </w:p>
        </w:tc>
      </w:tr>
      <w:tr>
        <w:tc>
          <w:tcPr>
            <w:tcW w:w="709" w:type="dxa"/>
          </w:tcPr>
          <w:p>
            <w:pPr>
              <w:pStyle w:val="yTable"/>
              <w:spacing w:before="0"/>
              <w:rPr>
                <w:i/>
              </w:rPr>
            </w:pPr>
            <w:r>
              <w:rPr>
                <w:i/>
              </w:rPr>
              <w:t>[10</w:t>
            </w:r>
          </w:p>
        </w:tc>
        <w:tc>
          <w:tcPr>
            <w:tcW w:w="2156" w:type="dxa"/>
            <w:gridSpan w:val="2"/>
          </w:tcPr>
          <w:p>
            <w:pPr>
              <w:pStyle w:val="yTable"/>
              <w:spacing w:before="0"/>
              <w:rPr>
                <w:i/>
              </w:rPr>
            </w:pPr>
            <w:r>
              <w:rPr>
                <w:i/>
              </w:rPr>
              <w:t>deleted]</w:t>
            </w:r>
          </w:p>
        </w:tc>
        <w:tc>
          <w:tcPr>
            <w:tcW w:w="3372" w:type="dxa"/>
            <w:gridSpan w:val="2"/>
          </w:tcPr>
          <w:p>
            <w:pPr>
              <w:pStyle w:val="yTable"/>
              <w:spacing w:before="0"/>
            </w:pPr>
          </w:p>
        </w:tc>
        <w:tc>
          <w:tcPr>
            <w:tcW w:w="993" w:type="dxa"/>
          </w:tcPr>
          <w:p>
            <w:pPr>
              <w:pStyle w:val="yTable"/>
              <w:spacing w:before="0"/>
              <w:jc w:val="center"/>
            </w:pPr>
          </w:p>
        </w:tc>
      </w:tr>
      <w:tr>
        <w:tc>
          <w:tcPr>
            <w:tcW w:w="709" w:type="dxa"/>
          </w:tcPr>
          <w:p>
            <w:pPr>
              <w:pStyle w:val="yTable"/>
              <w:spacing w:before="0"/>
            </w:pPr>
            <w:r>
              <w:t>11</w:t>
            </w:r>
          </w:p>
        </w:tc>
        <w:tc>
          <w:tcPr>
            <w:tcW w:w="2156" w:type="dxa"/>
            <w:gridSpan w:val="2"/>
          </w:tcPr>
          <w:p>
            <w:pPr>
              <w:pStyle w:val="yTable"/>
              <w:spacing w:before="0"/>
            </w:pPr>
            <w:r>
              <w:t>Section 26</w:t>
            </w:r>
          </w:p>
        </w:tc>
        <w:tc>
          <w:tcPr>
            <w:tcW w:w="3372" w:type="dxa"/>
            <w:gridSpan w:val="2"/>
          </w:tcPr>
          <w:p>
            <w:pPr>
              <w:pStyle w:val="yTable"/>
              <w:spacing w:before="0"/>
            </w:pPr>
            <w:r>
              <w:t>Failure to carry out burning of proclaimed plants or refuse thereof in accordance with the regulations</w:t>
            </w:r>
          </w:p>
        </w:tc>
        <w:tc>
          <w:tcPr>
            <w:tcW w:w="993" w:type="dxa"/>
          </w:tcPr>
          <w:p>
            <w:pPr>
              <w:pStyle w:val="yTable"/>
              <w:spacing w:before="0"/>
              <w:jc w:val="center"/>
            </w:pPr>
            <w:r>
              <w:t>250</w:t>
            </w:r>
          </w:p>
        </w:tc>
      </w:tr>
      <w:tr>
        <w:tc>
          <w:tcPr>
            <w:tcW w:w="709" w:type="dxa"/>
          </w:tcPr>
          <w:p>
            <w:pPr>
              <w:pStyle w:val="yTable"/>
              <w:spacing w:before="0"/>
            </w:pPr>
            <w:r>
              <w:t>12</w:t>
            </w:r>
          </w:p>
        </w:tc>
        <w:tc>
          <w:tcPr>
            <w:tcW w:w="2156" w:type="dxa"/>
            <w:gridSpan w:val="2"/>
          </w:tcPr>
          <w:p>
            <w:pPr>
              <w:pStyle w:val="yTable"/>
              <w:keepLines/>
              <w:spacing w:before="0"/>
            </w:pPr>
            <w:r>
              <w:t>Section 26A</w:t>
            </w:r>
          </w:p>
        </w:tc>
        <w:tc>
          <w:tcPr>
            <w:tcW w:w="3372" w:type="dxa"/>
            <w:gridSpan w:val="2"/>
          </w:tcPr>
          <w:p>
            <w:pPr>
              <w:pStyle w:val="yTable"/>
              <w:keepLines/>
              <w:spacing w:before="0"/>
            </w:pPr>
            <w:r>
              <w:t>Failure to carry out burning of declared plants or refuse thereof in accordance with the regulations</w:t>
            </w:r>
          </w:p>
        </w:tc>
        <w:tc>
          <w:tcPr>
            <w:tcW w:w="993" w:type="dxa"/>
          </w:tcPr>
          <w:p>
            <w:pPr>
              <w:pStyle w:val="yTable"/>
              <w:keepLines/>
              <w:spacing w:before="0"/>
              <w:jc w:val="center"/>
            </w:pPr>
            <w:r>
              <w:t>250</w:t>
            </w:r>
          </w:p>
        </w:tc>
      </w:tr>
      <w:tr>
        <w:trPr>
          <w:cantSplit/>
        </w:trPr>
        <w:tc>
          <w:tcPr>
            <w:tcW w:w="7230" w:type="dxa"/>
            <w:gridSpan w:val="6"/>
          </w:tcPr>
          <w:p>
            <w:pPr>
              <w:pStyle w:val="yTable"/>
              <w:keepNext/>
              <w:tabs>
                <w:tab w:val="left" w:pos="6522"/>
              </w:tabs>
              <w:spacing w:before="0"/>
            </w:pPr>
            <w:r>
              <w:tab/>
              <w:t>$</w:t>
            </w:r>
          </w:p>
        </w:tc>
      </w:tr>
      <w:tr>
        <w:tc>
          <w:tcPr>
            <w:tcW w:w="709" w:type="dxa"/>
          </w:tcPr>
          <w:p>
            <w:pPr>
              <w:pStyle w:val="yTable"/>
              <w:keepNext/>
              <w:spacing w:before="0"/>
            </w:pPr>
            <w:r>
              <w:t>13</w:t>
            </w:r>
          </w:p>
        </w:tc>
        <w:tc>
          <w:tcPr>
            <w:tcW w:w="2156" w:type="dxa"/>
            <w:gridSpan w:val="2"/>
          </w:tcPr>
          <w:p>
            <w:pPr>
              <w:pStyle w:val="yTable"/>
              <w:keepNext/>
              <w:spacing w:before="0"/>
            </w:pPr>
            <w:r>
              <w:t>Section 27(1)</w:t>
            </w:r>
          </w:p>
        </w:tc>
        <w:tc>
          <w:tcPr>
            <w:tcW w:w="3372" w:type="dxa"/>
            <w:gridSpan w:val="2"/>
          </w:tcPr>
          <w:p>
            <w:pPr>
              <w:pStyle w:val="yTable"/>
              <w:keepNext/>
              <w:spacing w:before="0"/>
            </w:pPr>
            <w:r>
              <w:t>Offences relating to the operation of tractors, or self</w:t>
            </w:r>
            <w:r>
              <w:noBreakHyphen/>
              <w:t>propelled harvesters, engines, machinery and vehicles during the prohibited and restricted burning times</w:t>
            </w:r>
          </w:p>
        </w:tc>
        <w:tc>
          <w:tcPr>
            <w:tcW w:w="993" w:type="dxa"/>
          </w:tcPr>
          <w:p>
            <w:pPr>
              <w:pStyle w:val="yTable"/>
              <w:keepNext/>
              <w:spacing w:before="0"/>
              <w:jc w:val="center"/>
            </w:pPr>
            <w:r>
              <w:t>250</w:t>
            </w:r>
          </w:p>
        </w:tc>
      </w:tr>
      <w:tr>
        <w:tc>
          <w:tcPr>
            <w:tcW w:w="709" w:type="dxa"/>
          </w:tcPr>
          <w:p>
            <w:pPr>
              <w:pStyle w:val="yTable"/>
              <w:spacing w:before="0"/>
            </w:pPr>
            <w:r>
              <w:t>14</w:t>
            </w:r>
          </w:p>
        </w:tc>
        <w:tc>
          <w:tcPr>
            <w:tcW w:w="2156" w:type="dxa"/>
            <w:gridSpan w:val="2"/>
          </w:tcPr>
          <w:p>
            <w:pPr>
              <w:pStyle w:val="yTable"/>
              <w:spacing w:before="0"/>
            </w:pPr>
            <w:r>
              <w:t>Section 27(5)</w:t>
            </w:r>
          </w:p>
        </w:tc>
        <w:tc>
          <w:tcPr>
            <w:tcW w:w="3372" w:type="dxa"/>
            <w:gridSpan w:val="2"/>
          </w:tcPr>
          <w:p>
            <w:pPr>
              <w:pStyle w:val="yTable"/>
              <w:spacing w:before="0"/>
            </w:pPr>
            <w:r>
              <w:t>Operation of a tractor or self</w:t>
            </w:r>
            <w:r>
              <w:noBreakHyphen/>
              <w:t xml:space="preserve">propelled harvester without a fire extinguisher contrary to a notice issued by a local </w:t>
            </w:r>
            <w:r>
              <w:rPr>
                <w:snapToGrid w:val="0"/>
              </w:rPr>
              <w:t>government</w:t>
            </w:r>
          </w:p>
        </w:tc>
        <w:tc>
          <w:tcPr>
            <w:tcW w:w="993" w:type="dxa"/>
          </w:tcPr>
          <w:p>
            <w:pPr>
              <w:pStyle w:val="yTable"/>
              <w:spacing w:before="0"/>
              <w:jc w:val="center"/>
            </w:pPr>
            <w:r>
              <w:t>250</w:t>
            </w:r>
          </w:p>
        </w:tc>
      </w:tr>
      <w:tr>
        <w:tc>
          <w:tcPr>
            <w:tcW w:w="709" w:type="dxa"/>
          </w:tcPr>
          <w:p>
            <w:pPr>
              <w:pStyle w:val="yTable"/>
              <w:spacing w:before="0"/>
            </w:pPr>
            <w:r>
              <w:t>15</w:t>
            </w:r>
          </w:p>
        </w:tc>
        <w:tc>
          <w:tcPr>
            <w:tcW w:w="2156" w:type="dxa"/>
            <w:gridSpan w:val="2"/>
          </w:tcPr>
          <w:p>
            <w:pPr>
              <w:pStyle w:val="yTable"/>
              <w:spacing w:before="0"/>
            </w:pPr>
            <w:r>
              <w:t>Section 27B(1)</w:t>
            </w:r>
          </w:p>
        </w:tc>
        <w:tc>
          <w:tcPr>
            <w:tcW w:w="3372" w:type="dxa"/>
            <w:gridSpan w:val="2"/>
          </w:tcPr>
          <w:p>
            <w:pPr>
              <w:pStyle w:val="yTable"/>
              <w:spacing w:before="0"/>
            </w:pPr>
            <w:r>
              <w:t>Giving a false alarm of fire</w:t>
            </w:r>
          </w:p>
        </w:tc>
        <w:tc>
          <w:tcPr>
            <w:tcW w:w="993" w:type="dxa"/>
          </w:tcPr>
          <w:p>
            <w:pPr>
              <w:pStyle w:val="yTable"/>
              <w:spacing w:before="0"/>
              <w:jc w:val="center"/>
            </w:pPr>
            <w:r>
              <w:t>250</w:t>
            </w:r>
          </w:p>
        </w:tc>
      </w:tr>
      <w:tr>
        <w:tc>
          <w:tcPr>
            <w:tcW w:w="709" w:type="dxa"/>
          </w:tcPr>
          <w:p>
            <w:pPr>
              <w:pStyle w:val="yTable"/>
              <w:spacing w:before="0"/>
            </w:pPr>
            <w:r>
              <w:t>16</w:t>
            </w:r>
          </w:p>
        </w:tc>
        <w:tc>
          <w:tcPr>
            <w:tcW w:w="2156" w:type="dxa"/>
            <w:gridSpan w:val="2"/>
          </w:tcPr>
          <w:p>
            <w:pPr>
              <w:pStyle w:val="yTable"/>
              <w:spacing w:before="0"/>
            </w:pPr>
            <w:r>
              <w:t>Section 27C(1)</w:t>
            </w:r>
          </w:p>
        </w:tc>
        <w:tc>
          <w:tcPr>
            <w:tcW w:w="3372" w:type="dxa"/>
            <w:gridSpan w:val="2"/>
          </w:tcPr>
          <w:p>
            <w:pPr>
              <w:pStyle w:val="yTable"/>
              <w:spacing w:before="0"/>
            </w:pPr>
            <w:r>
              <w:t>Vandalism</w:t>
            </w:r>
          </w:p>
        </w:tc>
        <w:tc>
          <w:tcPr>
            <w:tcW w:w="993" w:type="dxa"/>
          </w:tcPr>
          <w:p>
            <w:pPr>
              <w:pStyle w:val="yTable"/>
              <w:spacing w:before="0"/>
              <w:jc w:val="center"/>
            </w:pPr>
            <w:r>
              <w:t>250</w:t>
            </w:r>
          </w:p>
        </w:tc>
      </w:tr>
      <w:tr>
        <w:tc>
          <w:tcPr>
            <w:tcW w:w="709" w:type="dxa"/>
          </w:tcPr>
          <w:p>
            <w:pPr>
              <w:pStyle w:val="yTable"/>
              <w:spacing w:before="0"/>
            </w:pPr>
            <w:r>
              <w:t>17</w:t>
            </w:r>
          </w:p>
        </w:tc>
        <w:tc>
          <w:tcPr>
            <w:tcW w:w="2156" w:type="dxa"/>
            <w:gridSpan w:val="2"/>
          </w:tcPr>
          <w:p>
            <w:pPr>
              <w:pStyle w:val="yTable"/>
              <w:spacing w:before="0"/>
            </w:pPr>
            <w:r>
              <w:t>Section 27D(2)</w:t>
            </w:r>
          </w:p>
        </w:tc>
        <w:tc>
          <w:tcPr>
            <w:tcW w:w="3372" w:type="dxa"/>
            <w:gridSpan w:val="2"/>
          </w:tcPr>
          <w:p>
            <w:pPr>
              <w:pStyle w:val="yTable"/>
              <w:spacing w:before="0"/>
            </w:pPr>
            <w:r>
              <w:t>Offence related to the carriage of incendiary material in a motor vehicle</w:t>
            </w:r>
          </w:p>
        </w:tc>
        <w:tc>
          <w:tcPr>
            <w:tcW w:w="993" w:type="dxa"/>
          </w:tcPr>
          <w:p>
            <w:pPr>
              <w:pStyle w:val="yTable"/>
              <w:spacing w:before="0"/>
              <w:jc w:val="center"/>
            </w:pPr>
            <w:r>
              <w:t>250</w:t>
            </w:r>
          </w:p>
        </w:tc>
      </w:tr>
      <w:tr>
        <w:tc>
          <w:tcPr>
            <w:tcW w:w="709" w:type="dxa"/>
          </w:tcPr>
          <w:p>
            <w:pPr>
              <w:pStyle w:val="yTable"/>
              <w:spacing w:before="0"/>
            </w:pPr>
            <w:r>
              <w:t>18</w:t>
            </w:r>
          </w:p>
        </w:tc>
        <w:tc>
          <w:tcPr>
            <w:tcW w:w="2156" w:type="dxa"/>
            <w:gridSpan w:val="2"/>
          </w:tcPr>
          <w:p>
            <w:pPr>
              <w:pStyle w:val="yTable"/>
              <w:spacing w:before="0"/>
            </w:pPr>
            <w:r>
              <w:t>Section 27D(3)</w:t>
            </w:r>
          </w:p>
        </w:tc>
        <w:tc>
          <w:tcPr>
            <w:tcW w:w="3372" w:type="dxa"/>
            <w:gridSpan w:val="2"/>
          </w:tcPr>
          <w:p>
            <w:pPr>
              <w:pStyle w:val="yTable"/>
              <w:spacing w:before="0"/>
            </w:pPr>
            <w:r>
              <w:t>Offence relating to the depositing of incendiary material</w:t>
            </w:r>
          </w:p>
        </w:tc>
        <w:tc>
          <w:tcPr>
            <w:tcW w:w="993" w:type="dxa"/>
          </w:tcPr>
          <w:p>
            <w:pPr>
              <w:pStyle w:val="yTable"/>
              <w:spacing w:before="0"/>
              <w:jc w:val="center"/>
            </w:pPr>
            <w:r>
              <w:t>250</w:t>
            </w:r>
          </w:p>
        </w:tc>
      </w:tr>
      <w:tr>
        <w:tc>
          <w:tcPr>
            <w:tcW w:w="709" w:type="dxa"/>
          </w:tcPr>
          <w:p>
            <w:pPr>
              <w:pStyle w:val="yTable"/>
              <w:spacing w:before="0"/>
            </w:pPr>
            <w:r>
              <w:t>19</w:t>
            </w:r>
          </w:p>
        </w:tc>
        <w:tc>
          <w:tcPr>
            <w:tcW w:w="2156" w:type="dxa"/>
            <w:gridSpan w:val="2"/>
          </w:tcPr>
          <w:p>
            <w:pPr>
              <w:pStyle w:val="yTable"/>
              <w:spacing w:before="0"/>
            </w:pPr>
            <w:r>
              <w:t>Section 28(1)</w:t>
            </w:r>
          </w:p>
        </w:tc>
        <w:tc>
          <w:tcPr>
            <w:tcW w:w="3372" w:type="dxa"/>
            <w:gridSpan w:val="2"/>
          </w:tcPr>
          <w:p>
            <w:pPr>
              <w:pStyle w:val="yTable"/>
              <w:spacing w:before="0"/>
            </w:pPr>
            <w:r>
              <w:t>Failure of occupier of land to extinguish a bush fire burning on that land</w:t>
            </w:r>
          </w:p>
        </w:tc>
        <w:tc>
          <w:tcPr>
            <w:tcW w:w="993" w:type="dxa"/>
          </w:tcPr>
          <w:p>
            <w:pPr>
              <w:pStyle w:val="yTable"/>
              <w:spacing w:before="0"/>
              <w:jc w:val="center"/>
            </w:pPr>
            <w:r>
              <w:t>250</w:t>
            </w:r>
          </w:p>
        </w:tc>
      </w:tr>
      <w:tr>
        <w:tc>
          <w:tcPr>
            <w:tcW w:w="709" w:type="dxa"/>
          </w:tcPr>
          <w:p>
            <w:pPr>
              <w:pStyle w:val="yTable"/>
              <w:spacing w:before="0"/>
            </w:pPr>
            <w:r>
              <w:t>20</w:t>
            </w:r>
          </w:p>
        </w:tc>
        <w:tc>
          <w:tcPr>
            <w:tcW w:w="2156" w:type="dxa"/>
            <w:gridSpan w:val="2"/>
          </w:tcPr>
          <w:p>
            <w:pPr>
              <w:pStyle w:val="yTable"/>
              <w:spacing w:before="0"/>
            </w:pPr>
            <w:r>
              <w:t>Section 30</w:t>
            </w:r>
          </w:p>
        </w:tc>
        <w:tc>
          <w:tcPr>
            <w:tcW w:w="3372" w:type="dxa"/>
            <w:gridSpan w:val="2"/>
          </w:tcPr>
          <w:p>
            <w:pPr>
              <w:pStyle w:val="yTable"/>
              <w:spacing w:before="0"/>
            </w:pPr>
            <w:r>
              <w:t>Offences relating to the disposal of cigarettes, cigars and matches</w:t>
            </w:r>
          </w:p>
        </w:tc>
        <w:tc>
          <w:tcPr>
            <w:tcW w:w="993" w:type="dxa"/>
          </w:tcPr>
          <w:p>
            <w:pPr>
              <w:pStyle w:val="yTable"/>
              <w:spacing w:before="0"/>
              <w:jc w:val="center"/>
            </w:pPr>
            <w:r>
              <w:t>100</w:t>
            </w:r>
          </w:p>
        </w:tc>
      </w:tr>
      <w:tr>
        <w:tc>
          <w:tcPr>
            <w:tcW w:w="709" w:type="dxa"/>
          </w:tcPr>
          <w:p>
            <w:pPr>
              <w:pStyle w:val="yTable"/>
              <w:spacing w:before="0"/>
            </w:pPr>
            <w:r>
              <w:t>21</w:t>
            </w:r>
          </w:p>
        </w:tc>
        <w:tc>
          <w:tcPr>
            <w:tcW w:w="2156" w:type="dxa"/>
            <w:gridSpan w:val="2"/>
          </w:tcPr>
          <w:p>
            <w:pPr>
              <w:pStyle w:val="yTable"/>
              <w:keepNext/>
              <w:spacing w:before="0"/>
            </w:pPr>
            <w:r>
              <w:t>Section 33(3)</w:t>
            </w:r>
          </w:p>
        </w:tc>
        <w:tc>
          <w:tcPr>
            <w:tcW w:w="3372" w:type="dxa"/>
            <w:gridSpan w:val="2"/>
          </w:tcPr>
          <w:p>
            <w:pPr>
              <w:pStyle w:val="yTable"/>
              <w:keepNext/>
              <w:spacing w:before="0"/>
            </w:pPr>
            <w:r>
              <w:t>Failure of owner or occupier of land to comply with a notice requiring him to take action to plough or clear firebreaks or take other action to prevent the outbreak or spread of bush fires</w:t>
            </w:r>
          </w:p>
        </w:tc>
        <w:tc>
          <w:tcPr>
            <w:tcW w:w="993" w:type="dxa"/>
          </w:tcPr>
          <w:p>
            <w:pPr>
              <w:pStyle w:val="yTable"/>
              <w:keepNext/>
              <w:spacing w:before="0"/>
              <w:jc w:val="center"/>
            </w:pPr>
            <w:r>
              <w:t>250</w:t>
            </w:r>
          </w:p>
        </w:tc>
      </w:tr>
      <w:tr>
        <w:tc>
          <w:tcPr>
            <w:tcW w:w="709" w:type="dxa"/>
          </w:tcPr>
          <w:p>
            <w:pPr>
              <w:pStyle w:val="yTable"/>
              <w:spacing w:before="0"/>
            </w:pPr>
            <w:r>
              <w:t>22</w:t>
            </w:r>
          </w:p>
        </w:tc>
        <w:tc>
          <w:tcPr>
            <w:tcW w:w="2156" w:type="dxa"/>
            <w:gridSpan w:val="2"/>
          </w:tcPr>
          <w:p>
            <w:pPr>
              <w:pStyle w:val="yTable"/>
              <w:spacing w:before="0"/>
            </w:pPr>
            <w:r>
              <w:t>Section 46(2)</w:t>
            </w:r>
          </w:p>
        </w:tc>
        <w:tc>
          <w:tcPr>
            <w:tcW w:w="3372" w:type="dxa"/>
            <w:gridSpan w:val="2"/>
          </w:tcPr>
          <w:p>
            <w:pPr>
              <w:pStyle w:val="yTable"/>
              <w:spacing w:before="0"/>
            </w:pPr>
            <w:r>
              <w:t xml:space="preserve">Lighting fire contrary to section 46 or failing to carry out directions of bush fire control officer, local </w:t>
            </w:r>
            <w:r>
              <w:rPr>
                <w:snapToGrid w:val="0"/>
              </w:rPr>
              <w:t xml:space="preserve">government </w:t>
            </w:r>
            <w:r>
              <w:t>or forest officer</w:t>
            </w:r>
          </w:p>
        </w:tc>
        <w:tc>
          <w:tcPr>
            <w:tcW w:w="993" w:type="dxa"/>
          </w:tcPr>
          <w:p>
            <w:pPr>
              <w:pStyle w:val="yTable"/>
              <w:spacing w:before="0"/>
              <w:jc w:val="center"/>
            </w:pPr>
            <w:r>
              <w:t>250</w:t>
            </w:r>
          </w:p>
        </w:tc>
      </w:tr>
      <w:tr>
        <w:tc>
          <w:tcPr>
            <w:tcW w:w="709" w:type="dxa"/>
          </w:tcPr>
          <w:p>
            <w:pPr>
              <w:pStyle w:val="yTable"/>
              <w:spacing w:before="0"/>
            </w:pPr>
            <w:r>
              <w:t>23</w:t>
            </w:r>
          </w:p>
        </w:tc>
        <w:tc>
          <w:tcPr>
            <w:tcW w:w="2156" w:type="dxa"/>
            <w:gridSpan w:val="2"/>
          </w:tcPr>
          <w:p>
            <w:pPr>
              <w:pStyle w:val="yTable"/>
              <w:spacing w:before="0"/>
            </w:pPr>
            <w:r>
              <w:t>Section 47</w:t>
            </w:r>
          </w:p>
        </w:tc>
        <w:tc>
          <w:tcPr>
            <w:tcW w:w="3372" w:type="dxa"/>
            <w:gridSpan w:val="2"/>
          </w:tcPr>
          <w:p>
            <w:pPr>
              <w:pStyle w:val="yTable"/>
              <w:spacing w:before="0"/>
            </w:pPr>
            <w:r>
              <w:t>Lighting a firebreak without direction while bush fire burning</w:t>
            </w:r>
          </w:p>
        </w:tc>
        <w:tc>
          <w:tcPr>
            <w:tcW w:w="993" w:type="dxa"/>
          </w:tcPr>
          <w:p>
            <w:pPr>
              <w:pStyle w:val="yTable"/>
              <w:spacing w:before="0"/>
              <w:jc w:val="center"/>
            </w:pPr>
            <w:r>
              <w:t>250</w:t>
            </w:r>
          </w:p>
        </w:tc>
      </w:tr>
      <w:tr>
        <w:tc>
          <w:tcPr>
            <w:tcW w:w="709" w:type="dxa"/>
          </w:tcPr>
          <w:p>
            <w:pPr>
              <w:pStyle w:val="yTable"/>
              <w:spacing w:before="0"/>
            </w:pPr>
            <w:r>
              <w:t>24</w:t>
            </w:r>
          </w:p>
        </w:tc>
        <w:tc>
          <w:tcPr>
            <w:tcW w:w="2156" w:type="dxa"/>
            <w:gridSpan w:val="2"/>
          </w:tcPr>
          <w:p>
            <w:pPr>
              <w:pStyle w:val="yTable"/>
              <w:spacing w:before="0"/>
            </w:pPr>
            <w:r>
              <w:t>Section 56(3)</w:t>
            </w:r>
          </w:p>
        </w:tc>
        <w:tc>
          <w:tcPr>
            <w:tcW w:w="3372" w:type="dxa"/>
            <w:gridSpan w:val="2"/>
          </w:tcPr>
          <w:p>
            <w:pPr>
              <w:pStyle w:val="yTable"/>
              <w:spacing w:before="0"/>
            </w:pPr>
            <w:r>
              <w:t>Refusal to state name and abode or stating false name and abode</w:t>
            </w:r>
          </w:p>
        </w:tc>
        <w:tc>
          <w:tcPr>
            <w:tcW w:w="993" w:type="dxa"/>
          </w:tcPr>
          <w:p>
            <w:pPr>
              <w:pStyle w:val="yTable"/>
              <w:spacing w:before="0"/>
              <w:jc w:val="center"/>
            </w:pPr>
            <w:r>
              <w:t>100</w:t>
            </w:r>
          </w:p>
        </w:tc>
      </w:tr>
      <w:tr>
        <w:tc>
          <w:tcPr>
            <w:tcW w:w="709" w:type="dxa"/>
          </w:tcPr>
          <w:p>
            <w:pPr>
              <w:pStyle w:val="yTable"/>
              <w:spacing w:before="0"/>
            </w:pPr>
            <w:r>
              <w:t>25</w:t>
            </w:r>
          </w:p>
        </w:tc>
        <w:tc>
          <w:tcPr>
            <w:tcW w:w="2156" w:type="dxa"/>
            <w:gridSpan w:val="2"/>
          </w:tcPr>
          <w:p>
            <w:pPr>
              <w:pStyle w:val="yTable"/>
              <w:spacing w:before="0"/>
            </w:pPr>
            <w:r>
              <w:t>Section 57</w:t>
            </w:r>
          </w:p>
        </w:tc>
        <w:tc>
          <w:tcPr>
            <w:tcW w:w="3372" w:type="dxa"/>
            <w:gridSpan w:val="2"/>
          </w:tcPr>
          <w:p>
            <w:pPr>
              <w:pStyle w:val="yTable"/>
              <w:spacing w:before="0"/>
            </w:pPr>
            <w:r>
              <w:t>Obstruction</w:t>
            </w:r>
          </w:p>
        </w:tc>
        <w:tc>
          <w:tcPr>
            <w:tcW w:w="993" w:type="dxa"/>
          </w:tcPr>
          <w:p>
            <w:pPr>
              <w:pStyle w:val="yTable"/>
              <w:spacing w:before="0"/>
              <w:jc w:val="center"/>
            </w:pPr>
            <w:r>
              <w:t>250</w:t>
            </w:r>
          </w:p>
        </w:tc>
      </w:tr>
      <w:tr>
        <w:trPr>
          <w:cantSplit/>
        </w:trPr>
        <w:tc>
          <w:tcPr>
            <w:tcW w:w="7230" w:type="dxa"/>
            <w:gridSpan w:val="6"/>
          </w:tcPr>
          <w:p>
            <w:pPr>
              <w:pStyle w:val="yTable"/>
              <w:keepNext/>
              <w:tabs>
                <w:tab w:val="left" w:pos="6522"/>
              </w:tabs>
              <w:spacing w:before="120" w:after="120"/>
              <w:jc w:val="center"/>
              <w:rPr>
                <w:i/>
              </w:rPr>
            </w:pPr>
            <w:r>
              <w:rPr>
                <w:i/>
              </w:rPr>
              <w:t>Bush Fires Regulations 1954</w:t>
            </w:r>
          </w:p>
        </w:tc>
      </w:tr>
      <w:tr>
        <w:trPr>
          <w:cantSplit/>
        </w:trPr>
        <w:tc>
          <w:tcPr>
            <w:tcW w:w="7230" w:type="dxa"/>
            <w:gridSpan w:val="6"/>
          </w:tcPr>
          <w:p>
            <w:pPr>
              <w:pStyle w:val="yTable"/>
              <w:keepNext/>
              <w:tabs>
                <w:tab w:val="left" w:pos="6522"/>
              </w:tabs>
              <w:spacing w:before="0"/>
            </w:pPr>
            <w:r>
              <w:tab/>
              <w:t>$</w:t>
            </w:r>
          </w:p>
        </w:tc>
      </w:tr>
      <w:tr>
        <w:tc>
          <w:tcPr>
            <w:tcW w:w="709" w:type="dxa"/>
          </w:tcPr>
          <w:p>
            <w:pPr>
              <w:pStyle w:val="yTable"/>
              <w:keepNext/>
              <w:spacing w:before="0"/>
            </w:pPr>
            <w:r>
              <w:t>26</w:t>
            </w:r>
          </w:p>
        </w:tc>
        <w:tc>
          <w:tcPr>
            <w:tcW w:w="2156" w:type="dxa"/>
            <w:gridSpan w:val="2"/>
          </w:tcPr>
          <w:p>
            <w:pPr>
              <w:pStyle w:val="yTable"/>
              <w:keepNext/>
              <w:spacing w:before="0"/>
            </w:pPr>
            <w:r>
              <w:t>Regulation 15(2)</w:t>
            </w:r>
          </w:p>
        </w:tc>
        <w:tc>
          <w:tcPr>
            <w:tcW w:w="3372" w:type="dxa"/>
            <w:gridSpan w:val="2"/>
          </w:tcPr>
          <w:p>
            <w:pPr>
              <w:pStyle w:val="yTable"/>
              <w:keepNext/>
              <w:spacing w:before="0"/>
            </w:pPr>
            <w:r>
              <w:t>Applying to another bush fire control  officer for permit where permit already refused or granted subject to special conditions</w:t>
            </w:r>
          </w:p>
        </w:tc>
        <w:tc>
          <w:tcPr>
            <w:tcW w:w="993" w:type="dxa"/>
          </w:tcPr>
          <w:p>
            <w:pPr>
              <w:pStyle w:val="yTable"/>
              <w:keepNext/>
              <w:spacing w:before="0"/>
              <w:jc w:val="center"/>
            </w:pPr>
            <w:r>
              <w:t>250</w:t>
            </w:r>
          </w:p>
        </w:tc>
      </w:tr>
      <w:tr>
        <w:tc>
          <w:tcPr>
            <w:tcW w:w="709" w:type="dxa"/>
          </w:tcPr>
          <w:p>
            <w:pPr>
              <w:pStyle w:val="yTable"/>
              <w:spacing w:before="0"/>
            </w:pPr>
            <w:r>
              <w:t>27</w:t>
            </w:r>
          </w:p>
        </w:tc>
        <w:tc>
          <w:tcPr>
            <w:tcW w:w="2156" w:type="dxa"/>
            <w:gridSpan w:val="2"/>
          </w:tcPr>
          <w:p>
            <w:pPr>
              <w:pStyle w:val="yTable"/>
              <w:spacing w:before="0"/>
            </w:pPr>
            <w:r>
              <w:t>Regulation 15B(1)</w:t>
            </w:r>
          </w:p>
        </w:tc>
        <w:tc>
          <w:tcPr>
            <w:tcW w:w="3372" w:type="dxa"/>
            <w:gridSpan w:val="2"/>
          </w:tcPr>
          <w:p>
            <w:pPr>
              <w:pStyle w:val="yTable"/>
              <w:spacing w:before="0"/>
            </w:pPr>
            <w:r>
              <w:t>Failure to comply with conditions in regulation 15B in relation to the burning of the bush</w:t>
            </w:r>
          </w:p>
        </w:tc>
        <w:tc>
          <w:tcPr>
            <w:tcW w:w="993" w:type="dxa"/>
          </w:tcPr>
          <w:p>
            <w:pPr>
              <w:pStyle w:val="yTable"/>
              <w:spacing w:before="0"/>
              <w:jc w:val="center"/>
            </w:pPr>
            <w:r>
              <w:t>250</w:t>
            </w:r>
          </w:p>
        </w:tc>
      </w:tr>
      <w:tr>
        <w:tc>
          <w:tcPr>
            <w:tcW w:w="709" w:type="dxa"/>
          </w:tcPr>
          <w:p>
            <w:pPr>
              <w:pStyle w:val="yTable"/>
              <w:spacing w:before="0"/>
            </w:pPr>
            <w:r>
              <w:t>28</w:t>
            </w:r>
          </w:p>
        </w:tc>
        <w:tc>
          <w:tcPr>
            <w:tcW w:w="2156" w:type="dxa"/>
            <w:gridSpan w:val="2"/>
          </w:tcPr>
          <w:p>
            <w:pPr>
              <w:pStyle w:val="yTable"/>
              <w:spacing w:before="0"/>
            </w:pPr>
            <w:r>
              <w:t>Regulation 19A(1)</w:t>
            </w:r>
          </w:p>
        </w:tc>
        <w:tc>
          <w:tcPr>
            <w:tcW w:w="3372" w:type="dxa"/>
            <w:gridSpan w:val="2"/>
          </w:tcPr>
          <w:p>
            <w:pPr>
              <w:pStyle w:val="yTable"/>
              <w:spacing w:before="0"/>
            </w:pPr>
            <w:r>
              <w:t>Failure to deliver prescribed notice of intention to burn clover</w:t>
            </w:r>
          </w:p>
        </w:tc>
        <w:tc>
          <w:tcPr>
            <w:tcW w:w="993" w:type="dxa"/>
          </w:tcPr>
          <w:p>
            <w:pPr>
              <w:pStyle w:val="yTable"/>
              <w:spacing w:before="0"/>
              <w:jc w:val="center"/>
            </w:pPr>
            <w:r>
              <w:t>250</w:t>
            </w:r>
          </w:p>
        </w:tc>
      </w:tr>
      <w:tr>
        <w:tc>
          <w:tcPr>
            <w:tcW w:w="709" w:type="dxa"/>
          </w:tcPr>
          <w:p>
            <w:pPr>
              <w:pStyle w:val="yTable"/>
              <w:spacing w:before="0"/>
            </w:pPr>
            <w:r>
              <w:t>29</w:t>
            </w:r>
          </w:p>
        </w:tc>
        <w:tc>
          <w:tcPr>
            <w:tcW w:w="2156" w:type="dxa"/>
            <w:gridSpan w:val="2"/>
          </w:tcPr>
          <w:p>
            <w:pPr>
              <w:pStyle w:val="yTable"/>
              <w:spacing w:before="0"/>
            </w:pPr>
            <w:r>
              <w:t>Regulation 19A(2)</w:t>
            </w:r>
          </w:p>
        </w:tc>
        <w:tc>
          <w:tcPr>
            <w:tcW w:w="3372" w:type="dxa"/>
            <w:gridSpan w:val="2"/>
          </w:tcPr>
          <w:p>
            <w:pPr>
              <w:pStyle w:val="yTable"/>
              <w:spacing w:before="0"/>
            </w:pPr>
            <w:r>
              <w:t>Burning clover in an area or at a time other than that specified in a permit</w:t>
            </w:r>
          </w:p>
        </w:tc>
        <w:tc>
          <w:tcPr>
            <w:tcW w:w="993" w:type="dxa"/>
          </w:tcPr>
          <w:p>
            <w:pPr>
              <w:pStyle w:val="yTable"/>
              <w:spacing w:before="0"/>
              <w:jc w:val="center"/>
            </w:pPr>
            <w:r>
              <w:t>250</w:t>
            </w:r>
          </w:p>
        </w:tc>
      </w:tr>
      <w:tr>
        <w:tc>
          <w:tcPr>
            <w:tcW w:w="709" w:type="dxa"/>
          </w:tcPr>
          <w:p>
            <w:pPr>
              <w:pStyle w:val="yTable"/>
              <w:spacing w:before="0"/>
            </w:pPr>
            <w:r>
              <w:t>30</w:t>
            </w:r>
          </w:p>
        </w:tc>
        <w:tc>
          <w:tcPr>
            <w:tcW w:w="2156" w:type="dxa"/>
            <w:gridSpan w:val="2"/>
          </w:tcPr>
          <w:p>
            <w:pPr>
              <w:pStyle w:val="yTable"/>
              <w:spacing w:before="0"/>
            </w:pPr>
            <w:r>
              <w:t>Regulation 19A(3)</w:t>
            </w:r>
          </w:p>
        </w:tc>
        <w:tc>
          <w:tcPr>
            <w:tcW w:w="3372" w:type="dxa"/>
            <w:gridSpan w:val="2"/>
          </w:tcPr>
          <w:p>
            <w:pPr>
              <w:pStyle w:val="yTable"/>
              <w:spacing w:before="0"/>
            </w:pPr>
            <w:r>
              <w:t>Failure to have 3 men in attendance during the burning of clover</w:t>
            </w:r>
          </w:p>
        </w:tc>
        <w:tc>
          <w:tcPr>
            <w:tcW w:w="993" w:type="dxa"/>
          </w:tcPr>
          <w:p>
            <w:pPr>
              <w:pStyle w:val="yTable"/>
              <w:spacing w:before="0"/>
              <w:jc w:val="center"/>
            </w:pPr>
            <w:r>
              <w:t>250</w:t>
            </w:r>
          </w:p>
        </w:tc>
      </w:tr>
      <w:tr>
        <w:tc>
          <w:tcPr>
            <w:tcW w:w="709" w:type="dxa"/>
          </w:tcPr>
          <w:p>
            <w:pPr>
              <w:pStyle w:val="yTable"/>
              <w:spacing w:before="0"/>
            </w:pPr>
            <w:r>
              <w:t>31</w:t>
            </w:r>
          </w:p>
        </w:tc>
        <w:tc>
          <w:tcPr>
            <w:tcW w:w="2156" w:type="dxa"/>
            <w:gridSpan w:val="2"/>
          </w:tcPr>
          <w:p>
            <w:pPr>
              <w:pStyle w:val="yTable"/>
              <w:spacing w:before="0"/>
            </w:pPr>
            <w:r>
              <w:t>Regulation 21</w:t>
            </w:r>
          </w:p>
        </w:tc>
        <w:tc>
          <w:tcPr>
            <w:tcW w:w="3372" w:type="dxa"/>
            <w:gridSpan w:val="2"/>
          </w:tcPr>
          <w:p>
            <w:pPr>
              <w:pStyle w:val="yTable"/>
              <w:spacing w:before="0"/>
            </w:pPr>
            <w:r>
              <w:t>Burning clover contrary to conditions or requisitions specified in a permit</w:t>
            </w:r>
          </w:p>
        </w:tc>
        <w:tc>
          <w:tcPr>
            <w:tcW w:w="993" w:type="dxa"/>
          </w:tcPr>
          <w:p>
            <w:pPr>
              <w:pStyle w:val="yTable"/>
              <w:spacing w:before="0"/>
              <w:jc w:val="center"/>
            </w:pPr>
            <w:r>
              <w:t>250</w:t>
            </w:r>
          </w:p>
        </w:tc>
      </w:tr>
      <w:tr>
        <w:tc>
          <w:tcPr>
            <w:tcW w:w="709" w:type="dxa"/>
          </w:tcPr>
          <w:p>
            <w:pPr>
              <w:pStyle w:val="yTable"/>
              <w:spacing w:before="0"/>
            </w:pPr>
            <w:r>
              <w:t>32</w:t>
            </w:r>
          </w:p>
        </w:tc>
        <w:tc>
          <w:tcPr>
            <w:tcW w:w="2156" w:type="dxa"/>
            <w:gridSpan w:val="2"/>
          </w:tcPr>
          <w:p>
            <w:pPr>
              <w:pStyle w:val="yTable"/>
              <w:keepLines/>
              <w:spacing w:before="0"/>
            </w:pPr>
            <w:r>
              <w:t>Regulation 21B(2)</w:t>
            </w:r>
          </w:p>
        </w:tc>
        <w:tc>
          <w:tcPr>
            <w:tcW w:w="3372" w:type="dxa"/>
            <w:gridSpan w:val="2"/>
          </w:tcPr>
          <w:p>
            <w:pPr>
              <w:pStyle w:val="yTable"/>
              <w:keepLines/>
              <w:spacing w:before="0"/>
            </w:pPr>
            <w:r>
              <w:t>Burning clover contrary to a direction given by a bush fire control officer</w:t>
            </w:r>
          </w:p>
        </w:tc>
        <w:tc>
          <w:tcPr>
            <w:tcW w:w="993" w:type="dxa"/>
          </w:tcPr>
          <w:p>
            <w:pPr>
              <w:pStyle w:val="yTable"/>
              <w:keepLines/>
              <w:spacing w:before="0"/>
              <w:jc w:val="center"/>
            </w:pPr>
            <w:r>
              <w:t>250</w:t>
            </w:r>
          </w:p>
        </w:tc>
      </w:tr>
      <w:tr>
        <w:tc>
          <w:tcPr>
            <w:tcW w:w="709" w:type="dxa"/>
          </w:tcPr>
          <w:p>
            <w:pPr>
              <w:pStyle w:val="yTable"/>
              <w:spacing w:before="0"/>
            </w:pPr>
            <w:r>
              <w:t>33</w:t>
            </w:r>
          </w:p>
        </w:tc>
        <w:tc>
          <w:tcPr>
            <w:tcW w:w="2156" w:type="dxa"/>
            <w:gridSpan w:val="2"/>
          </w:tcPr>
          <w:p>
            <w:pPr>
              <w:pStyle w:val="yTable"/>
              <w:spacing w:before="0"/>
            </w:pPr>
            <w:r>
              <w:t>Regulation 22</w:t>
            </w:r>
          </w:p>
        </w:tc>
        <w:tc>
          <w:tcPr>
            <w:tcW w:w="3372" w:type="dxa"/>
            <w:gridSpan w:val="2"/>
          </w:tcPr>
          <w:p>
            <w:pPr>
              <w:pStyle w:val="yTable"/>
              <w:spacing w:before="0"/>
            </w:pPr>
            <w:r>
              <w:t>Failure to notify or report the escape of a fire lit under permit</w:t>
            </w:r>
          </w:p>
        </w:tc>
        <w:tc>
          <w:tcPr>
            <w:tcW w:w="993" w:type="dxa"/>
          </w:tcPr>
          <w:p>
            <w:pPr>
              <w:pStyle w:val="yTable"/>
              <w:spacing w:before="0"/>
              <w:jc w:val="center"/>
            </w:pPr>
            <w:r>
              <w:t>250</w:t>
            </w:r>
          </w:p>
        </w:tc>
      </w:tr>
      <w:tr>
        <w:tc>
          <w:tcPr>
            <w:tcW w:w="709" w:type="dxa"/>
          </w:tcPr>
          <w:p>
            <w:pPr>
              <w:pStyle w:val="yTable"/>
              <w:spacing w:before="0"/>
            </w:pPr>
            <w:r>
              <w:t>34</w:t>
            </w:r>
          </w:p>
        </w:tc>
        <w:tc>
          <w:tcPr>
            <w:tcW w:w="2156" w:type="dxa"/>
            <w:gridSpan w:val="2"/>
          </w:tcPr>
          <w:p>
            <w:pPr>
              <w:pStyle w:val="yTable"/>
              <w:spacing w:before="0"/>
            </w:pPr>
            <w:r>
              <w:t>Regulation 22B(1)</w:t>
            </w:r>
          </w:p>
        </w:tc>
        <w:tc>
          <w:tcPr>
            <w:tcW w:w="3372" w:type="dxa"/>
            <w:gridSpan w:val="2"/>
          </w:tcPr>
          <w:p>
            <w:pPr>
              <w:pStyle w:val="yTable"/>
              <w:spacing w:before="0"/>
            </w:pPr>
            <w:r>
              <w:t>Offence relating to burning under section 24A of the Act in certain parts of the State</w:t>
            </w:r>
          </w:p>
        </w:tc>
        <w:tc>
          <w:tcPr>
            <w:tcW w:w="993" w:type="dxa"/>
          </w:tcPr>
          <w:p>
            <w:pPr>
              <w:pStyle w:val="yTable"/>
              <w:spacing w:before="0"/>
              <w:jc w:val="center"/>
            </w:pPr>
            <w:r>
              <w:t>250</w:t>
            </w:r>
          </w:p>
        </w:tc>
      </w:tr>
      <w:tr>
        <w:tc>
          <w:tcPr>
            <w:tcW w:w="709" w:type="dxa"/>
          </w:tcPr>
          <w:p>
            <w:pPr>
              <w:pStyle w:val="yTable"/>
              <w:spacing w:before="0"/>
            </w:pPr>
            <w:r>
              <w:t>35</w:t>
            </w:r>
          </w:p>
        </w:tc>
        <w:tc>
          <w:tcPr>
            <w:tcW w:w="2156" w:type="dxa"/>
            <w:gridSpan w:val="2"/>
          </w:tcPr>
          <w:p>
            <w:pPr>
              <w:pStyle w:val="yTable"/>
              <w:spacing w:before="0"/>
            </w:pPr>
            <w:r>
              <w:t>Regulation 22B(2)</w:t>
            </w:r>
          </w:p>
        </w:tc>
        <w:tc>
          <w:tcPr>
            <w:tcW w:w="3372" w:type="dxa"/>
            <w:gridSpan w:val="2"/>
          </w:tcPr>
          <w:p>
            <w:pPr>
              <w:pStyle w:val="yTable"/>
              <w:spacing w:before="0"/>
            </w:pPr>
            <w:r>
              <w:t>Failure to comply with a requisition of a bush fire control officer relating to burning under section 24A of the Act</w:t>
            </w:r>
          </w:p>
        </w:tc>
        <w:tc>
          <w:tcPr>
            <w:tcW w:w="993" w:type="dxa"/>
          </w:tcPr>
          <w:p>
            <w:pPr>
              <w:pStyle w:val="yTable"/>
              <w:spacing w:before="0"/>
              <w:jc w:val="center"/>
            </w:pPr>
            <w:r>
              <w:t>250</w:t>
            </w:r>
          </w:p>
        </w:tc>
      </w:tr>
      <w:tr>
        <w:tc>
          <w:tcPr>
            <w:tcW w:w="709" w:type="dxa"/>
          </w:tcPr>
          <w:p>
            <w:pPr>
              <w:pStyle w:val="yTable"/>
              <w:spacing w:before="0"/>
            </w:pPr>
            <w:r>
              <w:t>36</w:t>
            </w:r>
          </w:p>
        </w:tc>
        <w:tc>
          <w:tcPr>
            <w:tcW w:w="2156" w:type="dxa"/>
            <w:gridSpan w:val="2"/>
          </w:tcPr>
          <w:p>
            <w:pPr>
              <w:pStyle w:val="yTable"/>
              <w:spacing w:before="0"/>
            </w:pPr>
            <w:r>
              <w:t xml:space="preserve">Regulation 23(1) and (3) </w:t>
            </w:r>
          </w:p>
        </w:tc>
        <w:tc>
          <w:tcPr>
            <w:tcW w:w="3372" w:type="dxa"/>
            <w:gridSpan w:val="2"/>
          </w:tcPr>
          <w:p>
            <w:pPr>
              <w:pStyle w:val="yTable"/>
              <w:spacing w:before="0"/>
            </w:pPr>
            <w:r>
              <w:t>Offences relating to charcoal burning</w:t>
            </w:r>
          </w:p>
        </w:tc>
        <w:tc>
          <w:tcPr>
            <w:tcW w:w="993" w:type="dxa"/>
          </w:tcPr>
          <w:p>
            <w:pPr>
              <w:pStyle w:val="yTable"/>
              <w:spacing w:before="0"/>
              <w:jc w:val="center"/>
            </w:pPr>
            <w:r>
              <w:t>250</w:t>
            </w:r>
          </w:p>
        </w:tc>
      </w:tr>
      <w:tr>
        <w:tc>
          <w:tcPr>
            <w:tcW w:w="709" w:type="dxa"/>
          </w:tcPr>
          <w:p>
            <w:pPr>
              <w:pStyle w:val="yTable"/>
              <w:spacing w:before="0"/>
            </w:pPr>
            <w:r>
              <w:t>37</w:t>
            </w:r>
          </w:p>
        </w:tc>
        <w:tc>
          <w:tcPr>
            <w:tcW w:w="2156" w:type="dxa"/>
            <w:gridSpan w:val="2"/>
          </w:tcPr>
          <w:p>
            <w:pPr>
              <w:pStyle w:val="yTable"/>
              <w:spacing w:before="0"/>
            </w:pPr>
            <w:r>
              <w:t>Regulation 37A</w:t>
            </w:r>
          </w:p>
        </w:tc>
        <w:tc>
          <w:tcPr>
            <w:tcW w:w="3372" w:type="dxa"/>
            <w:gridSpan w:val="2"/>
          </w:tcPr>
          <w:p>
            <w:pPr>
              <w:pStyle w:val="yTable"/>
              <w:spacing w:before="0"/>
            </w:pPr>
            <w:r>
              <w:t>Offences relating to operation of bulldozer or road</w:t>
            </w:r>
            <w:r>
              <w:noBreakHyphen/>
              <w:t>grader</w:t>
            </w:r>
          </w:p>
        </w:tc>
        <w:tc>
          <w:tcPr>
            <w:tcW w:w="993" w:type="dxa"/>
          </w:tcPr>
          <w:p>
            <w:pPr>
              <w:pStyle w:val="yTable"/>
              <w:spacing w:before="0"/>
              <w:jc w:val="center"/>
            </w:pPr>
            <w:r>
              <w:t>250</w:t>
            </w:r>
          </w:p>
        </w:tc>
      </w:tr>
      <w:tr>
        <w:trPr>
          <w:cantSplit/>
        </w:trPr>
        <w:tc>
          <w:tcPr>
            <w:tcW w:w="7230" w:type="dxa"/>
            <w:gridSpan w:val="6"/>
          </w:tcPr>
          <w:p>
            <w:pPr>
              <w:pStyle w:val="yTable"/>
              <w:keepNext/>
              <w:tabs>
                <w:tab w:val="left" w:pos="6522"/>
              </w:tabs>
              <w:spacing w:before="0"/>
            </w:pPr>
            <w:r>
              <w:tab/>
              <w:t>$</w:t>
            </w:r>
          </w:p>
        </w:tc>
      </w:tr>
      <w:tr>
        <w:tc>
          <w:tcPr>
            <w:tcW w:w="709" w:type="dxa"/>
          </w:tcPr>
          <w:p>
            <w:pPr>
              <w:pStyle w:val="yTable"/>
              <w:keepNext/>
              <w:spacing w:before="0"/>
            </w:pPr>
            <w:r>
              <w:t>38</w:t>
            </w:r>
          </w:p>
        </w:tc>
        <w:tc>
          <w:tcPr>
            <w:tcW w:w="2212" w:type="dxa"/>
            <w:gridSpan w:val="3"/>
          </w:tcPr>
          <w:p>
            <w:pPr>
              <w:pStyle w:val="yTable"/>
              <w:keepNext/>
              <w:spacing w:before="0"/>
            </w:pPr>
            <w:r>
              <w:t>Regulation 38</w:t>
            </w:r>
          </w:p>
        </w:tc>
        <w:tc>
          <w:tcPr>
            <w:tcW w:w="3316" w:type="dxa"/>
          </w:tcPr>
          <w:p>
            <w:pPr>
              <w:pStyle w:val="yTable"/>
              <w:keepNext/>
              <w:spacing w:before="0"/>
            </w:pPr>
            <w:r>
              <w:t>Operating harvesting machine or header during prohibited burning times or restricted burning times without fire extinguisher</w:t>
            </w:r>
          </w:p>
        </w:tc>
        <w:tc>
          <w:tcPr>
            <w:tcW w:w="993" w:type="dxa"/>
          </w:tcPr>
          <w:p>
            <w:pPr>
              <w:pStyle w:val="yTable"/>
              <w:keepNext/>
              <w:spacing w:before="0"/>
              <w:jc w:val="center"/>
            </w:pPr>
            <w:r>
              <w:t>250</w:t>
            </w:r>
          </w:p>
        </w:tc>
      </w:tr>
      <w:tr>
        <w:tc>
          <w:tcPr>
            <w:tcW w:w="709" w:type="dxa"/>
          </w:tcPr>
          <w:p>
            <w:pPr>
              <w:pStyle w:val="yTable"/>
              <w:spacing w:before="0"/>
            </w:pPr>
            <w:r>
              <w:t>39</w:t>
            </w:r>
          </w:p>
        </w:tc>
        <w:tc>
          <w:tcPr>
            <w:tcW w:w="2212" w:type="dxa"/>
            <w:gridSpan w:val="3"/>
          </w:tcPr>
          <w:p>
            <w:pPr>
              <w:pStyle w:val="yTable"/>
              <w:keepNext/>
              <w:spacing w:before="0"/>
            </w:pPr>
            <w:r>
              <w:t>Regulation 38A(3)</w:t>
            </w:r>
          </w:p>
        </w:tc>
        <w:tc>
          <w:tcPr>
            <w:tcW w:w="3316" w:type="dxa"/>
          </w:tcPr>
          <w:p>
            <w:pPr>
              <w:pStyle w:val="yTable"/>
              <w:keepNext/>
              <w:spacing w:before="0"/>
            </w:pPr>
            <w:r>
              <w:t>Operating or using engines, vehicles, plant or machinery contrary to notice or direction</w:t>
            </w:r>
          </w:p>
        </w:tc>
        <w:tc>
          <w:tcPr>
            <w:tcW w:w="993" w:type="dxa"/>
          </w:tcPr>
          <w:p>
            <w:pPr>
              <w:pStyle w:val="yTable"/>
              <w:keepNext/>
              <w:spacing w:before="0"/>
              <w:jc w:val="center"/>
            </w:pPr>
            <w:r>
              <w:t>500</w:t>
            </w:r>
          </w:p>
        </w:tc>
      </w:tr>
      <w:tr>
        <w:tc>
          <w:tcPr>
            <w:tcW w:w="709" w:type="dxa"/>
          </w:tcPr>
          <w:p>
            <w:pPr>
              <w:pStyle w:val="yTable"/>
              <w:spacing w:before="0"/>
            </w:pPr>
            <w:r>
              <w:t>40</w:t>
            </w:r>
          </w:p>
        </w:tc>
        <w:tc>
          <w:tcPr>
            <w:tcW w:w="2212" w:type="dxa"/>
            <w:gridSpan w:val="3"/>
          </w:tcPr>
          <w:p>
            <w:pPr>
              <w:pStyle w:val="yTable"/>
              <w:spacing w:before="0"/>
            </w:pPr>
            <w:r>
              <w:t>Regulation 38A(4)</w:t>
            </w:r>
          </w:p>
        </w:tc>
        <w:tc>
          <w:tcPr>
            <w:tcW w:w="3316" w:type="dxa"/>
          </w:tcPr>
          <w:p>
            <w:pPr>
              <w:pStyle w:val="yTable"/>
              <w:spacing w:before="0"/>
            </w:pPr>
            <w:r>
              <w:t xml:space="preserve">Failure to provide plough or other machine or equipment when required by local </w:t>
            </w:r>
            <w:r>
              <w:rPr>
                <w:snapToGrid w:val="0"/>
              </w:rPr>
              <w:t>government</w:t>
            </w:r>
          </w:p>
        </w:tc>
        <w:tc>
          <w:tcPr>
            <w:tcW w:w="993" w:type="dxa"/>
          </w:tcPr>
          <w:p>
            <w:pPr>
              <w:pStyle w:val="yTable"/>
              <w:spacing w:before="0"/>
              <w:jc w:val="center"/>
            </w:pPr>
            <w:r>
              <w:t>250</w:t>
            </w:r>
          </w:p>
        </w:tc>
      </w:tr>
      <w:tr>
        <w:tc>
          <w:tcPr>
            <w:tcW w:w="709" w:type="dxa"/>
          </w:tcPr>
          <w:p>
            <w:pPr>
              <w:pStyle w:val="yTable"/>
              <w:spacing w:before="0"/>
            </w:pPr>
            <w:r>
              <w:t>41</w:t>
            </w:r>
          </w:p>
        </w:tc>
        <w:tc>
          <w:tcPr>
            <w:tcW w:w="2212" w:type="dxa"/>
            <w:gridSpan w:val="3"/>
          </w:tcPr>
          <w:p>
            <w:pPr>
              <w:pStyle w:val="yTable"/>
              <w:keepNext/>
              <w:spacing w:before="0"/>
            </w:pPr>
            <w:r>
              <w:t>Regulation 38B(3)(a)</w:t>
            </w:r>
          </w:p>
        </w:tc>
        <w:tc>
          <w:tcPr>
            <w:tcW w:w="3316" w:type="dxa"/>
          </w:tcPr>
          <w:p>
            <w:pPr>
              <w:pStyle w:val="yTable"/>
              <w:keepNext/>
              <w:spacing w:before="0"/>
            </w:pPr>
            <w:r>
              <w:t>Operating any power saw, bag loader or other plant or equipment activated by an internal combustion engine contrary to harvest ban</w:t>
            </w:r>
          </w:p>
        </w:tc>
        <w:tc>
          <w:tcPr>
            <w:tcW w:w="993" w:type="dxa"/>
          </w:tcPr>
          <w:p>
            <w:pPr>
              <w:pStyle w:val="yTable"/>
              <w:keepNext/>
              <w:spacing w:before="0"/>
              <w:jc w:val="center"/>
            </w:pPr>
            <w:r>
              <w:t>500</w:t>
            </w:r>
          </w:p>
        </w:tc>
      </w:tr>
      <w:tr>
        <w:tc>
          <w:tcPr>
            <w:tcW w:w="709" w:type="dxa"/>
          </w:tcPr>
          <w:p>
            <w:pPr>
              <w:pStyle w:val="yTable"/>
              <w:spacing w:before="0"/>
            </w:pPr>
            <w:r>
              <w:t>42</w:t>
            </w:r>
          </w:p>
        </w:tc>
        <w:tc>
          <w:tcPr>
            <w:tcW w:w="2212" w:type="dxa"/>
            <w:gridSpan w:val="3"/>
          </w:tcPr>
          <w:p>
            <w:pPr>
              <w:pStyle w:val="yTable"/>
              <w:keepNext/>
              <w:spacing w:before="0"/>
            </w:pPr>
            <w:r>
              <w:t>Regulation 38B(3)(b)</w:t>
            </w:r>
          </w:p>
        </w:tc>
        <w:tc>
          <w:tcPr>
            <w:tcW w:w="3316" w:type="dxa"/>
          </w:tcPr>
          <w:p>
            <w:pPr>
              <w:pStyle w:val="yTable"/>
              <w:keepNext/>
              <w:spacing w:before="0"/>
            </w:pPr>
            <w:r>
              <w:t>Failure to fit spark arrester to power saw, bag loader or other plant or equipment</w:t>
            </w:r>
          </w:p>
        </w:tc>
        <w:tc>
          <w:tcPr>
            <w:tcW w:w="993" w:type="dxa"/>
          </w:tcPr>
          <w:p>
            <w:pPr>
              <w:pStyle w:val="yTable"/>
              <w:keepNext/>
              <w:spacing w:before="0"/>
              <w:jc w:val="center"/>
            </w:pPr>
            <w:r>
              <w:t>250</w:t>
            </w:r>
          </w:p>
        </w:tc>
      </w:tr>
      <w:tr>
        <w:tc>
          <w:tcPr>
            <w:tcW w:w="709" w:type="dxa"/>
          </w:tcPr>
          <w:p>
            <w:pPr>
              <w:pStyle w:val="yTable"/>
              <w:spacing w:before="0"/>
            </w:pPr>
            <w:r>
              <w:t>43</w:t>
            </w:r>
          </w:p>
        </w:tc>
        <w:tc>
          <w:tcPr>
            <w:tcW w:w="2156" w:type="dxa"/>
            <w:gridSpan w:val="2"/>
          </w:tcPr>
          <w:p>
            <w:pPr>
              <w:pStyle w:val="yTable"/>
              <w:spacing w:before="0"/>
            </w:pPr>
            <w:r>
              <w:t>Regulation 38C(3)</w:t>
            </w:r>
          </w:p>
        </w:tc>
        <w:tc>
          <w:tcPr>
            <w:tcW w:w="3372" w:type="dxa"/>
            <w:gridSpan w:val="2"/>
          </w:tcPr>
          <w:p>
            <w:pPr>
              <w:pStyle w:val="yTable"/>
              <w:spacing w:before="0"/>
            </w:pPr>
            <w:r>
              <w:t>Operating harvesting machine or header when prohibited</w:t>
            </w:r>
          </w:p>
        </w:tc>
        <w:tc>
          <w:tcPr>
            <w:tcW w:w="993" w:type="dxa"/>
          </w:tcPr>
          <w:p>
            <w:pPr>
              <w:pStyle w:val="yTable"/>
              <w:spacing w:before="0"/>
              <w:jc w:val="center"/>
            </w:pPr>
            <w:r>
              <w:t>500</w:t>
            </w:r>
          </w:p>
        </w:tc>
      </w:tr>
      <w:tr>
        <w:tc>
          <w:tcPr>
            <w:tcW w:w="709" w:type="dxa"/>
          </w:tcPr>
          <w:p>
            <w:pPr>
              <w:pStyle w:val="yTable"/>
              <w:spacing w:before="0"/>
            </w:pPr>
            <w:r>
              <w:t>44</w:t>
            </w:r>
          </w:p>
        </w:tc>
        <w:tc>
          <w:tcPr>
            <w:tcW w:w="2156" w:type="dxa"/>
            <w:gridSpan w:val="2"/>
          </w:tcPr>
          <w:p>
            <w:pPr>
              <w:pStyle w:val="yTable"/>
              <w:spacing w:before="0"/>
            </w:pPr>
            <w:r>
              <w:t>Regulation 39</w:t>
            </w:r>
          </w:p>
        </w:tc>
        <w:tc>
          <w:tcPr>
            <w:tcW w:w="3372" w:type="dxa"/>
            <w:gridSpan w:val="2"/>
          </w:tcPr>
          <w:p>
            <w:pPr>
              <w:pStyle w:val="yTable"/>
              <w:spacing w:before="0"/>
            </w:pPr>
            <w:r>
              <w:t>Offences relating to operation of chaff cutting plants</w:t>
            </w:r>
          </w:p>
        </w:tc>
        <w:tc>
          <w:tcPr>
            <w:tcW w:w="993" w:type="dxa"/>
          </w:tcPr>
          <w:p>
            <w:pPr>
              <w:pStyle w:val="yTable"/>
              <w:spacing w:before="0"/>
              <w:jc w:val="center"/>
            </w:pPr>
            <w:r>
              <w:t>250</w:t>
            </w:r>
          </w:p>
        </w:tc>
      </w:tr>
      <w:tr>
        <w:tc>
          <w:tcPr>
            <w:tcW w:w="709" w:type="dxa"/>
          </w:tcPr>
          <w:p>
            <w:pPr>
              <w:pStyle w:val="yTable"/>
              <w:spacing w:before="0"/>
            </w:pPr>
            <w:r>
              <w:t>45</w:t>
            </w:r>
          </w:p>
        </w:tc>
        <w:tc>
          <w:tcPr>
            <w:tcW w:w="2156" w:type="dxa"/>
            <w:gridSpan w:val="2"/>
          </w:tcPr>
          <w:p>
            <w:pPr>
              <w:pStyle w:val="yTable"/>
              <w:spacing w:before="0"/>
            </w:pPr>
            <w:r>
              <w:t>Regulation 39A</w:t>
            </w:r>
          </w:p>
        </w:tc>
        <w:tc>
          <w:tcPr>
            <w:tcW w:w="3372" w:type="dxa"/>
            <w:gridSpan w:val="2"/>
          </w:tcPr>
          <w:p>
            <w:pPr>
              <w:pStyle w:val="yTable"/>
              <w:spacing w:before="0"/>
            </w:pPr>
            <w:r>
              <w:t>Offences relating to operation of motor vehicles</w:t>
            </w:r>
          </w:p>
        </w:tc>
        <w:tc>
          <w:tcPr>
            <w:tcW w:w="993" w:type="dxa"/>
          </w:tcPr>
          <w:p>
            <w:pPr>
              <w:pStyle w:val="yTable"/>
              <w:spacing w:before="0"/>
              <w:jc w:val="center"/>
            </w:pPr>
            <w:r>
              <w:t>250</w:t>
            </w:r>
          </w:p>
        </w:tc>
      </w:tr>
      <w:tr>
        <w:tc>
          <w:tcPr>
            <w:tcW w:w="709" w:type="dxa"/>
          </w:tcPr>
          <w:p>
            <w:pPr>
              <w:pStyle w:val="yTable"/>
              <w:spacing w:before="0"/>
            </w:pPr>
            <w:r>
              <w:t>46</w:t>
            </w:r>
          </w:p>
        </w:tc>
        <w:tc>
          <w:tcPr>
            <w:tcW w:w="2156" w:type="dxa"/>
            <w:gridSpan w:val="2"/>
          </w:tcPr>
          <w:p>
            <w:pPr>
              <w:pStyle w:val="yTable"/>
              <w:spacing w:before="0"/>
            </w:pPr>
            <w:r>
              <w:t>Regulation 39B</w:t>
            </w:r>
          </w:p>
        </w:tc>
        <w:tc>
          <w:tcPr>
            <w:tcW w:w="3372" w:type="dxa"/>
            <w:gridSpan w:val="2"/>
          </w:tcPr>
          <w:p>
            <w:pPr>
              <w:pStyle w:val="yTable"/>
              <w:spacing w:before="0"/>
            </w:pPr>
            <w:r>
              <w:t>Offences relating to operation of aeroplanes</w:t>
            </w:r>
          </w:p>
        </w:tc>
        <w:tc>
          <w:tcPr>
            <w:tcW w:w="993" w:type="dxa"/>
          </w:tcPr>
          <w:p>
            <w:pPr>
              <w:pStyle w:val="yTable"/>
              <w:spacing w:before="0"/>
              <w:jc w:val="center"/>
            </w:pPr>
            <w:r>
              <w:t>250</w:t>
            </w:r>
          </w:p>
        </w:tc>
      </w:tr>
      <w:tr>
        <w:tc>
          <w:tcPr>
            <w:tcW w:w="709" w:type="dxa"/>
          </w:tcPr>
          <w:p>
            <w:pPr>
              <w:pStyle w:val="yTable"/>
              <w:spacing w:before="0"/>
            </w:pPr>
            <w:r>
              <w:t>47</w:t>
            </w:r>
          </w:p>
        </w:tc>
        <w:tc>
          <w:tcPr>
            <w:tcW w:w="2156" w:type="dxa"/>
            <w:gridSpan w:val="2"/>
          </w:tcPr>
          <w:p>
            <w:pPr>
              <w:pStyle w:val="yTable"/>
              <w:spacing w:before="0"/>
            </w:pPr>
            <w:r>
              <w:t>Regulation 39C</w:t>
            </w:r>
          </w:p>
        </w:tc>
        <w:tc>
          <w:tcPr>
            <w:tcW w:w="3372" w:type="dxa"/>
            <w:gridSpan w:val="2"/>
          </w:tcPr>
          <w:p>
            <w:pPr>
              <w:pStyle w:val="yTable"/>
              <w:spacing w:before="0"/>
            </w:pPr>
            <w:r>
              <w:t>Offences relating to operation of welding and cutting apparatus</w:t>
            </w:r>
          </w:p>
        </w:tc>
        <w:tc>
          <w:tcPr>
            <w:tcW w:w="993" w:type="dxa"/>
          </w:tcPr>
          <w:p>
            <w:pPr>
              <w:pStyle w:val="yTable"/>
              <w:spacing w:before="0"/>
              <w:jc w:val="center"/>
            </w:pPr>
            <w:r>
              <w:t>250</w:t>
            </w:r>
          </w:p>
        </w:tc>
      </w:tr>
      <w:tr>
        <w:tc>
          <w:tcPr>
            <w:tcW w:w="709" w:type="dxa"/>
          </w:tcPr>
          <w:p>
            <w:pPr>
              <w:pStyle w:val="yTable"/>
              <w:spacing w:before="0"/>
            </w:pPr>
            <w:r>
              <w:t>47A</w:t>
            </w:r>
          </w:p>
        </w:tc>
        <w:tc>
          <w:tcPr>
            <w:tcW w:w="2156" w:type="dxa"/>
            <w:gridSpan w:val="2"/>
          </w:tcPr>
          <w:p>
            <w:pPr>
              <w:pStyle w:val="yTable"/>
              <w:spacing w:before="0"/>
            </w:pPr>
            <w:r>
              <w:t>Regulation 39CA(3) and (4)</w:t>
            </w:r>
          </w:p>
        </w:tc>
        <w:tc>
          <w:tcPr>
            <w:tcW w:w="3372" w:type="dxa"/>
            <w:gridSpan w:val="2"/>
          </w:tcPr>
          <w:p>
            <w:pPr>
              <w:pStyle w:val="yTable"/>
              <w:spacing w:before="0"/>
            </w:pPr>
            <w:r>
              <w:t>Offences relating to operation of bee smoker devices</w:t>
            </w:r>
          </w:p>
        </w:tc>
        <w:tc>
          <w:tcPr>
            <w:tcW w:w="993" w:type="dxa"/>
          </w:tcPr>
          <w:p>
            <w:pPr>
              <w:pStyle w:val="yTable"/>
              <w:spacing w:before="0"/>
              <w:jc w:val="center"/>
            </w:pPr>
            <w:r>
              <w:t>250</w:t>
            </w:r>
          </w:p>
        </w:tc>
      </w:tr>
      <w:tr>
        <w:tc>
          <w:tcPr>
            <w:tcW w:w="709" w:type="dxa"/>
          </w:tcPr>
          <w:p>
            <w:pPr>
              <w:pStyle w:val="yTable"/>
              <w:spacing w:before="0"/>
            </w:pPr>
            <w:r>
              <w:t>47B</w:t>
            </w:r>
          </w:p>
        </w:tc>
        <w:tc>
          <w:tcPr>
            <w:tcW w:w="2156" w:type="dxa"/>
            <w:gridSpan w:val="2"/>
          </w:tcPr>
          <w:p>
            <w:pPr>
              <w:pStyle w:val="yTable"/>
              <w:spacing w:before="0"/>
            </w:pPr>
            <w:r>
              <w:t>Regulation 39CA(5)</w:t>
            </w:r>
          </w:p>
        </w:tc>
        <w:tc>
          <w:tcPr>
            <w:tcW w:w="3372" w:type="dxa"/>
            <w:gridSpan w:val="2"/>
          </w:tcPr>
          <w:p>
            <w:pPr>
              <w:pStyle w:val="yTable"/>
              <w:spacing w:before="0"/>
            </w:pPr>
            <w:r>
              <w:t>Failure to comply with directions of bush fire control officer</w:t>
            </w:r>
          </w:p>
        </w:tc>
        <w:tc>
          <w:tcPr>
            <w:tcW w:w="993" w:type="dxa"/>
          </w:tcPr>
          <w:p>
            <w:pPr>
              <w:pStyle w:val="yTable"/>
              <w:spacing w:before="0"/>
              <w:jc w:val="center"/>
            </w:pPr>
            <w:r>
              <w:t>250</w:t>
            </w:r>
          </w:p>
        </w:tc>
      </w:tr>
      <w:tr>
        <w:tc>
          <w:tcPr>
            <w:tcW w:w="709" w:type="dxa"/>
          </w:tcPr>
          <w:p>
            <w:pPr>
              <w:pStyle w:val="yTable"/>
              <w:spacing w:before="0"/>
            </w:pPr>
            <w:r>
              <w:t>48</w:t>
            </w:r>
          </w:p>
        </w:tc>
        <w:tc>
          <w:tcPr>
            <w:tcW w:w="2156" w:type="dxa"/>
            <w:gridSpan w:val="2"/>
          </w:tcPr>
          <w:p>
            <w:pPr>
              <w:pStyle w:val="yTable"/>
              <w:spacing w:before="0"/>
            </w:pPr>
            <w:r>
              <w:t>Regulation 39D(1)</w:t>
            </w:r>
          </w:p>
        </w:tc>
        <w:tc>
          <w:tcPr>
            <w:tcW w:w="3372" w:type="dxa"/>
            <w:gridSpan w:val="2"/>
          </w:tcPr>
          <w:p>
            <w:pPr>
              <w:pStyle w:val="yTable"/>
              <w:spacing w:before="0"/>
            </w:pPr>
            <w:r>
              <w:t>Offences relating to use of explosives</w:t>
            </w:r>
          </w:p>
        </w:tc>
        <w:tc>
          <w:tcPr>
            <w:tcW w:w="993" w:type="dxa"/>
          </w:tcPr>
          <w:p>
            <w:pPr>
              <w:pStyle w:val="yTable"/>
              <w:spacing w:before="0"/>
              <w:jc w:val="center"/>
            </w:pPr>
            <w:r>
              <w:t>250</w:t>
            </w:r>
          </w:p>
        </w:tc>
      </w:tr>
      <w:tr>
        <w:trPr>
          <w:cantSplit/>
        </w:trPr>
        <w:tc>
          <w:tcPr>
            <w:tcW w:w="7230" w:type="dxa"/>
            <w:gridSpan w:val="6"/>
          </w:tcPr>
          <w:p>
            <w:pPr>
              <w:pStyle w:val="yTable"/>
              <w:keepNext/>
              <w:tabs>
                <w:tab w:val="left" w:pos="6522"/>
              </w:tabs>
              <w:spacing w:before="0"/>
            </w:pPr>
            <w:r>
              <w:tab/>
              <w:t>$</w:t>
            </w:r>
          </w:p>
        </w:tc>
      </w:tr>
      <w:tr>
        <w:tc>
          <w:tcPr>
            <w:tcW w:w="709" w:type="dxa"/>
          </w:tcPr>
          <w:p>
            <w:pPr>
              <w:pStyle w:val="yTable"/>
              <w:keepNext/>
              <w:spacing w:before="0"/>
            </w:pPr>
            <w:r>
              <w:t>49</w:t>
            </w:r>
          </w:p>
        </w:tc>
        <w:tc>
          <w:tcPr>
            <w:tcW w:w="2156" w:type="dxa"/>
            <w:gridSpan w:val="2"/>
          </w:tcPr>
          <w:p>
            <w:pPr>
              <w:pStyle w:val="yTable"/>
              <w:keepNext/>
              <w:spacing w:before="0"/>
            </w:pPr>
            <w:r>
              <w:t>Regulation 39D(2)</w:t>
            </w:r>
          </w:p>
        </w:tc>
        <w:tc>
          <w:tcPr>
            <w:tcW w:w="3372" w:type="dxa"/>
            <w:gridSpan w:val="2"/>
          </w:tcPr>
          <w:p>
            <w:pPr>
              <w:pStyle w:val="yTable"/>
              <w:keepNext/>
              <w:spacing w:before="0"/>
            </w:pPr>
            <w:r>
              <w:t>Failure to comply with directions of bush fire control officers as to use of explosives</w:t>
            </w:r>
          </w:p>
        </w:tc>
        <w:tc>
          <w:tcPr>
            <w:tcW w:w="993" w:type="dxa"/>
          </w:tcPr>
          <w:p>
            <w:pPr>
              <w:pStyle w:val="yTable"/>
              <w:keepNext/>
              <w:spacing w:before="0"/>
              <w:jc w:val="center"/>
            </w:pPr>
            <w:r>
              <w:t>250</w:t>
            </w:r>
          </w:p>
        </w:tc>
      </w:tr>
      <w:tr>
        <w:tc>
          <w:tcPr>
            <w:tcW w:w="709" w:type="dxa"/>
          </w:tcPr>
          <w:p>
            <w:pPr>
              <w:pStyle w:val="yTable"/>
              <w:spacing w:before="0"/>
            </w:pPr>
            <w:r>
              <w:t>49A</w:t>
            </w:r>
          </w:p>
        </w:tc>
        <w:tc>
          <w:tcPr>
            <w:tcW w:w="2156" w:type="dxa"/>
            <w:gridSpan w:val="2"/>
          </w:tcPr>
          <w:p>
            <w:pPr>
              <w:pStyle w:val="yTable"/>
              <w:keepNext/>
              <w:spacing w:before="0"/>
            </w:pPr>
            <w:r>
              <w:t>Regulation 39E(2)</w:t>
            </w:r>
          </w:p>
        </w:tc>
        <w:tc>
          <w:tcPr>
            <w:tcW w:w="3372" w:type="dxa"/>
            <w:gridSpan w:val="2"/>
          </w:tcPr>
          <w:p>
            <w:pPr>
              <w:pStyle w:val="yTable"/>
              <w:keepNext/>
              <w:spacing w:before="0"/>
            </w:pPr>
            <w:r>
              <w:t>Offences relating to the use of fireworks</w:t>
            </w:r>
          </w:p>
        </w:tc>
        <w:tc>
          <w:tcPr>
            <w:tcW w:w="993" w:type="dxa"/>
          </w:tcPr>
          <w:p>
            <w:pPr>
              <w:pStyle w:val="yTable"/>
              <w:keepNext/>
              <w:spacing w:before="0"/>
              <w:jc w:val="center"/>
            </w:pPr>
            <w:r>
              <w:t>250</w:t>
            </w:r>
          </w:p>
        </w:tc>
      </w:tr>
      <w:tr>
        <w:tc>
          <w:tcPr>
            <w:tcW w:w="709" w:type="dxa"/>
          </w:tcPr>
          <w:p>
            <w:pPr>
              <w:pStyle w:val="yTable"/>
              <w:spacing w:before="0"/>
            </w:pPr>
            <w:r>
              <w:t>49B</w:t>
            </w:r>
          </w:p>
        </w:tc>
        <w:tc>
          <w:tcPr>
            <w:tcW w:w="2156" w:type="dxa"/>
            <w:gridSpan w:val="2"/>
          </w:tcPr>
          <w:p>
            <w:pPr>
              <w:pStyle w:val="yTable"/>
              <w:keepNext/>
              <w:spacing w:before="0"/>
            </w:pPr>
            <w:r>
              <w:t>Regulation 39E(3)</w:t>
            </w:r>
          </w:p>
        </w:tc>
        <w:tc>
          <w:tcPr>
            <w:tcW w:w="3372" w:type="dxa"/>
            <w:gridSpan w:val="2"/>
          </w:tcPr>
          <w:p>
            <w:pPr>
              <w:pStyle w:val="yTable"/>
              <w:keepNext/>
              <w:spacing w:before="0"/>
            </w:pPr>
            <w:r>
              <w:t>Failure to comply with the directions of a bush fire control officer</w:t>
            </w:r>
          </w:p>
        </w:tc>
        <w:tc>
          <w:tcPr>
            <w:tcW w:w="993" w:type="dxa"/>
          </w:tcPr>
          <w:p>
            <w:pPr>
              <w:pStyle w:val="yTable"/>
              <w:keepNext/>
              <w:spacing w:before="0"/>
              <w:jc w:val="center"/>
            </w:pPr>
            <w:r>
              <w:t>250</w:t>
            </w:r>
          </w:p>
        </w:tc>
      </w:tr>
      <w:tr>
        <w:tc>
          <w:tcPr>
            <w:tcW w:w="709" w:type="dxa"/>
          </w:tcPr>
          <w:p>
            <w:pPr>
              <w:pStyle w:val="yTable"/>
              <w:spacing w:before="0"/>
            </w:pPr>
            <w:r>
              <w:t>50</w:t>
            </w:r>
          </w:p>
        </w:tc>
        <w:tc>
          <w:tcPr>
            <w:tcW w:w="2156" w:type="dxa"/>
            <w:gridSpan w:val="2"/>
          </w:tcPr>
          <w:p>
            <w:pPr>
              <w:pStyle w:val="yTable"/>
              <w:spacing w:before="0"/>
            </w:pPr>
            <w:r>
              <w:t xml:space="preserve">Regulation 43(1) </w:t>
            </w:r>
          </w:p>
        </w:tc>
        <w:tc>
          <w:tcPr>
            <w:tcW w:w="3372" w:type="dxa"/>
            <w:gridSpan w:val="2"/>
          </w:tcPr>
          <w:p>
            <w:pPr>
              <w:pStyle w:val="yTable"/>
              <w:spacing w:before="0"/>
            </w:pPr>
            <w:r>
              <w:t xml:space="preserve">Failure to give prescribed notification to local </w:t>
            </w:r>
            <w:r>
              <w:rPr>
                <w:snapToGrid w:val="0"/>
              </w:rPr>
              <w:t xml:space="preserve">government </w:t>
            </w:r>
            <w:r>
              <w:t>regarding the occurrence of a bush fire</w:t>
            </w:r>
          </w:p>
        </w:tc>
        <w:tc>
          <w:tcPr>
            <w:tcW w:w="993" w:type="dxa"/>
          </w:tcPr>
          <w:p>
            <w:pPr>
              <w:pStyle w:val="yTable"/>
              <w:spacing w:before="0"/>
              <w:jc w:val="center"/>
            </w:pPr>
            <w:r>
              <w:t>100</w:t>
            </w:r>
          </w:p>
        </w:tc>
      </w:tr>
      <w:tr>
        <w:tc>
          <w:tcPr>
            <w:tcW w:w="709" w:type="dxa"/>
          </w:tcPr>
          <w:p>
            <w:pPr>
              <w:pStyle w:val="yTable"/>
              <w:spacing w:before="0"/>
            </w:pPr>
            <w:r>
              <w:t>51</w:t>
            </w:r>
          </w:p>
        </w:tc>
        <w:tc>
          <w:tcPr>
            <w:tcW w:w="2156" w:type="dxa"/>
            <w:gridSpan w:val="2"/>
          </w:tcPr>
          <w:p>
            <w:pPr>
              <w:pStyle w:val="yTable"/>
              <w:spacing w:before="0"/>
            </w:pPr>
            <w:r>
              <w:t>Regulation 44(a)</w:t>
            </w:r>
          </w:p>
        </w:tc>
        <w:tc>
          <w:tcPr>
            <w:tcW w:w="3372" w:type="dxa"/>
            <w:gridSpan w:val="2"/>
          </w:tcPr>
          <w:p>
            <w:pPr>
              <w:pStyle w:val="yTable"/>
              <w:spacing w:before="0"/>
            </w:pPr>
            <w:r>
              <w:t>Failure by owner or occupier of land to give prescribed notice of intention to exercise powers conferred by section 34 of the Act</w:t>
            </w:r>
          </w:p>
        </w:tc>
        <w:tc>
          <w:tcPr>
            <w:tcW w:w="993" w:type="dxa"/>
          </w:tcPr>
          <w:p>
            <w:pPr>
              <w:pStyle w:val="yTable"/>
              <w:spacing w:before="0"/>
              <w:jc w:val="center"/>
            </w:pPr>
            <w:r>
              <w:t>250</w:t>
            </w:r>
          </w:p>
        </w:tc>
      </w:tr>
    </w:tbl>
    <w:p>
      <w:pPr>
        <w:pStyle w:val="yFootnotesection"/>
      </w:pPr>
      <w:r>
        <w:tab/>
        <w:t>[First Schedule inserted</w:t>
      </w:r>
      <w:del w:id="70" w:author="Master Repository Process" w:date="2021-07-31T09:33:00Z">
        <w:r>
          <w:delText xml:space="preserve"> in</w:delText>
        </w:r>
      </w:del>
      <w:ins w:id="71" w:author="Master Repository Process" w:date="2021-07-31T09:33:00Z">
        <w:r>
          <w:t>:</w:t>
        </w:r>
      </w:ins>
      <w:r>
        <w:t xml:space="preserve"> Gazette 23 November 1990 pp.5779</w:t>
      </w:r>
      <w:r>
        <w:noBreakHyphen/>
        <w:t>82; amended</w:t>
      </w:r>
      <w:del w:id="72" w:author="Master Repository Process" w:date="2021-07-31T09:33:00Z">
        <w:r>
          <w:delText xml:space="preserve"> in</w:delText>
        </w:r>
      </w:del>
      <w:ins w:id="73" w:author="Master Repository Process" w:date="2021-07-31T09:33:00Z">
        <w:r>
          <w:t>:</w:t>
        </w:r>
      </w:ins>
      <w:r>
        <w:t xml:space="preserve"> Gazette 22 December 1998 pp.6856 and 6860; 23 November 1999 p.5851; 18 July 2000 p.3863; 10 January 2003 p. 34-35</w:t>
      </w:r>
      <w:ins w:id="74" w:author="Master Repository Process" w:date="2021-07-31T09:33:00Z">
        <w:r>
          <w:t>; 18 Sep 2018 p. 3512</w:t>
        </w:r>
      </w:ins>
      <w:r>
        <w:t xml:space="preserve">.] </w:t>
      </w:r>
    </w:p>
    <w:p>
      <w:pPr>
        <w:pStyle w:val="yScheduleHeading"/>
      </w:pPr>
      <w:bookmarkStart w:id="75" w:name="_Toc378064731"/>
      <w:bookmarkStart w:id="76" w:name="_Toc415060490"/>
      <w:bookmarkStart w:id="77" w:name="_Toc415060545"/>
      <w:bookmarkStart w:id="78" w:name="_Toc525119529"/>
      <w:bookmarkStart w:id="79" w:name="_Toc525123219"/>
      <w:r>
        <w:rPr>
          <w:rStyle w:val="CharSchNo"/>
        </w:rPr>
        <w:t>Second Schedule</w:t>
      </w:r>
      <w:bookmarkEnd w:id="75"/>
      <w:bookmarkEnd w:id="76"/>
      <w:bookmarkEnd w:id="77"/>
      <w:bookmarkEnd w:id="78"/>
      <w:bookmarkEnd w:id="79"/>
    </w:p>
    <w:p>
      <w:pPr>
        <w:pStyle w:val="yTable"/>
        <w:jc w:val="center"/>
        <w:rPr>
          <w:b/>
        </w:rPr>
      </w:pPr>
      <w:r>
        <w:rPr>
          <w:b/>
        </w:rPr>
        <w:t>Form 1</w:t>
      </w:r>
    </w:p>
    <w:p>
      <w:pPr>
        <w:pStyle w:val="yTable"/>
        <w:jc w:val="center"/>
      </w:pPr>
      <w:r>
        <w:t>Western Australia</w:t>
      </w:r>
    </w:p>
    <w:p>
      <w:pPr>
        <w:pStyle w:val="yTable"/>
        <w:jc w:val="center"/>
      </w:pPr>
      <w:r>
        <w:t>BUSH FIRES INFRINGEMENT NOTICE</w:t>
      </w:r>
    </w:p>
    <w:p>
      <w:pPr>
        <w:pStyle w:val="yTable"/>
        <w:jc w:val="center"/>
      </w:pPr>
      <w:r>
        <w:rPr>
          <w:i/>
        </w:rPr>
        <w:t>Bush Fires Act 1954</w:t>
      </w:r>
      <w:r>
        <w:t>, section 59A(2)</w:t>
      </w:r>
    </w:p>
    <w:p>
      <w:pPr>
        <w:pStyle w:val="yTable"/>
        <w:jc w:val="right"/>
      </w:pPr>
      <w:r>
        <w:t>No…………..</w:t>
      </w:r>
    </w:p>
    <w:p>
      <w:pPr>
        <w:pStyle w:val="yTable"/>
        <w:tabs>
          <w:tab w:val="left" w:pos="5670"/>
        </w:tabs>
      </w:pPr>
      <w:r>
        <w:tab/>
        <w:t xml:space="preserve">Date     /    /    </w:t>
      </w:r>
    </w:p>
    <w:p>
      <w:pPr>
        <w:pStyle w:val="yTable"/>
        <w:tabs>
          <w:tab w:val="left" w:pos="567"/>
          <w:tab w:val="left" w:pos="3686"/>
          <w:tab w:val="left" w:pos="4536"/>
        </w:tabs>
      </w:pPr>
      <w:r>
        <w:t>M …………………………………….</w:t>
      </w:r>
      <w:r>
        <w:tab/>
        <w:t>………………………………………</w:t>
      </w:r>
    </w:p>
    <w:p>
      <w:pPr>
        <w:pStyle w:val="yTable"/>
        <w:tabs>
          <w:tab w:val="left" w:pos="567"/>
          <w:tab w:val="left" w:pos="4536"/>
        </w:tabs>
        <w:spacing w:before="0"/>
      </w:pPr>
      <w:r>
        <w:tab/>
        <w:t>Surname (Block letters)</w:t>
      </w:r>
      <w:r>
        <w:tab/>
        <w:t>Other Names (In full)</w:t>
      </w:r>
    </w:p>
    <w:p>
      <w:pPr>
        <w:pStyle w:val="yTable"/>
      </w:pPr>
      <w:r>
        <w:t>Address …………………………………………………………………………..</w:t>
      </w:r>
    </w:p>
    <w:p>
      <w:pPr>
        <w:pStyle w:val="yTable"/>
        <w:tabs>
          <w:tab w:val="left" w:pos="1418"/>
        </w:tabs>
        <w:spacing w:before="0"/>
      </w:pPr>
      <w:r>
        <w:tab/>
        <w:t>Number and Street</w:t>
      </w:r>
    </w:p>
    <w:p>
      <w:pPr>
        <w:pStyle w:val="yTable"/>
        <w:tabs>
          <w:tab w:val="left" w:pos="3686"/>
        </w:tabs>
      </w:pPr>
      <w:r>
        <w:t>……………………………………….………………………………………........</w:t>
      </w:r>
    </w:p>
    <w:p>
      <w:pPr>
        <w:pStyle w:val="yTable"/>
        <w:tabs>
          <w:tab w:val="left" w:pos="1418"/>
          <w:tab w:val="left" w:pos="5387"/>
        </w:tabs>
        <w:spacing w:before="0"/>
      </w:pPr>
      <w:r>
        <w:tab/>
        <w:t>Town or Suburb</w:t>
      </w:r>
      <w:r>
        <w:tab/>
        <w:t>Postcode</w:t>
      </w:r>
    </w:p>
    <w:p>
      <w:pPr>
        <w:pStyle w:val="yTable"/>
      </w:pPr>
      <w:r>
        <w:t>It is alleged that at ………………………………………………………………..</w:t>
      </w:r>
    </w:p>
    <w:p>
      <w:pPr>
        <w:pStyle w:val="yTable"/>
      </w:pPr>
      <w:r>
        <w:t>on the       /       /       you committed the following offence: — </w:t>
      </w:r>
    </w:p>
    <w:p>
      <w:pPr>
        <w:pStyle w:val="yTable"/>
        <w:tabs>
          <w:tab w:val="left" w:pos="567"/>
          <w:tab w:val="left" w:pos="2835"/>
          <w:tab w:val="left" w:pos="5954"/>
        </w:tabs>
        <w:spacing w:before="120"/>
      </w:pPr>
      <w:r>
        <w:t>No.</w:t>
      </w:r>
      <w:r>
        <w:tab/>
      </w:r>
      <w:r>
        <w:tab/>
        <w:t>Offence</w:t>
      </w:r>
      <w:r>
        <w:tab/>
        <w:t>Penalty</w:t>
      </w:r>
    </w:p>
    <w:p>
      <w:pPr>
        <w:pStyle w:val="yTable"/>
        <w:tabs>
          <w:tab w:val="left" w:pos="6237"/>
        </w:tabs>
        <w:spacing w:before="0"/>
      </w:pPr>
      <w:r>
        <w:tab/>
        <w:t>$</w:t>
      </w:r>
    </w:p>
    <w:p>
      <w:pPr>
        <w:pStyle w:val="yTable"/>
        <w:tabs>
          <w:tab w:val="left" w:pos="567"/>
          <w:tab w:val="left" w:pos="2127"/>
          <w:tab w:val="left" w:pos="5387"/>
        </w:tabs>
        <w:spacing w:before="0"/>
      </w:pPr>
      <w:r>
        <w:softHyphen/>
      </w:r>
      <w:r>
        <w:softHyphen/>
        <w:t>..........…………</w:t>
      </w:r>
      <w:r>
        <w:tab/>
        <w:t xml:space="preserve">.........................…...... </w:t>
      </w:r>
      <w:r>
        <w:tab/>
        <w:t>..........…………....</w:t>
      </w:r>
    </w:p>
    <w:p>
      <w:pPr>
        <w:pStyle w:val="yTable"/>
      </w:pPr>
      <w:r>
        <w:t>Name of officer issuing notice …………………………………………………...</w:t>
      </w:r>
    </w:p>
    <w:p>
      <w:pPr>
        <w:pStyle w:val="yTable"/>
      </w:pPr>
      <w:r>
        <w:t>You may dispose of this matter — </w:t>
      </w:r>
    </w:p>
    <w:p>
      <w:pPr>
        <w:pStyle w:val="yTable"/>
        <w:tabs>
          <w:tab w:val="left" w:pos="567"/>
          <w:tab w:val="left" w:pos="1134"/>
        </w:tabs>
        <w:ind w:left="1134" w:hanging="1134"/>
      </w:pPr>
      <w:r>
        <w:tab/>
        <w:t>(a)</w:t>
      </w:r>
      <w:r>
        <w:tab/>
        <w:t>by payment of the penalty as shown within 21 days of the date of the notice to ..................................................................................; or</w:t>
      </w:r>
    </w:p>
    <w:p>
      <w:pPr>
        <w:pStyle w:val="yTable"/>
        <w:tabs>
          <w:tab w:val="left" w:pos="567"/>
          <w:tab w:val="left" w:pos="1134"/>
        </w:tabs>
        <w:ind w:left="1134" w:hanging="1134"/>
      </w:pPr>
      <w:r>
        <w:tab/>
        <w:t>(b)</w:t>
      </w:r>
      <w:r>
        <w:tab/>
        <w:t>by having it dealt with by a Court.</w:t>
      </w:r>
    </w:p>
    <w:p>
      <w:pPr>
        <w:pStyle w:val="yTable"/>
      </w:pPr>
      <w:r>
        <w:t>If the penalty is not paid within 21 days court proceedings may be taken against you.</w:t>
      </w:r>
    </w:p>
    <w:p>
      <w:pPr>
        <w:pStyle w:val="yTable"/>
        <w:keepNext/>
        <w:pageBreakBefore/>
        <w:jc w:val="center"/>
        <w:rPr>
          <w:b/>
        </w:rPr>
      </w:pPr>
      <w:r>
        <w:rPr>
          <w:b/>
        </w:rPr>
        <w:t>Form 2</w:t>
      </w:r>
    </w:p>
    <w:p>
      <w:pPr>
        <w:pStyle w:val="yTable"/>
        <w:keepNext/>
        <w:jc w:val="center"/>
      </w:pPr>
      <w:r>
        <w:t>Western Australia</w:t>
      </w:r>
    </w:p>
    <w:p>
      <w:pPr>
        <w:pStyle w:val="yTable"/>
        <w:keepNext/>
        <w:jc w:val="center"/>
      </w:pPr>
      <w:r>
        <w:t>WITHDRAWAL OF BUSH FIRES INFRINGEMENT NOTICE</w:t>
      </w:r>
    </w:p>
    <w:p>
      <w:pPr>
        <w:pStyle w:val="yTable"/>
        <w:jc w:val="center"/>
      </w:pPr>
      <w:r>
        <w:rPr>
          <w:i/>
        </w:rPr>
        <w:t>Bush Fires Act 1954</w:t>
      </w:r>
      <w:r>
        <w:t>, section 59A(5)</w:t>
      </w:r>
    </w:p>
    <w:p>
      <w:pPr>
        <w:pStyle w:val="yTable"/>
        <w:jc w:val="right"/>
      </w:pPr>
      <w:r>
        <w:t>No…………..</w:t>
      </w:r>
    </w:p>
    <w:p>
      <w:pPr>
        <w:pStyle w:val="yTable"/>
        <w:tabs>
          <w:tab w:val="left" w:pos="5670"/>
        </w:tabs>
      </w:pPr>
      <w:r>
        <w:tab/>
        <w:t xml:space="preserve">Date     /    /    </w:t>
      </w:r>
    </w:p>
    <w:p>
      <w:pPr>
        <w:pStyle w:val="yTable"/>
        <w:tabs>
          <w:tab w:val="left" w:pos="567"/>
          <w:tab w:val="left" w:pos="3686"/>
          <w:tab w:val="left" w:pos="4536"/>
        </w:tabs>
      </w:pPr>
      <w:r>
        <w:t>M …………………………………….</w:t>
      </w:r>
      <w:r>
        <w:tab/>
        <w:t>………………………………………</w:t>
      </w:r>
    </w:p>
    <w:p>
      <w:pPr>
        <w:pStyle w:val="yTable"/>
        <w:tabs>
          <w:tab w:val="left" w:pos="567"/>
          <w:tab w:val="left" w:pos="4536"/>
        </w:tabs>
        <w:spacing w:before="0"/>
      </w:pPr>
      <w:r>
        <w:tab/>
        <w:t>Surname (Block letters)</w:t>
      </w:r>
      <w:r>
        <w:tab/>
        <w:t>Other Names (In full)</w:t>
      </w:r>
    </w:p>
    <w:p>
      <w:pPr>
        <w:pStyle w:val="yTable"/>
      </w:pPr>
      <w:r>
        <w:t>Address …………………………………………………………………………..</w:t>
      </w:r>
    </w:p>
    <w:p>
      <w:pPr>
        <w:pStyle w:val="yTable"/>
        <w:tabs>
          <w:tab w:val="left" w:pos="1418"/>
        </w:tabs>
        <w:spacing w:before="0"/>
      </w:pPr>
      <w:r>
        <w:tab/>
        <w:t>Number and Street</w:t>
      </w:r>
    </w:p>
    <w:p>
      <w:pPr>
        <w:pStyle w:val="yTable"/>
        <w:tabs>
          <w:tab w:val="left" w:pos="3686"/>
        </w:tabs>
      </w:pPr>
      <w:r>
        <w:t>……………………………………….………………………………………........</w:t>
      </w:r>
    </w:p>
    <w:p>
      <w:pPr>
        <w:pStyle w:val="yTable"/>
        <w:tabs>
          <w:tab w:val="left" w:pos="1418"/>
          <w:tab w:val="left" w:pos="5387"/>
        </w:tabs>
        <w:spacing w:before="0"/>
      </w:pPr>
      <w:r>
        <w:tab/>
        <w:t>Town or Suburb</w:t>
      </w:r>
      <w:r>
        <w:tab/>
        <w:t>Postcode</w:t>
      </w:r>
    </w:p>
    <w:p>
      <w:pPr>
        <w:pStyle w:val="yTable"/>
        <w:tabs>
          <w:tab w:val="left" w:pos="5103"/>
          <w:tab w:val="left" w:pos="5954"/>
          <w:tab w:val="left" w:pos="6521"/>
        </w:tabs>
      </w:pPr>
      <w:r>
        <w:t>Bush Fires Infringement Notice No. ………………….</w:t>
      </w:r>
      <w:r>
        <w:tab/>
        <w:t xml:space="preserve">Date </w:t>
      </w:r>
      <w:r>
        <w:tab/>
        <w:t>/</w:t>
      </w:r>
      <w:r>
        <w:tab/>
        <w:t>/</w:t>
      </w:r>
    </w:p>
    <w:p>
      <w:pPr>
        <w:pStyle w:val="yTable"/>
      </w:pPr>
      <w:r>
        <w:t>for the alleged offence of ………………………………………………………...</w:t>
      </w:r>
    </w:p>
    <w:p>
      <w:pPr>
        <w:pStyle w:val="yTable"/>
        <w:tabs>
          <w:tab w:val="left" w:pos="4536"/>
        </w:tabs>
      </w:pPr>
      <w:r>
        <w:t>…………………………………………………</w:t>
      </w:r>
      <w:r>
        <w:tab/>
        <w:t>Penalty $ ………………….</w:t>
      </w:r>
    </w:p>
    <w:p>
      <w:pPr>
        <w:pStyle w:val="yTable"/>
      </w:pPr>
      <w:r>
        <w:t>is hereby withdrawn.</w:t>
      </w:r>
    </w:p>
    <w:p>
      <w:pPr>
        <w:pStyle w:val="yTable"/>
      </w:pPr>
    </w:p>
    <w:p>
      <w:pPr>
        <w:pStyle w:val="yTable"/>
        <w:tabs>
          <w:tab w:val="left" w:pos="1418"/>
          <w:tab w:val="left" w:pos="1985"/>
        </w:tabs>
      </w:pPr>
      <w:r>
        <w:t>Strike out</w:t>
      </w:r>
      <w:r>
        <w:tab/>
        <w:t>(a)</w:t>
      </w:r>
      <w:r>
        <w:tab/>
        <w:t>No further action will be taken.</w:t>
      </w:r>
    </w:p>
    <w:p>
      <w:pPr>
        <w:pStyle w:val="yTable"/>
        <w:tabs>
          <w:tab w:val="left" w:pos="1418"/>
          <w:tab w:val="left" w:pos="1985"/>
        </w:tabs>
        <w:spacing w:before="0"/>
      </w:pPr>
      <w:r>
        <w:t>that not</w:t>
      </w:r>
      <w:r>
        <w:tab/>
        <w:t>(b)</w:t>
      </w:r>
      <w:r>
        <w:tab/>
        <w:t>It is proposed to institute court proceedings for the applicable.</w:t>
      </w:r>
      <w:r>
        <w:tab/>
      </w:r>
      <w:r>
        <w:tab/>
        <w:t>alleged offence.</w:t>
      </w:r>
    </w:p>
    <w:p>
      <w:pPr>
        <w:pStyle w:val="yTable"/>
        <w:tabs>
          <w:tab w:val="left" w:pos="3969"/>
        </w:tabs>
        <w:spacing w:before="0"/>
      </w:pPr>
      <w:r>
        <w:tab/>
        <w:t>Signature of</w:t>
      </w:r>
    </w:p>
    <w:p>
      <w:pPr>
        <w:pStyle w:val="yTable"/>
        <w:tabs>
          <w:tab w:val="left" w:pos="3969"/>
        </w:tabs>
        <w:spacing w:before="0"/>
      </w:pPr>
      <w:r>
        <w:tab/>
        <w:t>prescribed officer ………………...</w:t>
      </w:r>
    </w:p>
    <w:p>
      <w:pPr>
        <w:sectPr>
          <w:headerReference w:type="even" r:id="rId20"/>
          <w:headerReference w:type="default" r:id="rId21"/>
          <w:headerReference w:type="first" r:id="rId22"/>
          <w:pgSz w:w="11907" w:h="16840" w:code="9"/>
          <w:pgMar w:top="2376" w:right="2405" w:bottom="3542" w:left="2405" w:header="706" w:footer="3380" w:gutter="0"/>
          <w:cols w:space="720"/>
          <w:noEndnote/>
          <w:docGrid w:linePitch="326"/>
        </w:sectPr>
      </w:pPr>
    </w:p>
    <w:p>
      <w:pPr>
        <w:pStyle w:val="nHeading2"/>
      </w:pPr>
      <w:bookmarkStart w:id="81" w:name="_Toc378064732"/>
      <w:bookmarkStart w:id="82" w:name="_Toc415060491"/>
      <w:bookmarkStart w:id="83" w:name="_Toc415060546"/>
      <w:bookmarkStart w:id="84" w:name="_Toc525119530"/>
      <w:bookmarkStart w:id="85" w:name="_Toc525123220"/>
      <w:r>
        <w:t>Notes</w:t>
      </w:r>
      <w:bookmarkEnd w:id="81"/>
      <w:bookmarkEnd w:id="82"/>
      <w:bookmarkEnd w:id="83"/>
      <w:bookmarkEnd w:id="84"/>
      <w:bookmarkEnd w:id="85"/>
    </w:p>
    <w:p>
      <w:pPr>
        <w:pStyle w:val="nSubsection"/>
        <w:rPr>
          <w:snapToGrid w:val="0"/>
        </w:rPr>
      </w:pPr>
      <w:r>
        <w:rPr>
          <w:snapToGrid w:val="0"/>
          <w:vertAlign w:val="superscript"/>
        </w:rPr>
        <w:t>1</w:t>
      </w:r>
      <w:r>
        <w:rPr>
          <w:snapToGrid w:val="0"/>
        </w:rPr>
        <w:tab/>
        <w:t xml:space="preserve">This is a compilation of the </w:t>
      </w:r>
      <w:r>
        <w:rPr>
          <w:i/>
          <w:snapToGrid w:val="0"/>
        </w:rPr>
        <w:t>Bush Fires (Infringements) Regulations 1978</w:t>
      </w:r>
      <w:r>
        <w:rPr>
          <w:snapToGrid w:val="0"/>
        </w:rPr>
        <w:t xml:space="preserve"> and includes the amendments </w:t>
      </w:r>
      <w:ins w:id="86" w:author="Master Repository Process" w:date="2021-07-31T09:33:00Z">
        <w:r>
          <w:rPr>
            <w:snapToGrid w:val="0"/>
          </w:rPr>
          <w:t xml:space="preserve">made by the other written laws </w:t>
        </w:r>
      </w:ins>
      <w:r>
        <w:rPr>
          <w:snapToGrid w:val="0"/>
        </w:rPr>
        <w:t xml:space="preserve">referred to in the following </w:t>
      </w:r>
      <w:del w:id="87" w:author="Master Repository Process" w:date="2021-07-31T09:33:00Z">
        <w:r>
          <w:rPr>
            <w:snapToGrid w:val="0"/>
          </w:rPr>
          <w:delText>Table</w:delText>
        </w:r>
      </w:del>
      <w:ins w:id="88" w:author="Master Repository Process" w:date="2021-07-31T09:33:00Z">
        <w:r>
          <w:rPr>
            <w:snapToGrid w:val="0"/>
          </w:rPr>
          <w:t>table</w:t>
        </w:r>
      </w:ins>
      <w:r>
        <w:rPr>
          <w:snapToGrid w:val="0"/>
        </w:rPr>
        <w:t>.</w:t>
      </w:r>
    </w:p>
    <w:p>
      <w:pPr>
        <w:pStyle w:val="nHeading3"/>
        <w:rPr>
          <w:snapToGrid w:val="0"/>
        </w:rPr>
      </w:pPr>
      <w:bookmarkStart w:id="89" w:name="_Toc525123221"/>
      <w:bookmarkStart w:id="90" w:name="_Toc378064733"/>
      <w:bookmarkStart w:id="91" w:name="_Toc415060547"/>
      <w:r>
        <w:rPr>
          <w:snapToGrid w:val="0"/>
        </w:rPr>
        <w:t>Compilation table</w:t>
      </w:r>
      <w:bookmarkEnd w:id="89"/>
      <w:bookmarkEnd w:id="90"/>
      <w:bookmarkEnd w:id="91"/>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Borders>
              <w:top w:val="single" w:sz="8" w:space="0" w:color="auto"/>
            </w:tcBorders>
          </w:tcPr>
          <w:p>
            <w:pPr>
              <w:pStyle w:val="nTable"/>
              <w:spacing w:after="40"/>
              <w:ind w:right="113"/>
            </w:pPr>
            <w:r>
              <w:rPr>
                <w:i/>
              </w:rPr>
              <w:t>Bush Fires (Infringements) Regulations 1978</w:t>
            </w:r>
          </w:p>
        </w:tc>
        <w:tc>
          <w:tcPr>
            <w:tcW w:w="1276" w:type="dxa"/>
            <w:tcBorders>
              <w:top w:val="single" w:sz="8" w:space="0" w:color="auto"/>
            </w:tcBorders>
          </w:tcPr>
          <w:p>
            <w:pPr>
              <w:pStyle w:val="nTable"/>
              <w:spacing w:after="40"/>
            </w:pPr>
            <w:r>
              <w:t>10 Mar 1978 p. 702</w:t>
            </w:r>
            <w:r>
              <w:noBreakHyphen/>
              <w:t>4</w:t>
            </w:r>
          </w:p>
        </w:tc>
        <w:tc>
          <w:tcPr>
            <w:tcW w:w="2693" w:type="dxa"/>
            <w:tcBorders>
              <w:top w:val="single" w:sz="8" w:space="0" w:color="auto"/>
            </w:tcBorders>
          </w:tcPr>
          <w:p>
            <w:pPr>
              <w:pStyle w:val="nTable"/>
              <w:spacing w:after="40"/>
            </w:pPr>
            <w:r>
              <w:t>10 Mar 1978</w:t>
            </w:r>
          </w:p>
        </w:tc>
      </w:tr>
      <w:tr>
        <w:trPr>
          <w:cantSplit/>
        </w:trPr>
        <w:tc>
          <w:tcPr>
            <w:tcW w:w="3118" w:type="dxa"/>
          </w:tcPr>
          <w:p>
            <w:pPr>
              <w:pStyle w:val="nTable"/>
              <w:spacing w:after="40"/>
              <w:ind w:right="113"/>
            </w:pPr>
          </w:p>
        </w:tc>
        <w:tc>
          <w:tcPr>
            <w:tcW w:w="1276" w:type="dxa"/>
          </w:tcPr>
          <w:p>
            <w:pPr>
              <w:pStyle w:val="nTable"/>
              <w:spacing w:after="40"/>
            </w:pPr>
            <w:r>
              <w:t>11 Aug 1978 p. 2902</w:t>
            </w:r>
          </w:p>
        </w:tc>
        <w:tc>
          <w:tcPr>
            <w:tcW w:w="2693" w:type="dxa"/>
          </w:tcPr>
          <w:p>
            <w:pPr>
              <w:pStyle w:val="nTable"/>
              <w:spacing w:after="40"/>
            </w:pPr>
            <w:r>
              <w:t>11 Aug 1978</w:t>
            </w:r>
          </w:p>
        </w:tc>
      </w:tr>
      <w:tr>
        <w:trPr>
          <w:cantSplit/>
        </w:trPr>
        <w:tc>
          <w:tcPr>
            <w:tcW w:w="3118" w:type="dxa"/>
          </w:tcPr>
          <w:p>
            <w:pPr>
              <w:pStyle w:val="nTable"/>
              <w:spacing w:after="40"/>
              <w:ind w:right="113"/>
              <w:rPr>
                <w:i/>
              </w:rPr>
            </w:pPr>
            <w:r>
              <w:rPr>
                <w:i/>
              </w:rPr>
              <w:t>Bush Fires (Infringements) Amendment Regulations 1983</w:t>
            </w:r>
          </w:p>
        </w:tc>
        <w:tc>
          <w:tcPr>
            <w:tcW w:w="1276" w:type="dxa"/>
          </w:tcPr>
          <w:p>
            <w:pPr>
              <w:pStyle w:val="nTable"/>
              <w:spacing w:after="40"/>
            </w:pPr>
            <w:r>
              <w:t>1 Jul 1983 p. 2111</w:t>
            </w:r>
            <w:r>
              <w:noBreakHyphen/>
              <w:t>3</w:t>
            </w:r>
          </w:p>
        </w:tc>
        <w:tc>
          <w:tcPr>
            <w:tcW w:w="2693" w:type="dxa"/>
          </w:tcPr>
          <w:p>
            <w:pPr>
              <w:pStyle w:val="nTable"/>
              <w:spacing w:after="40"/>
            </w:pPr>
            <w:r>
              <w:t>29 Jul 1983 (see r. 2)</w:t>
            </w:r>
          </w:p>
        </w:tc>
      </w:tr>
      <w:tr>
        <w:trPr>
          <w:cantSplit/>
        </w:trPr>
        <w:tc>
          <w:tcPr>
            <w:tcW w:w="3118" w:type="dxa"/>
          </w:tcPr>
          <w:p>
            <w:pPr>
              <w:pStyle w:val="nTable"/>
              <w:spacing w:after="40"/>
              <w:ind w:right="113"/>
            </w:pPr>
            <w:r>
              <w:rPr>
                <w:i/>
              </w:rPr>
              <w:t>Bush Fires (Infringements) Amendment Regulations 1990</w:t>
            </w:r>
          </w:p>
        </w:tc>
        <w:tc>
          <w:tcPr>
            <w:tcW w:w="1276" w:type="dxa"/>
          </w:tcPr>
          <w:p>
            <w:pPr>
              <w:pStyle w:val="nTable"/>
              <w:spacing w:after="40"/>
            </w:pPr>
            <w:r>
              <w:t>23 Nov 1990 p. 5779</w:t>
            </w:r>
            <w:r>
              <w:noBreakHyphen/>
              <w:t>82</w:t>
            </w:r>
          </w:p>
        </w:tc>
        <w:tc>
          <w:tcPr>
            <w:tcW w:w="2693" w:type="dxa"/>
          </w:tcPr>
          <w:p>
            <w:pPr>
              <w:pStyle w:val="nTable"/>
              <w:spacing w:after="40"/>
            </w:pPr>
            <w:r>
              <w:t>21 Dec 1990 (see r. 2)</w:t>
            </w:r>
          </w:p>
        </w:tc>
      </w:tr>
      <w:tr>
        <w:trPr>
          <w:cantSplit/>
        </w:trPr>
        <w:tc>
          <w:tcPr>
            <w:tcW w:w="3118" w:type="dxa"/>
          </w:tcPr>
          <w:p>
            <w:pPr>
              <w:pStyle w:val="nTable"/>
              <w:spacing w:after="40"/>
              <w:ind w:right="113"/>
              <w:rPr>
                <w:i/>
              </w:rPr>
            </w:pPr>
            <w:r>
              <w:rPr>
                <w:i/>
              </w:rPr>
              <w:t>Bush Fires (Infringements) Amendment Regulations 1998</w:t>
            </w:r>
          </w:p>
        </w:tc>
        <w:tc>
          <w:tcPr>
            <w:tcW w:w="1276" w:type="dxa"/>
          </w:tcPr>
          <w:p>
            <w:pPr>
              <w:pStyle w:val="nTable"/>
              <w:spacing w:after="40"/>
            </w:pPr>
            <w:r>
              <w:t>22 Dec 1998 p. 6860</w:t>
            </w:r>
          </w:p>
        </w:tc>
        <w:tc>
          <w:tcPr>
            <w:tcW w:w="2693" w:type="dxa"/>
          </w:tcPr>
          <w:p>
            <w:pPr>
              <w:pStyle w:val="nTable"/>
              <w:spacing w:after="40"/>
            </w:pPr>
            <w:r>
              <w:t>22 Dec 1998 (see r. 2)</w:t>
            </w:r>
          </w:p>
        </w:tc>
      </w:tr>
      <w:tr>
        <w:trPr>
          <w:cantSplit/>
        </w:trPr>
        <w:tc>
          <w:tcPr>
            <w:tcW w:w="3118" w:type="dxa"/>
          </w:tcPr>
          <w:p>
            <w:pPr>
              <w:pStyle w:val="nTable"/>
              <w:spacing w:after="40"/>
              <w:ind w:right="113"/>
            </w:pPr>
            <w:r>
              <w:rPr>
                <w:i/>
              </w:rPr>
              <w:t>Bush Fires (Fire and Emergency Services Authority) Amendment Regulations 1998</w:t>
            </w:r>
            <w:r>
              <w:t>,</w:t>
            </w:r>
          </w:p>
          <w:p>
            <w:pPr>
              <w:pStyle w:val="nTable"/>
              <w:spacing w:after="40"/>
              <w:ind w:right="113"/>
            </w:pPr>
            <w:r>
              <w:t>Part 3</w:t>
            </w:r>
          </w:p>
        </w:tc>
        <w:tc>
          <w:tcPr>
            <w:tcW w:w="1276" w:type="dxa"/>
          </w:tcPr>
          <w:p>
            <w:pPr>
              <w:pStyle w:val="nTable"/>
              <w:spacing w:after="40"/>
            </w:pPr>
            <w:r>
              <w:t>22 Dec 1998 p. 6854-6</w:t>
            </w:r>
          </w:p>
        </w:tc>
        <w:tc>
          <w:tcPr>
            <w:tcW w:w="2693" w:type="dxa"/>
          </w:tcPr>
          <w:p>
            <w:pPr>
              <w:pStyle w:val="nTable"/>
              <w:spacing w:after="40"/>
            </w:pPr>
            <w:r>
              <w:t xml:space="preserve">1 Jan 1999 (see r.  2 and </w:t>
            </w:r>
            <w:r>
              <w:rPr>
                <w:i/>
              </w:rPr>
              <w:t>Gazette</w:t>
            </w:r>
            <w:r>
              <w:t> 22 Dec 1998 p. 6833)</w:t>
            </w:r>
          </w:p>
        </w:tc>
      </w:tr>
      <w:tr>
        <w:trPr>
          <w:cantSplit/>
        </w:trPr>
        <w:tc>
          <w:tcPr>
            <w:tcW w:w="3118" w:type="dxa"/>
          </w:tcPr>
          <w:p>
            <w:pPr>
              <w:pStyle w:val="nTable"/>
              <w:spacing w:after="40"/>
              <w:ind w:right="113"/>
              <w:rPr>
                <w:i/>
              </w:rPr>
            </w:pPr>
            <w:r>
              <w:rPr>
                <w:i/>
              </w:rPr>
              <w:t>Bush Fires (Infringements) Amendment Regulations 1999</w:t>
            </w:r>
          </w:p>
        </w:tc>
        <w:tc>
          <w:tcPr>
            <w:tcW w:w="1276" w:type="dxa"/>
          </w:tcPr>
          <w:p>
            <w:pPr>
              <w:pStyle w:val="nTable"/>
              <w:spacing w:after="40"/>
            </w:pPr>
            <w:r>
              <w:t>23 Nov 1999 p. 5851</w:t>
            </w:r>
          </w:p>
        </w:tc>
        <w:tc>
          <w:tcPr>
            <w:tcW w:w="2693" w:type="dxa"/>
          </w:tcPr>
          <w:p>
            <w:pPr>
              <w:pStyle w:val="nTable"/>
              <w:spacing w:after="40"/>
            </w:pPr>
            <w:r>
              <w:t>23 Nov 1999</w:t>
            </w:r>
          </w:p>
        </w:tc>
      </w:tr>
      <w:tr>
        <w:trPr>
          <w:cantSplit/>
        </w:trPr>
        <w:tc>
          <w:tcPr>
            <w:tcW w:w="3118" w:type="dxa"/>
          </w:tcPr>
          <w:p>
            <w:pPr>
              <w:pStyle w:val="nTable"/>
              <w:spacing w:after="40"/>
              <w:ind w:right="113"/>
              <w:rPr>
                <w:i/>
              </w:rPr>
            </w:pPr>
            <w:r>
              <w:rPr>
                <w:i/>
              </w:rPr>
              <w:t>Bush Fires (Infringements) Amendment Regulations 2000</w:t>
            </w:r>
          </w:p>
        </w:tc>
        <w:tc>
          <w:tcPr>
            <w:tcW w:w="1276" w:type="dxa"/>
          </w:tcPr>
          <w:p>
            <w:pPr>
              <w:pStyle w:val="nTable"/>
              <w:spacing w:after="40"/>
            </w:pPr>
            <w:r>
              <w:t>18 Jul 2000</w:t>
            </w:r>
          </w:p>
          <w:p>
            <w:pPr>
              <w:pStyle w:val="nTable"/>
              <w:spacing w:after="40"/>
            </w:pPr>
            <w:r>
              <w:t>p. 3863</w:t>
            </w:r>
          </w:p>
        </w:tc>
        <w:tc>
          <w:tcPr>
            <w:tcW w:w="2693" w:type="dxa"/>
          </w:tcPr>
          <w:p>
            <w:pPr>
              <w:pStyle w:val="nTable"/>
              <w:spacing w:after="40"/>
            </w:pPr>
            <w:r>
              <w:t xml:space="preserve">18 Jul 2000 (see r. 2 and </w:t>
            </w:r>
            <w:r>
              <w:rPr>
                <w:i/>
              </w:rPr>
              <w:t>Gazette</w:t>
            </w:r>
            <w:r>
              <w:t> 18 Jul 2000 p. 3862)</w:t>
            </w:r>
          </w:p>
        </w:tc>
      </w:tr>
      <w:tr>
        <w:trPr>
          <w:cantSplit/>
        </w:trPr>
        <w:tc>
          <w:tcPr>
            <w:tcW w:w="3118" w:type="dxa"/>
          </w:tcPr>
          <w:p>
            <w:pPr>
              <w:pStyle w:val="nTable"/>
              <w:spacing w:after="40"/>
              <w:ind w:right="113"/>
              <w:rPr>
                <w:i/>
              </w:rPr>
            </w:pPr>
            <w:r>
              <w:rPr>
                <w:i/>
              </w:rPr>
              <w:t>Bush Fires (Infringements) Amendment Regulations 2003</w:t>
            </w:r>
          </w:p>
        </w:tc>
        <w:tc>
          <w:tcPr>
            <w:tcW w:w="1276" w:type="dxa"/>
          </w:tcPr>
          <w:p>
            <w:pPr>
              <w:pStyle w:val="nTable"/>
              <w:spacing w:after="40"/>
            </w:pPr>
            <w:r>
              <w:t>10 Jan 2003 p. 33-35</w:t>
            </w:r>
          </w:p>
        </w:tc>
        <w:tc>
          <w:tcPr>
            <w:tcW w:w="2693" w:type="dxa"/>
          </w:tcPr>
          <w:p>
            <w:pPr>
              <w:pStyle w:val="nTable"/>
              <w:spacing w:after="40"/>
            </w:pPr>
            <w:r>
              <w:t>10 Jan 2003</w:t>
            </w:r>
          </w:p>
        </w:tc>
      </w:tr>
      <w:tr>
        <w:trPr>
          <w:cantSplit/>
          <w:ins w:id="92" w:author="Master Repository Process" w:date="2021-07-31T09:33:00Z"/>
        </w:trPr>
        <w:tc>
          <w:tcPr>
            <w:tcW w:w="3118" w:type="dxa"/>
            <w:tcBorders>
              <w:bottom w:val="single" w:sz="8" w:space="0" w:color="auto"/>
            </w:tcBorders>
            <w:shd w:val="clear" w:color="auto" w:fill="auto"/>
          </w:tcPr>
          <w:p>
            <w:pPr>
              <w:pStyle w:val="nTable"/>
              <w:spacing w:after="40"/>
              <w:ind w:right="113"/>
              <w:rPr>
                <w:ins w:id="93" w:author="Master Repository Process" w:date="2021-07-31T09:33:00Z"/>
                <w:i/>
              </w:rPr>
            </w:pPr>
            <w:ins w:id="94" w:author="Master Repository Process" w:date="2021-07-31T09:33:00Z">
              <w:r>
                <w:rPr>
                  <w:i/>
                </w:rPr>
                <w:t>Bush Fires (Infringements) Amendment Regulations 2018</w:t>
              </w:r>
            </w:ins>
          </w:p>
        </w:tc>
        <w:tc>
          <w:tcPr>
            <w:tcW w:w="1276" w:type="dxa"/>
            <w:tcBorders>
              <w:bottom w:val="single" w:sz="8" w:space="0" w:color="auto"/>
            </w:tcBorders>
            <w:shd w:val="clear" w:color="auto" w:fill="auto"/>
          </w:tcPr>
          <w:p>
            <w:pPr>
              <w:pStyle w:val="nTable"/>
              <w:spacing w:after="40"/>
              <w:rPr>
                <w:ins w:id="95" w:author="Master Repository Process" w:date="2021-07-31T09:33:00Z"/>
              </w:rPr>
            </w:pPr>
            <w:ins w:id="96" w:author="Master Repository Process" w:date="2021-07-31T09:33:00Z">
              <w:r>
                <w:t>18 Sep 2018 p. 3511</w:t>
              </w:r>
              <w:r>
                <w:noBreakHyphen/>
                <w:t>12</w:t>
              </w:r>
            </w:ins>
          </w:p>
        </w:tc>
        <w:tc>
          <w:tcPr>
            <w:tcW w:w="2693" w:type="dxa"/>
            <w:tcBorders>
              <w:bottom w:val="single" w:sz="8" w:space="0" w:color="auto"/>
            </w:tcBorders>
            <w:shd w:val="clear" w:color="auto" w:fill="auto"/>
          </w:tcPr>
          <w:p>
            <w:pPr>
              <w:pStyle w:val="nTable"/>
              <w:spacing w:after="40"/>
              <w:rPr>
                <w:ins w:id="97" w:author="Master Repository Process" w:date="2021-07-31T09:33:00Z"/>
              </w:rPr>
            </w:pPr>
            <w:ins w:id="98" w:author="Master Repository Process" w:date="2021-07-31T09:33:00Z">
              <w:r>
                <w:t>r. 1 and 2: 18 Sep 2018 (see r. 2(a));</w:t>
              </w:r>
              <w:r>
                <w:br/>
                <w:t>Regulations other than r. 1 and 2: 19 Sep 2018 (see r. 2(b))</w:t>
              </w:r>
            </w:ins>
          </w:p>
        </w:tc>
      </w:tr>
    </w:tbl>
    <w:p/>
    <w:p>
      <w:pPr>
        <w:sectPr>
          <w:headerReference w:type="even" r:id="rId23"/>
          <w:headerReference w:type="default" r:id="rId24"/>
          <w:headerReference w:type="first" r:id="rId25"/>
          <w:pgSz w:w="11907" w:h="16840" w:code="9"/>
          <w:pgMar w:top="2376" w:right="2404" w:bottom="3544" w:left="2404" w:header="720"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10 Jan 2003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01-b0-11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Sep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Jan 2003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01-b0-11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Sep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Jan 2003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01-b0-11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Sep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rPr>
        <w:i/>
      </w:rPr>
    </w:pPr>
    <w:r>
      <w:rPr>
        <w:i/>
      </w:rPr>
      <w:fldChar w:fldCharType="begin"/>
    </w:r>
    <w:r>
      <w:rPr>
        <w:i/>
      </w:rPr>
      <w:instrText xml:space="preserve"> Styleref "Name of Act/Reg" </w:instrText>
    </w:r>
    <w:r>
      <w:rPr>
        <w:i/>
      </w:rPr>
      <w:fldChar w:fldCharType="separate"/>
    </w:r>
    <w:r>
      <w:rPr>
        <w:i/>
        <w:noProof/>
      </w:rPr>
      <w:t>Bush Fires (Infringements) Regulations 1978</w:t>
    </w:r>
    <w:r>
      <w:rPr>
        <w:i/>
      </w:rPr>
      <w:fldChar w:fldCharType="end"/>
    </w:r>
  </w:p>
  <w:p>
    <w:pPr>
      <w:rPr>
        <w:i/>
      </w:rPr>
    </w:pPr>
  </w:p>
  <w:p/>
  <w:p/>
  <w:p>
    <w:pPr>
      <w:pBdr>
        <w:bottom w:val="single" w:sz="6" w:space="1" w:color="auto"/>
      </w:pBdr>
      <w:rPr>
        <w:b/>
      </w:rPr>
    </w:pPr>
  </w:p>
  <w:p/>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jc w:val="right"/>
      <w:rPr>
        <w:i/>
      </w:rPr>
    </w:pPr>
    <w:r>
      <w:rPr>
        <w:i/>
      </w:rPr>
      <w:fldChar w:fldCharType="begin"/>
    </w:r>
    <w:r>
      <w:rPr>
        <w:i/>
      </w:rPr>
      <w:instrText xml:space="preserve"> Styleref "Name of Act/Reg" </w:instrText>
    </w:r>
    <w:r>
      <w:rPr>
        <w:i/>
      </w:rPr>
      <w:fldChar w:fldCharType="separate"/>
    </w:r>
    <w:r>
      <w:rPr>
        <w:i/>
        <w:noProof/>
      </w:rPr>
      <w:t>Bush Fires (Infringements) Regulations 1978</w:t>
    </w:r>
    <w:r>
      <w:rPr>
        <w:i/>
      </w:rPr>
      <w:fldChar w:fldCharType="end"/>
    </w:r>
  </w:p>
  <w:p>
    <w:pPr>
      <w:jc w:val="right"/>
      <w:rPr>
        <w:i/>
      </w:rPr>
    </w:pPr>
  </w:p>
  <w:p>
    <w:pPr>
      <w:jc w:val="right"/>
    </w:pPr>
  </w:p>
  <w:p>
    <w:pPr>
      <w:jc w:val="right"/>
    </w:pPr>
  </w:p>
  <w:p>
    <w:pPr>
      <w:pBdr>
        <w:bottom w:val="single" w:sz="6" w:space="1" w:color="auto"/>
      </w:pBdr>
      <w:jc w:val="right"/>
      <w:rPr>
        <w:b/>
      </w:rPr>
    </w:pPr>
  </w:p>
  <w:p/>
  <w:p>
    <w:bookmarkStart w:id="99" w:name="Compilation"/>
    <w:bookmarkEnd w:id="99"/>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00" w:name="Coversheet"/>
    <w:bookmarkEnd w:id="10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959"/>
      <w:gridCol w:w="5304"/>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Bush Fires (Infringements) Regulations 1978</w:t>
          </w:r>
          <w:r>
            <w:rPr>
              <w:b/>
              <w:i/>
            </w:rPr>
            <w:fldChar w:fldCharType="end"/>
          </w:r>
        </w:p>
      </w:tc>
    </w:tr>
    <w:tr>
      <w:tc>
        <w:tcPr>
          <w:tcW w:w="1959" w:type="dxa"/>
        </w:tcPr>
        <w:p>
          <w:pPr>
            <w:pStyle w:val="Header"/>
            <w:spacing w:before="40"/>
          </w:pPr>
        </w:p>
      </w:tc>
      <w:tc>
        <w:tcPr>
          <w:tcW w:w="5304" w:type="dxa"/>
        </w:tcPr>
        <w:p>
          <w:pPr>
            <w:pStyle w:val="Header"/>
            <w:spacing w:before="40"/>
          </w:pPr>
        </w:p>
      </w:tc>
    </w:tr>
    <w:tr>
      <w:tc>
        <w:tcPr>
          <w:tcW w:w="1959" w:type="dxa"/>
        </w:tcPr>
        <w:p>
          <w:pPr>
            <w:pStyle w:val="Header"/>
            <w:spacing w:before="40"/>
          </w:pPr>
        </w:p>
      </w:tc>
      <w:tc>
        <w:tcPr>
          <w:tcW w:w="5304" w:type="dxa"/>
        </w:tcPr>
        <w:p>
          <w:pPr>
            <w:pStyle w:val="Header"/>
            <w:spacing w:before="40"/>
          </w:pPr>
        </w:p>
      </w:tc>
    </w:tr>
    <w:tr>
      <w:trPr>
        <w:cantSplit/>
      </w:trPr>
      <w:tc>
        <w:tcPr>
          <w:tcW w:w="1959" w:type="dxa"/>
        </w:tcPr>
        <w:p>
          <w:pPr>
            <w:pStyle w:val="Header"/>
            <w:spacing w:before="40"/>
          </w:pPr>
          <w:r>
            <w:rPr>
              <w:b/>
            </w:rPr>
            <w:t xml:space="preserve">r. </w:t>
          </w:r>
          <w:r>
            <w:rPr>
              <w:b/>
            </w:rPr>
            <w:fldChar w:fldCharType="begin"/>
          </w:r>
          <w:r>
            <w:rPr>
              <w:b/>
            </w:rPr>
            <w:instrText>styleref CharSectno</w:instrText>
          </w:r>
          <w:r>
            <w:rPr>
              <w:b/>
            </w:rPr>
            <w:fldChar w:fldCharType="separate"/>
          </w:r>
          <w:r>
            <w:rPr>
              <w:b/>
            </w:rPr>
            <w:t>5</w:t>
          </w:r>
          <w:r>
            <w:rPr>
              <w:b/>
            </w:rPr>
            <w:fldChar w:fldCharType="end"/>
          </w:r>
          <w:r>
            <w:rPr>
              <w:b/>
            </w:rPr>
            <w:fldChar w:fldCharType="begin"/>
          </w:r>
          <w:r>
            <w:rPr>
              <w:b/>
            </w:rPr>
            <w:instrText xml:space="preserve"> STYLEREF CharSchNo </w:instrText>
          </w:r>
          <w:r>
            <w:rPr>
              <w:b/>
            </w:rPr>
            <w:fldChar w:fldCharType="end"/>
          </w:r>
        </w:p>
      </w:tc>
      <w:tc>
        <w:tcPr>
          <w:tcW w:w="5299" w:type="dxa"/>
        </w:tcPr>
        <w:p>
          <w:pPr>
            <w:pStyle w:val="Header"/>
            <w:spacing w:before="40"/>
          </w:pPr>
          <w:r>
            <w:fldChar w:fldCharType="begin"/>
          </w:r>
          <w:r>
            <w:instrText xml:space="preserve"> STYLEREF CharSchText </w:instrText>
          </w:r>
          <w: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271"/>
      <w:gridCol w:w="1992"/>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Bush Fires (Infringements) Regulations 1978</w:t>
          </w:r>
          <w:r>
            <w:rPr>
              <w:b/>
              <w:i/>
            </w:rPr>
            <w:fldChar w:fldCharType="end"/>
          </w:r>
        </w:p>
      </w:tc>
    </w:tr>
    <w:tr>
      <w:tc>
        <w:tcPr>
          <w:tcW w:w="5271" w:type="dxa"/>
        </w:tcPr>
        <w:p>
          <w:pPr>
            <w:pStyle w:val="Header"/>
            <w:spacing w:before="40"/>
            <w:jc w:val="right"/>
          </w:pPr>
        </w:p>
      </w:tc>
      <w:tc>
        <w:tcPr>
          <w:tcW w:w="1992" w:type="dxa"/>
        </w:tcPr>
        <w:p>
          <w:pPr>
            <w:pStyle w:val="Header"/>
            <w:spacing w:before="40"/>
            <w:ind w:right="17"/>
            <w:jc w:val="right"/>
          </w:pPr>
        </w:p>
      </w:tc>
    </w:tr>
    <w:tr>
      <w:tc>
        <w:tcPr>
          <w:tcW w:w="5271" w:type="dxa"/>
        </w:tcPr>
        <w:p>
          <w:pPr>
            <w:pStyle w:val="Header"/>
            <w:spacing w:before="40"/>
            <w:jc w:val="right"/>
          </w:pPr>
        </w:p>
      </w:tc>
      <w:tc>
        <w:tcPr>
          <w:tcW w:w="1992" w:type="dxa"/>
        </w:tcPr>
        <w:p>
          <w:pPr>
            <w:pStyle w:val="Header"/>
            <w:spacing w:before="40"/>
            <w:ind w:right="17"/>
            <w:jc w:val="right"/>
          </w:pPr>
        </w:p>
      </w:tc>
    </w:tr>
    <w:tr>
      <w:trPr>
        <w:cantSplit/>
      </w:trPr>
      <w:tc>
        <w:tcPr>
          <w:tcW w:w="5271" w:type="dxa"/>
        </w:tcPr>
        <w:p>
          <w:pPr>
            <w:pStyle w:val="Header"/>
            <w:spacing w:before="40"/>
            <w:jc w:val="right"/>
          </w:pPr>
          <w:r>
            <w:fldChar w:fldCharType="begin"/>
          </w:r>
          <w:r>
            <w:instrText xml:space="preserve"> STYLEREF CharSchText </w:instrText>
          </w:r>
          <w:r>
            <w:fldChar w:fldCharType="end"/>
          </w:r>
        </w:p>
      </w:tc>
      <w:tc>
        <w:tcPr>
          <w:tcW w:w="1987" w:type="dxa"/>
        </w:tcPr>
        <w:p>
          <w:pPr>
            <w:pStyle w:val="Header"/>
            <w:spacing w:before="40"/>
            <w:ind w:right="17"/>
            <w:jc w:val="right"/>
          </w:pPr>
          <w:r>
            <w:rPr>
              <w:b/>
            </w:rPr>
            <w:fldChar w:fldCharType="begin"/>
          </w:r>
          <w:r>
            <w:rPr>
              <w:b/>
            </w:rPr>
            <w:instrText xml:space="preserve"> STYLEREF CharSchNo </w:instrTex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Bush Fires (Infringements) Regulations 1978</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Bush Fires (Infringements) Regulations 1978</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80" w:name="Schedule"/>
    <w:bookmarkEnd w:id="80"/>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7C40D9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D3A4E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398979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7861DF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7F45E8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E2E55E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482DC2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472A00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8CA3D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65018A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C3EA9E24"/>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02142120"/>
    <w:docVar w:name="WAFER_20140121104315" w:val="RemoveTocBookmarks,RemoveUnusedBookmarks,RemoveLanguageTags,UsedStyles,ResetPageSize,UpdateArrangement"/>
    <w:docVar w:name="WAFER_20140121104315_GUID" w:val="184f5432-044c-44b0-8051-85daa50347db"/>
    <w:docVar w:name="WAFER_20140121104552" w:val="RemoveTocBookmarks,RunningHeaders"/>
    <w:docVar w:name="WAFER_20140121104552_GUID" w:val="7699262a-7cca-4b7b-b0ee-5396b688161f"/>
    <w:docVar w:name="WAFER_20150325145613" w:val="ResetPageSize,UpdateArrangement,UpdateNTable"/>
    <w:docVar w:name="WAFER_20150325145613_GUID" w:val="221f6f05-de61-40e1-b371-541f2e23a3bd"/>
    <w:docVar w:name="WAFER_20151102142120" w:val="UpdateStyles,UsedStyles"/>
    <w:docVar w:name="WAFER_20151102142120_GUID" w:val="fd1e6b28-e58b-412f-abc8-197d0cbead5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886130B2-531E-4F9C-9A07-5775FDE3E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right" w:pos="605"/>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pPr>
      <w:keepNext/>
      <w:spacing w:before="60" w:after="20"/>
      <w:ind w:left="1985" w:right="1134" w:hanging="567"/>
    </w:pPr>
    <w:rPr>
      <w:b/>
      <w:noProof/>
      <w:sz w:val="22"/>
    </w:rPr>
  </w:style>
  <w:style w:type="paragraph" w:styleId="TOC5">
    <w:name w:val="toc 5"/>
    <w:next w:val="Normal"/>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160" w:line="260" w:lineRule="atLeast"/>
      <w:ind w:left="2333" w:hanging="2333"/>
    </w:pPr>
    <w:rPr>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spacing w:before="120" w:line="260" w:lineRule="atLeast"/>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120" w:line="260" w:lineRule="atLeast"/>
      <w:ind w:left="3053" w:hanging="3053"/>
    </w:pPr>
    <w:rPr>
      <w:sz w:val="24"/>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defitem">
    <w:name w:val="yEdnote(defitem)"/>
    <w:basedOn w:val="yDefitem"/>
    <w:rPr>
      <w:i/>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5.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1950</Words>
  <Characters>10025</Characters>
  <Application>Microsoft Office Word</Application>
  <DocSecurity>0</DocSecurity>
  <Lines>589</Lines>
  <Paragraphs>443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11532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Bush Fires (Infringements) Regulations 1978 01-b0-11 - 01-c0-01</dc:title>
  <dc:subject/>
  <dc:creator/>
  <cp:keywords/>
  <dc:description/>
  <cp:lastModifiedBy>Master Repository Process</cp:lastModifiedBy>
  <cp:revision>2</cp:revision>
  <cp:lastPrinted>2018-09-19T07:12:00Z</cp:lastPrinted>
  <dcterms:created xsi:type="dcterms:W3CDTF">2021-07-31T01:33:00Z</dcterms:created>
  <dcterms:modified xsi:type="dcterms:W3CDTF">2021-07-31T01:33:00Z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10 March 1978 pp.702-4</vt:lpwstr>
  </property>
  <property fmtid="{D5CDD505-2E9C-101B-9397-08002B2CF9AE}" pid="3" name="DocumentType">
    <vt:lpwstr>Reg</vt:lpwstr>
  </property>
  <property fmtid="{D5CDD505-2E9C-101B-9397-08002B2CF9AE}" pid="4" name="CommencementDate">
    <vt:lpwstr>20180919</vt:lpwstr>
  </property>
  <property fmtid="{D5CDD505-2E9C-101B-9397-08002B2CF9AE}" pid="5" name="FromSuffix">
    <vt:lpwstr>01-b0-11</vt:lpwstr>
  </property>
  <property fmtid="{D5CDD505-2E9C-101B-9397-08002B2CF9AE}" pid="6" name="FromAsAtDate">
    <vt:lpwstr>10 Jan 2003</vt:lpwstr>
  </property>
  <property fmtid="{D5CDD505-2E9C-101B-9397-08002B2CF9AE}" pid="7" name="ToSuffix">
    <vt:lpwstr>01-c0-01</vt:lpwstr>
  </property>
  <property fmtid="{D5CDD505-2E9C-101B-9397-08002B2CF9AE}" pid="8" name="ToAsAtDate">
    <vt:lpwstr>19 Sep 2018</vt:lpwstr>
  </property>
</Properties>
</file>