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21 Sep 2018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508886019"/>
      <w:bookmarkStart w:id="2" w:name="_Toc508886202"/>
      <w:bookmarkStart w:id="3" w:name="_Toc508956124"/>
      <w:bookmarkStart w:id="4" w:name="_Toc524012666"/>
      <w:bookmarkStart w:id="5" w:name="_Toc524013177"/>
      <w:bookmarkStart w:id="6" w:name="_Toc52512850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5128505"/>
      <w:bookmarkStart w:id="9" w:name="_Toc52401317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0" w:name="_Toc525128506"/>
      <w:bookmarkStart w:id="11" w:name="_Toc524013179"/>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30 May 2005</w:t>
      </w:r>
      <w:r>
        <w:rPr>
          <w:rFonts w:ascii="Times" w:hAnsi="Times"/>
        </w:rPr>
        <w:t>.</w:t>
      </w:r>
    </w:p>
    <w:p>
      <w:pPr>
        <w:pStyle w:val="Heading5"/>
      </w:pPr>
      <w:bookmarkStart w:id="12" w:name="_Toc525128507"/>
      <w:bookmarkStart w:id="13" w:name="_Toc524013180"/>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rPr>
          <w:ins w:id="14" w:author="Master Repository Process" w:date="2021-08-01T04:54:00Z"/>
        </w:rPr>
      </w:pPr>
      <w:ins w:id="15" w:author="Master Repository Process" w:date="2021-08-01T04:54:00Z">
        <w:r>
          <w:tab/>
        </w:r>
        <w:r>
          <w:rPr>
            <w:rStyle w:val="CharDefText"/>
          </w:rPr>
          <w:t>department</w:t>
        </w:r>
        <w:r>
          <w:t xml:space="preserve"> means the department of the Public Service that principally assists the Minister in the administration of the Act;</w:t>
        </w:r>
      </w:ins>
    </w:p>
    <w:p>
      <w:pPr>
        <w:pStyle w:val="Defstart"/>
      </w:pPr>
      <w:r>
        <w:tab/>
      </w:r>
      <w:r>
        <w:rPr>
          <w:rStyle w:val="CharDefText"/>
        </w:rPr>
        <w:t>EDS</w:t>
      </w:r>
      <w:r>
        <w:t xml:space="preserve"> has the meaning given in the RSC Order 1 rule 4(1);</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lastRenderedPageBreak/>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EDS;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w:t>
      </w:r>
      <w:del w:id="16" w:author="Master Repository Process" w:date="2021-08-01T04:54:00Z">
        <w:r>
          <w:delText>a certificated</w:delText>
        </w:r>
      </w:del>
      <w:ins w:id="17" w:author="Master Repository Process" w:date="2021-08-01T04:54:00Z">
        <w:r>
          <w:t>an Australian legal</w:t>
        </w:r>
      </w:ins>
      <w:r>
        <w:t xml:space="preserve"> practitioner within the meaning of </w:t>
      </w:r>
      <w:ins w:id="18" w:author="Master Repository Process" w:date="2021-08-01T04:54:00Z">
        <w:r>
          <w:t xml:space="preserve">that term in </w:t>
        </w:r>
      </w:ins>
      <w:r>
        <w:t xml:space="preserve">the </w:t>
      </w:r>
      <w:r>
        <w:rPr>
          <w:i/>
        </w:rPr>
        <w:t xml:space="preserve">Legal </w:t>
      </w:r>
      <w:del w:id="19" w:author="Master Repository Process" w:date="2021-08-01T04:54:00Z">
        <w:r>
          <w:rPr>
            <w:i/>
          </w:rPr>
          <w:delText>Practice</w:delText>
        </w:r>
      </w:del>
      <w:ins w:id="20" w:author="Master Repository Process" w:date="2021-08-01T04:54:00Z">
        <w:r>
          <w:rPr>
            <w:i/>
          </w:rPr>
          <w:t>Profession</w:t>
        </w:r>
      </w:ins>
      <w:r>
        <w:rPr>
          <w:i/>
        </w:rPr>
        <w:t xml:space="preserve"> Act </w:t>
      </w:r>
      <w:del w:id="21" w:author="Master Repository Process" w:date="2021-08-01T04:54:00Z">
        <w:r>
          <w:rPr>
            <w:i/>
          </w:rPr>
          <w:delText>2003</w:delText>
        </w:r>
        <w:r>
          <w:rPr>
            <w:vertAlign w:val="superscript"/>
          </w:rPr>
          <w:delText> 2</w:delText>
        </w:r>
      </w:del>
      <w:ins w:id="22" w:author="Master Repository Process" w:date="2021-08-01T04:54:00Z">
        <w:r>
          <w:rPr>
            <w:i/>
          </w:rPr>
          <w:t>2008</w:t>
        </w:r>
        <w:r>
          <w:t xml:space="preserve"> section 3</w:t>
        </w:r>
      </w:ins>
      <w:r>
        <w:t>;</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w:t>
      </w:r>
      <w:del w:id="23" w:author="Master Repository Process" w:date="2021-08-01T04:54:00Z">
        <w:r>
          <w:delText>a legal practitioner</w:delText>
        </w:r>
      </w:del>
      <w:ins w:id="24" w:author="Master Repository Process" w:date="2021-08-01T04:54:00Z">
        <w:r>
          <w:t>an Australian lawyer</w:t>
        </w:r>
      </w:ins>
      <w:r>
        <w:t xml:space="preserve"> within the meaning of </w:t>
      </w:r>
      <w:ins w:id="25" w:author="Master Repository Process" w:date="2021-08-01T04:54:00Z">
        <w:r>
          <w:t xml:space="preserve">that term in </w:t>
        </w:r>
      </w:ins>
      <w:r>
        <w:t xml:space="preserve">the </w:t>
      </w:r>
      <w:r>
        <w:rPr>
          <w:i/>
        </w:rPr>
        <w:t xml:space="preserve">Legal </w:t>
      </w:r>
      <w:del w:id="26" w:author="Master Repository Process" w:date="2021-08-01T04:54:00Z">
        <w:r>
          <w:rPr>
            <w:i/>
          </w:rPr>
          <w:delText>Practice</w:delText>
        </w:r>
      </w:del>
      <w:ins w:id="27" w:author="Master Repository Process" w:date="2021-08-01T04:54:00Z">
        <w:r>
          <w:rPr>
            <w:i/>
          </w:rPr>
          <w:t>Profession</w:t>
        </w:r>
      </w:ins>
      <w:r>
        <w:rPr>
          <w:i/>
        </w:rPr>
        <w:t xml:space="preserve"> Act </w:t>
      </w:r>
      <w:del w:id="28" w:author="Master Repository Process" w:date="2021-08-01T04:54:00Z">
        <w:r>
          <w:rPr>
            <w:i/>
          </w:rPr>
          <w:delText>2003</w:delText>
        </w:r>
        <w:r>
          <w:rPr>
            <w:vertAlign w:val="superscript"/>
          </w:rPr>
          <w:delText> 2</w:delText>
        </w:r>
      </w:del>
      <w:ins w:id="29" w:author="Master Repository Process" w:date="2021-08-01T04:54:00Z">
        <w:r>
          <w:rPr>
            <w:i/>
          </w:rPr>
          <w:t>2008</w:t>
        </w:r>
        <w:r>
          <w:t xml:space="preserve"> section 3</w:t>
        </w:r>
      </w:ins>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w:t>
      </w:r>
      <w:del w:id="30" w:author="Master Repository Process" w:date="2021-08-01T04:54:00Z">
        <w:r>
          <w:delText xml:space="preserve"> in</w:delText>
        </w:r>
      </w:del>
      <w:ins w:id="31" w:author="Master Repository Process" w:date="2021-08-01T04:54:00Z">
        <w:r>
          <w:t>:</w:t>
        </w:r>
      </w:ins>
      <w:r>
        <w:t xml:space="preserve"> Gazette 26 Jul 2013 p. 3409; 16 Mar 2018 p. 919</w:t>
      </w:r>
      <w:ins w:id="32" w:author="Master Repository Process" w:date="2021-08-01T04:54:00Z">
        <w:r>
          <w:t>; 7 Sep 2018 p. 3183</w:t>
        </w:r>
      </w:ins>
      <w:r>
        <w:t>.]</w:t>
      </w:r>
    </w:p>
    <w:p>
      <w:pPr>
        <w:pStyle w:val="Heading5"/>
      </w:pPr>
      <w:bookmarkStart w:id="33" w:name="_Toc525128508"/>
      <w:bookmarkStart w:id="34" w:name="_Toc524013181"/>
      <w:r>
        <w:rPr>
          <w:rStyle w:val="CharSectno"/>
        </w:rPr>
        <w:t>3A</w:t>
      </w:r>
      <w:r>
        <w:t>.</w:t>
      </w:r>
      <w:r>
        <w:tab/>
        <w:t xml:space="preserve">Forms under </w:t>
      </w:r>
      <w:r>
        <w:rPr>
          <w:i/>
        </w:rPr>
        <w:t>Restraining Orders Act 1997</w:t>
      </w:r>
      <w:bookmarkEnd w:id="33"/>
      <w:bookmarkEnd w:id="3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w:t>
      </w:r>
      <w:del w:id="35" w:author="Master Repository Process" w:date="2021-08-01T04:54:00Z">
        <w:r>
          <w:delText xml:space="preserve"> in</w:delText>
        </w:r>
      </w:del>
      <w:ins w:id="36" w:author="Master Repository Process" w:date="2021-08-01T04:54:00Z">
        <w:r>
          <w:t>:</w:t>
        </w:r>
      </w:ins>
      <w:r>
        <w:t xml:space="preserve"> Gazette 2 Feb 2018 p. 317.]</w:t>
      </w:r>
    </w:p>
    <w:p>
      <w:pPr>
        <w:pStyle w:val="ByCommand"/>
        <w:rPr>
          <w:del w:id="37" w:author="Master Repository Process" w:date="2021-08-01T04:54:00Z"/>
        </w:rPr>
        <w:sectPr>
          <w:headerReference w:type="even" r:id="rId15"/>
          <w:headerReference w:type="default" r:id="rId16"/>
          <w:endnotePr>
            <w:numFmt w:val="decimal"/>
          </w:endnotePr>
          <w:pgSz w:w="11907" w:h="16840" w:code="9"/>
          <w:pgMar w:top="2381" w:right="2410" w:bottom="3544" w:left="2410" w:header="720" w:footer="3544" w:gutter="0"/>
          <w:pgNumType w:start="1"/>
          <w:cols w:space="720"/>
          <w:noEndnote/>
          <w:titlePg/>
        </w:sectPr>
      </w:pPr>
      <w:bookmarkStart w:id="38" w:name="_Toc525128509"/>
    </w:p>
    <w:p>
      <w:pPr>
        <w:pStyle w:val="Heading5"/>
      </w:pPr>
      <w:bookmarkStart w:id="39" w:name="_Toc524013182"/>
      <w:r>
        <w:rPr>
          <w:rStyle w:val="CharSectno"/>
        </w:rPr>
        <w:t>4</w:t>
      </w:r>
      <w:r>
        <w:t>.</w:t>
      </w:r>
      <w:r>
        <w:tab/>
        <w:t>File and serve document, meaning of</w:t>
      </w:r>
      <w:bookmarkEnd w:id="38"/>
      <w:bookmarkEnd w:id="3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40" w:name="_Toc525128510"/>
      <w:bookmarkStart w:id="41" w:name="_Toc524013183"/>
      <w:r>
        <w:rPr>
          <w:rStyle w:val="CharSectno"/>
        </w:rPr>
        <w:t>5</w:t>
      </w:r>
      <w:r>
        <w:t>.</w:t>
      </w:r>
      <w:r>
        <w:tab/>
        <w:t>Application of these rules</w:t>
      </w:r>
      <w:bookmarkEnd w:id="40"/>
      <w:bookmarkEnd w:id="4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w:t>
      </w:r>
      <w:del w:id="42" w:author="Master Repository Process" w:date="2021-08-01T04:54:00Z">
        <w:r>
          <w:delText xml:space="preserve"> in</w:delText>
        </w:r>
      </w:del>
      <w:ins w:id="43" w:author="Master Repository Process" w:date="2021-08-01T04:54:00Z">
        <w:r>
          <w:t>:</w:t>
        </w:r>
      </w:ins>
      <w:r>
        <w:t xml:space="preserve"> Gazette 23 Dec 2005 p. 6271.]</w:t>
      </w:r>
    </w:p>
    <w:p>
      <w:pPr>
        <w:pStyle w:val="Heading5"/>
      </w:pPr>
      <w:bookmarkStart w:id="44" w:name="_Toc525128511"/>
      <w:bookmarkStart w:id="45" w:name="_Toc524013184"/>
      <w:r>
        <w:rPr>
          <w:rStyle w:val="CharSectno"/>
        </w:rPr>
        <w:t>6</w:t>
      </w:r>
      <w:r>
        <w:t>.</w:t>
      </w:r>
      <w:r>
        <w:tab/>
      </w:r>
      <w:r>
        <w:rPr>
          <w:i/>
        </w:rPr>
        <w:t>Rules of the Supreme Court 1971</w:t>
      </w:r>
      <w:r>
        <w:t>, application of</w:t>
      </w:r>
      <w:bookmarkEnd w:id="44"/>
      <w:bookmarkEnd w:id="4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w:t>
      </w:r>
      <w:del w:id="46" w:author="Master Repository Process" w:date="2021-08-01T04:54:00Z">
        <w:r>
          <w:delText>” or to “case management registrar</w:delText>
        </w:r>
      </w:del>
      <w:r>
        <w:t>”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w:t>
      </w:r>
      <w:del w:id="47" w:author="Master Repository Process" w:date="2021-08-01T04:54:00Z">
        <w:r>
          <w:delText xml:space="preserve"> in</w:delText>
        </w:r>
      </w:del>
      <w:ins w:id="48" w:author="Master Repository Process" w:date="2021-08-01T04:54:00Z">
        <w:r>
          <w:t>:</w:t>
        </w:r>
      </w:ins>
      <w:r>
        <w:t xml:space="preserve"> Gazette 17 Jun 2011 p. 2159; 26 Jul 2013 p. 3409</w:t>
      </w:r>
      <w:ins w:id="49" w:author="Master Repository Process" w:date="2021-08-01T04:54:00Z">
        <w:r>
          <w:t>; 7 Sep 2018 p. 3183</w:t>
        </w:r>
      </w:ins>
      <w:r>
        <w:t>.]</w:t>
      </w:r>
    </w:p>
    <w:p>
      <w:pPr>
        <w:pStyle w:val="Heading2"/>
      </w:pPr>
      <w:bookmarkStart w:id="50" w:name="_Toc508886027"/>
      <w:bookmarkStart w:id="51" w:name="_Toc508886210"/>
      <w:bookmarkStart w:id="52" w:name="_Toc508956132"/>
      <w:bookmarkStart w:id="53" w:name="_Toc524012674"/>
      <w:bookmarkStart w:id="54" w:name="_Toc524013185"/>
      <w:bookmarkStart w:id="55" w:name="_Toc525128512"/>
      <w:r>
        <w:rPr>
          <w:rStyle w:val="CharPartNo"/>
        </w:rPr>
        <w:t>Part 2</w:t>
      </w:r>
      <w:r>
        <w:t xml:space="preserve"> — </w:t>
      </w:r>
      <w:r>
        <w:rPr>
          <w:rStyle w:val="CharPartText"/>
        </w:rPr>
        <w:t>Administrative matters</w:t>
      </w:r>
      <w:bookmarkEnd w:id="50"/>
      <w:bookmarkEnd w:id="51"/>
      <w:bookmarkEnd w:id="52"/>
      <w:bookmarkEnd w:id="53"/>
      <w:bookmarkEnd w:id="54"/>
      <w:bookmarkEnd w:id="55"/>
    </w:p>
    <w:p>
      <w:pPr>
        <w:pStyle w:val="Heading3"/>
      </w:pPr>
      <w:bookmarkStart w:id="56" w:name="_Toc508886028"/>
      <w:bookmarkStart w:id="57" w:name="_Toc508886211"/>
      <w:bookmarkStart w:id="58" w:name="_Toc508956133"/>
      <w:bookmarkStart w:id="59" w:name="_Toc524012675"/>
      <w:bookmarkStart w:id="60" w:name="_Toc524013186"/>
      <w:bookmarkStart w:id="61" w:name="_Toc525128513"/>
      <w:r>
        <w:rPr>
          <w:rStyle w:val="CharDivNo"/>
        </w:rPr>
        <w:t>Division 1</w:t>
      </w:r>
      <w:r>
        <w:t> — </w:t>
      </w:r>
      <w:r>
        <w:rPr>
          <w:rStyle w:val="CharDivText"/>
        </w:rPr>
        <w:t>Registry matters</w:t>
      </w:r>
      <w:bookmarkEnd w:id="56"/>
      <w:bookmarkEnd w:id="57"/>
      <w:bookmarkEnd w:id="58"/>
      <w:bookmarkEnd w:id="59"/>
      <w:bookmarkEnd w:id="60"/>
      <w:bookmarkEnd w:id="61"/>
    </w:p>
    <w:p>
      <w:pPr>
        <w:pStyle w:val="Heading5"/>
      </w:pPr>
      <w:bookmarkStart w:id="62" w:name="_Toc525128514"/>
      <w:bookmarkStart w:id="63" w:name="_Toc524013187"/>
      <w:r>
        <w:rPr>
          <w:rStyle w:val="CharSectno"/>
        </w:rPr>
        <w:t>7</w:t>
      </w:r>
      <w:r>
        <w:t>.</w:t>
      </w:r>
      <w:r>
        <w:tab/>
        <w:t>Electronic transmission of signatures and Court’s seal</w:t>
      </w:r>
      <w:bookmarkEnd w:id="62"/>
      <w:bookmarkEnd w:id="63"/>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w:t>
      </w:r>
      <w:del w:id="64" w:author="Master Repository Process" w:date="2021-08-01T04:54:00Z">
        <w:r>
          <w:delText xml:space="preserve"> in</w:delText>
        </w:r>
      </w:del>
      <w:ins w:id="65" w:author="Master Repository Process" w:date="2021-08-01T04:54:00Z">
        <w:r>
          <w:t>:</w:t>
        </w:r>
      </w:ins>
      <w:r>
        <w:t xml:space="preserve"> Gazette 21 Jun 2016 p. 2201</w:t>
      </w:r>
      <w:r>
        <w:noBreakHyphen/>
        <w:t>2.]</w:t>
      </w:r>
    </w:p>
    <w:p>
      <w:pPr>
        <w:pStyle w:val="Heading3"/>
      </w:pPr>
      <w:bookmarkStart w:id="66" w:name="_Toc508886030"/>
      <w:bookmarkStart w:id="67" w:name="_Toc508886213"/>
      <w:bookmarkStart w:id="68" w:name="_Toc508956135"/>
      <w:bookmarkStart w:id="69" w:name="_Toc524012677"/>
      <w:bookmarkStart w:id="70" w:name="_Toc524013188"/>
      <w:bookmarkStart w:id="71" w:name="_Toc525128515"/>
      <w:r>
        <w:rPr>
          <w:rStyle w:val="CharDivNo"/>
        </w:rPr>
        <w:t>Division 2</w:t>
      </w:r>
      <w:r>
        <w:t xml:space="preserve"> — </w:t>
      </w:r>
      <w:r>
        <w:rPr>
          <w:rStyle w:val="CharDivText"/>
        </w:rPr>
        <w:t>Registrars’ jurisdiction</w:t>
      </w:r>
      <w:bookmarkEnd w:id="66"/>
      <w:bookmarkEnd w:id="67"/>
      <w:bookmarkEnd w:id="68"/>
      <w:bookmarkEnd w:id="69"/>
      <w:bookmarkEnd w:id="70"/>
      <w:bookmarkEnd w:id="71"/>
    </w:p>
    <w:p>
      <w:pPr>
        <w:pStyle w:val="Heading5"/>
      </w:pPr>
      <w:bookmarkStart w:id="72" w:name="_Toc525128516"/>
      <w:bookmarkStart w:id="73" w:name="_Toc524013189"/>
      <w:r>
        <w:rPr>
          <w:rStyle w:val="CharSectno"/>
        </w:rPr>
        <w:t>8</w:t>
      </w:r>
      <w:r>
        <w:t>.</w:t>
      </w:r>
      <w:r>
        <w:tab/>
        <w:t>Registrars’ general jurisdiction</w:t>
      </w:r>
      <w:bookmarkEnd w:id="72"/>
      <w:bookmarkEnd w:id="7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w:t>
      </w:r>
      <w:del w:id="74" w:author="Master Repository Process" w:date="2021-08-01T04:54:00Z">
        <w:r>
          <w:delText xml:space="preserve"> in</w:delText>
        </w:r>
      </w:del>
      <w:ins w:id="75" w:author="Master Repository Process" w:date="2021-08-01T04:54:00Z">
        <w:r>
          <w:t>:</w:t>
        </w:r>
      </w:ins>
      <w:r>
        <w:t xml:space="preserve"> Gazette 31 Jul 2007 p. 3808.]</w:t>
      </w:r>
    </w:p>
    <w:p>
      <w:pPr>
        <w:pStyle w:val="Heading5"/>
      </w:pPr>
      <w:bookmarkStart w:id="76" w:name="_Toc525128517"/>
      <w:bookmarkStart w:id="77" w:name="_Toc524013190"/>
      <w:r>
        <w:rPr>
          <w:rStyle w:val="CharSectno"/>
        </w:rPr>
        <w:t>9</w:t>
      </w:r>
      <w:r>
        <w:t>.</w:t>
      </w:r>
      <w:r>
        <w:tab/>
        <w:t>Legally qualified registrar may be ordered to take account etc.</w:t>
      </w:r>
      <w:bookmarkEnd w:id="76"/>
      <w:bookmarkEnd w:id="77"/>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w:t>
      </w:r>
      <w:del w:id="78" w:author="Master Repository Process" w:date="2021-08-01T04:54:00Z">
        <w:r>
          <w:delText xml:space="preserve"> in</w:delText>
        </w:r>
      </w:del>
      <w:ins w:id="79" w:author="Master Repository Process" w:date="2021-08-01T04:54:00Z">
        <w:r>
          <w:t>:</w:t>
        </w:r>
      </w:ins>
      <w:r>
        <w:t xml:space="preserve"> Gazette 31 Jul 2007 p. 3808.]</w:t>
      </w:r>
    </w:p>
    <w:p>
      <w:pPr>
        <w:pStyle w:val="Heading5"/>
      </w:pPr>
      <w:bookmarkStart w:id="80" w:name="_Toc525128518"/>
      <w:bookmarkStart w:id="81" w:name="_Toc524013191"/>
      <w:r>
        <w:rPr>
          <w:rStyle w:val="CharSectno"/>
        </w:rPr>
        <w:t>10</w:t>
      </w:r>
      <w:r>
        <w:t>.</w:t>
      </w:r>
      <w:r>
        <w:tab/>
        <w:t>Registrar may be required to calculate interest etc.</w:t>
      </w:r>
      <w:bookmarkEnd w:id="80"/>
      <w:bookmarkEnd w:id="8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w:t>
      </w:r>
      <w:del w:id="82" w:author="Master Repository Process" w:date="2021-08-01T04:54:00Z">
        <w:r>
          <w:delText xml:space="preserve"> in</w:delText>
        </w:r>
      </w:del>
      <w:ins w:id="83" w:author="Master Repository Process" w:date="2021-08-01T04:54:00Z">
        <w:r>
          <w:t>:</w:t>
        </w:r>
      </w:ins>
      <w:r>
        <w:t xml:space="preserve"> Gazette 31 Jul 2007 p. 3808.]</w:t>
      </w:r>
    </w:p>
    <w:p>
      <w:pPr>
        <w:pStyle w:val="Heading5"/>
      </w:pPr>
      <w:bookmarkStart w:id="84" w:name="_Toc525128519"/>
      <w:bookmarkStart w:id="85" w:name="_Toc524013192"/>
      <w:r>
        <w:rPr>
          <w:rStyle w:val="CharSectno"/>
        </w:rPr>
        <w:t>11</w:t>
      </w:r>
      <w:r>
        <w:t>.</w:t>
      </w:r>
      <w:r>
        <w:tab/>
        <w:t>Registrars’ matters, when may be listed before judge</w:t>
      </w:r>
      <w:bookmarkEnd w:id="84"/>
      <w:bookmarkEnd w:id="8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86" w:name="_Toc525128520"/>
      <w:bookmarkStart w:id="87" w:name="_Toc524013193"/>
      <w:r>
        <w:rPr>
          <w:rStyle w:val="CharSectno"/>
        </w:rPr>
        <w:t>12</w:t>
      </w:r>
      <w:r>
        <w:t>.</w:t>
      </w:r>
      <w:r>
        <w:tab/>
        <w:t>Registrar may refer matter to judge</w:t>
      </w:r>
      <w:bookmarkEnd w:id="86"/>
      <w:bookmarkEnd w:id="8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88" w:name="_Toc525128521"/>
      <w:bookmarkStart w:id="89" w:name="_Toc524013194"/>
      <w:r>
        <w:rPr>
          <w:rStyle w:val="CharSectno"/>
        </w:rPr>
        <w:t>13</w:t>
      </w:r>
      <w:r>
        <w:t>.</w:t>
      </w:r>
      <w:r>
        <w:tab/>
        <w:t>Registrars’ powers to obtain evidence etc.</w:t>
      </w:r>
      <w:bookmarkEnd w:id="88"/>
      <w:bookmarkEnd w:id="89"/>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w:t>
      </w:r>
      <w:del w:id="90" w:author="Master Repository Process" w:date="2021-08-01T04:54:00Z">
        <w:r>
          <w:delText xml:space="preserve"> in</w:delText>
        </w:r>
      </w:del>
      <w:ins w:id="91" w:author="Master Repository Process" w:date="2021-08-01T04:54:00Z">
        <w:r>
          <w:t>:</w:t>
        </w:r>
      </w:ins>
      <w:r>
        <w:t xml:space="preserve"> Gazette 31 Jul 2007 p. 3808.]</w:t>
      </w:r>
    </w:p>
    <w:p>
      <w:pPr>
        <w:pStyle w:val="Heading5"/>
      </w:pPr>
      <w:bookmarkStart w:id="92" w:name="_Toc525128522"/>
      <w:bookmarkStart w:id="93" w:name="_Toc524013195"/>
      <w:r>
        <w:rPr>
          <w:rStyle w:val="CharSectno"/>
        </w:rPr>
        <w:t>14</w:t>
      </w:r>
      <w:r>
        <w:t>.</w:t>
      </w:r>
      <w:r>
        <w:tab/>
        <w:t>Registrars’ office taken to be judges’ chambers</w:t>
      </w:r>
      <w:bookmarkEnd w:id="92"/>
      <w:bookmarkEnd w:id="93"/>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w:t>
      </w:r>
      <w:del w:id="94" w:author="Master Repository Process" w:date="2021-08-01T04:54:00Z">
        <w:r>
          <w:delText xml:space="preserve"> in</w:delText>
        </w:r>
      </w:del>
      <w:ins w:id="95" w:author="Master Repository Process" w:date="2021-08-01T04:54:00Z">
        <w:r>
          <w:t>:</w:t>
        </w:r>
      </w:ins>
      <w:r>
        <w:t xml:space="preserve"> Gazette 31 Jul 2007 p. 3808</w:t>
      </w:r>
      <w:r>
        <w:noBreakHyphen/>
        <w:t>9.]</w:t>
      </w:r>
    </w:p>
    <w:p>
      <w:pPr>
        <w:pStyle w:val="Heading3"/>
      </w:pPr>
      <w:bookmarkStart w:id="96" w:name="_Toc508886038"/>
      <w:bookmarkStart w:id="97" w:name="_Toc508886221"/>
      <w:bookmarkStart w:id="98" w:name="_Toc508956143"/>
      <w:bookmarkStart w:id="99" w:name="_Toc524012685"/>
      <w:bookmarkStart w:id="100" w:name="_Toc524013196"/>
      <w:bookmarkStart w:id="101" w:name="_Toc525128523"/>
      <w:r>
        <w:rPr>
          <w:rStyle w:val="CharDivNo"/>
        </w:rPr>
        <w:t>Division 3</w:t>
      </w:r>
      <w:r>
        <w:t> — </w:t>
      </w:r>
      <w:r>
        <w:rPr>
          <w:rStyle w:val="CharDivText"/>
        </w:rPr>
        <w:t>Appeals from registrars</w:t>
      </w:r>
      <w:bookmarkEnd w:id="96"/>
      <w:bookmarkEnd w:id="97"/>
      <w:bookmarkEnd w:id="98"/>
      <w:bookmarkEnd w:id="99"/>
      <w:bookmarkEnd w:id="100"/>
      <w:bookmarkEnd w:id="101"/>
    </w:p>
    <w:p>
      <w:pPr>
        <w:pStyle w:val="Heading5"/>
      </w:pPr>
      <w:bookmarkStart w:id="102" w:name="_Toc525128524"/>
      <w:bookmarkStart w:id="103" w:name="_Toc524013197"/>
      <w:r>
        <w:rPr>
          <w:rStyle w:val="CharSectno"/>
        </w:rPr>
        <w:t>15</w:t>
      </w:r>
      <w:r>
        <w:t>.</w:t>
      </w:r>
      <w:r>
        <w:tab/>
        <w:t>Appeal lies from registrar to judge</w:t>
      </w:r>
      <w:bookmarkEnd w:id="102"/>
      <w:bookmarkEnd w:id="10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w:t>
      </w:r>
      <w:del w:id="104" w:author="Master Repository Process" w:date="2021-08-01T04:54:00Z">
        <w:r>
          <w:delText xml:space="preserve"> in</w:delText>
        </w:r>
      </w:del>
      <w:ins w:id="105" w:author="Master Repository Process" w:date="2021-08-01T04:54:00Z">
        <w:r>
          <w:t>:</w:t>
        </w:r>
      </w:ins>
      <w:r>
        <w:t xml:space="preserve"> Gazette 31 Jul 2007 p. 3809; 18 Nov 2011 p. 4811.]</w:t>
      </w:r>
    </w:p>
    <w:p>
      <w:pPr>
        <w:pStyle w:val="Heading5"/>
      </w:pPr>
      <w:bookmarkStart w:id="106" w:name="_Toc525128525"/>
      <w:bookmarkStart w:id="107" w:name="_Toc524013198"/>
      <w:r>
        <w:rPr>
          <w:rStyle w:val="CharSectno"/>
        </w:rPr>
        <w:t>16</w:t>
      </w:r>
      <w:r>
        <w:t>.</w:t>
      </w:r>
      <w:r>
        <w:tab/>
        <w:t>Directions hearing for appeals from registrars</w:t>
      </w:r>
      <w:bookmarkEnd w:id="106"/>
      <w:bookmarkEnd w:id="107"/>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w:t>
      </w:r>
      <w:del w:id="108" w:author="Master Repository Process" w:date="2021-08-01T04:54:00Z">
        <w:r>
          <w:delText xml:space="preserve"> in</w:delText>
        </w:r>
      </w:del>
      <w:ins w:id="109" w:author="Master Repository Process" w:date="2021-08-01T04:54:00Z">
        <w:r>
          <w:t>:</w:t>
        </w:r>
      </w:ins>
      <w:r>
        <w:t xml:space="preserve"> Gazette 31 Jul 2007 p. 3809.]</w:t>
      </w:r>
    </w:p>
    <w:p>
      <w:pPr>
        <w:pStyle w:val="Heading2"/>
      </w:pPr>
      <w:bookmarkStart w:id="110" w:name="_Toc508886041"/>
      <w:bookmarkStart w:id="111" w:name="_Toc508886224"/>
      <w:bookmarkStart w:id="112" w:name="_Toc508956146"/>
      <w:bookmarkStart w:id="113" w:name="_Toc524012688"/>
      <w:bookmarkStart w:id="114" w:name="_Toc524013199"/>
      <w:bookmarkStart w:id="115" w:name="_Toc525128526"/>
      <w:r>
        <w:rPr>
          <w:rStyle w:val="CharPartNo"/>
        </w:rPr>
        <w:t>Part 3</w:t>
      </w:r>
      <w:r>
        <w:t xml:space="preserve"> — </w:t>
      </w:r>
      <w:r>
        <w:rPr>
          <w:rStyle w:val="CharPartText"/>
        </w:rPr>
        <w:t>Filing and service of documents</w:t>
      </w:r>
      <w:bookmarkEnd w:id="110"/>
      <w:bookmarkEnd w:id="111"/>
      <w:bookmarkEnd w:id="112"/>
      <w:bookmarkEnd w:id="113"/>
      <w:bookmarkEnd w:id="114"/>
      <w:bookmarkEnd w:id="115"/>
    </w:p>
    <w:p>
      <w:pPr>
        <w:pStyle w:val="Footnoteheading"/>
      </w:pPr>
      <w:r>
        <w:tab/>
        <w:t>[Heading amended</w:t>
      </w:r>
      <w:del w:id="116" w:author="Master Repository Process" w:date="2021-08-01T04:54:00Z">
        <w:r>
          <w:delText xml:space="preserve"> in</w:delText>
        </w:r>
      </w:del>
      <w:ins w:id="117" w:author="Master Repository Process" w:date="2021-08-01T04:54:00Z">
        <w:r>
          <w:t>:</w:t>
        </w:r>
      </w:ins>
      <w:r>
        <w:t xml:space="preserve"> Gazette 31 Jul 2007 p. 3809.]</w:t>
      </w:r>
    </w:p>
    <w:p>
      <w:pPr>
        <w:pStyle w:val="Ednotedivision"/>
      </w:pPr>
      <w:r>
        <w:t>[Division 1 (r. 17, 18) deleted</w:t>
      </w:r>
      <w:del w:id="118" w:author="Master Repository Process" w:date="2021-08-01T04:54:00Z">
        <w:r>
          <w:delText xml:space="preserve"> in</w:delText>
        </w:r>
      </w:del>
      <w:ins w:id="119" w:author="Master Repository Process" w:date="2021-08-01T04:54:00Z">
        <w:r>
          <w:t>:</w:t>
        </w:r>
      </w:ins>
      <w:r>
        <w:t xml:space="preserve"> Gazette 31 Jul 2007 p. 3809.]</w:t>
      </w:r>
    </w:p>
    <w:p>
      <w:pPr>
        <w:pStyle w:val="Heading3"/>
      </w:pPr>
      <w:bookmarkStart w:id="120" w:name="_Toc508956147"/>
      <w:bookmarkStart w:id="121" w:name="_Toc524012689"/>
      <w:bookmarkStart w:id="122" w:name="_Toc524013200"/>
      <w:bookmarkStart w:id="123" w:name="_Toc525128527"/>
      <w:bookmarkStart w:id="124" w:name="_Toc508886042"/>
      <w:bookmarkStart w:id="125" w:name="_Toc508886225"/>
      <w:r>
        <w:rPr>
          <w:rStyle w:val="CharDivNo"/>
        </w:rPr>
        <w:t>Division 2</w:t>
      </w:r>
      <w:r>
        <w:t> — </w:t>
      </w:r>
      <w:r>
        <w:rPr>
          <w:rStyle w:val="CharDivText"/>
        </w:rPr>
        <w:t>Filing documents by fax or by using EDS</w:t>
      </w:r>
      <w:bookmarkEnd w:id="120"/>
      <w:bookmarkEnd w:id="121"/>
      <w:bookmarkEnd w:id="122"/>
      <w:bookmarkEnd w:id="123"/>
    </w:p>
    <w:p>
      <w:pPr>
        <w:pStyle w:val="Footnoteheading"/>
      </w:pPr>
      <w:r>
        <w:tab/>
        <w:t>[Heading inserted</w:t>
      </w:r>
      <w:del w:id="126" w:author="Master Repository Process" w:date="2021-08-01T04:54:00Z">
        <w:r>
          <w:delText xml:space="preserve"> in</w:delText>
        </w:r>
      </w:del>
      <w:ins w:id="127" w:author="Master Repository Process" w:date="2021-08-01T04:54:00Z">
        <w:r>
          <w:t>:</w:t>
        </w:r>
      </w:ins>
      <w:r>
        <w:t xml:space="preserve"> Gazette 16 Mar 2018 p. 919.]</w:t>
      </w:r>
    </w:p>
    <w:p>
      <w:pPr>
        <w:pStyle w:val="Heading5"/>
      </w:pPr>
      <w:bookmarkStart w:id="128" w:name="_Toc525128528"/>
      <w:bookmarkStart w:id="129" w:name="_Toc524013201"/>
      <w:bookmarkEnd w:id="124"/>
      <w:bookmarkEnd w:id="125"/>
      <w:r>
        <w:rPr>
          <w:rStyle w:val="CharSectno"/>
        </w:rPr>
        <w:t>19</w:t>
      </w:r>
      <w:r>
        <w:t>.</w:t>
      </w:r>
      <w:r>
        <w:tab/>
        <w:t>Some documents may be filed by fax</w:t>
      </w:r>
      <w:bookmarkEnd w:id="128"/>
      <w:bookmarkEnd w:id="129"/>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w:t>
      </w:r>
      <w:del w:id="130" w:author="Master Repository Process" w:date="2021-08-01T04:54:00Z">
        <w:r>
          <w:delText xml:space="preserve"> in</w:delText>
        </w:r>
      </w:del>
      <w:ins w:id="131" w:author="Master Repository Process" w:date="2021-08-01T04:54:00Z">
        <w:r>
          <w:t>:</w:t>
        </w:r>
      </w:ins>
      <w:r>
        <w:t xml:space="preserve"> Gazette 16 Mar 2018 p. 919.]</w:t>
      </w:r>
    </w:p>
    <w:p>
      <w:pPr>
        <w:pStyle w:val="Heading5"/>
      </w:pPr>
      <w:bookmarkStart w:id="132" w:name="_Toc525128529"/>
      <w:bookmarkStart w:id="133" w:name="_Toc524013202"/>
      <w:r>
        <w:rPr>
          <w:rStyle w:val="CharSectno"/>
        </w:rPr>
        <w:t>20</w:t>
      </w:r>
      <w:r>
        <w:t>.</w:t>
      </w:r>
      <w:r>
        <w:tab/>
        <w:t>Some documents may be filed by using EDS</w:t>
      </w:r>
      <w:bookmarkEnd w:id="132"/>
      <w:bookmarkEnd w:id="133"/>
    </w:p>
    <w:p>
      <w:pPr>
        <w:pStyle w:val="Subsection"/>
      </w:pPr>
      <w:r>
        <w:tab/>
        <w:t>(1)</w:t>
      </w:r>
      <w:r>
        <w:tab/>
        <w:t>Subject to the requirements of the EDS and this rule, a person who is a registered user may file a document electronically by filing an electronic version of it using the EDS.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EDS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EDS.</w:t>
      </w:r>
    </w:p>
    <w:p>
      <w:pPr>
        <w:pStyle w:val="Subsection"/>
      </w:pPr>
      <w:r>
        <w:tab/>
        <w:t>(1B)</w:t>
      </w:r>
      <w:r>
        <w:tab/>
        <w:t>A registrar, for any good reason and without a formal application or request, may permit a lawyer to file a document otherwise than by using the EDS.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EDS.</w:t>
      </w:r>
    </w:p>
    <w:p>
      <w:pPr>
        <w:pStyle w:val="Subsection"/>
      </w:pPr>
      <w:r>
        <w:tab/>
        <w:t>(6)</w:t>
      </w:r>
      <w:r>
        <w:tab/>
        <w:t xml:space="preserve">A document that is presented to the Court for filing electronically but not in accordance with the requirements of the EDS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w:t>
      </w:r>
      <w:del w:id="134" w:author="Master Repository Process" w:date="2021-08-01T04:54:00Z">
        <w:r>
          <w:delText xml:space="preserve"> in</w:delText>
        </w:r>
      </w:del>
      <w:ins w:id="135" w:author="Master Repository Process" w:date="2021-08-01T04:54:00Z">
        <w:r>
          <w:t>:</w:t>
        </w:r>
      </w:ins>
      <w:r>
        <w:t xml:space="preserve"> Gazette 31 Dec 2013 p. 6549; 16 Mar 2018 p. 919</w:t>
      </w:r>
      <w:r>
        <w:noBreakHyphen/>
        <w:t>20.]</w:t>
      </w:r>
    </w:p>
    <w:p>
      <w:pPr>
        <w:pStyle w:val="Heading3"/>
      </w:pPr>
      <w:bookmarkStart w:id="136" w:name="_Toc508886045"/>
      <w:bookmarkStart w:id="137" w:name="_Toc508886228"/>
      <w:bookmarkStart w:id="138" w:name="_Toc508956150"/>
      <w:bookmarkStart w:id="139" w:name="_Toc524012692"/>
      <w:bookmarkStart w:id="140" w:name="_Toc524013203"/>
      <w:bookmarkStart w:id="141" w:name="_Toc525128530"/>
      <w:r>
        <w:rPr>
          <w:rStyle w:val="CharDivNo"/>
        </w:rPr>
        <w:t>Division 3</w:t>
      </w:r>
      <w:r>
        <w:t> — </w:t>
      </w:r>
      <w:r>
        <w:rPr>
          <w:rStyle w:val="CharDivText"/>
        </w:rPr>
        <w:t>Serving documents</w:t>
      </w:r>
      <w:bookmarkEnd w:id="136"/>
      <w:bookmarkEnd w:id="137"/>
      <w:bookmarkEnd w:id="138"/>
      <w:bookmarkEnd w:id="139"/>
      <w:bookmarkEnd w:id="140"/>
      <w:bookmarkEnd w:id="141"/>
    </w:p>
    <w:p>
      <w:pPr>
        <w:pStyle w:val="Heading5"/>
      </w:pPr>
      <w:bookmarkStart w:id="142" w:name="_Toc525128531"/>
      <w:bookmarkStart w:id="143" w:name="_Toc524013204"/>
      <w:r>
        <w:rPr>
          <w:rStyle w:val="CharSectno"/>
        </w:rPr>
        <w:t>21</w:t>
      </w:r>
      <w:r>
        <w:t>.</w:t>
      </w:r>
      <w:r>
        <w:tab/>
        <w:t>Service of documents</w:t>
      </w:r>
      <w:bookmarkEnd w:id="142"/>
      <w:bookmarkEnd w:id="143"/>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w:t>
      </w:r>
      <w:del w:id="144" w:author="Master Repository Process" w:date="2021-08-01T04:54:00Z">
        <w:r>
          <w:delText xml:space="preserve"> in</w:delText>
        </w:r>
      </w:del>
      <w:ins w:id="145" w:author="Master Repository Process" w:date="2021-08-01T04:54:00Z">
        <w:r>
          <w:t>:</w:t>
        </w:r>
      </w:ins>
      <w:r>
        <w:t xml:space="preserve"> Gazette 23 Dec 2005 p. 6271; 31 Jul 2007 p. 3809; 31 Dec 2013 p. 6550.]</w:t>
      </w:r>
    </w:p>
    <w:p>
      <w:pPr>
        <w:pStyle w:val="Heading5"/>
      </w:pPr>
      <w:bookmarkStart w:id="146" w:name="_Toc525128532"/>
      <w:bookmarkStart w:id="147" w:name="_Toc524013205"/>
      <w:r>
        <w:rPr>
          <w:rStyle w:val="CharSectno"/>
        </w:rPr>
        <w:t>21A</w:t>
      </w:r>
      <w:r>
        <w:t>.</w:t>
      </w:r>
      <w:r>
        <w:tab/>
        <w:t>Service of documents by Court</w:t>
      </w:r>
      <w:bookmarkEnd w:id="146"/>
      <w:bookmarkEnd w:id="14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w:t>
      </w:r>
      <w:del w:id="148" w:author="Master Repository Process" w:date="2021-08-01T04:54:00Z">
        <w:r>
          <w:delText xml:space="preserve"> in</w:delText>
        </w:r>
      </w:del>
      <w:ins w:id="149" w:author="Master Repository Process" w:date="2021-08-01T04:54:00Z">
        <w:r>
          <w:t>:</w:t>
        </w:r>
      </w:ins>
      <w:r>
        <w:t xml:space="preserve"> Gazette 23 Dec 2005 p. 6271</w:t>
      </w:r>
      <w:r>
        <w:noBreakHyphen/>
        <w:t>2; amended</w:t>
      </w:r>
      <w:del w:id="150" w:author="Master Repository Process" w:date="2021-08-01T04:54:00Z">
        <w:r>
          <w:delText xml:space="preserve"> in</w:delText>
        </w:r>
      </w:del>
      <w:ins w:id="151" w:author="Master Repository Process" w:date="2021-08-01T04:54:00Z">
        <w:r>
          <w:t>:</w:t>
        </w:r>
      </w:ins>
      <w:r>
        <w:t xml:space="preserve"> Gazette 31 Jul 2007 p. 3809.]</w:t>
      </w:r>
    </w:p>
    <w:p>
      <w:pPr>
        <w:pStyle w:val="Heading3"/>
      </w:pPr>
      <w:bookmarkStart w:id="152" w:name="_Toc508886048"/>
      <w:bookmarkStart w:id="153" w:name="_Toc508886231"/>
      <w:bookmarkStart w:id="154" w:name="_Toc508956153"/>
      <w:bookmarkStart w:id="155" w:name="_Toc524012695"/>
      <w:bookmarkStart w:id="156" w:name="_Toc524013206"/>
      <w:bookmarkStart w:id="157" w:name="_Toc525128533"/>
      <w:r>
        <w:rPr>
          <w:rStyle w:val="CharDivNo"/>
        </w:rPr>
        <w:t>Division 4</w:t>
      </w:r>
      <w:r>
        <w:t> — </w:t>
      </w:r>
      <w:r>
        <w:rPr>
          <w:rStyle w:val="CharDivText"/>
        </w:rPr>
        <w:t>Miscellaneous</w:t>
      </w:r>
      <w:bookmarkEnd w:id="152"/>
      <w:bookmarkEnd w:id="153"/>
      <w:bookmarkEnd w:id="154"/>
      <w:bookmarkEnd w:id="155"/>
      <w:bookmarkEnd w:id="156"/>
      <w:bookmarkEnd w:id="157"/>
    </w:p>
    <w:p>
      <w:pPr>
        <w:pStyle w:val="Heading5"/>
      </w:pPr>
      <w:bookmarkStart w:id="158" w:name="_Toc525128534"/>
      <w:bookmarkStart w:id="159" w:name="_Toc524013207"/>
      <w:r>
        <w:rPr>
          <w:rStyle w:val="CharSectno"/>
        </w:rPr>
        <w:t>22A</w:t>
      </w:r>
      <w:r>
        <w:t>.</w:t>
      </w:r>
      <w:r>
        <w:tab/>
        <w:t>RSC Order 9A rule 2 and Order 12 rule 2 modified: form of memorandum of appearance</w:t>
      </w:r>
      <w:bookmarkEnd w:id="158"/>
      <w:bookmarkEnd w:id="15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w:t>
      </w:r>
      <w:del w:id="160" w:author="Master Repository Process" w:date="2021-08-01T04:54:00Z">
        <w:r>
          <w:delText xml:space="preserve"> in</w:delText>
        </w:r>
      </w:del>
      <w:ins w:id="161" w:author="Master Repository Process" w:date="2021-08-01T04:54:00Z">
        <w:r>
          <w:t>:</w:t>
        </w:r>
      </w:ins>
      <w:r>
        <w:t xml:space="preserve"> Gazette 31 Dec 2013 p. 6550.]</w:t>
      </w:r>
    </w:p>
    <w:p>
      <w:pPr>
        <w:pStyle w:val="Heading5"/>
        <w:rPr>
          <w:del w:id="162" w:author="Master Repository Process" w:date="2021-08-01T04:54:00Z"/>
        </w:rPr>
      </w:pPr>
      <w:ins w:id="163" w:author="Master Repository Process" w:date="2021-08-01T04:54:00Z">
        <w:r>
          <w:t>[</w:t>
        </w:r>
      </w:ins>
      <w:bookmarkStart w:id="164" w:name="_Toc524013208"/>
      <w:r>
        <w:t>22B.</w:t>
      </w:r>
      <w:r>
        <w:tab/>
      </w:r>
      <w:del w:id="165" w:author="Master Repository Process" w:date="2021-08-01T04:54:00Z">
        <w:r>
          <w:delText>Form of notice of change of address for service or change of solicitors</w:delText>
        </w:r>
        <w:bookmarkEnd w:id="164"/>
      </w:del>
    </w:p>
    <w:p>
      <w:pPr>
        <w:pStyle w:val="Subsection"/>
        <w:rPr>
          <w:del w:id="166" w:author="Master Repository Process" w:date="2021-08-01T04:54:00Z"/>
          <w:snapToGrid w:val="0"/>
        </w:rPr>
      </w:pPr>
      <w:del w:id="167" w:author="Master Repository Process" w:date="2021-08-01T04:54:00Z">
        <w:r>
          <w:tab/>
          <w:delText>(1)</w:delText>
        </w:r>
        <w:r>
          <w:tab/>
          <w:delText>The RSC Orders 8 and 71A</w:delText>
        </w:r>
        <w:r>
          <w:rPr>
            <w:snapToGrid w:val="0"/>
          </w:rPr>
          <w:delText xml:space="preserve"> apply, subject to this rule.</w:delText>
        </w:r>
      </w:del>
    </w:p>
    <w:p>
      <w:pPr>
        <w:pStyle w:val="Subsection"/>
        <w:rPr>
          <w:del w:id="168" w:author="Master Repository Process" w:date="2021-08-01T04:54:00Z"/>
          <w:snapToGrid w:val="0"/>
        </w:rPr>
      </w:pPr>
      <w:del w:id="169" w:author="Master Repository Process" w:date="2021-08-01T04:54:00Z">
        <w:r>
          <w:rPr>
            <w:snapToGrid w:val="0"/>
          </w:rPr>
          <w:tab/>
          <w:delText>(2)</w:delText>
        </w:r>
        <w:r>
          <w:rPr>
            <w:snapToGrid w:val="0"/>
          </w:rPr>
          <w:tab/>
        </w:r>
        <w:r>
          <w:delText>A</w:delText>
        </w:r>
        <w:r>
          <w:rPr>
            <w:snapToGrid w:val="0"/>
          </w:rPr>
          <w:delText xml:space="preserve"> notice given under the RSC Order 8 or Order 71A rule 5 must be in the form of Form 1AB.</w:delText>
        </w:r>
      </w:del>
    </w:p>
    <w:p>
      <w:pPr>
        <w:pStyle w:val="Ednotesection"/>
      </w:pPr>
      <w:del w:id="170" w:author="Master Repository Process" w:date="2021-08-01T04:54:00Z">
        <w:r>
          <w:tab/>
          <w:delText>[Rule 22B inserted in</w:delText>
        </w:r>
      </w:del>
      <w:ins w:id="171" w:author="Master Repository Process" w:date="2021-08-01T04:54:00Z">
        <w:r>
          <w:t>Deleted:</w:t>
        </w:r>
      </w:ins>
      <w:r>
        <w:t xml:space="preserve"> Gazette </w:t>
      </w:r>
      <w:del w:id="172" w:author="Master Repository Process" w:date="2021-08-01T04:54:00Z">
        <w:r>
          <w:delText>26 Jul 2013</w:delText>
        </w:r>
      </w:del>
      <w:ins w:id="173" w:author="Master Repository Process" w:date="2021-08-01T04:54:00Z">
        <w:r>
          <w:t>7 Sep 2018</w:t>
        </w:r>
      </w:ins>
      <w:r>
        <w:t xml:space="preserve"> p. </w:t>
      </w:r>
      <w:del w:id="174" w:author="Master Repository Process" w:date="2021-08-01T04:54:00Z">
        <w:r>
          <w:delText>3410</w:delText>
        </w:r>
      </w:del>
      <w:ins w:id="175" w:author="Master Repository Process" w:date="2021-08-01T04:54:00Z">
        <w:r>
          <w:t>3184</w:t>
        </w:r>
      </w:ins>
      <w:r>
        <w:t>.]</w:t>
      </w:r>
    </w:p>
    <w:p>
      <w:pPr>
        <w:pStyle w:val="Heading5"/>
      </w:pPr>
      <w:bookmarkStart w:id="176" w:name="_Toc525128535"/>
      <w:bookmarkStart w:id="177" w:name="_Toc524013209"/>
      <w:r>
        <w:rPr>
          <w:rStyle w:val="CharSectno"/>
        </w:rPr>
        <w:t>22C</w:t>
      </w:r>
      <w:r>
        <w:t>.</w:t>
      </w:r>
      <w:r>
        <w:tab/>
        <w:t>Party may not be required to state geographical address</w:t>
      </w:r>
      <w:bookmarkEnd w:id="176"/>
      <w:bookmarkEnd w:id="177"/>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w:t>
      </w:r>
      <w:del w:id="178" w:author="Master Repository Process" w:date="2021-08-01T04:54:00Z">
        <w:r>
          <w:delText xml:space="preserve"> in</w:delText>
        </w:r>
      </w:del>
      <w:ins w:id="179" w:author="Master Repository Process" w:date="2021-08-01T04:54:00Z">
        <w:r>
          <w:t>:</w:t>
        </w:r>
      </w:ins>
      <w:r>
        <w:t xml:space="preserve"> Gazette 26 Jul 2013 p. 3410-11; amended</w:t>
      </w:r>
      <w:del w:id="180" w:author="Master Repository Process" w:date="2021-08-01T04:54:00Z">
        <w:r>
          <w:delText xml:space="preserve"> in</w:delText>
        </w:r>
      </w:del>
      <w:ins w:id="181" w:author="Master Repository Process" w:date="2021-08-01T04:54:00Z">
        <w:r>
          <w:t>:</w:t>
        </w:r>
      </w:ins>
      <w:r>
        <w:t xml:space="preserve"> Gazette 31 Dec 2013 p. 6550.]</w:t>
      </w:r>
    </w:p>
    <w:p>
      <w:pPr>
        <w:pStyle w:val="Heading5"/>
      </w:pPr>
      <w:bookmarkStart w:id="182" w:name="_Toc525128536"/>
      <w:bookmarkStart w:id="183" w:name="_Toc524013210"/>
      <w:r>
        <w:rPr>
          <w:rStyle w:val="CharSectno"/>
        </w:rPr>
        <w:t>22</w:t>
      </w:r>
      <w:r>
        <w:t>.</w:t>
      </w:r>
      <w:r>
        <w:tab/>
        <w:t>Summonses for matters in chambers</w:t>
      </w:r>
      <w:bookmarkEnd w:id="182"/>
      <w:bookmarkEnd w:id="18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w:t>
      </w:r>
      <w:del w:id="184" w:author="Master Repository Process" w:date="2021-08-01T04:54:00Z">
        <w:r>
          <w:delText xml:space="preserve"> in</w:delText>
        </w:r>
      </w:del>
      <w:ins w:id="185" w:author="Master Repository Process" w:date="2021-08-01T04:54:00Z">
        <w:r>
          <w:t>:</w:t>
        </w:r>
      </w:ins>
      <w:r>
        <w:t xml:space="preserve"> Gazette 31 Jul 2007 p. 3810.]</w:t>
      </w:r>
    </w:p>
    <w:p>
      <w:pPr>
        <w:pStyle w:val="Heading5"/>
      </w:pPr>
      <w:bookmarkStart w:id="186" w:name="_Toc525128537"/>
      <w:bookmarkStart w:id="187" w:name="_Toc524013211"/>
      <w:r>
        <w:rPr>
          <w:rStyle w:val="CharSectno"/>
        </w:rPr>
        <w:t>23A</w:t>
      </w:r>
      <w:r>
        <w:t>.</w:t>
      </w:r>
      <w:r>
        <w:tab/>
        <w:t>Affidavits, form of</w:t>
      </w:r>
      <w:bookmarkEnd w:id="186"/>
      <w:bookmarkEnd w:id="187"/>
    </w:p>
    <w:p>
      <w:pPr>
        <w:pStyle w:val="Subsection"/>
      </w:pPr>
      <w:r>
        <w:tab/>
      </w:r>
      <w:r>
        <w:tab/>
        <w:t>An affidavit filed in the Court may be in the form of Form 1A.</w:t>
      </w:r>
    </w:p>
    <w:p>
      <w:pPr>
        <w:pStyle w:val="Footnotesection"/>
      </w:pPr>
      <w:r>
        <w:tab/>
        <w:t>[Rule 23A inserted</w:t>
      </w:r>
      <w:del w:id="188" w:author="Master Repository Process" w:date="2021-08-01T04:54:00Z">
        <w:r>
          <w:delText xml:space="preserve"> in</w:delText>
        </w:r>
      </w:del>
      <w:ins w:id="189" w:author="Master Repository Process" w:date="2021-08-01T04:54:00Z">
        <w:r>
          <w:t>:</w:t>
        </w:r>
      </w:ins>
      <w:r>
        <w:t xml:space="preserve"> Gazette 17 Jun 2011 p. 2153.]</w:t>
      </w:r>
    </w:p>
    <w:p>
      <w:pPr>
        <w:pStyle w:val="Heading5"/>
      </w:pPr>
      <w:bookmarkStart w:id="190" w:name="_Toc525128538"/>
      <w:bookmarkStart w:id="191" w:name="_Toc524013212"/>
      <w:r>
        <w:rPr>
          <w:rStyle w:val="CharSectno"/>
        </w:rPr>
        <w:t>23B</w:t>
      </w:r>
      <w:r>
        <w:t>.</w:t>
      </w:r>
      <w:r>
        <w:tab/>
        <w:t>RSC Order 58 rule 14 modified: form of originating summons</w:t>
      </w:r>
      <w:bookmarkEnd w:id="190"/>
      <w:bookmarkEnd w:id="191"/>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w:t>
      </w:r>
      <w:del w:id="192" w:author="Master Repository Process" w:date="2021-08-01T04:54:00Z">
        <w:r>
          <w:delText xml:space="preserve"> in</w:delText>
        </w:r>
      </w:del>
      <w:ins w:id="193" w:author="Master Repository Process" w:date="2021-08-01T04:54:00Z">
        <w:r>
          <w:t>:</w:t>
        </w:r>
      </w:ins>
      <w:r>
        <w:t xml:space="preserve"> Gazette 31 Dec 2013 p. 6550.]</w:t>
      </w:r>
    </w:p>
    <w:p>
      <w:pPr>
        <w:pStyle w:val="Heading5"/>
      </w:pPr>
      <w:bookmarkStart w:id="194" w:name="_Toc525128539"/>
      <w:bookmarkStart w:id="195" w:name="_Toc524013213"/>
      <w:r>
        <w:rPr>
          <w:rStyle w:val="CharSectno"/>
        </w:rPr>
        <w:t>23C</w:t>
      </w:r>
      <w:r>
        <w:t>.</w:t>
      </w:r>
      <w:r>
        <w:tab/>
        <w:t>Enforcement of order under another Act giving jurisdiction</w:t>
      </w:r>
      <w:bookmarkEnd w:id="194"/>
      <w:bookmarkEnd w:id="195"/>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w:t>
      </w:r>
      <w:del w:id="196" w:author="Master Repository Process" w:date="2021-08-01T04:54:00Z">
        <w:r>
          <w:delText xml:space="preserve"> in</w:delText>
        </w:r>
      </w:del>
      <w:ins w:id="197" w:author="Master Repository Process" w:date="2021-08-01T04:54:00Z">
        <w:r>
          <w:t>:</w:t>
        </w:r>
      </w:ins>
      <w:r>
        <w:t xml:space="preserve"> Gazette 31 Dec 2013 p. 6551.]</w:t>
      </w:r>
    </w:p>
    <w:p>
      <w:pPr>
        <w:pStyle w:val="Heading2"/>
      </w:pPr>
      <w:bookmarkStart w:id="198" w:name="_Toc508886056"/>
      <w:bookmarkStart w:id="199" w:name="_Toc508886239"/>
      <w:bookmarkStart w:id="200" w:name="_Toc508956161"/>
      <w:bookmarkStart w:id="201" w:name="_Toc524012703"/>
      <w:bookmarkStart w:id="202" w:name="_Toc524013214"/>
      <w:bookmarkStart w:id="203" w:name="_Toc525128540"/>
      <w:r>
        <w:rPr>
          <w:rStyle w:val="CharPartNo"/>
        </w:rPr>
        <w:t>Part 4</w:t>
      </w:r>
      <w:r>
        <w:t xml:space="preserve"> — </w:t>
      </w:r>
      <w:r>
        <w:rPr>
          <w:rStyle w:val="CharPartText"/>
        </w:rPr>
        <w:t>Case management</w:t>
      </w:r>
      <w:bookmarkEnd w:id="198"/>
      <w:bookmarkEnd w:id="199"/>
      <w:bookmarkEnd w:id="200"/>
      <w:bookmarkEnd w:id="201"/>
      <w:bookmarkEnd w:id="202"/>
      <w:bookmarkEnd w:id="203"/>
    </w:p>
    <w:p>
      <w:pPr>
        <w:pStyle w:val="Heading3"/>
      </w:pPr>
      <w:bookmarkStart w:id="204" w:name="_Toc508886057"/>
      <w:bookmarkStart w:id="205" w:name="_Toc508886240"/>
      <w:bookmarkStart w:id="206" w:name="_Toc508956162"/>
      <w:bookmarkStart w:id="207" w:name="_Toc524012704"/>
      <w:bookmarkStart w:id="208" w:name="_Toc524013215"/>
      <w:bookmarkStart w:id="209" w:name="_Toc525128541"/>
      <w:r>
        <w:rPr>
          <w:rStyle w:val="CharDivNo"/>
        </w:rPr>
        <w:t>Division 1</w:t>
      </w:r>
      <w:r>
        <w:t> — </w:t>
      </w:r>
      <w:r>
        <w:rPr>
          <w:rStyle w:val="CharDivText"/>
        </w:rPr>
        <w:t>Preliminary</w:t>
      </w:r>
      <w:bookmarkEnd w:id="204"/>
      <w:bookmarkEnd w:id="205"/>
      <w:bookmarkEnd w:id="206"/>
      <w:bookmarkEnd w:id="207"/>
      <w:bookmarkEnd w:id="208"/>
      <w:bookmarkEnd w:id="209"/>
    </w:p>
    <w:p>
      <w:pPr>
        <w:pStyle w:val="Heading5"/>
      </w:pPr>
      <w:bookmarkStart w:id="210" w:name="_Toc525128542"/>
      <w:bookmarkStart w:id="211" w:name="_Toc524013216"/>
      <w:r>
        <w:rPr>
          <w:rStyle w:val="CharSectno"/>
        </w:rPr>
        <w:t>23</w:t>
      </w:r>
      <w:r>
        <w:t>.</w:t>
      </w:r>
      <w:r>
        <w:tab/>
        <w:t>Terms used</w:t>
      </w:r>
      <w:bookmarkEnd w:id="210"/>
      <w:bookmarkEnd w:id="21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w:t>
      </w:r>
      <w:del w:id="212" w:author="Master Repository Process" w:date="2021-08-01T04:54:00Z">
        <w:r>
          <w:delText xml:space="preserve"> in</w:delText>
        </w:r>
      </w:del>
      <w:ins w:id="213" w:author="Master Repository Process" w:date="2021-08-01T04:54:00Z">
        <w:r>
          <w:t>:</w:t>
        </w:r>
      </w:ins>
      <w:r>
        <w:t xml:space="preserve"> Gazette 31 Jul 2007 p. 3810; 31 Dec 2013 p. 6551.]</w:t>
      </w:r>
    </w:p>
    <w:p>
      <w:pPr>
        <w:pStyle w:val="Heading5"/>
      </w:pPr>
      <w:bookmarkStart w:id="214" w:name="_Toc525128543"/>
      <w:bookmarkStart w:id="215" w:name="_Toc524013217"/>
      <w:r>
        <w:rPr>
          <w:rStyle w:val="CharSectno"/>
        </w:rPr>
        <w:t>24</w:t>
      </w:r>
      <w:r>
        <w:t>.</w:t>
      </w:r>
      <w:r>
        <w:tab/>
        <w:t>Case management direction, meaning of</w:t>
      </w:r>
      <w:bookmarkEnd w:id="214"/>
      <w:bookmarkEnd w:id="21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w:t>
      </w:r>
      <w:del w:id="216" w:author="Master Repository Process" w:date="2021-08-01T04:54:00Z">
        <w:r>
          <w:delText xml:space="preserve"> in</w:delText>
        </w:r>
      </w:del>
      <w:ins w:id="217" w:author="Master Repository Process" w:date="2021-08-01T04:54:00Z">
        <w:r>
          <w:t>:</w:t>
        </w:r>
      </w:ins>
      <w:r>
        <w:t xml:space="preserve"> Gazette 31 Jul 2007 p. 3810.]</w:t>
      </w:r>
    </w:p>
    <w:p>
      <w:pPr>
        <w:pStyle w:val="Heading5"/>
      </w:pPr>
      <w:bookmarkStart w:id="218" w:name="_Toc525128544"/>
      <w:bookmarkStart w:id="219" w:name="_Toc524013218"/>
      <w:r>
        <w:rPr>
          <w:rStyle w:val="CharSectno"/>
        </w:rPr>
        <w:t>25</w:t>
      </w:r>
      <w:r>
        <w:t>.</w:t>
      </w:r>
      <w:r>
        <w:tab/>
        <w:t>Enforcement order, meaning of</w:t>
      </w:r>
      <w:bookmarkEnd w:id="218"/>
      <w:bookmarkEnd w:id="21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220" w:name="_Toc508886061"/>
      <w:bookmarkStart w:id="221" w:name="_Toc508886244"/>
      <w:bookmarkStart w:id="222" w:name="_Toc508956166"/>
      <w:bookmarkStart w:id="223" w:name="_Toc524012708"/>
      <w:bookmarkStart w:id="224" w:name="_Toc524013219"/>
      <w:bookmarkStart w:id="225" w:name="_Toc525128545"/>
      <w:r>
        <w:rPr>
          <w:rStyle w:val="CharDivNo"/>
        </w:rPr>
        <w:t>Division 2</w:t>
      </w:r>
      <w:r>
        <w:t> — </w:t>
      </w:r>
      <w:r>
        <w:rPr>
          <w:rStyle w:val="CharDivText"/>
        </w:rPr>
        <w:t>Case management generally</w:t>
      </w:r>
      <w:bookmarkEnd w:id="220"/>
      <w:bookmarkEnd w:id="221"/>
      <w:bookmarkEnd w:id="222"/>
      <w:bookmarkEnd w:id="223"/>
      <w:bookmarkEnd w:id="224"/>
      <w:bookmarkEnd w:id="225"/>
    </w:p>
    <w:p>
      <w:pPr>
        <w:pStyle w:val="Heading5"/>
      </w:pPr>
      <w:bookmarkStart w:id="226" w:name="_Toc525128546"/>
      <w:bookmarkStart w:id="227" w:name="_Toc524013220"/>
      <w:r>
        <w:rPr>
          <w:rStyle w:val="CharSectno"/>
        </w:rPr>
        <w:t>26</w:t>
      </w:r>
      <w:r>
        <w:t>.</w:t>
      </w:r>
      <w:r>
        <w:tab/>
        <w:t>Court may make case management directions etc.</w:t>
      </w:r>
      <w:bookmarkEnd w:id="226"/>
      <w:bookmarkEnd w:id="22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228" w:name="_Toc525128547"/>
      <w:bookmarkStart w:id="229" w:name="_Toc524013221"/>
      <w:r>
        <w:rPr>
          <w:rStyle w:val="CharSectno"/>
        </w:rPr>
        <w:t>27</w:t>
      </w:r>
      <w:r>
        <w:t>.</w:t>
      </w:r>
      <w:r>
        <w:tab/>
        <w:t>Case management hearing, registrar may hold</w:t>
      </w:r>
      <w:bookmarkEnd w:id="228"/>
      <w:bookmarkEnd w:id="229"/>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w:t>
      </w:r>
      <w:del w:id="230" w:author="Master Repository Process" w:date="2021-08-01T04:54:00Z">
        <w:r>
          <w:delText xml:space="preserve"> in</w:delText>
        </w:r>
      </w:del>
      <w:ins w:id="231" w:author="Master Repository Process" w:date="2021-08-01T04:54:00Z">
        <w:r>
          <w:t>:</w:t>
        </w:r>
      </w:ins>
      <w:r>
        <w:t xml:space="preserve"> Gazette 31 Jul 2007 p. 3810.]</w:t>
      </w:r>
    </w:p>
    <w:p>
      <w:pPr>
        <w:pStyle w:val="Heading3"/>
      </w:pPr>
      <w:bookmarkStart w:id="232" w:name="_Toc508886064"/>
      <w:bookmarkStart w:id="233" w:name="_Toc508886247"/>
      <w:bookmarkStart w:id="234" w:name="_Toc508956169"/>
      <w:bookmarkStart w:id="235" w:name="_Toc524012711"/>
      <w:bookmarkStart w:id="236" w:name="_Toc524013222"/>
      <w:bookmarkStart w:id="237" w:name="_Toc525128548"/>
      <w:r>
        <w:rPr>
          <w:rStyle w:val="CharDivNo"/>
        </w:rPr>
        <w:t>Division 3</w:t>
      </w:r>
      <w:r>
        <w:t> — </w:t>
      </w:r>
      <w:r>
        <w:rPr>
          <w:rStyle w:val="CharDivText"/>
        </w:rPr>
        <w:t>Case management of cases commenced by writ</w:t>
      </w:r>
      <w:bookmarkEnd w:id="232"/>
      <w:bookmarkEnd w:id="233"/>
      <w:bookmarkEnd w:id="234"/>
      <w:bookmarkEnd w:id="235"/>
      <w:bookmarkEnd w:id="236"/>
      <w:bookmarkEnd w:id="237"/>
    </w:p>
    <w:p>
      <w:pPr>
        <w:pStyle w:val="Heading4"/>
      </w:pPr>
      <w:bookmarkStart w:id="238" w:name="_Toc508886065"/>
      <w:bookmarkStart w:id="239" w:name="_Toc508886248"/>
      <w:bookmarkStart w:id="240" w:name="_Toc508956170"/>
      <w:bookmarkStart w:id="241" w:name="_Toc524012712"/>
      <w:bookmarkStart w:id="242" w:name="_Toc524013223"/>
      <w:bookmarkStart w:id="243" w:name="_Toc525128549"/>
      <w:r>
        <w:t>Subdivision 1 — Preliminary</w:t>
      </w:r>
      <w:bookmarkEnd w:id="238"/>
      <w:bookmarkEnd w:id="239"/>
      <w:bookmarkEnd w:id="240"/>
      <w:bookmarkEnd w:id="241"/>
      <w:bookmarkEnd w:id="242"/>
      <w:bookmarkEnd w:id="243"/>
    </w:p>
    <w:p>
      <w:pPr>
        <w:pStyle w:val="Footnoteheading"/>
      </w:pPr>
      <w:r>
        <w:tab/>
        <w:t>[Heading inserted</w:t>
      </w:r>
      <w:del w:id="244" w:author="Master Repository Process" w:date="2021-08-01T04:54:00Z">
        <w:r>
          <w:delText xml:space="preserve"> in</w:delText>
        </w:r>
      </w:del>
      <w:ins w:id="245" w:author="Master Repository Process" w:date="2021-08-01T04:54:00Z">
        <w:r>
          <w:t>:</w:t>
        </w:r>
      </w:ins>
      <w:r>
        <w:t xml:space="preserve"> Gazette 31 Jul 2007 p. 3811.]</w:t>
      </w:r>
    </w:p>
    <w:p>
      <w:pPr>
        <w:pStyle w:val="Heading5"/>
      </w:pPr>
      <w:bookmarkStart w:id="246" w:name="_Toc525128550"/>
      <w:bookmarkStart w:id="247" w:name="_Toc524013224"/>
      <w:r>
        <w:rPr>
          <w:rStyle w:val="CharSectno"/>
        </w:rPr>
        <w:t>28</w:t>
      </w:r>
      <w:r>
        <w:t>.</w:t>
      </w:r>
      <w:r>
        <w:tab/>
        <w:t>Application</w:t>
      </w:r>
      <w:bookmarkEnd w:id="246"/>
      <w:bookmarkEnd w:id="247"/>
    </w:p>
    <w:p>
      <w:pPr>
        <w:pStyle w:val="Subsection"/>
      </w:pPr>
      <w:r>
        <w:tab/>
      </w:r>
      <w:r>
        <w:tab/>
        <w:t>This Division applies only to a case that is an action commenced by writ.</w:t>
      </w:r>
    </w:p>
    <w:p>
      <w:pPr>
        <w:pStyle w:val="Heading5"/>
      </w:pPr>
      <w:bookmarkStart w:id="248" w:name="_Toc525128551"/>
      <w:bookmarkStart w:id="249" w:name="_Toc524013225"/>
      <w:r>
        <w:rPr>
          <w:rStyle w:val="CharSectno"/>
        </w:rPr>
        <w:t>29</w:t>
      </w:r>
      <w:r>
        <w:t>.</w:t>
      </w:r>
      <w:r>
        <w:tab/>
        <w:t>Various RSC provisions do not apply</w:t>
      </w:r>
      <w:bookmarkEnd w:id="248"/>
      <w:bookmarkEnd w:id="249"/>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rPr>
          <w:del w:id="250" w:author="Master Repository Process" w:date="2021-08-01T04:54:00Z"/>
        </w:trPr>
        <w:tc>
          <w:tcPr>
            <w:tcW w:w="3737" w:type="dxa"/>
          </w:tcPr>
          <w:p>
            <w:pPr>
              <w:pStyle w:val="TableNAm"/>
              <w:spacing w:before="80"/>
              <w:rPr>
                <w:del w:id="251" w:author="Master Repository Process" w:date="2021-08-01T04:54:00Z"/>
              </w:rPr>
            </w:pPr>
            <w:del w:id="252" w:author="Master Repository Process" w:date="2021-08-01T04:54:00Z">
              <w:r>
                <w:delText>Order 29</w:delText>
              </w:r>
            </w:del>
          </w:p>
        </w:tc>
      </w:tr>
      <w:tr>
        <w:tc>
          <w:tcPr>
            <w:tcW w:w="3737" w:type="dxa"/>
          </w:tcPr>
          <w:p>
            <w:pPr>
              <w:pStyle w:val="TableNAm"/>
              <w:spacing w:before="80"/>
            </w:pPr>
            <w:r>
              <w:t>Order 33</w:t>
            </w:r>
            <w:del w:id="253" w:author="Master Repository Process" w:date="2021-08-01T04:54:00Z">
              <w:r>
                <w:delText xml:space="preserve"> (other than rules 9 and 10)</w:delText>
              </w:r>
            </w:del>
          </w:p>
        </w:tc>
      </w:tr>
      <w:tr>
        <w:trPr>
          <w:del w:id="254" w:author="Master Repository Process" w:date="2021-08-01T04:54:00Z"/>
        </w:trPr>
        <w:tc>
          <w:tcPr>
            <w:tcW w:w="3737" w:type="dxa"/>
          </w:tcPr>
          <w:p>
            <w:pPr>
              <w:pStyle w:val="TableNAm"/>
              <w:spacing w:before="80"/>
              <w:rPr>
                <w:del w:id="255" w:author="Master Repository Process" w:date="2021-08-01T04:54:00Z"/>
              </w:rPr>
            </w:pPr>
            <w:del w:id="256" w:author="Master Repository Process" w:date="2021-08-01T04:54:00Z">
              <w:r>
                <w:delText>Order 59 rule 3(2)</w:delText>
              </w:r>
            </w:del>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w:t>
      </w:r>
      <w:del w:id="257" w:author="Master Repository Process" w:date="2021-08-01T04:54:00Z">
        <w:r>
          <w:delText xml:space="preserve"> in</w:delText>
        </w:r>
      </w:del>
      <w:ins w:id="258" w:author="Master Repository Process" w:date="2021-08-01T04:54:00Z">
        <w:r>
          <w:t>:</w:t>
        </w:r>
      </w:ins>
      <w:r>
        <w:t xml:space="preserve"> Gazette 17 Jun 2011 p. 2159</w:t>
      </w:r>
      <w:del w:id="259" w:author="Master Repository Process" w:date="2021-08-01T04:54:00Z">
        <w:r>
          <w:delText>.]</w:delText>
        </w:r>
      </w:del>
      <w:ins w:id="260" w:author="Master Repository Process" w:date="2021-08-01T04:54:00Z">
        <w:r>
          <w:t>; amended: Gazette 7 Sep 2018 p. 3184.]</w:t>
        </w:r>
      </w:ins>
    </w:p>
    <w:p>
      <w:pPr>
        <w:pStyle w:val="Ednotesection"/>
      </w:pPr>
      <w:r>
        <w:t>[</w:t>
      </w:r>
      <w:r>
        <w:rPr>
          <w:b/>
        </w:rPr>
        <w:t>30.</w:t>
      </w:r>
      <w:r>
        <w:tab/>
        <w:t>Deleted</w:t>
      </w:r>
      <w:del w:id="261" w:author="Master Repository Process" w:date="2021-08-01T04:54:00Z">
        <w:r>
          <w:delText xml:space="preserve"> in</w:delText>
        </w:r>
      </w:del>
      <w:ins w:id="262" w:author="Master Repository Process" w:date="2021-08-01T04:54:00Z">
        <w:r>
          <w:t>:</w:t>
        </w:r>
      </w:ins>
      <w:r>
        <w:t xml:space="preserve"> Gazette 26 Jul 2013 p. 3411.]</w:t>
      </w:r>
    </w:p>
    <w:p>
      <w:pPr>
        <w:pStyle w:val="Heading5"/>
      </w:pPr>
      <w:bookmarkStart w:id="263" w:name="_Toc525128552"/>
      <w:bookmarkStart w:id="264" w:name="_Toc524013226"/>
      <w:r>
        <w:rPr>
          <w:rStyle w:val="CharSectno"/>
        </w:rPr>
        <w:t>31</w:t>
      </w:r>
      <w:r>
        <w:t>.</w:t>
      </w:r>
      <w:r>
        <w:tab/>
        <w:t>Case management hearing, holding of</w:t>
      </w:r>
      <w:bookmarkEnd w:id="263"/>
      <w:bookmarkEnd w:id="264"/>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w:t>
      </w:r>
      <w:del w:id="265" w:author="Master Repository Process" w:date="2021-08-01T04:54:00Z">
        <w:r>
          <w:delText xml:space="preserve"> in</w:delText>
        </w:r>
      </w:del>
      <w:ins w:id="266" w:author="Master Repository Process" w:date="2021-08-01T04:54:00Z">
        <w:r>
          <w:t>:</w:t>
        </w:r>
      </w:ins>
      <w:r>
        <w:t xml:space="preserve"> Gazette 31 Jul 2007 p. 3811.]</w:t>
      </w:r>
    </w:p>
    <w:p>
      <w:pPr>
        <w:pStyle w:val="Heading5"/>
      </w:pPr>
      <w:bookmarkStart w:id="267" w:name="_Toc525128553"/>
      <w:bookmarkStart w:id="268" w:name="_Toc524013227"/>
      <w:r>
        <w:rPr>
          <w:rStyle w:val="CharSectno"/>
        </w:rPr>
        <w:t>32</w:t>
      </w:r>
      <w:r>
        <w:t>.</w:t>
      </w:r>
      <w:r>
        <w:tab/>
        <w:t>Case management hearing, conduct of</w:t>
      </w:r>
      <w:bookmarkEnd w:id="267"/>
      <w:bookmarkEnd w:id="26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w:t>
      </w:r>
      <w:del w:id="269" w:author="Master Repository Process" w:date="2021-08-01T04:54:00Z">
        <w:r>
          <w:delText xml:space="preserve"> in</w:delText>
        </w:r>
      </w:del>
      <w:ins w:id="270" w:author="Master Repository Process" w:date="2021-08-01T04:54:00Z">
        <w:r>
          <w:t>:</w:t>
        </w:r>
      </w:ins>
      <w:r>
        <w:t xml:space="preserve"> Gazette 26 Jul 2013 p. 3411.]</w:t>
      </w:r>
    </w:p>
    <w:p>
      <w:pPr>
        <w:pStyle w:val="Heading5"/>
      </w:pPr>
      <w:bookmarkStart w:id="271" w:name="_Toc525128554"/>
      <w:bookmarkStart w:id="272" w:name="_Toc524013228"/>
      <w:r>
        <w:rPr>
          <w:rStyle w:val="CharSectno"/>
        </w:rPr>
        <w:t>33</w:t>
      </w:r>
      <w:r>
        <w:t>.</w:t>
      </w:r>
      <w:r>
        <w:tab/>
        <w:t>Case management directions etc. may be made in other proceedings</w:t>
      </w:r>
      <w:bookmarkEnd w:id="271"/>
      <w:bookmarkEnd w:id="272"/>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273" w:name="_Toc525128555"/>
      <w:bookmarkStart w:id="274" w:name="_Toc524013229"/>
      <w:r>
        <w:rPr>
          <w:rStyle w:val="CharSectno"/>
        </w:rPr>
        <w:t>34</w:t>
      </w:r>
      <w:r>
        <w:t>.</w:t>
      </w:r>
      <w:r>
        <w:tab/>
        <w:t>Duties of parties at case management hearing etc.</w:t>
      </w:r>
      <w:bookmarkEnd w:id="273"/>
      <w:bookmarkEnd w:id="27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275" w:name="_Toc508886072"/>
      <w:bookmarkStart w:id="276" w:name="_Toc508886255"/>
      <w:bookmarkStart w:id="277" w:name="_Toc508956177"/>
      <w:bookmarkStart w:id="278" w:name="_Toc524012719"/>
      <w:bookmarkStart w:id="279" w:name="_Toc524013230"/>
      <w:bookmarkStart w:id="280" w:name="_Toc525128556"/>
      <w:r>
        <w:t>Subdivision 2 — Mediations</w:t>
      </w:r>
      <w:bookmarkEnd w:id="275"/>
      <w:bookmarkEnd w:id="276"/>
      <w:bookmarkEnd w:id="277"/>
      <w:bookmarkEnd w:id="278"/>
      <w:bookmarkEnd w:id="279"/>
      <w:bookmarkEnd w:id="280"/>
    </w:p>
    <w:p>
      <w:pPr>
        <w:pStyle w:val="Footnoteheading"/>
      </w:pPr>
      <w:r>
        <w:tab/>
        <w:t>[Heading inserted</w:t>
      </w:r>
      <w:del w:id="281" w:author="Master Repository Process" w:date="2021-08-01T04:54:00Z">
        <w:r>
          <w:delText xml:space="preserve"> in</w:delText>
        </w:r>
      </w:del>
      <w:ins w:id="282" w:author="Master Repository Process" w:date="2021-08-01T04:54:00Z">
        <w:r>
          <w:t>:</w:t>
        </w:r>
      </w:ins>
      <w:r>
        <w:t xml:space="preserve"> Gazette 31 Jul 2007 p. 3811.]</w:t>
      </w:r>
    </w:p>
    <w:p>
      <w:pPr>
        <w:pStyle w:val="Heading5"/>
      </w:pPr>
      <w:bookmarkStart w:id="283" w:name="_Toc525128557"/>
      <w:bookmarkStart w:id="284" w:name="_Toc524013231"/>
      <w:r>
        <w:rPr>
          <w:rStyle w:val="CharSectno"/>
        </w:rPr>
        <w:t>35</w:t>
      </w:r>
      <w:r>
        <w:t>.</w:t>
      </w:r>
      <w:r>
        <w:tab/>
        <w:t>Mediations</w:t>
      </w:r>
      <w:bookmarkEnd w:id="283"/>
      <w:bookmarkEnd w:id="28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w:t>
      </w:r>
      <w:del w:id="285" w:author="Master Repository Process" w:date="2021-08-01T04:54:00Z">
        <w:r>
          <w:delText xml:space="preserve"> in</w:delText>
        </w:r>
      </w:del>
      <w:ins w:id="286" w:author="Master Repository Process" w:date="2021-08-01T04:54:00Z">
        <w:r>
          <w:t>:</w:t>
        </w:r>
      </w:ins>
      <w:r>
        <w:t xml:space="preserve"> Gazette 23 Dec 2005 p. 6272.]</w:t>
      </w:r>
    </w:p>
    <w:p>
      <w:pPr>
        <w:pStyle w:val="Heading5"/>
      </w:pPr>
      <w:bookmarkStart w:id="287" w:name="_Toc525128558"/>
      <w:bookmarkStart w:id="288" w:name="_Toc524013232"/>
      <w:r>
        <w:rPr>
          <w:rStyle w:val="CharSectno"/>
        </w:rPr>
        <w:t>35AA</w:t>
      </w:r>
      <w:r>
        <w:t>.</w:t>
      </w:r>
      <w:r>
        <w:tab/>
        <w:t>Settlement at mediations</w:t>
      </w:r>
      <w:bookmarkEnd w:id="287"/>
      <w:bookmarkEnd w:id="288"/>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w:t>
      </w:r>
      <w:del w:id="289" w:author="Master Repository Process" w:date="2021-08-01T04:54:00Z">
        <w:r>
          <w:delText xml:space="preserve"> in</w:delText>
        </w:r>
      </w:del>
      <w:ins w:id="290" w:author="Master Repository Process" w:date="2021-08-01T04:54:00Z">
        <w:r>
          <w:t>:</w:t>
        </w:r>
      </w:ins>
      <w:r>
        <w:t xml:space="preserve"> Gazette 31 Dec 2013 p. 6551.]</w:t>
      </w:r>
    </w:p>
    <w:p>
      <w:pPr>
        <w:pStyle w:val="Heading5"/>
        <w:spacing w:before="180"/>
      </w:pPr>
      <w:bookmarkStart w:id="291" w:name="_Toc525128559"/>
      <w:bookmarkStart w:id="292" w:name="_Toc524013233"/>
      <w:r>
        <w:rPr>
          <w:rStyle w:val="CharSectno"/>
        </w:rPr>
        <w:t>35A</w:t>
      </w:r>
      <w:r>
        <w:t>.</w:t>
      </w:r>
      <w:r>
        <w:tab/>
        <w:t>Mediation may serve as pre</w:t>
      </w:r>
      <w:r>
        <w:noBreakHyphen/>
        <w:t>trial conference</w:t>
      </w:r>
      <w:bookmarkEnd w:id="291"/>
      <w:bookmarkEnd w:id="292"/>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w:t>
      </w:r>
      <w:del w:id="293" w:author="Master Repository Process" w:date="2021-08-01T04:54:00Z">
        <w:r>
          <w:delText xml:space="preserve"> in</w:delText>
        </w:r>
      </w:del>
      <w:ins w:id="294" w:author="Master Repository Process" w:date="2021-08-01T04:54:00Z">
        <w:r>
          <w:t>:</w:t>
        </w:r>
      </w:ins>
      <w:r>
        <w:t xml:space="preserve"> Gazette 23 Dec 2005 p. 6272</w:t>
      </w:r>
      <w:r>
        <w:noBreakHyphen/>
        <w:t>3; amended</w:t>
      </w:r>
      <w:del w:id="295" w:author="Master Repository Process" w:date="2021-08-01T04:54:00Z">
        <w:r>
          <w:delText xml:space="preserve"> in</w:delText>
        </w:r>
      </w:del>
      <w:ins w:id="296" w:author="Master Repository Process" w:date="2021-08-01T04:54:00Z">
        <w:r>
          <w:t>:</w:t>
        </w:r>
      </w:ins>
      <w:r>
        <w:t xml:space="preserve"> Gazette 31 Jul 2007 p. 3811.]</w:t>
      </w:r>
    </w:p>
    <w:p>
      <w:pPr>
        <w:pStyle w:val="Heading4"/>
      </w:pPr>
      <w:bookmarkStart w:id="297" w:name="_Toc508886076"/>
      <w:bookmarkStart w:id="298" w:name="_Toc508886259"/>
      <w:bookmarkStart w:id="299" w:name="_Toc508956181"/>
      <w:bookmarkStart w:id="300" w:name="_Toc524012723"/>
      <w:bookmarkStart w:id="301" w:name="_Toc524013234"/>
      <w:bookmarkStart w:id="302" w:name="_Toc525128560"/>
      <w:r>
        <w:t>Subdivision 3 — Entry for trial, and ancillary matters</w:t>
      </w:r>
      <w:bookmarkEnd w:id="297"/>
      <w:bookmarkEnd w:id="298"/>
      <w:bookmarkEnd w:id="299"/>
      <w:bookmarkEnd w:id="300"/>
      <w:bookmarkEnd w:id="301"/>
      <w:bookmarkEnd w:id="302"/>
    </w:p>
    <w:p>
      <w:pPr>
        <w:pStyle w:val="Footnoteheading"/>
        <w:keepNext/>
      </w:pPr>
      <w:r>
        <w:tab/>
        <w:t>[Heading inserted</w:t>
      </w:r>
      <w:del w:id="303" w:author="Master Repository Process" w:date="2021-08-01T04:54:00Z">
        <w:r>
          <w:delText xml:space="preserve"> in</w:delText>
        </w:r>
      </w:del>
      <w:ins w:id="304" w:author="Master Repository Process" w:date="2021-08-01T04:54:00Z">
        <w:r>
          <w:t>:</w:t>
        </w:r>
      </w:ins>
      <w:r>
        <w:t xml:space="preserve"> Gazette 31 Jul 2007 p. 3811.]</w:t>
      </w:r>
    </w:p>
    <w:p>
      <w:pPr>
        <w:pStyle w:val="Heading5"/>
        <w:spacing w:before="180"/>
      </w:pPr>
      <w:bookmarkStart w:id="305" w:name="_Toc525128561"/>
      <w:bookmarkStart w:id="306" w:name="_Toc524013235"/>
      <w:r>
        <w:rPr>
          <w:rStyle w:val="CharSectno"/>
        </w:rPr>
        <w:t>36</w:t>
      </w:r>
      <w:r>
        <w:t>.</w:t>
      </w:r>
      <w:r>
        <w:tab/>
        <w:t>Legal costs, lawyer to notify client of</w:t>
      </w:r>
      <w:bookmarkEnd w:id="305"/>
      <w:bookmarkEnd w:id="306"/>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307" w:name="_Toc525128562"/>
      <w:bookmarkStart w:id="308" w:name="_Toc524013236"/>
      <w:r>
        <w:rPr>
          <w:rStyle w:val="CharSectno"/>
        </w:rPr>
        <w:t>37</w:t>
      </w:r>
      <w:r>
        <w:t>.</w:t>
      </w:r>
      <w:r>
        <w:tab/>
        <w:t>Entering a case for trial</w:t>
      </w:r>
      <w:bookmarkEnd w:id="307"/>
      <w:bookmarkEnd w:id="308"/>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 xml:space="preserve">Subrule (1) does not affect </w:t>
      </w:r>
      <w:del w:id="309" w:author="Master Repository Process" w:date="2021-08-01T04:54:00Z">
        <w:r>
          <w:delText>the operation of the RSC Order 36A</w:delText>
        </w:r>
      </w:del>
      <w:ins w:id="310" w:author="Master Repository Process" w:date="2021-08-01T04:54:00Z">
        <w:r>
          <w:t>Part 5A</w:t>
        </w:r>
      </w:ins>
      <w:r>
        <w:t>.</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w:t>
      </w:r>
      <w:del w:id="311" w:author="Master Repository Process" w:date="2021-08-01T04:54:00Z">
        <w:r>
          <w:delText xml:space="preserve"> in</w:delText>
        </w:r>
      </w:del>
      <w:ins w:id="312" w:author="Master Repository Process" w:date="2021-08-01T04:54:00Z">
        <w:r>
          <w:t>:</w:t>
        </w:r>
      </w:ins>
      <w:r>
        <w:t xml:space="preserve"> Gazette 31 Jul 2007 p. 3811; 26 Jul 2013 p. 3411; 31 Dec 2013 p. 6552</w:t>
      </w:r>
      <w:ins w:id="313" w:author="Master Repository Process" w:date="2021-08-01T04:54:00Z">
        <w:r>
          <w:t>; 7 Sep 2018 p. 3184</w:t>
        </w:r>
      </w:ins>
      <w:r>
        <w:t>.]</w:t>
      </w:r>
    </w:p>
    <w:p>
      <w:pPr>
        <w:pStyle w:val="Heading5"/>
      </w:pPr>
      <w:bookmarkStart w:id="314" w:name="_Toc525128563"/>
      <w:bookmarkStart w:id="315" w:name="_Toc524013237"/>
      <w:r>
        <w:rPr>
          <w:rStyle w:val="CharSectno"/>
        </w:rPr>
        <w:t>38</w:t>
      </w:r>
      <w:r>
        <w:t>.</w:t>
      </w:r>
      <w:r>
        <w:tab/>
        <w:t>Plaintiff failing to enter case for trial, consequences</w:t>
      </w:r>
      <w:bookmarkEnd w:id="314"/>
      <w:bookmarkEnd w:id="315"/>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w:t>
      </w:r>
      <w:del w:id="316" w:author="Master Repository Process" w:date="2021-08-01T04:54:00Z">
        <w:r>
          <w:delText xml:space="preserve"> in</w:delText>
        </w:r>
      </w:del>
      <w:ins w:id="317" w:author="Master Repository Process" w:date="2021-08-01T04:54:00Z">
        <w:r>
          <w:t>:</w:t>
        </w:r>
      </w:ins>
      <w:r>
        <w:t xml:space="preserve"> Gazette 17 Jun 2011 p. 2159; 26 Jul 2013 p. 3411-12.]</w:t>
      </w:r>
    </w:p>
    <w:p>
      <w:pPr>
        <w:pStyle w:val="Heading5"/>
        <w:rPr>
          <w:ins w:id="318" w:author="Master Repository Process" w:date="2021-08-01T04:54:00Z"/>
        </w:rPr>
      </w:pPr>
      <w:bookmarkStart w:id="319" w:name="_Toc525128564"/>
      <w:bookmarkStart w:id="320" w:name="_Toc508886080"/>
      <w:bookmarkStart w:id="321" w:name="_Toc508886263"/>
      <w:bookmarkStart w:id="322" w:name="_Toc508956185"/>
      <w:bookmarkStart w:id="323" w:name="_Toc524012727"/>
      <w:bookmarkStart w:id="324" w:name="_Toc524013238"/>
      <w:ins w:id="325" w:author="Master Repository Process" w:date="2021-08-01T04:54:00Z">
        <w:r>
          <w:rPr>
            <w:rStyle w:val="CharSectno"/>
          </w:rPr>
          <w:t>38A</w:t>
        </w:r>
        <w:r>
          <w:t>.</w:t>
        </w:r>
        <w:r>
          <w:tab/>
          <w:t>After entry for trial, no interlocutory application without leave</w:t>
        </w:r>
        <w:bookmarkEnd w:id="319"/>
      </w:ins>
    </w:p>
    <w:p>
      <w:pPr>
        <w:pStyle w:val="Subsection"/>
        <w:rPr>
          <w:ins w:id="326" w:author="Master Repository Process" w:date="2021-08-01T04:54:00Z"/>
        </w:rPr>
      </w:pPr>
      <w:ins w:id="327" w:author="Master Repository Process" w:date="2021-08-01T04:54:00Z">
        <w:r>
          <w:tab/>
          <w:t>(1)</w:t>
        </w:r>
        <w:r>
          <w:tab/>
          <w:t>After a case is entered for trial, no party, without the Court’s leave, can apply —</w:t>
        </w:r>
      </w:ins>
    </w:p>
    <w:p>
      <w:pPr>
        <w:pStyle w:val="Indenta"/>
        <w:rPr>
          <w:ins w:id="328" w:author="Master Repository Process" w:date="2021-08-01T04:54:00Z"/>
        </w:rPr>
      </w:pPr>
      <w:ins w:id="329" w:author="Master Repository Process" w:date="2021-08-01T04:54:00Z">
        <w:r>
          <w:tab/>
          <w:t>(a)</w:t>
        </w:r>
        <w:r>
          <w:tab/>
          <w:t>to file further pleadings; or</w:t>
        </w:r>
      </w:ins>
    </w:p>
    <w:p>
      <w:pPr>
        <w:pStyle w:val="Indenta"/>
        <w:rPr>
          <w:ins w:id="330" w:author="Master Repository Process" w:date="2021-08-01T04:54:00Z"/>
        </w:rPr>
      </w:pPr>
      <w:ins w:id="331" w:author="Master Repository Process" w:date="2021-08-01T04:54:00Z">
        <w:r>
          <w:tab/>
          <w:t>(b)</w:t>
        </w:r>
        <w:r>
          <w:tab/>
          <w:t>to join or substitute parties; or</w:t>
        </w:r>
      </w:ins>
    </w:p>
    <w:p>
      <w:pPr>
        <w:pStyle w:val="Indenta"/>
        <w:rPr>
          <w:ins w:id="332" w:author="Master Repository Process" w:date="2021-08-01T04:54:00Z"/>
        </w:rPr>
      </w:pPr>
      <w:ins w:id="333" w:author="Master Repository Process" w:date="2021-08-01T04:54:00Z">
        <w:r>
          <w:tab/>
          <w:t>(c)</w:t>
        </w:r>
        <w:r>
          <w:tab/>
          <w:t>for particulars, interrogatories, discovery, inspection, or the disclosure or non-disclosure of expert evidence; or</w:t>
        </w:r>
      </w:ins>
    </w:p>
    <w:p>
      <w:pPr>
        <w:pStyle w:val="Indenta"/>
        <w:rPr>
          <w:ins w:id="334" w:author="Master Repository Process" w:date="2021-08-01T04:54:00Z"/>
        </w:rPr>
      </w:pPr>
      <w:ins w:id="335" w:author="Master Repository Process" w:date="2021-08-01T04:54:00Z">
        <w:r>
          <w:tab/>
          <w:t>(d)</w:t>
        </w:r>
        <w:r>
          <w:tab/>
          <w:t>to have evidence taken before a special examiner or on commission.</w:t>
        </w:r>
      </w:ins>
    </w:p>
    <w:p>
      <w:pPr>
        <w:pStyle w:val="Subsection"/>
        <w:rPr>
          <w:ins w:id="336" w:author="Master Repository Process" w:date="2021-08-01T04:54:00Z"/>
        </w:rPr>
      </w:pPr>
      <w:ins w:id="337" w:author="Master Repository Process" w:date="2021-08-01T04:54:00Z">
        <w:r>
          <w:tab/>
          <w:t>(2)</w:t>
        </w:r>
        <w:r>
          <w:tab/>
          <w:t>Subrule (1) does not limit the power of the judge at the trial to make orders for or in relation to any of the matters referred to in that subrule.</w:t>
        </w:r>
      </w:ins>
    </w:p>
    <w:p>
      <w:pPr>
        <w:pStyle w:val="Footnotesection"/>
        <w:rPr>
          <w:ins w:id="338" w:author="Master Repository Process" w:date="2021-08-01T04:54:00Z"/>
        </w:rPr>
      </w:pPr>
      <w:ins w:id="339" w:author="Master Repository Process" w:date="2021-08-01T04:54:00Z">
        <w:r>
          <w:tab/>
          <w:t>[Rule 38A inserted: Gazette 7 Sep 2018 p. 3184.]</w:t>
        </w:r>
      </w:ins>
    </w:p>
    <w:p>
      <w:pPr>
        <w:pStyle w:val="Heading5"/>
        <w:rPr>
          <w:ins w:id="340" w:author="Master Repository Process" w:date="2021-08-01T04:54:00Z"/>
        </w:rPr>
      </w:pPr>
      <w:bookmarkStart w:id="341" w:name="_Toc525128565"/>
      <w:ins w:id="342" w:author="Master Repository Process" w:date="2021-08-01T04:54:00Z">
        <w:r>
          <w:rPr>
            <w:rStyle w:val="CharSectno"/>
          </w:rPr>
          <w:t>38B</w:t>
        </w:r>
        <w:r>
          <w:t>.</w:t>
        </w:r>
        <w:r>
          <w:tab/>
          <w:t>Countermanding entry for trial</w:t>
        </w:r>
        <w:bookmarkEnd w:id="341"/>
      </w:ins>
    </w:p>
    <w:p>
      <w:pPr>
        <w:pStyle w:val="Subsection"/>
        <w:rPr>
          <w:ins w:id="343" w:author="Master Repository Process" w:date="2021-08-01T04:54:00Z"/>
        </w:rPr>
      </w:pPr>
      <w:ins w:id="344" w:author="Master Repository Process" w:date="2021-08-01T04:54:00Z">
        <w:r>
          <w:tab/>
          <w:t>(1)</w:t>
        </w:r>
        <w:r>
          <w:tab/>
          <w:t>Within 14 days after the date on which a party enters a case for trial under rule 37 or 38, any other party may apply for an order countermanding the entry for trial.</w:t>
        </w:r>
      </w:ins>
    </w:p>
    <w:p>
      <w:pPr>
        <w:pStyle w:val="Subsection"/>
        <w:rPr>
          <w:ins w:id="345" w:author="Master Repository Process" w:date="2021-08-01T04:54:00Z"/>
        </w:rPr>
      </w:pPr>
      <w:ins w:id="346" w:author="Master Repository Process" w:date="2021-08-01T04:54:00Z">
        <w:r>
          <w:tab/>
          <w:t>(2)</w:t>
        </w:r>
        <w:r>
          <w:tab/>
          <w:t>An application under subrule (1) must be made by filing and serving a summons and a supporting affidavit on the party who entered the case for trial at least 2 clear days before hearing of the summons.</w:t>
        </w:r>
      </w:ins>
    </w:p>
    <w:p>
      <w:pPr>
        <w:pStyle w:val="Subsection"/>
        <w:rPr>
          <w:ins w:id="347" w:author="Master Repository Process" w:date="2021-08-01T04:54:00Z"/>
        </w:rPr>
      </w:pPr>
      <w:ins w:id="348" w:author="Master Repository Process" w:date="2021-08-01T04:54:00Z">
        <w:r>
          <w:tab/>
          <w:t>(3)</w:t>
        </w:r>
        <w:r>
          <w:tab/>
          <w:t>If any party to the summons is represented by a lawyer, the lawyer, or another lawyer who is conversant with the case, must personally attend the hearing of the summons and must not send a clerk to attend.</w:t>
        </w:r>
      </w:ins>
    </w:p>
    <w:p>
      <w:pPr>
        <w:pStyle w:val="Subsection"/>
        <w:rPr>
          <w:ins w:id="349" w:author="Master Repository Process" w:date="2021-08-01T04:54:00Z"/>
        </w:rPr>
      </w:pPr>
      <w:ins w:id="350" w:author="Master Repository Process" w:date="2021-08-01T04:54:00Z">
        <w:r>
          <w:tab/>
          <w:t>(4)</w:t>
        </w:r>
        <w:r>
          <w:tab/>
          <w:t>On an application made under this rule, the Court —</w:t>
        </w:r>
      </w:ins>
    </w:p>
    <w:p>
      <w:pPr>
        <w:pStyle w:val="Indenta"/>
        <w:rPr>
          <w:ins w:id="351" w:author="Master Repository Process" w:date="2021-08-01T04:54:00Z"/>
        </w:rPr>
      </w:pPr>
      <w:ins w:id="352" w:author="Master Repository Process" w:date="2021-08-01T04:54:00Z">
        <w:r>
          <w:tab/>
          <w:t>(a)</w:t>
        </w:r>
        <w:r>
          <w:tab/>
          <w:t>may countermand the entry;</w:t>
        </w:r>
      </w:ins>
    </w:p>
    <w:p>
      <w:pPr>
        <w:pStyle w:val="Indenta"/>
        <w:rPr>
          <w:ins w:id="353" w:author="Master Repository Process" w:date="2021-08-01T04:54:00Z"/>
        </w:rPr>
      </w:pPr>
      <w:ins w:id="354" w:author="Master Repository Process" w:date="2021-08-01T04:54:00Z">
        <w:r>
          <w:tab/>
          <w:t>(b)</w:t>
        </w:r>
        <w:r>
          <w:tab/>
          <w:t>may allow the entry to stand;</w:t>
        </w:r>
      </w:ins>
    </w:p>
    <w:p>
      <w:pPr>
        <w:pStyle w:val="Indenta"/>
        <w:rPr>
          <w:ins w:id="355" w:author="Master Repository Process" w:date="2021-08-01T04:54:00Z"/>
        </w:rPr>
      </w:pPr>
      <w:ins w:id="356" w:author="Master Repository Process" w:date="2021-08-01T04:54:00Z">
        <w:r>
          <w:tab/>
          <w:t>(c)</w:t>
        </w:r>
        <w:r>
          <w:tab/>
          <w:t>may direct that the entry take effect upon the happening of certain events or on a date set by the Court;</w:t>
        </w:r>
      </w:ins>
    </w:p>
    <w:p>
      <w:pPr>
        <w:pStyle w:val="Indenta"/>
        <w:rPr>
          <w:ins w:id="357" w:author="Master Repository Process" w:date="2021-08-01T04:54:00Z"/>
        </w:rPr>
      </w:pPr>
      <w:ins w:id="358" w:author="Master Repository Process" w:date="2021-08-01T04:54:00Z">
        <w:r>
          <w:tab/>
          <w:t>(d)</w:t>
        </w:r>
        <w:r>
          <w:tab/>
          <w:t>may make any other order or give any other direction it thinks proper.</w:t>
        </w:r>
      </w:ins>
    </w:p>
    <w:p>
      <w:pPr>
        <w:pStyle w:val="Subsection"/>
        <w:rPr>
          <w:ins w:id="359" w:author="Master Repository Process" w:date="2021-08-01T04:54:00Z"/>
        </w:rPr>
      </w:pPr>
      <w:ins w:id="360" w:author="Master Repository Process" w:date="2021-08-01T04:54:00Z">
        <w:r>
          <w:tab/>
          <w:t>(5)</w:t>
        </w:r>
        <w:r>
          <w:tab/>
          <w:t>The costs of an application made under this rule are costs in the cause, unless the Court orders otherwise.</w:t>
        </w:r>
      </w:ins>
    </w:p>
    <w:p>
      <w:pPr>
        <w:pStyle w:val="Subsection"/>
        <w:rPr>
          <w:ins w:id="361" w:author="Master Repository Process" w:date="2021-08-01T04:54:00Z"/>
        </w:rPr>
      </w:pPr>
      <w:ins w:id="362" w:author="Master Repository Process" w:date="2021-08-01T04:54:00Z">
        <w:r>
          <w:tab/>
          <w:t>(6)</w:t>
        </w:r>
        <w:r>
          <w:tab/>
          <w:t>A party who does not make a successful application under subrule (1) is taken to be ready for trial.</w:t>
        </w:r>
      </w:ins>
    </w:p>
    <w:p>
      <w:pPr>
        <w:pStyle w:val="Footnotesection"/>
        <w:rPr>
          <w:ins w:id="363" w:author="Master Repository Process" w:date="2021-08-01T04:54:00Z"/>
        </w:rPr>
      </w:pPr>
      <w:ins w:id="364" w:author="Master Repository Process" w:date="2021-08-01T04:54:00Z">
        <w:r>
          <w:tab/>
          <w:t>[Rule 38B inserted: Gazette 7 Sep 2018 p. 3184</w:t>
        </w:r>
        <w:r>
          <w:noBreakHyphen/>
          <w:t>5.]</w:t>
        </w:r>
      </w:ins>
    </w:p>
    <w:p>
      <w:pPr>
        <w:pStyle w:val="Heading4"/>
      </w:pPr>
      <w:bookmarkStart w:id="365" w:name="_Toc525128566"/>
      <w:r>
        <w:t>Subdivision 4 — Pre</w:t>
      </w:r>
      <w:r>
        <w:noBreakHyphen/>
        <w:t>trial conference, and ancillary matters</w:t>
      </w:r>
      <w:bookmarkEnd w:id="320"/>
      <w:bookmarkEnd w:id="321"/>
      <w:bookmarkEnd w:id="322"/>
      <w:bookmarkEnd w:id="323"/>
      <w:bookmarkEnd w:id="324"/>
      <w:bookmarkEnd w:id="365"/>
    </w:p>
    <w:p>
      <w:pPr>
        <w:pStyle w:val="Footnoteheading"/>
      </w:pPr>
      <w:r>
        <w:tab/>
        <w:t>[Heading inserted</w:t>
      </w:r>
      <w:del w:id="366" w:author="Master Repository Process" w:date="2021-08-01T04:54:00Z">
        <w:r>
          <w:delText xml:space="preserve"> in</w:delText>
        </w:r>
      </w:del>
      <w:ins w:id="367" w:author="Master Repository Process" w:date="2021-08-01T04:54:00Z">
        <w:r>
          <w:t>:</w:t>
        </w:r>
      </w:ins>
      <w:r>
        <w:t xml:space="preserve"> Gazette 31 Jul 2007 p. 3811.]</w:t>
      </w:r>
    </w:p>
    <w:p>
      <w:pPr>
        <w:pStyle w:val="Heading5"/>
        <w:spacing w:before="180"/>
      </w:pPr>
      <w:bookmarkStart w:id="368" w:name="_Toc525128567"/>
      <w:bookmarkStart w:id="369" w:name="_Toc524013239"/>
      <w:r>
        <w:rPr>
          <w:rStyle w:val="CharSectno"/>
        </w:rPr>
        <w:t>39</w:t>
      </w:r>
      <w:r>
        <w:t>.</w:t>
      </w:r>
      <w:r>
        <w:tab/>
        <w:t>Pre</w:t>
      </w:r>
      <w:r>
        <w:noBreakHyphen/>
        <w:t>trial conference, preliminary matters</w:t>
      </w:r>
      <w:bookmarkEnd w:id="368"/>
      <w:bookmarkEnd w:id="36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w:t>
      </w:r>
      <w:del w:id="370" w:author="Master Repository Process" w:date="2021-08-01T04:54:00Z">
        <w:r>
          <w:delText xml:space="preserve"> in</w:delText>
        </w:r>
      </w:del>
      <w:ins w:id="371" w:author="Master Repository Process" w:date="2021-08-01T04:54:00Z">
        <w:r>
          <w:t>:</w:t>
        </w:r>
      </w:ins>
      <w:r>
        <w:t xml:space="preserve"> Gazette 23 Dec 2005 p. 6273; 31 Jul 2007 p. 3811.]</w:t>
      </w:r>
    </w:p>
    <w:p>
      <w:pPr>
        <w:pStyle w:val="Heading5"/>
      </w:pPr>
      <w:bookmarkStart w:id="372" w:name="_Toc525128568"/>
      <w:bookmarkStart w:id="373" w:name="_Toc524013240"/>
      <w:r>
        <w:rPr>
          <w:rStyle w:val="CharSectno"/>
        </w:rPr>
        <w:t>40</w:t>
      </w:r>
      <w:r>
        <w:t>.</w:t>
      </w:r>
      <w:r>
        <w:tab/>
        <w:t>Pre</w:t>
      </w:r>
      <w:r>
        <w:noBreakHyphen/>
        <w:t>trial conference</w:t>
      </w:r>
      <w:bookmarkEnd w:id="372"/>
      <w:bookmarkEnd w:id="373"/>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w:t>
      </w:r>
      <w:del w:id="374" w:author="Master Repository Process" w:date="2021-08-01T04:54:00Z">
        <w:r>
          <w:delText xml:space="preserve"> in</w:delText>
        </w:r>
      </w:del>
      <w:ins w:id="375" w:author="Master Repository Process" w:date="2021-08-01T04:54:00Z">
        <w:r>
          <w:t>:</w:t>
        </w:r>
      </w:ins>
      <w:r>
        <w:t xml:space="preserve"> Gazette 23 Dec 2005 p. 6273.]</w:t>
      </w:r>
    </w:p>
    <w:p>
      <w:pPr>
        <w:pStyle w:val="Heading5"/>
      </w:pPr>
      <w:bookmarkStart w:id="376" w:name="_Toc525128569"/>
      <w:bookmarkStart w:id="377" w:name="_Toc524013241"/>
      <w:r>
        <w:rPr>
          <w:rStyle w:val="CharSectno"/>
        </w:rPr>
        <w:t>41</w:t>
      </w:r>
      <w:r>
        <w:t>.</w:t>
      </w:r>
      <w:r>
        <w:tab/>
        <w:t>Pre</w:t>
      </w:r>
      <w:r>
        <w:noBreakHyphen/>
        <w:t>trial conference, ancillary matters</w:t>
      </w:r>
      <w:bookmarkEnd w:id="376"/>
      <w:bookmarkEnd w:id="377"/>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w:t>
      </w:r>
      <w:del w:id="378" w:author="Master Repository Process" w:date="2021-08-01T04:54:00Z">
        <w:r>
          <w:delText xml:space="preserve"> in</w:delText>
        </w:r>
      </w:del>
      <w:ins w:id="379" w:author="Master Repository Process" w:date="2021-08-01T04:54:00Z">
        <w:r>
          <w:t>:</w:t>
        </w:r>
      </w:ins>
      <w:r>
        <w:t xml:space="preserve"> Gazette 31 Jul 2007 p. 3812; 31 Dec 2013 p. 6552.]</w:t>
      </w:r>
    </w:p>
    <w:p>
      <w:pPr>
        <w:pStyle w:val="Heading4"/>
      </w:pPr>
      <w:bookmarkStart w:id="380" w:name="_Toc508886084"/>
      <w:bookmarkStart w:id="381" w:name="_Toc508886267"/>
      <w:bookmarkStart w:id="382" w:name="_Toc508956189"/>
      <w:bookmarkStart w:id="383" w:name="_Toc524012731"/>
      <w:bookmarkStart w:id="384" w:name="_Toc524013242"/>
      <w:bookmarkStart w:id="385" w:name="_Toc525128570"/>
      <w:r>
        <w:t>Subdivision 5A — Settlement of cases</w:t>
      </w:r>
      <w:bookmarkEnd w:id="380"/>
      <w:bookmarkEnd w:id="381"/>
      <w:bookmarkEnd w:id="382"/>
      <w:bookmarkEnd w:id="383"/>
      <w:bookmarkEnd w:id="384"/>
      <w:bookmarkEnd w:id="385"/>
    </w:p>
    <w:p>
      <w:pPr>
        <w:pStyle w:val="Footnoteheading"/>
      </w:pPr>
      <w:r>
        <w:tab/>
        <w:t>[Heading inserted</w:t>
      </w:r>
      <w:del w:id="386" w:author="Master Repository Process" w:date="2021-08-01T04:54:00Z">
        <w:r>
          <w:delText xml:space="preserve"> in</w:delText>
        </w:r>
      </w:del>
      <w:ins w:id="387" w:author="Master Repository Process" w:date="2021-08-01T04:54:00Z">
        <w:r>
          <w:t>:</w:t>
        </w:r>
      </w:ins>
      <w:r>
        <w:t xml:space="preserve"> Gazette 31 Dec 2013 p. 6552.]</w:t>
      </w:r>
    </w:p>
    <w:p>
      <w:pPr>
        <w:pStyle w:val="Heading5"/>
      </w:pPr>
      <w:bookmarkStart w:id="388" w:name="_Toc525128571"/>
      <w:bookmarkStart w:id="389" w:name="_Toc524013243"/>
      <w:r>
        <w:rPr>
          <w:rStyle w:val="CharSectno"/>
        </w:rPr>
        <w:t>42A</w:t>
      </w:r>
      <w:r>
        <w:t>.</w:t>
      </w:r>
      <w:r>
        <w:tab/>
        <w:t>Offers of compromise</w:t>
      </w:r>
      <w:bookmarkEnd w:id="388"/>
      <w:bookmarkEnd w:id="389"/>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w:t>
      </w:r>
      <w:del w:id="390" w:author="Master Repository Process" w:date="2021-08-01T04:54:00Z">
        <w:r>
          <w:delText xml:space="preserve"> in</w:delText>
        </w:r>
      </w:del>
      <w:ins w:id="391" w:author="Master Repository Process" w:date="2021-08-01T04:54:00Z">
        <w:r>
          <w:t>:</w:t>
        </w:r>
      </w:ins>
      <w:r>
        <w:t xml:space="preserve"> Gazette 31 Dec 2013 p. 6552.]</w:t>
      </w:r>
    </w:p>
    <w:p>
      <w:pPr>
        <w:pStyle w:val="Heading4"/>
        <w:pageBreakBefore/>
      </w:pPr>
      <w:bookmarkStart w:id="392" w:name="_Toc508886086"/>
      <w:bookmarkStart w:id="393" w:name="_Toc508886269"/>
      <w:bookmarkStart w:id="394" w:name="_Toc508956191"/>
      <w:bookmarkStart w:id="395" w:name="_Toc524012733"/>
      <w:bookmarkStart w:id="396" w:name="_Toc524013244"/>
      <w:bookmarkStart w:id="397" w:name="_Toc525128572"/>
      <w:r>
        <w:t>Subdivision 5 — Listing conference</w:t>
      </w:r>
      <w:bookmarkEnd w:id="392"/>
      <w:bookmarkEnd w:id="393"/>
      <w:bookmarkEnd w:id="394"/>
      <w:bookmarkEnd w:id="395"/>
      <w:bookmarkEnd w:id="396"/>
      <w:bookmarkEnd w:id="397"/>
    </w:p>
    <w:p>
      <w:pPr>
        <w:pStyle w:val="Footnoteheading"/>
      </w:pPr>
      <w:r>
        <w:tab/>
        <w:t>[Heading inserted</w:t>
      </w:r>
      <w:del w:id="398" w:author="Master Repository Process" w:date="2021-08-01T04:54:00Z">
        <w:r>
          <w:delText xml:space="preserve"> in</w:delText>
        </w:r>
      </w:del>
      <w:ins w:id="399" w:author="Master Repository Process" w:date="2021-08-01T04:54:00Z">
        <w:r>
          <w:t>:</w:t>
        </w:r>
      </w:ins>
      <w:r>
        <w:t xml:space="preserve"> Gazette 31 Jul 2007 p. 3812.]</w:t>
      </w:r>
    </w:p>
    <w:p>
      <w:pPr>
        <w:pStyle w:val="Heading5"/>
      </w:pPr>
      <w:bookmarkStart w:id="400" w:name="_Toc525128573"/>
      <w:bookmarkStart w:id="401" w:name="_Toc524013245"/>
      <w:r>
        <w:rPr>
          <w:rStyle w:val="CharSectno"/>
        </w:rPr>
        <w:t>42</w:t>
      </w:r>
      <w:r>
        <w:t>.</w:t>
      </w:r>
      <w:r>
        <w:tab/>
        <w:t>Listing conference, orders for purpose of</w:t>
      </w:r>
      <w:bookmarkEnd w:id="400"/>
      <w:bookmarkEnd w:id="401"/>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 xml:space="preserve">order the parties to exchange, within such period as the officer orders, any medical </w:t>
      </w:r>
      <w:del w:id="402" w:author="Master Repository Process" w:date="2021-08-01T04:54:00Z">
        <w:r>
          <w:delText>or</w:delText>
        </w:r>
      </w:del>
      <w:ins w:id="403" w:author="Master Repository Process" w:date="2021-08-01T04:54:00Z">
        <w:r>
          <w:t>report, expert medical evidence or other</w:t>
        </w:r>
      </w:ins>
      <w:r>
        <w:t xml:space="preserve"> expert evidence that has not already been exchanged under </w:t>
      </w:r>
      <w:del w:id="404" w:author="Master Repository Process" w:date="2021-08-01T04:54:00Z">
        <w:r>
          <w:delText>the RSC Order 36A</w:delText>
        </w:r>
      </w:del>
      <w:ins w:id="405" w:author="Master Repository Process" w:date="2021-08-01T04:54:00Z">
        <w:r>
          <w:t>Part 5</w:t>
        </w:r>
      </w:ins>
      <w:r>
        <w:t>;</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w:t>
      </w:r>
      <w:del w:id="406" w:author="Master Repository Process" w:date="2021-08-01T04:54:00Z">
        <w:r>
          <w:delText xml:space="preserve"> in</w:delText>
        </w:r>
      </w:del>
      <w:ins w:id="407" w:author="Master Repository Process" w:date="2021-08-01T04:54:00Z">
        <w:r>
          <w:t>:</w:t>
        </w:r>
      </w:ins>
      <w:r>
        <w:t xml:space="preserve"> Gazette 31 Jul 2007 p. 3812</w:t>
      </w:r>
      <w:ins w:id="408" w:author="Master Repository Process" w:date="2021-08-01T04:54:00Z">
        <w:r>
          <w:t>; 7 Sep 2018 p. 3185</w:t>
        </w:r>
      </w:ins>
      <w:r>
        <w:t>.]</w:t>
      </w:r>
    </w:p>
    <w:p>
      <w:pPr>
        <w:pStyle w:val="Heading5"/>
      </w:pPr>
      <w:bookmarkStart w:id="409" w:name="_Toc525128574"/>
      <w:bookmarkStart w:id="410" w:name="_Toc524013246"/>
      <w:r>
        <w:rPr>
          <w:rStyle w:val="CharSectno"/>
        </w:rPr>
        <w:t>43</w:t>
      </w:r>
      <w:r>
        <w:t>.</w:t>
      </w:r>
      <w:r>
        <w:tab/>
        <w:t>Listing conference</w:t>
      </w:r>
      <w:bookmarkEnd w:id="409"/>
      <w:bookmarkEnd w:id="41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w:t>
      </w:r>
      <w:del w:id="411" w:author="Master Repository Process" w:date="2021-08-01T04:54:00Z">
        <w:r>
          <w:delText xml:space="preserve"> in</w:delText>
        </w:r>
      </w:del>
      <w:ins w:id="412" w:author="Master Repository Process" w:date="2021-08-01T04:54:00Z">
        <w:r>
          <w:t>:</w:t>
        </w:r>
      </w:ins>
      <w:r>
        <w:t xml:space="preserve"> Gazette 31 Jul 2007 p. 3812.]</w:t>
      </w:r>
    </w:p>
    <w:p>
      <w:pPr>
        <w:pStyle w:val="Heading4"/>
      </w:pPr>
      <w:bookmarkStart w:id="413" w:name="_Toc508886089"/>
      <w:bookmarkStart w:id="414" w:name="_Toc508886272"/>
      <w:bookmarkStart w:id="415" w:name="_Toc508956194"/>
      <w:bookmarkStart w:id="416" w:name="_Toc524012736"/>
      <w:bookmarkStart w:id="417" w:name="_Toc524013247"/>
      <w:bookmarkStart w:id="418" w:name="_Toc525128575"/>
      <w:r>
        <w:t>Subdivision 6 — Inactive cases</w:t>
      </w:r>
      <w:bookmarkEnd w:id="413"/>
      <w:bookmarkEnd w:id="414"/>
      <w:bookmarkEnd w:id="415"/>
      <w:bookmarkEnd w:id="416"/>
      <w:bookmarkEnd w:id="417"/>
      <w:bookmarkEnd w:id="418"/>
    </w:p>
    <w:p>
      <w:pPr>
        <w:pStyle w:val="Footnoteheading"/>
      </w:pPr>
      <w:r>
        <w:tab/>
        <w:t>[Heading inserted</w:t>
      </w:r>
      <w:del w:id="419" w:author="Master Repository Process" w:date="2021-08-01T04:54:00Z">
        <w:r>
          <w:delText xml:space="preserve"> in</w:delText>
        </w:r>
      </w:del>
      <w:ins w:id="420" w:author="Master Repository Process" w:date="2021-08-01T04:54:00Z">
        <w:r>
          <w:t>:</w:t>
        </w:r>
      </w:ins>
      <w:r>
        <w:t xml:space="preserve"> Gazette 31 Jul 2007 p. 3812.]</w:t>
      </w:r>
    </w:p>
    <w:p>
      <w:pPr>
        <w:pStyle w:val="Heading5"/>
      </w:pPr>
      <w:bookmarkStart w:id="421" w:name="_Toc525128576"/>
      <w:bookmarkStart w:id="422" w:name="_Toc524013248"/>
      <w:r>
        <w:rPr>
          <w:rStyle w:val="CharSectno"/>
        </w:rPr>
        <w:t>43A</w:t>
      </w:r>
      <w:r>
        <w:t>.</w:t>
      </w:r>
      <w:r>
        <w:tab/>
        <w:t>Term used: Inactive Cases List</w:t>
      </w:r>
      <w:bookmarkEnd w:id="421"/>
      <w:bookmarkEnd w:id="422"/>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w:t>
      </w:r>
      <w:del w:id="423" w:author="Master Repository Process" w:date="2021-08-01T04:54:00Z">
        <w:r>
          <w:delText xml:space="preserve"> in</w:delText>
        </w:r>
      </w:del>
      <w:ins w:id="424" w:author="Master Repository Process" w:date="2021-08-01T04:54:00Z">
        <w:r>
          <w:t>:</w:t>
        </w:r>
      </w:ins>
      <w:r>
        <w:t xml:space="preserve"> Gazette 17 Jun 2011 p. 2159.]</w:t>
      </w:r>
    </w:p>
    <w:p>
      <w:pPr>
        <w:pStyle w:val="Heading5"/>
      </w:pPr>
      <w:bookmarkStart w:id="425" w:name="_Toc525128577"/>
      <w:bookmarkStart w:id="426" w:name="_Toc524013249"/>
      <w:r>
        <w:rPr>
          <w:rStyle w:val="CharSectno"/>
        </w:rPr>
        <w:t>44</w:t>
      </w:r>
      <w:r>
        <w:t>.</w:t>
      </w:r>
      <w:r>
        <w:tab/>
        <w:t>Effect of non</w:t>
      </w:r>
      <w:r>
        <w:noBreakHyphen/>
        <w:t>compliance with Notice of Default</w:t>
      </w:r>
      <w:bookmarkEnd w:id="425"/>
      <w:bookmarkEnd w:id="426"/>
    </w:p>
    <w:p>
      <w:pPr>
        <w:pStyle w:val="Subsection"/>
      </w:pPr>
      <w:r>
        <w:tab/>
      </w:r>
      <w:r>
        <w:tab/>
        <w:t>If a plaintiff does not comply with rule 38(2)(a), the case is taken to be inactive.</w:t>
      </w:r>
    </w:p>
    <w:p>
      <w:pPr>
        <w:pStyle w:val="Footnotesection"/>
      </w:pPr>
      <w:r>
        <w:tab/>
        <w:t>[Rule 44 inserted</w:t>
      </w:r>
      <w:del w:id="427" w:author="Master Repository Process" w:date="2021-08-01T04:54:00Z">
        <w:r>
          <w:delText xml:space="preserve"> in</w:delText>
        </w:r>
      </w:del>
      <w:ins w:id="428" w:author="Master Repository Process" w:date="2021-08-01T04:54:00Z">
        <w:r>
          <w:t>:</w:t>
        </w:r>
      </w:ins>
      <w:r>
        <w:t xml:space="preserve"> Gazette 26 Jul 2013 p. 3412.]</w:t>
      </w:r>
    </w:p>
    <w:p>
      <w:pPr>
        <w:pStyle w:val="Heading5"/>
      </w:pPr>
      <w:bookmarkStart w:id="429" w:name="_Toc525128578"/>
      <w:bookmarkStart w:id="430" w:name="_Toc524013250"/>
      <w:r>
        <w:rPr>
          <w:rStyle w:val="CharSectno"/>
        </w:rPr>
        <w:t>44A</w:t>
      </w:r>
      <w:r>
        <w:t>.</w:t>
      </w:r>
      <w:r>
        <w:tab/>
        <w:t>Cases inactive for 12 months deemed inactive</w:t>
      </w:r>
      <w:bookmarkEnd w:id="429"/>
      <w:bookmarkEnd w:id="430"/>
    </w:p>
    <w:p>
      <w:pPr>
        <w:pStyle w:val="Subsection"/>
      </w:pPr>
      <w:r>
        <w:tab/>
      </w:r>
      <w:r>
        <w:tab/>
        <w:t>If no document is filed in a case for 12 months by any party to the case, the case is taken to be inactive unless the Court orders otherwise.</w:t>
      </w:r>
    </w:p>
    <w:p>
      <w:pPr>
        <w:pStyle w:val="Footnotesection"/>
      </w:pPr>
      <w:r>
        <w:tab/>
        <w:t>[Rule 44A inserted</w:t>
      </w:r>
      <w:del w:id="431" w:author="Master Repository Process" w:date="2021-08-01T04:54:00Z">
        <w:r>
          <w:delText xml:space="preserve"> in</w:delText>
        </w:r>
      </w:del>
      <w:ins w:id="432" w:author="Master Repository Process" w:date="2021-08-01T04:54:00Z">
        <w:r>
          <w:t>:</w:t>
        </w:r>
      </w:ins>
      <w:r>
        <w:t xml:space="preserve"> Gazette 17 Jun 2011 p. 2160.]</w:t>
      </w:r>
    </w:p>
    <w:p>
      <w:pPr>
        <w:pStyle w:val="Heading5"/>
      </w:pPr>
      <w:bookmarkStart w:id="433" w:name="_Toc525128579"/>
      <w:bookmarkStart w:id="434" w:name="_Toc524013251"/>
      <w:r>
        <w:rPr>
          <w:rStyle w:val="CharSectno"/>
        </w:rPr>
        <w:t>44B</w:t>
      </w:r>
      <w:r>
        <w:t>.</w:t>
      </w:r>
      <w:r>
        <w:tab/>
        <w:t>Registrar may issue summons to show cause</w:t>
      </w:r>
      <w:bookmarkEnd w:id="433"/>
      <w:bookmarkEnd w:id="434"/>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w:t>
      </w:r>
      <w:del w:id="435" w:author="Master Repository Process" w:date="2021-08-01T04:54:00Z">
        <w:r>
          <w:delText xml:space="preserve"> in</w:delText>
        </w:r>
      </w:del>
      <w:ins w:id="436" w:author="Master Repository Process" w:date="2021-08-01T04:54:00Z">
        <w:r>
          <w:t>:</w:t>
        </w:r>
      </w:ins>
      <w:r>
        <w:t xml:space="preserve"> Gazette 17 Jun 2011 p. 2160.]</w:t>
      </w:r>
    </w:p>
    <w:p>
      <w:pPr>
        <w:pStyle w:val="Heading5"/>
      </w:pPr>
      <w:bookmarkStart w:id="437" w:name="_Toc525128580"/>
      <w:bookmarkStart w:id="438" w:name="_Toc524013252"/>
      <w:r>
        <w:rPr>
          <w:rStyle w:val="CharSectno"/>
        </w:rPr>
        <w:t>44C</w:t>
      </w:r>
      <w:r>
        <w:t>.</w:t>
      </w:r>
      <w:r>
        <w:tab/>
        <w:t>Springing order that case be put on Inactive Cases List</w:t>
      </w:r>
      <w:bookmarkEnd w:id="437"/>
      <w:bookmarkEnd w:id="438"/>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w:t>
      </w:r>
      <w:del w:id="439" w:author="Master Repository Process" w:date="2021-08-01T04:54:00Z">
        <w:r>
          <w:delText xml:space="preserve"> in</w:delText>
        </w:r>
      </w:del>
      <w:ins w:id="440" w:author="Master Repository Process" w:date="2021-08-01T04:54:00Z">
        <w:r>
          <w:t>:</w:t>
        </w:r>
      </w:ins>
      <w:r>
        <w:t xml:space="preserve"> Gazette 17 Jun 2011 p. 2160.]</w:t>
      </w:r>
    </w:p>
    <w:p>
      <w:pPr>
        <w:pStyle w:val="Heading5"/>
      </w:pPr>
      <w:bookmarkStart w:id="441" w:name="_Toc525128581"/>
      <w:bookmarkStart w:id="442" w:name="_Toc524013253"/>
      <w:r>
        <w:rPr>
          <w:rStyle w:val="CharSectno"/>
        </w:rPr>
        <w:t>44D</w:t>
      </w:r>
      <w:r>
        <w:t>.</w:t>
      </w:r>
      <w:r>
        <w:tab/>
        <w:t>Parties to be notified of case being on Inactive Cases List and to advise clients</w:t>
      </w:r>
      <w:bookmarkEnd w:id="441"/>
      <w:bookmarkEnd w:id="442"/>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w:t>
      </w:r>
      <w:del w:id="443" w:author="Master Repository Process" w:date="2021-08-01T04:54:00Z">
        <w:r>
          <w:delText xml:space="preserve"> in</w:delText>
        </w:r>
      </w:del>
      <w:ins w:id="444" w:author="Master Repository Process" w:date="2021-08-01T04:54:00Z">
        <w:r>
          <w:t>:</w:t>
        </w:r>
      </w:ins>
      <w:r>
        <w:t xml:space="preserve"> Gazette 17 Jun 2011 p. 2160</w:t>
      </w:r>
      <w:r>
        <w:noBreakHyphen/>
        <w:t>1; amended</w:t>
      </w:r>
      <w:del w:id="445" w:author="Master Repository Process" w:date="2021-08-01T04:54:00Z">
        <w:r>
          <w:delText xml:space="preserve"> in</w:delText>
        </w:r>
      </w:del>
      <w:ins w:id="446" w:author="Master Repository Process" w:date="2021-08-01T04:54:00Z">
        <w:r>
          <w:t>:</w:t>
        </w:r>
      </w:ins>
      <w:r>
        <w:t xml:space="preserve"> Gazette 26 Jul 2013 p. 3413.]</w:t>
      </w:r>
    </w:p>
    <w:p>
      <w:pPr>
        <w:pStyle w:val="Heading5"/>
      </w:pPr>
      <w:bookmarkStart w:id="447" w:name="_Toc525128582"/>
      <w:bookmarkStart w:id="448" w:name="_Toc524013254"/>
      <w:r>
        <w:rPr>
          <w:rStyle w:val="CharSectno"/>
        </w:rPr>
        <w:t>44E</w:t>
      </w:r>
      <w:r>
        <w:t>.</w:t>
      </w:r>
      <w:r>
        <w:tab/>
        <w:t>Consequences of case being on Inactive Cases List</w:t>
      </w:r>
      <w:bookmarkEnd w:id="447"/>
      <w:bookmarkEnd w:id="448"/>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w:t>
      </w:r>
      <w:del w:id="449" w:author="Master Repository Process" w:date="2021-08-01T04:54:00Z">
        <w:r>
          <w:delText xml:space="preserve"> in</w:delText>
        </w:r>
      </w:del>
      <w:ins w:id="450" w:author="Master Repository Process" w:date="2021-08-01T04:54:00Z">
        <w:r>
          <w:t>:</w:t>
        </w:r>
      </w:ins>
      <w:r>
        <w:t xml:space="preserve"> Gazette 17 Jun 2011 p. 2161; amended</w:t>
      </w:r>
      <w:del w:id="451" w:author="Master Repository Process" w:date="2021-08-01T04:54:00Z">
        <w:r>
          <w:delText xml:space="preserve"> in</w:delText>
        </w:r>
      </w:del>
      <w:ins w:id="452" w:author="Master Repository Process" w:date="2021-08-01T04:54:00Z">
        <w:r>
          <w:t>:</w:t>
        </w:r>
      </w:ins>
      <w:r>
        <w:t xml:space="preserve"> Gazette 26 Jul 2013 p. 3413.]</w:t>
      </w:r>
    </w:p>
    <w:p>
      <w:pPr>
        <w:pStyle w:val="Heading5"/>
      </w:pPr>
      <w:bookmarkStart w:id="453" w:name="_Toc525128583"/>
      <w:bookmarkStart w:id="454" w:name="_Toc524013255"/>
      <w:r>
        <w:rPr>
          <w:rStyle w:val="CharSectno"/>
        </w:rPr>
        <w:t>44F</w:t>
      </w:r>
      <w:r>
        <w:t>.</w:t>
      </w:r>
      <w:r>
        <w:tab/>
        <w:t>Removing cases from Inactive Cases List</w:t>
      </w:r>
      <w:bookmarkEnd w:id="453"/>
      <w:bookmarkEnd w:id="454"/>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w:t>
      </w:r>
      <w:del w:id="455" w:author="Master Repository Process" w:date="2021-08-01T04:54:00Z">
        <w:r>
          <w:delText xml:space="preserve"> in</w:delText>
        </w:r>
      </w:del>
      <w:ins w:id="456" w:author="Master Repository Process" w:date="2021-08-01T04:54:00Z">
        <w:r>
          <w:t>:</w:t>
        </w:r>
      </w:ins>
      <w:r>
        <w:t xml:space="preserve"> Gazette 17 Jun 2011 p. 2161.]</w:t>
      </w:r>
    </w:p>
    <w:p>
      <w:pPr>
        <w:pStyle w:val="Heading5"/>
      </w:pPr>
      <w:bookmarkStart w:id="457" w:name="_Toc525128584"/>
      <w:bookmarkStart w:id="458" w:name="_Toc524013256"/>
      <w:r>
        <w:rPr>
          <w:rStyle w:val="CharSectno"/>
        </w:rPr>
        <w:t>44G</w:t>
      </w:r>
      <w:r>
        <w:t>.</w:t>
      </w:r>
      <w:r>
        <w:tab/>
        <w:t>Certain inactive cases taken to have been dismissed</w:t>
      </w:r>
      <w:bookmarkEnd w:id="457"/>
      <w:bookmarkEnd w:id="458"/>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w:t>
      </w:r>
      <w:del w:id="459" w:author="Master Repository Process" w:date="2021-08-01T04:54:00Z">
        <w:r>
          <w:delText xml:space="preserve"> in</w:delText>
        </w:r>
      </w:del>
      <w:ins w:id="460" w:author="Master Repository Process" w:date="2021-08-01T04:54:00Z">
        <w:r>
          <w:t>:</w:t>
        </w:r>
      </w:ins>
      <w:r>
        <w:t xml:space="preserve"> Gazette 17 Jun 2011 p. 2161</w:t>
      </w:r>
      <w:r>
        <w:noBreakHyphen/>
        <w:t>2; amended</w:t>
      </w:r>
      <w:del w:id="461" w:author="Master Repository Process" w:date="2021-08-01T04:54:00Z">
        <w:r>
          <w:delText xml:space="preserve"> in</w:delText>
        </w:r>
      </w:del>
      <w:ins w:id="462" w:author="Master Repository Process" w:date="2021-08-01T04:54:00Z">
        <w:r>
          <w:t>:</w:t>
        </w:r>
      </w:ins>
      <w:r>
        <w:t xml:space="preserve"> Gazette 31 Dec 2013 p. 6552-3.]</w:t>
      </w:r>
    </w:p>
    <w:p>
      <w:pPr>
        <w:pStyle w:val="Ednotesection"/>
      </w:pPr>
      <w:r>
        <w:t>[</w:t>
      </w:r>
      <w:r>
        <w:rPr>
          <w:b/>
        </w:rPr>
        <w:t>45.</w:t>
      </w:r>
      <w:r>
        <w:tab/>
        <w:t>Deleted</w:t>
      </w:r>
      <w:del w:id="463" w:author="Master Repository Process" w:date="2021-08-01T04:54:00Z">
        <w:r>
          <w:delText xml:space="preserve"> in</w:delText>
        </w:r>
      </w:del>
      <w:ins w:id="464" w:author="Master Repository Process" w:date="2021-08-01T04:54:00Z">
        <w:r>
          <w:t>:</w:t>
        </w:r>
      </w:ins>
      <w:r>
        <w:t xml:space="preserve"> Gazette 17 Jun 2011 p. 2162.]</w:t>
      </w:r>
    </w:p>
    <w:p>
      <w:pPr>
        <w:pStyle w:val="Heading2"/>
      </w:pPr>
      <w:bookmarkStart w:id="465" w:name="_Toc508886099"/>
      <w:bookmarkStart w:id="466" w:name="_Toc508886282"/>
      <w:bookmarkStart w:id="467" w:name="_Toc508956204"/>
      <w:bookmarkStart w:id="468" w:name="_Toc524012746"/>
      <w:bookmarkStart w:id="469" w:name="_Toc524013257"/>
      <w:bookmarkStart w:id="470" w:name="_Toc525128585"/>
      <w:r>
        <w:rPr>
          <w:rStyle w:val="CharPartNo"/>
        </w:rPr>
        <w:t>Part 4A</w:t>
      </w:r>
      <w:r>
        <w:rPr>
          <w:rStyle w:val="CharDivNo"/>
        </w:rPr>
        <w:t> </w:t>
      </w:r>
      <w:r>
        <w:t>—</w:t>
      </w:r>
      <w:r>
        <w:rPr>
          <w:rStyle w:val="CharDivText"/>
        </w:rPr>
        <w:t> </w:t>
      </w:r>
      <w:r>
        <w:rPr>
          <w:rStyle w:val="CharPartText"/>
        </w:rPr>
        <w:t>Documents to be filed, served or delivered before trial</w:t>
      </w:r>
      <w:bookmarkEnd w:id="465"/>
      <w:bookmarkEnd w:id="466"/>
      <w:bookmarkEnd w:id="467"/>
      <w:bookmarkEnd w:id="468"/>
      <w:bookmarkEnd w:id="469"/>
      <w:bookmarkEnd w:id="470"/>
    </w:p>
    <w:p>
      <w:pPr>
        <w:pStyle w:val="Footnoteheading"/>
      </w:pPr>
      <w:r>
        <w:tab/>
        <w:t>[Heading inserted</w:t>
      </w:r>
      <w:del w:id="471" w:author="Master Repository Process" w:date="2021-08-01T04:54:00Z">
        <w:r>
          <w:delText xml:space="preserve"> in</w:delText>
        </w:r>
      </w:del>
      <w:ins w:id="472" w:author="Master Repository Process" w:date="2021-08-01T04:54:00Z">
        <w:r>
          <w:t>:</w:t>
        </w:r>
      </w:ins>
      <w:r>
        <w:t xml:space="preserve"> Gazette 31 Jul 2007 p. 3812.]</w:t>
      </w:r>
    </w:p>
    <w:p>
      <w:pPr>
        <w:pStyle w:val="Heading5"/>
      </w:pPr>
      <w:bookmarkStart w:id="473" w:name="_Toc525128586"/>
      <w:bookmarkStart w:id="474" w:name="_Toc524013258"/>
      <w:r>
        <w:rPr>
          <w:rStyle w:val="CharSectno"/>
        </w:rPr>
        <w:t>45A</w:t>
      </w:r>
      <w:r>
        <w:t>.</w:t>
      </w:r>
      <w:r>
        <w:tab/>
        <w:t>Application</w:t>
      </w:r>
      <w:bookmarkEnd w:id="473"/>
      <w:bookmarkEnd w:id="474"/>
    </w:p>
    <w:p>
      <w:pPr>
        <w:pStyle w:val="Subsection"/>
      </w:pPr>
      <w:r>
        <w:tab/>
      </w:r>
      <w:r>
        <w:tab/>
        <w:t>This Part applies only to a case that is an action commenced by writ.</w:t>
      </w:r>
    </w:p>
    <w:p>
      <w:pPr>
        <w:pStyle w:val="Footnotesection"/>
      </w:pPr>
      <w:r>
        <w:tab/>
        <w:t>[Rule 45A inserted</w:t>
      </w:r>
      <w:del w:id="475" w:author="Master Repository Process" w:date="2021-08-01T04:54:00Z">
        <w:r>
          <w:delText xml:space="preserve"> in</w:delText>
        </w:r>
      </w:del>
      <w:ins w:id="476" w:author="Master Repository Process" w:date="2021-08-01T04:54:00Z">
        <w:r>
          <w:t>:</w:t>
        </w:r>
      </w:ins>
      <w:r>
        <w:t xml:space="preserve"> Gazette 31 Jul 2007 p. 3812.]</w:t>
      </w:r>
    </w:p>
    <w:p>
      <w:pPr>
        <w:pStyle w:val="Heading5"/>
      </w:pPr>
      <w:bookmarkStart w:id="477" w:name="_Toc525128587"/>
      <w:bookmarkStart w:id="478" w:name="_Toc524013259"/>
      <w:r>
        <w:rPr>
          <w:rStyle w:val="CharSectno"/>
        </w:rPr>
        <w:t>45B</w:t>
      </w:r>
      <w:r>
        <w:t>.</w:t>
      </w:r>
      <w:r>
        <w:tab/>
        <w:t>Term used: trial date</w:t>
      </w:r>
      <w:bookmarkEnd w:id="477"/>
      <w:bookmarkEnd w:id="478"/>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w:t>
      </w:r>
      <w:del w:id="479" w:author="Master Repository Process" w:date="2021-08-01T04:54:00Z">
        <w:r>
          <w:delText xml:space="preserve"> in</w:delText>
        </w:r>
      </w:del>
      <w:ins w:id="480" w:author="Master Repository Process" w:date="2021-08-01T04:54:00Z">
        <w:r>
          <w:t>:</w:t>
        </w:r>
      </w:ins>
      <w:r>
        <w:t xml:space="preserve"> Gazette 31 Jul 2007 p. 3812.]</w:t>
      </w:r>
    </w:p>
    <w:p>
      <w:pPr>
        <w:pStyle w:val="Heading5"/>
      </w:pPr>
      <w:bookmarkStart w:id="481" w:name="_Toc525128588"/>
      <w:bookmarkStart w:id="482" w:name="_Toc524013260"/>
      <w:r>
        <w:rPr>
          <w:rStyle w:val="CharSectno"/>
        </w:rPr>
        <w:t>45C</w:t>
      </w:r>
      <w:r>
        <w:t>.</w:t>
      </w:r>
      <w:r>
        <w:tab/>
        <w:t>Particulars of damages</w:t>
      </w:r>
      <w:bookmarkEnd w:id="481"/>
      <w:bookmarkEnd w:id="48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w:t>
      </w:r>
      <w:del w:id="483" w:author="Master Repository Process" w:date="2021-08-01T04:54:00Z">
        <w:r>
          <w:delText xml:space="preserve"> in</w:delText>
        </w:r>
      </w:del>
      <w:ins w:id="484" w:author="Master Repository Process" w:date="2021-08-01T04:54:00Z">
        <w:r>
          <w:t>:</w:t>
        </w:r>
      </w:ins>
      <w:r>
        <w:t xml:space="preserve"> Gazette 31 Jul 2007 p. 3813.]</w:t>
      </w:r>
    </w:p>
    <w:p>
      <w:pPr>
        <w:pStyle w:val="Heading5"/>
      </w:pPr>
      <w:bookmarkStart w:id="485" w:name="_Toc525128589"/>
      <w:bookmarkStart w:id="486" w:name="_Toc524013261"/>
      <w:r>
        <w:rPr>
          <w:rStyle w:val="CharSectno"/>
        </w:rPr>
        <w:t>45D</w:t>
      </w:r>
      <w:r>
        <w:t>.</w:t>
      </w:r>
      <w:r>
        <w:tab/>
        <w:t>Building and engineering contracts, actions involving claims under</w:t>
      </w:r>
      <w:bookmarkEnd w:id="485"/>
      <w:bookmarkEnd w:id="486"/>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w:t>
      </w:r>
      <w:del w:id="487" w:author="Master Repository Process" w:date="2021-08-01T04:54:00Z">
        <w:r>
          <w:delText xml:space="preserve"> in</w:delText>
        </w:r>
      </w:del>
      <w:ins w:id="488" w:author="Master Repository Process" w:date="2021-08-01T04:54:00Z">
        <w:r>
          <w:t>:</w:t>
        </w:r>
      </w:ins>
      <w:r>
        <w:t xml:space="preserve"> Gazette 31 Jul 2007 p. 3813.]</w:t>
      </w:r>
    </w:p>
    <w:p>
      <w:pPr>
        <w:pStyle w:val="Heading5"/>
      </w:pPr>
      <w:bookmarkStart w:id="489" w:name="_Toc525128590"/>
      <w:bookmarkStart w:id="490" w:name="_Toc524013262"/>
      <w:r>
        <w:rPr>
          <w:rStyle w:val="CharSectno"/>
        </w:rPr>
        <w:t>45E</w:t>
      </w:r>
      <w:r>
        <w:t>.</w:t>
      </w:r>
      <w:r>
        <w:tab/>
        <w:t>Index of expert witness reports</w:t>
      </w:r>
      <w:bookmarkEnd w:id="489"/>
      <w:bookmarkEnd w:id="49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w:t>
      </w:r>
      <w:del w:id="491" w:author="Master Repository Process" w:date="2021-08-01T04:54:00Z">
        <w:r>
          <w:delText xml:space="preserve"> in</w:delText>
        </w:r>
      </w:del>
      <w:ins w:id="492" w:author="Master Repository Process" w:date="2021-08-01T04:54:00Z">
        <w:r>
          <w:t>:</w:t>
        </w:r>
      </w:ins>
      <w:r>
        <w:t xml:space="preserve"> Gazette 31 Jul 2007 p. 3814; amended</w:t>
      </w:r>
      <w:del w:id="493" w:author="Master Repository Process" w:date="2021-08-01T04:54:00Z">
        <w:r>
          <w:delText xml:space="preserve"> in</w:delText>
        </w:r>
      </w:del>
      <w:ins w:id="494" w:author="Master Repository Process" w:date="2021-08-01T04:54:00Z">
        <w:r>
          <w:t>:</w:t>
        </w:r>
      </w:ins>
      <w:r>
        <w:t xml:space="preserve"> Gazette 18 Nov 2011 p. 4811</w:t>
      </w:r>
      <w:r>
        <w:noBreakHyphen/>
        <w:t>12.]</w:t>
      </w:r>
    </w:p>
    <w:p>
      <w:pPr>
        <w:pStyle w:val="Heading5"/>
      </w:pPr>
      <w:bookmarkStart w:id="495" w:name="_Toc525128591"/>
      <w:bookmarkStart w:id="496" w:name="_Toc524013263"/>
      <w:r>
        <w:rPr>
          <w:rStyle w:val="CharSectno"/>
        </w:rPr>
        <w:t>45F</w:t>
      </w:r>
      <w:r>
        <w:t>.</w:t>
      </w:r>
      <w:r>
        <w:tab/>
        <w:t>Papers for judge</w:t>
      </w:r>
      <w:bookmarkEnd w:id="495"/>
      <w:bookmarkEnd w:id="496"/>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w:t>
      </w:r>
      <w:del w:id="497" w:author="Master Repository Process" w:date="2021-08-01T04:54:00Z">
        <w:r>
          <w:delText xml:space="preserve"> in</w:delText>
        </w:r>
      </w:del>
      <w:ins w:id="498" w:author="Master Repository Process" w:date="2021-08-01T04:54:00Z">
        <w:r>
          <w:t>:</w:t>
        </w:r>
      </w:ins>
      <w:r>
        <w:t xml:space="preserve"> Gazette 31 Jul 2007 p. 3814.]</w:t>
      </w:r>
    </w:p>
    <w:p>
      <w:pPr>
        <w:pStyle w:val="Heading5"/>
      </w:pPr>
      <w:bookmarkStart w:id="499" w:name="_Toc525128592"/>
      <w:bookmarkStart w:id="500" w:name="_Toc524013264"/>
      <w:r>
        <w:rPr>
          <w:rStyle w:val="CharSectno"/>
        </w:rPr>
        <w:t>45G</w:t>
      </w:r>
      <w:r>
        <w:t>.</w:t>
      </w:r>
      <w:r>
        <w:tab/>
        <w:t>Reception of plans etc. in evidence</w:t>
      </w:r>
      <w:bookmarkEnd w:id="499"/>
      <w:bookmarkEnd w:id="500"/>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w:t>
      </w:r>
      <w:del w:id="501" w:author="Master Repository Process" w:date="2021-08-01T04:54:00Z">
        <w:r>
          <w:delText xml:space="preserve"> in</w:delText>
        </w:r>
      </w:del>
      <w:ins w:id="502" w:author="Master Repository Process" w:date="2021-08-01T04:54:00Z">
        <w:r>
          <w:t>:</w:t>
        </w:r>
      </w:ins>
      <w:r>
        <w:t xml:space="preserve"> Gazette 10 Dec 2010 p. 6265.]</w:t>
      </w:r>
    </w:p>
    <w:p>
      <w:pPr>
        <w:pStyle w:val="Heading5"/>
      </w:pPr>
      <w:bookmarkStart w:id="503" w:name="_Toc525128593"/>
      <w:bookmarkStart w:id="504" w:name="_Toc524013265"/>
      <w:r>
        <w:rPr>
          <w:rStyle w:val="CharSectno"/>
        </w:rPr>
        <w:t>45H</w:t>
      </w:r>
      <w:r>
        <w:t>.</w:t>
      </w:r>
      <w:r>
        <w:tab/>
        <w:t>Outline of submissions</w:t>
      </w:r>
      <w:bookmarkEnd w:id="503"/>
      <w:bookmarkEnd w:id="504"/>
    </w:p>
    <w:p>
      <w:pPr>
        <w:pStyle w:val="Subsection"/>
        <w:rPr>
          <w:ins w:id="505" w:author="Master Repository Process" w:date="2021-08-01T04:54:00Z"/>
        </w:rPr>
      </w:pPr>
      <w:ins w:id="506" w:author="Master Repository Process" w:date="2021-08-01T04:54:00Z">
        <w:r>
          <w:tab/>
          <w:t>(1A)</w:t>
        </w:r>
        <w:r>
          <w:tab/>
          <w:t>The RSC Order 34 rule 1A does not apply to a case.</w:t>
        </w:r>
      </w:ins>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w:t>
      </w:r>
      <w:del w:id="507" w:author="Master Repository Process" w:date="2021-08-01T04:54:00Z">
        <w:r>
          <w:delText xml:space="preserve"> in</w:delText>
        </w:r>
      </w:del>
      <w:ins w:id="508" w:author="Master Repository Process" w:date="2021-08-01T04:54:00Z">
        <w:r>
          <w:t>:</w:t>
        </w:r>
      </w:ins>
      <w:r>
        <w:t xml:space="preserve"> Gazette 31 Jul 2007 p. 3816</w:t>
      </w:r>
      <w:r>
        <w:noBreakHyphen/>
        <w:t>17; amended</w:t>
      </w:r>
      <w:del w:id="509" w:author="Master Repository Process" w:date="2021-08-01T04:54:00Z">
        <w:r>
          <w:delText xml:space="preserve"> in</w:delText>
        </w:r>
      </w:del>
      <w:ins w:id="510" w:author="Master Repository Process" w:date="2021-08-01T04:54:00Z">
        <w:r>
          <w:t>:</w:t>
        </w:r>
      </w:ins>
      <w:r>
        <w:t xml:space="preserve"> Gazette 10 Dec 2010 p. 6265; 31 Dec 2013 p. 6553</w:t>
      </w:r>
      <w:ins w:id="511" w:author="Master Repository Process" w:date="2021-08-01T04:54:00Z">
        <w:r>
          <w:t>; 7 Sep 2018 p. 3185</w:t>
        </w:r>
      </w:ins>
      <w:r>
        <w:t>.]</w:t>
      </w:r>
    </w:p>
    <w:p>
      <w:pPr>
        <w:pStyle w:val="Heading5"/>
      </w:pPr>
      <w:bookmarkStart w:id="512" w:name="_Toc525128594"/>
      <w:bookmarkStart w:id="513" w:name="_Toc524013266"/>
      <w:r>
        <w:rPr>
          <w:rStyle w:val="CharSectno"/>
        </w:rPr>
        <w:t>45I</w:t>
      </w:r>
      <w:r>
        <w:t>.</w:t>
      </w:r>
      <w:r>
        <w:tab/>
        <w:t>List of witnesses</w:t>
      </w:r>
      <w:bookmarkEnd w:id="512"/>
      <w:bookmarkEnd w:id="51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w:t>
      </w:r>
      <w:del w:id="514" w:author="Master Repository Process" w:date="2021-08-01T04:54:00Z">
        <w:r>
          <w:delText xml:space="preserve"> in</w:delText>
        </w:r>
      </w:del>
      <w:ins w:id="515" w:author="Master Repository Process" w:date="2021-08-01T04:54:00Z">
        <w:r>
          <w:t>:</w:t>
        </w:r>
      </w:ins>
      <w:r>
        <w:t xml:space="preserve"> Gazette 31 Jul 2007 p. 3817.]</w:t>
      </w:r>
    </w:p>
    <w:p>
      <w:pPr>
        <w:pStyle w:val="Heading2"/>
      </w:pPr>
      <w:bookmarkStart w:id="516" w:name="_Toc508886109"/>
      <w:bookmarkStart w:id="517" w:name="_Toc508886292"/>
      <w:bookmarkStart w:id="518" w:name="_Toc508956214"/>
      <w:bookmarkStart w:id="519" w:name="_Toc524012756"/>
      <w:bookmarkStart w:id="520" w:name="_Toc524013267"/>
      <w:bookmarkStart w:id="521" w:name="_Toc525128595"/>
      <w:r>
        <w:rPr>
          <w:rStyle w:val="CharPartNo"/>
        </w:rPr>
        <w:t>Part 5</w:t>
      </w:r>
      <w:r>
        <w:t xml:space="preserve"> — </w:t>
      </w:r>
      <w:r>
        <w:rPr>
          <w:rStyle w:val="CharPartText"/>
        </w:rPr>
        <w:t>Obtaining evidence</w:t>
      </w:r>
      <w:bookmarkEnd w:id="516"/>
      <w:bookmarkEnd w:id="517"/>
      <w:bookmarkEnd w:id="518"/>
      <w:bookmarkEnd w:id="519"/>
      <w:bookmarkEnd w:id="520"/>
      <w:bookmarkEnd w:id="521"/>
    </w:p>
    <w:p>
      <w:pPr>
        <w:pStyle w:val="Heading3"/>
      </w:pPr>
      <w:bookmarkStart w:id="522" w:name="_Toc508886110"/>
      <w:bookmarkStart w:id="523" w:name="_Toc508886293"/>
      <w:bookmarkStart w:id="524" w:name="_Toc508956215"/>
      <w:bookmarkStart w:id="525" w:name="_Toc524012757"/>
      <w:bookmarkStart w:id="526" w:name="_Toc524013268"/>
      <w:bookmarkStart w:id="527" w:name="_Toc525128596"/>
      <w:r>
        <w:rPr>
          <w:rStyle w:val="CharDivNo"/>
        </w:rPr>
        <w:t>Division 1</w:t>
      </w:r>
      <w:r>
        <w:t xml:space="preserve"> — </w:t>
      </w:r>
      <w:r>
        <w:rPr>
          <w:rStyle w:val="CharDivText"/>
        </w:rPr>
        <w:t>Discovery</w:t>
      </w:r>
      <w:bookmarkEnd w:id="522"/>
      <w:bookmarkEnd w:id="523"/>
      <w:bookmarkEnd w:id="524"/>
      <w:bookmarkEnd w:id="525"/>
      <w:bookmarkEnd w:id="526"/>
      <w:bookmarkEnd w:id="527"/>
    </w:p>
    <w:p>
      <w:pPr>
        <w:pStyle w:val="Heading5"/>
      </w:pPr>
      <w:bookmarkStart w:id="528" w:name="_Toc525128597"/>
      <w:bookmarkStart w:id="529" w:name="_Toc524013269"/>
      <w:r>
        <w:rPr>
          <w:rStyle w:val="CharSectno"/>
        </w:rPr>
        <w:t>46</w:t>
      </w:r>
      <w:r>
        <w:t>.</w:t>
      </w:r>
      <w:r>
        <w:tab/>
        <w:t>RSC Order 26 modified in actions commenced by writ</w:t>
      </w:r>
      <w:bookmarkEnd w:id="528"/>
      <w:bookmarkEnd w:id="529"/>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w:t>
      </w:r>
      <w:del w:id="530" w:author="Master Repository Process" w:date="2021-08-01T04:54:00Z">
        <w:r>
          <w:delText xml:space="preserve"> in</w:delText>
        </w:r>
      </w:del>
      <w:ins w:id="531" w:author="Master Repository Process" w:date="2021-08-01T04:54:00Z">
        <w:r>
          <w:t>:</w:t>
        </w:r>
      </w:ins>
      <w:r>
        <w:t xml:space="preserve"> Gazette 31 Jul 2007 p. 3817.]</w:t>
      </w:r>
    </w:p>
    <w:p>
      <w:pPr>
        <w:pStyle w:val="Heading3"/>
      </w:pPr>
      <w:bookmarkStart w:id="532" w:name="_Toc508886112"/>
      <w:bookmarkStart w:id="533" w:name="_Toc508886295"/>
      <w:bookmarkStart w:id="534" w:name="_Toc508956217"/>
      <w:bookmarkStart w:id="535" w:name="_Toc524012759"/>
      <w:bookmarkStart w:id="536" w:name="_Toc524013270"/>
      <w:bookmarkStart w:id="537" w:name="_Toc525128598"/>
      <w:r>
        <w:rPr>
          <w:rStyle w:val="CharDivNo"/>
        </w:rPr>
        <w:t>Division 2</w:t>
      </w:r>
      <w:r>
        <w:t xml:space="preserve"> — </w:t>
      </w:r>
      <w:r>
        <w:rPr>
          <w:rStyle w:val="CharDivText"/>
        </w:rPr>
        <w:t>Interrogatories</w:t>
      </w:r>
      <w:bookmarkEnd w:id="532"/>
      <w:bookmarkEnd w:id="533"/>
      <w:bookmarkEnd w:id="534"/>
      <w:bookmarkEnd w:id="535"/>
      <w:bookmarkEnd w:id="536"/>
      <w:bookmarkEnd w:id="537"/>
    </w:p>
    <w:p>
      <w:pPr>
        <w:pStyle w:val="Heading5"/>
      </w:pPr>
      <w:bookmarkStart w:id="538" w:name="_Toc525128599"/>
      <w:bookmarkStart w:id="539" w:name="_Toc524013271"/>
      <w:r>
        <w:rPr>
          <w:rStyle w:val="CharSectno"/>
        </w:rPr>
        <w:t>47</w:t>
      </w:r>
      <w:r>
        <w:t>.</w:t>
      </w:r>
      <w:r>
        <w:tab/>
        <w:t>RSC Order 27 modified</w:t>
      </w:r>
      <w:bookmarkEnd w:id="538"/>
      <w:bookmarkEnd w:id="53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540" w:name="_Toc508886114"/>
      <w:bookmarkStart w:id="541" w:name="_Toc508886297"/>
      <w:bookmarkStart w:id="542" w:name="_Toc508956219"/>
      <w:bookmarkStart w:id="543" w:name="_Toc524012761"/>
      <w:bookmarkStart w:id="544" w:name="_Toc524013272"/>
      <w:bookmarkStart w:id="545" w:name="_Toc525128600"/>
      <w:r>
        <w:rPr>
          <w:rStyle w:val="CharDivNo"/>
        </w:rPr>
        <w:t>Division 3</w:t>
      </w:r>
      <w:r>
        <w:t> — </w:t>
      </w:r>
      <w:r>
        <w:rPr>
          <w:rStyle w:val="CharDivText"/>
        </w:rPr>
        <w:t>Medical examination</w:t>
      </w:r>
      <w:bookmarkEnd w:id="540"/>
      <w:bookmarkEnd w:id="541"/>
      <w:bookmarkEnd w:id="542"/>
      <w:bookmarkEnd w:id="543"/>
      <w:bookmarkEnd w:id="544"/>
      <w:bookmarkEnd w:id="545"/>
    </w:p>
    <w:p>
      <w:pPr>
        <w:pStyle w:val="Footnoteheading"/>
      </w:pPr>
      <w:r>
        <w:tab/>
        <w:t>[Heading inserted</w:t>
      </w:r>
      <w:del w:id="546" w:author="Master Repository Process" w:date="2021-08-01T04:54:00Z">
        <w:r>
          <w:delText xml:space="preserve"> in</w:delText>
        </w:r>
      </w:del>
      <w:ins w:id="547" w:author="Master Repository Process" w:date="2021-08-01T04:54:00Z">
        <w:r>
          <w:t>:</w:t>
        </w:r>
      </w:ins>
      <w:r>
        <w:t xml:space="preserve"> Gazette 31 Dec 2013 p. 6553.]</w:t>
      </w:r>
    </w:p>
    <w:p>
      <w:pPr>
        <w:pStyle w:val="Heading5"/>
      </w:pPr>
      <w:bookmarkStart w:id="548" w:name="_Toc525128601"/>
      <w:bookmarkStart w:id="549" w:name="_Toc524013273"/>
      <w:r>
        <w:rPr>
          <w:rStyle w:val="CharSectno"/>
        </w:rPr>
        <w:t>47A</w:t>
      </w:r>
      <w:r>
        <w:t>.</w:t>
      </w:r>
      <w:r>
        <w:tab/>
        <w:t>RSC Order 28 modified</w:t>
      </w:r>
      <w:bookmarkEnd w:id="548"/>
      <w:bookmarkEnd w:id="549"/>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w:t>
      </w:r>
      <w:del w:id="550" w:author="Master Repository Process" w:date="2021-08-01T04:54:00Z">
        <w:r>
          <w:delText xml:space="preserve"> in</w:delText>
        </w:r>
      </w:del>
      <w:ins w:id="551" w:author="Master Repository Process" w:date="2021-08-01T04:54:00Z">
        <w:r>
          <w:t>:</w:t>
        </w:r>
      </w:ins>
      <w:r>
        <w:t xml:space="preserve"> Gazette 31 Dec 2013 p. 6553.]</w:t>
      </w:r>
    </w:p>
    <w:p>
      <w:pPr>
        <w:pStyle w:val="Heading2"/>
      </w:pPr>
      <w:bookmarkStart w:id="552" w:name="_Toc525128602"/>
      <w:bookmarkStart w:id="553" w:name="_Toc508886116"/>
      <w:bookmarkStart w:id="554" w:name="_Toc508886299"/>
      <w:bookmarkStart w:id="555" w:name="_Toc508956221"/>
      <w:bookmarkStart w:id="556" w:name="_Toc524012763"/>
      <w:bookmarkStart w:id="557" w:name="_Toc524013274"/>
      <w:r>
        <w:rPr>
          <w:rStyle w:val="CharPartNo"/>
        </w:rPr>
        <w:t>Part</w:t>
      </w:r>
      <w:del w:id="558" w:author="Master Repository Process" w:date="2021-08-01T04:54:00Z">
        <w:r>
          <w:rPr>
            <w:rStyle w:val="CharPartNo"/>
          </w:rPr>
          <w:delText> </w:delText>
        </w:r>
      </w:del>
      <w:ins w:id="559" w:author="Master Repository Process" w:date="2021-08-01T04:54:00Z">
        <w:r>
          <w:rPr>
            <w:rStyle w:val="CharPartNo"/>
          </w:rPr>
          <w:t xml:space="preserve"> </w:t>
        </w:r>
      </w:ins>
      <w:r>
        <w:rPr>
          <w:rStyle w:val="CharPartNo"/>
        </w:rPr>
        <w:t>5A</w:t>
      </w:r>
      <w:r>
        <w:rPr>
          <w:rStyle w:val="CharDivNo"/>
        </w:rPr>
        <w:t> </w:t>
      </w:r>
      <w:r>
        <w:t>—</w:t>
      </w:r>
      <w:r>
        <w:rPr>
          <w:rStyle w:val="CharDivText"/>
        </w:rPr>
        <w:t> </w:t>
      </w:r>
      <w:r>
        <w:rPr>
          <w:rStyle w:val="CharPartText"/>
        </w:rPr>
        <w:t>Expert evidence</w:t>
      </w:r>
      <w:bookmarkEnd w:id="552"/>
    </w:p>
    <w:p>
      <w:pPr>
        <w:pStyle w:val="Footnoteheading"/>
      </w:pPr>
      <w:r>
        <w:tab/>
        <w:t>[Heading inserted</w:t>
      </w:r>
      <w:del w:id="560" w:author="Master Repository Process" w:date="2021-08-01T04:54:00Z">
        <w:r>
          <w:delText xml:space="preserve"> in</w:delText>
        </w:r>
      </w:del>
      <w:ins w:id="561" w:author="Master Repository Process" w:date="2021-08-01T04:54:00Z">
        <w:r>
          <w:t>:</w:t>
        </w:r>
      </w:ins>
      <w:r>
        <w:t xml:space="preserve"> Gazette </w:t>
      </w:r>
      <w:del w:id="562" w:author="Master Repository Process" w:date="2021-08-01T04:54:00Z">
        <w:r>
          <w:delText>31 Jul 2007</w:delText>
        </w:r>
      </w:del>
      <w:ins w:id="563" w:author="Master Repository Process" w:date="2021-08-01T04:54:00Z">
        <w:r>
          <w:t>7 Sep 2018</w:t>
        </w:r>
      </w:ins>
      <w:r>
        <w:t xml:space="preserve"> p. </w:t>
      </w:r>
      <w:del w:id="564" w:author="Master Repository Process" w:date="2021-08-01T04:54:00Z">
        <w:r>
          <w:delText>3818</w:delText>
        </w:r>
      </w:del>
      <w:ins w:id="565" w:author="Master Repository Process" w:date="2021-08-01T04:54:00Z">
        <w:r>
          <w:t>3185</w:t>
        </w:r>
      </w:ins>
      <w:r>
        <w:t>.]</w:t>
      </w:r>
    </w:p>
    <w:p>
      <w:pPr>
        <w:pStyle w:val="Heading5"/>
      </w:pPr>
      <w:bookmarkStart w:id="566" w:name="_Toc524013275"/>
      <w:bookmarkStart w:id="567" w:name="_Toc525128603"/>
      <w:r>
        <w:rPr>
          <w:rStyle w:val="CharSectno"/>
        </w:rPr>
        <w:t>47B</w:t>
      </w:r>
      <w:r>
        <w:t>.</w:t>
      </w:r>
      <w:r>
        <w:tab/>
      </w:r>
      <w:del w:id="568" w:author="Master Repository Process" w:date="2021-08-01T04:54:00Z">
        <w:r>
          <w:delText>RSC Order 36A modified</w:delText>
        </w:r>
      </w:del>
      <w:bookmarkEnd w:id="566"/>
      <w:ins w:id="569" w:author="Master Repository Process" w:date="2021-08-01T04:54:00Z">
        <w:r>
          <w:t>Terms used</w:t>
        </w:r>
      </w:ins>
      <w:bookmarkEnd w:id="567"/>
    </w:p>
    <w:p>
      <w:pPr>
        <w:pStyle w:val="Subsection"/>
        <w:rPr>
          <w:del w:id="570" w:author="Master Repository Process" w:date="2021-08-01T04:54:00Z"/>
        </w:rPr>
      </w:pPr>
      <w:del w:id="571" w:author="Master Repository Process" w:date="2021-08-01T04:54:00Z">
        <w:r>
          <w:tab/>
          <w:delText>(1)</w:delText>
        </w:r>
        <w:r>
          <w:tab/>
          <w:delText>The RSC Order 36A applies, subject to this rule.</w:delText>
        </w:r>
      </w:del>
    </w:p>
    <w:p>
      <w:pPr>
        <w:pStyle w:val="Subsection"/>
        <w:rPr>
          <w:ins w:id="572" w:author="Master Repository Process" w:date="2021-08-01T04:54:00Z"/>
        </w:rPr>
      </w:pPr>
      <w:del w:id="573" w:author="Master Repository Process" w:date="2021-08-01T04:54:00Z">
        <w:r>
          <w:tab/>
          <w:delText>(2)</w:delText>
        </w:r>
        <w:r>
          <w:tab/>
          <w:delText xml:space="preserve">For the purposes of subrule (1), a reference in the definition of </w:delText>
        </w:r>
      </w:del>
      <w:ins w:id="574" w:author="Master Repository Process" w:date="2021-08-01T04:54:00Z">
        <w:r>
          <w:tab/>
        </w:r>
        <w:r>
          <w:tab/>
          <w:t xml:space="preserve">In this Part — </w:t>
        </w:r>
      </w:ins>
    </w:p>
    <w:p>
      <w:pPr>
        <w:pStyle w:val="Defstart"/>
        <w:rPr>
          <w:ins w:id="575" w:author="Master Repository Process" w:date="2021-08-01T04:54:00Z"/>
        </w:rPr>
      </w:pPr>
      <w:ins w:id="576" w:author="Master Repository Process" w:date="2021-08-01T04:54:00Z">
        <w:r>
          <w:tab/>
        </w:r>
        <w:r>
          <w:rPr>
            <w:rStyle w:val="CharDefText"/>
          </w:rPr>
          <w:t xml:space="preserve">expert </w:t>
        </w:r>
      </w:ins>
      <w:r>
        <w:rPr>
          <w:rStyle w:val="CharDefText"/>
        </w:rPr>
        <w:t>medical evidence</w:t>
      </w:r>
      <w:r>
        <w:t xml:space="preserve"> </w:t>
      </w:r>
      <w:del w:id="577" w:author="Master Repository Process" w:date="2021-08-01T04:54:00Z">
        <w:r>
          <w:delText>in</w:delText>
        </w:r>
      </w:del>
      <w:ins w:id="578" w:author="Master Repository Process" w:date="2021-08-01T04:54:00Z">
        <w:r>
          <w:t>means</w:t>
        </w:r>
      </w:ins>
      <w:r>
        <w:t xml:space="preserve"> the </w:t>
      </w:r>
      <w:del w:id="579" w:author="Master Repository Process" w:date="2021-08-01T04:54:00Z">
        <w:r>
          <w:delText xml:space="preserve">RSC Order 36A rule 1 to “expert </w:delText>
        </w:r>
      </w:del>
      <w:r>
        <w:t xml:space="preserve">evidence </w:t>
      </w:r>
      <w:ins w:id="580" w:author="Master Repository Process" w:date="2021-08-01T04:54:00Z">
        <w:r>
          <w:t xml:space="preserve">of a medical expert </w:t>
        </w:r>
      </w:ins>
      <w:r>
        <w:t>on medical matters</w:t>
      </w:r>
      <w:del w:id="581" w:author="Master Repository Process" w:date="2021-08-01T04:54:00Z">
        <w:r>
          <w:delText>” is to be taken as being a reference to the evidence of</w:delText>
        </w:r>
      </w:del>
      <w:ins w:id="582" w:author="Master Repository Process" w:date="2021-08-01T04:54:00Z">
        <w:r>
          <w:t>;</w:t>
        </w:r>
      </w:ins>
    </w:p>
    <w:p>
      <w:pPr>
        <w:pStyle w:val="Defstart"/>
      </w:pPr>
      <w:ins w:id="583" w:author="Master Repository Process" w:date="2021-08-01T04:54:00Z">
        <w:r>
          <w:tab/>
        </w:r>
        <w:r>
          <w:rPr>
            <w:rStyle w:val="CharDefText"/>
          </w:rPr>
          <w:t xml:space="preserve">medical expert </w:t>
        </w:r>
        <w:r>
          <w:t>means</w:t>
        </w:r>
      </w:ins>
      <w:r>
        <w:t xml:space="preserve"> a person registered under the </w:t>
      </w:r>
      <w:r>
        <w:rPr>
          <w:i/>
        </w:rPr>
        <w:t>Health Practitioner Regulation National Law (Western Australia</w:t>
      </w:r>
      <w:del w:id="584" w:author="Master Repository Process" w:date="2021-08-01T04:54:00Z">
        <w:r>
          <w:rPr>
            <w:i/>
          </w:rPr>
          <w:delText>)</w:delText>
        </w:r>
        <w:r>
          <w:delText>, or a substantially similar law of another jurisdiction,</w:delText>
        </w:r>
      </w:del>
      <w:ins w:id="585" w:author="Master Repository Process" w:date="2021-08-01T04:54:00Z">
        <w:r>
          <w:rPr>
            <w:i/>
          </w:rPr>
          <w:t>)</w:t>
        </w:r>
      </w:ins>
      <w:r>
        <w:t xml:space="preserve"> in any of </w:t>
      </w:r>
      <w:del w:id="586" w:author="Master Repository Process" w:date="2021-08-01T04:54:00Z">
        <w:r>
          <w:delText>the following</w:delText>
        </w:r>
      </w:del>
      <w:ins w:id="587" w:author="Master Repository Process" w:date="2021-08-01T04:54:00Z">
        <w:r>
          <w:t>these</w:t>
        </w:r>
      </w:ins>
      <w:r>
        <w:t xml:space="preserve"> health professions —</w:t>
      </w:r>
      <w:del w:id="588" w:author="Master Repository Process" w:date="2021-08-01T04:54:00Z">
        <w:r>
          <w:delText xml:space="preserve"> </w:delText>
        </w:r>
      </w:del>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del w:id="589" w:author="Master Repository Process" w:date="2021-08-01T04:54:00Z">
        <w:r>
          <w:delText>.</w:delText>
        </w:r>
      </w:del>
      <w:ins w:id="590" w:author="Master Repository Process" w:date="2021-08-01T04:54:00Z">
        <w:r>
          <w:t>;</w:t>
        </w:r>
      </w:ins>
    </w:p>
    <w:p>
      <w:pPr>
        <w:pStyle w:val="Defstart"/>
        <w:rPr>
          <w:ins w:id="591" w:author="Master Repository Process" w:date="2021-08-01T04:54:00Z"/>
        </w:rPr>
      </w:pPr>
      <w:ins w:id="592" w:author="Master Repository Process" w:date="2021-08-01T04:54:00Z">
        <w:r>
          <w:tab/>
        </w:r>
        <w:r>
          <w:rPr>
            <w:rStyle w:val="CharDefText"/>
          </w:rPr>
          <w:t>medical report</w:t>
        </w:r>
        <w:r>
          <w:t xml:space="preserve"> means a written report containing expert medical evidence;</w:t>
        </w:r>
      </w:ins>
    </w:p>
    <w:p>
      <w:pPr>
        <w:pStyle w:val="Defstart"/>
        <w:rPr>
          <w:ins w:id="593" w:author="Master Repository Process" w:date="2021-08-01T04:54:00Z"/>
        </w:rPr>
      </w:pPr>
      <w:ins w:id="594" w:author="Master Repository Process" w:date="2021-08-01T04:54:00Z">
        <w:r>
          <w:tab/>
        </w:r>
        <w:r>
          <w:rPr>
            <w:rStyle w:val="CharDefText"/>
          </w:rPr>
          <w:t>personal injury case</w:t>
        </w:r>
        <w:r>
          <w:t xml:space="preserve"> means a case in which a claim is made in respect of —</w:t>
        </w:r>
      </w:ins>
    </w:p>
    <w:p>
      <w:pPr>
        <w:pStyle w:val="Defpara"/>
        <w:rPr>
          <w:ins w:id="595" w:author="Master Repository Process" w:date="2021-08-01T04:54:00Z"/>
        </w:rPr>
      </w:pPr>
      <w:ins w:id="596" w:author="Master Repository Process" w:date="2021-08-01T04:54:00Z">
        <w:r>
          <w:tab/>
          <w:t>(a)</w:t>
        </w:r>
        <w:r>
          <w:tab/>
          <w:t>a person’s personal injuries (including any illness or impairment of physical or mental condition); or</w:t>
        </w:r>
      </w:ins>
    </w:p>
    <w:p>
      <w:pPr>
        <w:pStyle w:val="Defpara"/>
        <w:rPr>
          <w:ins w:id="597" w:author="Master Repository Process" w:date="2021-08-01T04:54:00Z"/>
        </w:rPr>
      </w:pPr>
      <w:ins w:id="598" w:author="Master Repository Process" w:date="2021-08-01T04:54:00Z">
        <w:r>
          <w:tab/>
          <w:t>(b)</w:t>
        </w:r>
        <w:r>
          <w:tab/>
          <w:t>a person’s death.</w:t>
        </w:r>
      </w:ins>
    </w:p>
    <w:p>
      <w:pPr>
        <w:pStyle w:val="Footnotesection"/>
      </w:pPr>
      <w:r>
        <w:tab/>
        <w:t>[Rule</w:t>
      </w:r>
      <w:del w:id="599" w:author="Master Repository Process" w:date="2021-08-01T04:54:00Z">
        <w:r>
          <w:delText> </w:delText>
        </w:r>
      </w:del>
      <w:ins w:id="600" w:author="Master Repository Process" w:date="2021-08-01T04:54:00Z">
        <w:r>
          <w:t xml:space="preserve"> </w:t>
        </w:r>
      </w:ins>
      <w:r>
        <w:t>47B inserted</w:t>
      </w:r>
      <w:del w:id="601" w:author="Master Repository Process" w:date="2021-08-01T04:54:00Z">
        <w:r>
          <w:delText xml:space="preserve"> in</w:delText>
        </w:r>
      </w:del>
      <w:ins w:id="602" w:author="Master Repository Process" w:date="2021-08-01T04:54:00Z">
        <w:r>
          <w:t>:</w:t>
        </w:r>
      </w:ins>
      <w:r>
        <w:t xml:space="preserve"> Gazette </w:t>
      </w:r>
      <w:del w:id="603" w:author="Master Repository Process" w:date="2021-08-01T04:54:00Z">
        <w:r>
          <w:delText>31 Dec 2013</w:delText>
        </w:r>
      </w:del>
      <w:ins w:id="604" w:author="Master Repository Process" w:date="2021-08-01T04:54:00Z">
        <w:r>
          <w:t>7 Sep 2018</w:t>
        </w:r>
      </w:ins>
      <w:r>
        <w:t xml:space="preserve"> p. </w:t>
      </w:r>
      <w:del w:id="605" w:author="Master Repository Process" w:date="2021-08-01T04:54:00Z">
        <w:r>
          <w:delText>6553-4</w:delText>
        </w:r>
      </w:del>
      <w:ins w:id="606" w:author="Master Repository Process" w:date="2021-08-01T04:54:00Z">
        <w:r>
          <w:t>3185</w:t>
        </w:r>
        <w:r>
          <w:noBreakHyphen/>
          <w:t>6</w:t>
        </w:r>
      </w:ins>
      <w:r>
        <w:t>.]</w:t>
      </w:r>
    </w:p>
    <w:p>
      <w:pPr>
        <w:pStyle w:val="Heading5"/>
        <w:rPr>
          <w:del w:id="607" w:author="Master Repository Process" w:date="2021-08-01T04:54:00Z"/>
        </w:rPr>
      </w:pPr>
      <w:bookmarkStart w:id="608" w:name="_Toc524013276"/>
      <w:del w:id="609" w:author="Master Repository Process" w:date="2021-08-01T04:54:00Z">
        <w:r>
          <w:rPr>
            <w:rStyle w:val="CharSectno"/>
          </w:rPr>
          <w:delText>48</w:delText>
        </w:r>
        <w:r>
          <w:delText>.</w:delText>
        </w:r>
        <w:r>
          <w:tab/>
          <w:delText>Expert witnesses, certification as to compliance with practice directions</w:delText>
        </w:r>
        <w:bookmarkEnd w:id="608"/>
      </w:del>
    </w:p>
    <w:p>
      <w:pPr>
        <w:pStyle w:val="Heading5"/>
        <w:rPr>
          <w:ins w:id="610" w:author="Master Repository Process" w:date="2021-08-01T04:54:00Z"/>
        </w:rPr>
      </w:pPr>
      <w:bookmarkStart w:id="611" w:name="_Toc525128604"/>
      <w:ins w:id="612" w:author="Master Repository Process" w:date="2021-08-01T04:54:00Z">
        <w:r>
          <w:rPr>
            <w:rStyle w:val="CharSectno"/>
          </w:rPr>
          <w:t>47C</w:t>
        </w:r>
        <w:r>
          <w:t>.</w:t>
        </w:r>
        <w:r>
          <w:tab/>
          <w:t>RSC Order 36A does not apply</w:t>
        </w:r>
        <w:bookmarkEnd w:id="611"/>
      </w:ins>
    </w:p>
    <w:p>
      <w:pPr>
        <w:pStyle w:val="Subsection"/>
        <w:rPr>
          <w:ins w:id="613" w:author="Master Repository Process" w:date="2021-08-01T04:54:00Z"/>
        </w:rPr>
      </w:pPr>
      <w:ins w:id="614" w:author="Master Repository Process" w:date="2021-08-01T04:54:00Z">
        <w:r>
          <w:tab/>
        </w:r>
        <w:r>
          <w:tab/>
          <w:t>The RSC Order 36A does not apply to a case.</w:t>
        </w:r>
      </w:ins>
    </w:p>
    <w:p>
      <w:pPr>
        <w:pStyle w:val="Footnotesection"/>
        <w:rPr>
          <w:ins w:id="615" w:author="Master Repository Process" w:date="2021-08-01T04:54:00Z"/>
        </w:rPr>
      </w:pPr>
      <w:ins w:id="616" w:author="Master Repository Process" w:date="2021-08-01T04:54:00Z">
        <w:r>
          <w:tab/>
          <w:t>[Rule 47C inserted: Gazette 7 Sep 2018 p. 3186.]</w:t>
        </w:r>
      </w:ins>
    </w:p>
    <w:p>
      <w:pPr>
        <w:pStyle w:val="Heading5"/>
        <w:rPr>
          <w:ins w:id="617" w:author="Master Repository Process" w:date="2021-08-01T04:54:00Z"/>
        </w:rPr>
      </w:pPr>
      <w:bookmarkStart w:id="618" w:name="_Toc525128605"/>
      <w:ins w:id="619" w:author="Master Repository Process" w:date="2021-08-01T04:54:00Z">
        <w:r>
          <w:rPr>
            <w:rStyle w:val="CharSectno"/>
          </w:rPr>
          <w:t>47D</w:t>
        </w:r>
        <w:r>
          <w:t>.</w:t>
        </w:r>
        <w:r>
          <w:tab/>
          <w:t>General procedural matters</w:t>
        </w:r>
        <w:bookmarkEnd w:id="618"/>
      </w:ins>
    </w:p>
    <w:p>
      <w:pPr>
        <w:pStyle w:val="Subsection"/>
        <w:rPr>
          <w:ins w:id="620" w:author="Master Repository Process" w:date="2021-08-01T04:54:00Z"/>
        </w:rPr>
      </w:pPr>
      <w:ins w:id="621" w:author="Master Repository Process" w:date="2021-08-01T04:54:00Z">
        <w:r>
          <w:tab/>
          <w:t>(1)</w:t>
        </w:r>
        <w:r>
          <w:tab/>
          <w:t>Any application made under this Part before trial must be made by summons.</w:t>
        </w:r>
      </w:ins>
    </w:p>
    <w:p>
      <w:pPr>
        <w:pStyle w:val="Subsection"/>
        <w:rPr>
          <w:ins w:id="622" w:author="Master Repository Process" w:date="2021-08-01T04:54:00Z"/>
        </w:rPr>
      </w:pPr>
      <w:ins w:id="623" w:author="Master Repository Process" w:date="2021-08-01T04:54:00Z">
        <w:r>
          <w:tab/>
          <w:t>(2)</w:t>
        </w:r>
        <w:r>
          <w:tab/>
          <w:t>A direction given under this Part may be revoked or varied by a subsequent direction given at or before the trial in the case.</w:t>
        </w:r>
      </w:ins>
    </w:p>
    <w:p>
      <w:pPr>
        <w:pStyle w:val="Footnotesection"/>
        <w:rPr>
          <w:ins w:id="624" w:author="Master Repository Process" w:date="2021-08-01T04:54:00Z"/>
        </w:rPr>
      </w:pPr>
      <w:ins w:id="625" w:author="Master Repository Process" w:date="2021-08-01T04:54:00Z">
        <w:r>
          <w:tab/>
          <w:t>[Rule 47D inserted: Gazette 7 Sep 2018 p. 3186.]</w:t>
        </w:r>
      </w:ins>
    </w:p>
    <w:p>
      <w:pPr>
        <w:pStyle w:val="Heading5"/>
        <w:rPr>
          <w:ins w:id="626" w:author="Master Repository Process" w:date="2021-08-01T04:54:00Z"/>
        </w:rPr>
      </w:pPr>
      <w:bookmarkStart w:id="627" w:name="_Toc525128606"/>
      <w:ins w:id="628" w:author="Master Repository Process" w:date="2021-08-01T04:54:00Z">
        <w:r>
          <w:rPr>
            <w:rStyle w:val="CharSectno"/>
          </w:rPr>
          <w:t>47E</w:t>
        </w:r>
        <w:r>
          <w:t>.</w:t>
        </w:r>
        <w:r>
          <w:tab/>
          <w:t>Expert medical evidence in personal injury cases</w:t>
        </w:r>
        <w:bookmarkEnd w:id="627"/>
      </w:ins>
    </w:p>
    <w:p>
      <w:pPr>
        <w:pStyle w:val="Subsection"/>
        <w:rPr>
          <w:ins w:id="629" w:author="Master Repository Process" w:date="2021-08-01T04:54:00Z"/>
        </w:rPr>
      </w:pPr>
      <w:r>
        <w:tab/>
        <w:t>(1)</w:t>
      </w:r>
      <w:r>
        <w:tab/>
        <w:t xml:space="preserve">This rule applies to </w:t>
      </w:r>
      <w:ins w:id="630" w:author="Master Repository Process" w:date="2021-08-01T04:54:00Z">
        <w:r>
          <w:t>expert medical evidence in personal injury cases.</w:t>
        </w:r>
      </w:ins>
    </w:p>
    <w:p>
      <w:pPr>
        <w:pStyle w:val="Subsection"/>
        <w:rPr>
          <w:ins w:id="631" w:author="Master Repository Process" w:date="2021-08-01T04:54:00Z"/>
        </w:rPr>
      </w:pPr>
      <w:ins w:id="632" w:author="Master Repository Process" w:date="2021-08-01T04:54:00Z">
        <w:r>
          <w:tab/>
          <w:t>(2)</w:t>
        </w:r>
        <w:r>
          <w:tab/>
          <w:t>Nothing in this rule requires evidence to be disclosed to a defendant who has not entered an appearance.</w:t>
        </w:r>
      </w:ins>
    </w:p>
    <w:p>
      <w:pPr>
        <w:pStyle w:val="Subsection"/>
        <w:rPr>
          <w:ins w:id="633" w:author="Master Repository Process" w:date="2021-08-01T04:54:00Z"/>
        </w:rPr>
      </w:pPr>
      <w:ins w:id="634" w:author="Master Repository Process" w:date="2021-08-01T04:54:00Z">
        <w:r>
          <w:tab/>
          <w:t>(3)</w:t>
        </w:r>
        <w:r>
          <w:tab/>
          <w:t>A direction given under this rule may apply to only a part of a medical report or expert medical evidence.</w:t>
        </w:r>
      </w:ins>
    </w:p>
    <w:p>
      <w:pPr>
        <w:pStyle w:val="Subsection"/>
        <w:rPr>
          <w:ins w:id="635" w:author="Master Repository Process" w:date="2021-08-01T04:54:00Z"/>
        </w:rPr>
      </w:pPr>
      <w:ins w:id="636" w:author="Master Repository Process" w:date="2021-08-01T04:54:00Z">
        <w:r>
          <w:tab/>
          <w:t>(4)</w:t>
        </w:r>
        <w:r>
          <w:tab/>
          <w:t xml:space="preserve">Unless the Court directs otherwise, a party must serve on the other parties, in accordance with this rule, a copy of each medical report </w:t>
        </w:r>
      </w:ins>
      <w:r>
        <w:t xml:space="preserve">the </w:t>
      </w:r>
      <w:del w:id="637" w:author="Master Repository Process" w:date="2021-08-01T04:54:00Z">
        <w:r>
          <w:delText>report</w:delText>
        </w:r>
      </w:del>
      <w:ins w:id="638" w:author="Master Repository Process" w:date="2021-08-01T04:54:00Z">
        <w:r>
          <w:t>substance</w:t>
        </w:r>
      </w:ins>
      <w:r>
        <w:t xml:space="preserve"> of </w:t>
      </w:r>
      <w:del w:id="639" w:author="Master Repository Process" w:date="2021-08-01T04:54:00Z">
        <w:r>
          <w:delText>an expert witness that a</w:delText>
        </w:r>
      </w:del>
      <w:ins w:id="640" w:author="Master Repository Process" w:date="2021-08-01T04:54:00Z">
        <w:r>
          <w:t>which the</w:t>
        </w:r>
      </w:ins>
      <w:r>
        <w:t xml:space="preserve"> party intends to </w:t>
      </w:r>
      <w:del w:id="641" w:author="Master Repository Process" w:date="2021-08-01T04:54:00Z">
        <w:r>
          <w:delText>tender</w:delText>
        </w:r>
      </w:del>
      <w:ins w:id="642" w:author="Master Repository Process" w:date="2021-08-01T04:54:00Z">
        <w:r>
          <w:t>rely on at the trial.</w:t>
        </w:r>
      </w:ins>
    </w:p>
    <w:p>
      <w:pPr>
        <w:pStyle w:val="Subsection"/>
        <w:rPr>
          <w:ins w:id="643" w:author="Master Repository Process" w:date="2021-08-01T04:54:00Z"/>
        </w:rPr>
      </w:pPr>
      <w:ins w:id="644" w:author="Master Repository Process" w:date="2021-08-01T04:54:00Z">
        <w:r>
          <w:tab/>
          <w:t>(5)</w:t>
        </w:r>
        <w:r>
          <w:tab/>
          <w:t>Each copy referred to in subrule (4) must be served —</w:t>
        </w:r>
      </w:ins>
    </w:p>
    <w:p>
      <w:pPr>
        <w:pStyle w:val="Indenta"/>
        <w:rPr>
          <w:ins w:id="645" w:author="Master Repository Process" w:date="2021-08-01T04:54:00Z"/>
        </w:rPr>
      </w:pPr>
      <w:ins w:id="646" w:author="Master Repository Process" w:date="2021-08-01T04:54:00Z">
        <w:r>
          <w:tab/>
          <w:t>(a)</w:t>
        </w:r>
        <w:r>
          <w:tab/>
          <w:t>if the medical report is in existence before the case is entered for trial —</w:t>
        </w:r>
      </w:ins>
    </w:p>
    <w:p>
      <w:pPr>
        <w:pStyle w:val="Indenti"/>
        <w:rPr>
          <w:ins w:id="647" w:author="Master Repository Process" w:date="2021-08-01T04:54:00Z"/>
        </w:rPr>
      </w:pPr>
      <w:ins w:id="648" w:author="Master Repository Process" w:date="2021-08-01T04:54:00Z">
        <w:r>
          <w:tab/>
          <w:t>(i)</w:t>
        </w:r>
        <w:r>
          <w:tab/>
          <w:t>if the report will be relied on by the party entering the case for trial — before the case is entered for trial; or</w:t>
        </w:r>
      </w:ins>
    </w:p>
    <w:p>
      <w:pPr>
        <w:pStyle w:val="Indenti"/>
        <w:rPr>
          <w:ins w:id="649" w:author="Master Repository Process" w:date="2021-08-01T04:54:00Z"/>
        </w:rPr>
      </w:pPr>
      <w:ins w:id="650" w:author="Master Repository Process" w:date="2021-08-01T04:54:00Z">
        <w:r>
          <w:tab/>
          <w:t>(ii)</w:t>
        </w:r>
        <w:r>
          <w:tab/>
          <w:t>if the report will be relied on by another party — before the time for applying under rule 38B for an order countermanding the entry for trial expires, or any later time that may be fixed by an order made on any such application;</w:t>
        </w:r>
      </w:ins>
    </w:p>
    <w:p>
      <w:pPr>
        <w:pStyle w:val="Indenta"/>
        <w:rPr>
          <w:ins w:id="651" w:author="Master Repository Process" w:date="2021-08-01T04:54:00Z"/>
        </w:rPr>
      </w:pPr>
      <w:ins w:id="652" w:author="Master Repository Process" w:date="2021-08-01T04:54:00Z">
        <w:r>
          <w:tab/>
        </w:r>
        <w:r>
          <w:tab/>
          <w:t>or</w:t>
        </w:r>
      </w:ins>
    </w:p>
    <w:p>
      <w:pPr>
        <w:pStyle w:val="Indenta"/>
        <w:rPr>
          <w:ins w:id="653" w:author="Master Repository Process" w:date="2021-08-01T04:54:00Z"/>
        </w:rPr>
      </w:pPr>
      <w:ins w:id="654" w:author="Master Repository Process" w:date="2021-08-01T04:54:00Z">
        <w:r>
          <w:tab/>
          <w:t>(b)</w:t>
        </w:r>
        <w:r>
          <w:tab/>
          <w:t>if the medical report comes into existence after the case is entered for trial — as soon as practicable thereafter.</w:t>
        </w:r>
      </w:ins>
    </w:p>
    <w:p>
      <w:pPr>
        <w:pStyle w:val="Subsection"/>
        <w:rPr>
          <w:ins w:id="655" w:author="Master Repository Process" w:date="2021-08-01T04:54:00Z"/>
        </w:rPr>
      </w:pPr>
      <w:ins w:id="656" w:author="Master Repository Process" w:date="2021-08-01T04:54:00Z">
        <w:r>
          <w:tab/>
          <w:t>(6)</w:t>
        </w:r>
        <w:r>
          <w:tab/>
          <w:t>If a party applies for a direction under subrule (4) —</w:t>
        </w:r>
      </w:ins>
    </w:p>
    <w:p>
      <w:pPr>
        <w:pStyle w:val="Indenta"/>
        <w:rPr>
          <w:ins w:id="657" w:author="Master Repository Process" w:date="2021-08-01T04:54:00Z"/>
        </w:rPr>
      </w:pPr>
      <w:ins w:id="658" w:author="Master Repository Process" w:date="2021-08-01T04:54:00Z">
        <w:r>
          <w:tab/>
          <w:t>(a)</w:t>
        </w:r>
        <w:r>
          <w:tab/>
          <w:t>an affidavit supporting the application is not required; and</w:t>
        </w:r>
      </w:ins>
    </w:p>
    <w:p>
      <w:pPr>
        <w:pStyle w:val="Indenta"/>
        <w:rPr>
          <w:ins w:id="659" w:author="Master Repository Process" w:date="2021-08-01T04:54:00Z"/>
        </w:rPr>
      </w:pPr>
      <w:ins w:id="660" w:author="Master Repository Process" w:date="2021-08-01T04:54:00Z">
        <w:r>
          <w:tab/>
          <w:t>(b)</w:t>
        </w:r>
        <w:r>
          <w:tab/>
          <w:t>the Court may inspect the medical report the subject of the application without disclosing its contents to any other party.</w:t>
        </w:r>
      </w:ins>
    </w:p>
    <w:p>
      <w:pPr>
        <w:pStyle w:val="Subsection"/>
        <w:rPr>
          <w:ins w:id="661" w:author="Master Repository Process" w:date="2021-08-01T04:54:00Z"/>
        </w:rPr>
      </w:pPr>
      <w:ins w:id="662" w:author="Master Repository Process" w:date="2021-08-01T04:54:00Z">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w:t>
        </w:r>
      </w:ins>
      <w:r>
        <w:t xml:space="preserve"> as </w:t>
      </w:r>
      <w:ins w:id="663" w:author="Master Repository Process" w:date="2021-08-01T04:54:00Z">
        <w:r>
          <w:t>the Court specifies.</w:t>
        </w:r>
      </w:ins>
    </w:p>
    <w:p>
      <w:pPr>
        <w:pStyle w:val="Subsection"/>
        <w:rPr>
          <w:ins w:id="664" w:author="Master Repository Process" w:date="2021-08-01T04:54:00Z"/>
        </w:rPr>
      </w:pPr>
      <w:ins w:id="665" w:author="Master Repository Process" w:date="2021-08-01T04:54:00Z">
        <w:r>
          <w:tab/>
          <w:t>(8)</w:t>
        </w:r>
        <w:r>
          <w:tab/>
          <w:t>Except with the Court’s leave, or pursuant to a direction of the Court, or where all other parties agree, expert medical evidence cannot be adduced at a trial unless —</w:t>
        </w:r>
      </w:ins>
    </w:p>
    <w:p>
      <w:pPr>
        <w:pStyle w:val="Indenta"/>
        <w:rPr>
          <w:ins w:id="666" w:author="Master Repository Process" w:date="2021-08-01T04:54:00Z"/>
        </w:rPr>
      </w:pPr>
      <w:ins w:id="667" w:author="Master Repository Process" w:date="2021-08-01T04:54:00Z">
        <w:r>
          <w:tab/>
          <w:t>(a)</w:t>
        </w:r>
        <w:r>
          <w:tab/>
          <w:t>a copy of a medical report containing the substance of the evidence has been served in accordance with subrules (4) and (5); or</w:t>
        </w:r>
      </w:ins>
    </w:p>
    <w:p>
      <w:pPr>
        <w:pStyle w:val="Indenta"/>
        <w:rPr>
          <w:ins w:id="668" w:author="Master Repository Process" w:date="2021-08-01T04:54:00Z"/>
        </w:rPr>
      </w:pPr>
      <w:ins w:id="669" w:author="Master Repository Process" w:date="2021-08-01T04:54:00Z">
        <w:r>
          <w:tab/>
          <w:t>(b)</w:t>
        </w:r>
        <w:r>
          <w:tab/>
          <w:t>the substance of that evidence has been disclosed in writing to all other parties within the time limited by a direction given under subrule (7) or, if no such direction has been given, a reasonable time before the trial; or</w:t>
        </w:r>
      </w:ins>
    </w:p>
    <w:p>
      <w:pPr>
        <w:pStyle w:val="Indenta"/>
        <w:rPr>
          <w:ins w:id="670" w:author="Master Repository Process" w:date="2021-08-01T04:54:00Z"/>
        </w:rPr>
      </w:pPr>
      <w:ins w:id="671" w:author="Master Repository Process" w:date="2021-08-01T04:54:00Z">
        <w:r>
          <w:tab/>
          <w:t>(c)</w:t>
        </w:r>
        <w:r>
          <w:tab/>
          <w:t>the Court has permitted the evidence to be given by affidavit.</w:t>
        </w:r>
      </w:ins>
    </w:p>
    <w:p>
      <w:pPr>
        <w:pStyle w:val="Subsection"/>
        <w:rPr>
          <w:ins w:id="672" w:author="Master Repository Process" w:date="2021-08-01T04:54:00Z"/>
        </w:rPr>
      </w:pPr>
      <w:ins w:id="673" w:author="Master Repository Process" w:date="2021-08-01T04:54:00Z">
        <w:r>
          <w:tab/>
          <w:t>(9)</w:t>
        </w:r>
        <w:r>
          <w:tab/>
          <w:t>Without limiting the Court’s powers under this rule, the Court may give a direction under subrule (4) or (7) or give leave under subrule (8) if a medical report contains —</w:t>
        </w:r>
      </w:ins>
    </w:p>
    <w:p>
      <w:pPr>
        <w:pStyle w:val="Indenta"/>
        <w:rPr>
          <w:ins w:id="674" w:author="Master Repository Process" w:date="2021-08-01T04:54:00Z"/>
        </w:rPr>
      </w:pPr>
      <w:ins w:id="675" w:author="Master Repository Process" w:date="2021-08-01T04:54:00Z">
        <w:r>
          <w:tab/>
          <w:t>(a)</w:t>
        </w:r>
        <w:r>
          <w:tab/>
          <w:t>statements by the party against whose interest the evidence is to be led; or</w:t>
        </w:r>
      </w:ins>
    </w:p>
    <w:p>
      <w:pPr>
        <w:pStyle w:val="Indenta"/>
        <w:rPr>
          <w:ins w:id="676" w:author="Master Repository Process" w:date="2021-08-01T04:54:00Z"/>
        </w:rPr>
      </w:pPr>
      <w:ins w:id="677" w:author="Master Repository Process" w:date="2021-08-01T04:54:00Z">
        <w:r>
          <w:tab/>
          <w:t>(b)</w:t>
        </w:r>
        <w:r>
          <w:tab/>
          <w:t>hearsay evidence as to the manner in which a personal injury was sustained; or</w:t>
        </w:r>
      </w:ins>
    </w:p>
    <w:p>
      <w:pPr>
        <w:pStyle w:val="Indenta"/>
        <w:keepNext/>
        <w:rPr>
          <w:ins w:id="678" w:author="Master Repository Process" w:date="2021-08-01T04:54:00Z"/>
        </w:rPr>
      </w:pPr>
      <w:ins w:id="679" w:author="Master Repository Process" w:date="2021-08-01T04:54:00Z">
        <w:r>
          <w:tab/>
          <w:t>(c)</w:t>
        </w:r>
        <w:r>
          <w:tab/>
          <w:t>other evidence that would not be admissible at the trial.</w:t>
        </w:r>
      </w:ins>
    </w:p>
    <w:p>
      <w:pPr>
        <w:pStyle w:val="Footnotesection"/>
        <w:rPr>
          <w:ins w:id="680" w:author="Master Repository Process" w:date="2021-08-01T04:54:00Z"/>
        </w:rPr>
      </w:pPr>
      <w:ins w:id="681" w:author="Master Repository Process" w:date="2021-08-01T04:54:00Z">
        <w:r>
          <w:tab/>
          <w:t>[Rule 47E inserted: Gazette 7 Sep 2018 p. 3186</w:t>
        </w:r>
        <w:r>
          <w:noBreakHyphen/>
          <w:t>8.]</w:t>
        </w:r>
      </w:ins>
    </w:p>
    <w:p>
      <w:pPr>
        <w:pStyle w:val="Heading5"/>
        <w:rPr>
          <w:ins w:id="682" w:author="Master Repository Process" w:date="2021-08-01T04:54:00Z"/>
        </w:rPr>
      </w:pPr>
      <w:bookmarkStart w:id="683" w:name="_Toc525128607"/>
      <w:ins w:id="684" w:author="Master Repository Process" w:date="2021-08-01T04:54:00Z">
        <w:r>
          <w:rPr>
            <w:rStyle w:val="CharSectno"/>
          </w:rPr>
          <w:t>47F</w:t>
        </w:r>
        <w:r>
          <w:t>.</w:t>
        </w:r>
        <w:r>
          <w:tab/>
          <w:t>Other expert evidence</w:t>
        </w:r>
        <w:bookmarkEnd w:id="683"/>
      </w:ins>
    </w:p>
    <w:p>
      <w:pPr>
        <w:pStyle w:val="Subsection"/>
      </w:pPr>
      <w:ins w:id="685" w:author="Master Repository Process" w:date="2021-08-01T04:54:00Z">
        <w:r>
          <w:tab/>
          <w:t>(1)</w:t>
        </w:r>
        <w:r>
          <w:tab/>
          <w:t xml:space="preserve">This rule applies to expert </w:t>
        </w:r>
      </w:ins>
      <w:r>
        <w:t xml:space="preserve">evidence other than </w:t>
      </w:r>
      <w:del w:id="686" w:author="Master Repository Process" w:date="2021-08-01T04:54:00Z">
        <w:r>
          <w:delText xml:space="preserve">the report of a </w:delText>
        </w:r>
      </w:del>
      <w:ins w:id="687" w:author="Master Repository Process" w:date="2021-08-01T04:54:00Z">
        <w:r>
          <w:t xml:space="preserve">expert </w:t>
        </w:r>
      </w:ins>
      <w:r>
        <w:t xml:space="preserve">medical </w:t>
      </w:r>
      <w:del w:id="688" w:author="Master Repository Process" w:date="2021-08-01T04:54:00Z">
        <w:r>
          <w:delText>expert prepared for the purposes of a</w:delText>
        </w:r>
      </w:del>
      <w:ins w:id="689" w:author="Master Repository Process" w:date="2021-08-01T04:54:00Z">
        <w:r>
          <w:t>evidence in</w:t>
        </w:r>
      </w:ins>
      <w:r>
        <w:t xml:space="preserve"> personal </w:t>
      </w:r>
      <w:del w:id="690" w:author="Master Repository Process" w:date="2021-08-01T04:54:00Z">
        <w:r>
          <w:delText>injuries action</w:delText>
        </w:r>
      </w:del>
      <w:ins w:id="691" w:author="Master Repository Process" w:date="2021-08-01T04:54:00Z">
        <w:r>
          <w:t>injury cases</w:t>
        </w:r>
      </w:ins>
      <w:r>
        <w:t>.</w:t>
      </w:r>
    </w:p>
    <w:p>
      <w:pPr>
        <w:pStyle w:val="Subsection"/>
        <w:rPr>
          <w:ins w:id="692" w:author="Master Repository Process" w:date="2021-08-01T04:54:00Z"/>
        </w:rPr>
      </w:pPr>
      <w:del w:id="693" w:author="Master Repository Process" w:date="2021-08-01T04:54:00Z">
        <w:r>
          <w:tab/>
          <w:delText>(2)</w:delText>
        </w:r>
        <w:r>
          <w:tab/>
        </w:r>
      </w:del>
      <w:ins w:id="694" w:author="Master Repository Process" w:date="2021-08-01T04:54:00Z">
        <w:r>
          <w:tab/>
          <w:t>(2)</w:t>
        </w:r>
        <w:r>
          <w:tab/>
          <w:t>A direction given under this rule may apply to only a part of the report or evidence of an expert.</w:t>
        </w:r>
      </w:ins>
    </w:p>
    <w:p>
      <w:pPr>
        <w:pStyle w:val="Subsection"/>
        <w:rPr>
          <w:ins w:id="695" w:author="Master Repository Process" w:date="2021-08-01T04:54:00Z"/>
        </w:rPr>
      </w:pPr>
      <w:ins w:id="696" w:author="Master Repository Process" w:date="2021-08-01T04:54:00Z">
        <w:r>
          <w:tab/>
          <w:t>(3)</w:t>
        </w:r>
        <w:r>
          <w:tab/>
          <w:t>Expert evidence cannot be adduced at a trial unless —</w:t>
        </w:r>
      </w:ins>
    </w:p>
    <w:p>
      <w:pPr>
        <w:pStyle w:val="Indenta"/>
        <w:rPr>
          <w:ins w:id="697" w:author="Master Repository Process" w:date="2021-08-01T04:54:00Z"/>
        </w:rPr>
      </w:pPr>
      <w:ins w:id="698" w:author="Master Repository Process" w:date="2021-08-01T04:54:00Z">
        <w:r>
          <w:tab/>
          <w:t>(a)</w:t>
        </w:r>
        <w:r>
          <w:tab/>
          <w:t>the party seeking to adduce the evidence has applied to the Court to determine whether a direction should be given under this rule and has complied with any direction given on the application; or</w:t>
        </w:r>
      </w:ins>
    </w:p>
    <w:p>
      <w:pPr>
        <w:pStyle w:val="Indenta"/>
        <w:rPr>
          <w:ins w:id="699" w:author="Master Repository Process" w:date="2021-08-01T04:54:00Z"/>
        </w:rPr>
      </w:pPr>
      <w:ins w:id="700" w:author="Master Repository Process" w:date="2021-08-01T04:54:00Z">
        <w:r>
          <w:tab/>
          <w:t>(b)</w:t>
        </w:r>
        <w:r>
          <w:tab/>
          <w:t>all parties consent to it being adduced; or</w:t>
        </w:r>
      </w:ins>
    </w:p>
    <w:p>
      <w:pPr>
        <w:pStyle w:val="Indenta"/>
        <w:rPr>
          <w:ins w:id="701" w:author="Master Repository Process" w:date="2021-08-01T04:54:00Z"/>
        </w:rPr>
      </w:pPr>
      <w:ins w:id="702" w:author="Master Repository Process" w:date="2021-08-01T04:54:00Z">
        <w:r>
          <w:tab/>
          <w:t>(c)</w:t>
        </w:r>
        <w:r>
          <w:tab/>
          <w:t>the Court has given leave for it to be adduced; or</w:t>
        </w:r>
      </w:ins>
    </w:p>
    <w:p>
      <w:pPr>
        <w:pStyle w:val="Indenta"/>
        <w:rPr>
          <w:ins w:id="703" w:author="Master Repository Process" w:date="2021-08-01T04:54:00Z"/>
        </w:rPr>
      </w:pPr>
      <w:ins w:id="704" w:author="Master Repository Process" w:date="2021-08-01T04:54:00Z">
        <w:r>
          <w:tab/>
          <w:t>(d)</w:t>
        </w:r>
        <w:r>
          <w:tab/>
          <w:t>the Court has permitted the evidence to be given by affidavit.</w:t>
        </w:r>
      </w:ins>
    </w:p>
    <w:p>
      <w:pPr>
        <w:pStyle w:val="Subsection"/>
        <w:rPr>
          <w:ins w:id="705" w:author="Master Repository Process" w:date="2021-08-01T04:54:00Z"/>
        </w:rPr>
      </w:pPr>
      <w:ins w:id="706" w:author="Master Repository Process" w:date="2021-08-01T04:54:00Z">
        <w:r>
          <w:tab/>
          <w:t>(4)</w:t>
        </w:r>
        <w:r>
          <w:tab/>
          <w:t>After a case is entered for trial —</w:t>
        </w:r>
      </w:ins>
    </w:p>
    <w:p>
      <w:pPr>
        <w:pStyle w:val="Indenta"/>
        <w:rPr>
          <w:ins w:id="707" w:author="Master Repository Process" w:date="2021-08-01T04:54:00Z"/>
        </w:rPr>
      </w:pPr>
      <w:ins w:id="708" w:author="Master Repository Process" w:date="2021-08-01T04:54:00Z">
        <w:r>
          <w:tab/>
          <w:t>(a)</w:t>
        </w:r>
        <w:r>
          <w:tab/>
          <w:t>the party who entered the case for trial cannot apply under subrule (3); and</w:t>
        </w:r>
      </w:ins>
    </w:p>
    <w:p>
      <w:pPr>
        <w:pStyle w:val="Indenta"/>
        <w:rPr>
          <w:ins w:id="709" w:author="Master Repository Process" w:date="2021-08-01T04:54:00Z"/>
        </w:rPr>
      </w:pPr>
      <w:ins w:id="710" w:author="Master Repository Process" w:date="2021-08-01T04:54:00Z">
        <w:r>
          <w:tab/>
          <w:t>(b)</w:t>
        </w:r>
        <w:r>
          <w:tab/>
          <w:t>any other party cannot apply after the time for applying under rule 38B for an order countermanding the entry for trial expires, or any later time that may be fixed by an order made on any such application.</w:t>
        </w:r>
      </w:ins>
    </w:p>
    <w:p>
      <w:pPr>
        <w:pStyle w:val="Subsection"/>
        <w:rPr>
          <w:ins w:id="711" w:author="Master Repository Process" w:date="2021-08-01T04:54:00Z"/>
        </w:rPr>
      </w:pPr>
      <w:ins w:id="712" w:author="Master Repository Process" w:date="2021-08-01T04:54:00Z">
        <w:r>
          <w:tab/>
          <w:t>(5)</w:t>
        </w:r>
        <w:r>
          <w:tab/>
          <w:t>On an application made under this rule, the Court may direct —</w:t>
        </w:r>
      </w:ins>
    </w:p>
    <w:p>
      <w:pPr>
        <w:pStyle w:val="Indenta"/>
        <w:rPr>
          <w:ins w:id="713" w:author="Master Repository Process" w:date="2021-08-01T04:54:00Z"/>
        </w:rPr>
      </w:pPr>
      <w:ins w:id="714" w:author="Master Repository Process" w:date="2021-08-01T04:54:00Z">
        <w:r>
          <w:tab/>
          <w:t>(a)</w:t>
        </w:r>
        <w:r>
          <w:tab/>
          <w:t>that a copy of an expert witness’s report, the substance of which a party intends to rely on at the trial, be served on such other parties and within such period as the Court may specify; or</w:t>
        </w:r>
      </w:ins>
    </w:p>
    <w:p>
      <w:pPr>
        <w:pStyle w:val="Indenta"/>
        <w:rPr>
          <w:ins w:id="715" w:author="Master Repository Process" w:date="2021-08-01T04:54:00Z"/>
        </w:rPr>
      </w:pPr>
      <w:ins w:id="716" w:author="Master Repository Process" w:date="2021-08-01T04:54:00Z">
        <w:r>
          <w:tab/>
          <w:t>(b)</w:t>
        </w:r>
        <w:r>
          <w:tab/>
          <w:t>the substance of all or any expert evidence that a party intends to adduce at the trial be disclosed in writing to such other parties and within such period as the Court may specify.</w:t>
        </w:r>
      </w:ins>
    </w:p>
    <w:p>
      <w:pPr>
        <w:pStyle w:val="Subsection"/>
      </w:pPr>
      <w:ins w:id="717" w:author="Master Repository Process" w:date="2021-08-01T04:54:00Z">
        <w:r>
          <w:tab/>
          <w:t>(6)</w:t>
        </w:r>
        <w:r>
          <w:tab/>
        </w:r>
      </w:ins>
      <w:r>
        <w:t xml:space="preserve">The author of </w:t>
      </w:r>
      <w:del w:id="718" w:author="Master Repository Process" w:date="2021-08-01T04:54:00Z">
        <w:r>
          <w:delText>the</w:delText>
        </w:r>
      </w:del>
      <w:ins w:id="719" w:author="Master Repository Process" w:date="2021-08-01T04:54:00Z">
        <w:r>
          <w:t>a</w:t>
        </w:r>
      </w:ins>
      <w:r>
        <w:t xml:space="preserve"> report </w:t>
      </w:r>
      <w:ins w:id="720" w:author="Master Repository Process" w:date="2021-08-01T04:54:00Z">
        <w:r>
          <w:t xml:space="preserve">containing expert evidence </w:t>
        </w:r>
      </w:ins>
      <w:r>
        <w:t xml:space="preserve">must certify in the report </w:t>
      </w:r>
      <w:del w:id="721" w:author="Master Repository Process" w:date="2021-08-01T04:54:00Z">
        <w:r>
          <w:delText>that he or she has</w:delText>
        </w:r>
      </w:del>
      <w:ins w:id="722" w:author="Master Repository Process" w:date="2021-08-01T04:54:00Z">
        <w:r>
          <w:t>to having</w:t>
        </w:r>
      </w:ins>
      <w:r>
        <w:t xml:space="preserve"> read and complied with the practice direction made by the Court for the purposes of this </w:t>
      </w:r>
      <w:del w:id="723" w:author="Master Repository Process" w:date="2021-08-01T04:54:00Z">
        <w:r>
          <w:delText>rule</w:delText>
        </w:r>
      </w:del>
      <w:ins w:id="724" w:author="Master Repository Process" w:date="2021-08-01T04:54:00Z">
        <w:r>
          <w:t>subrule</w:t>
        </w:r>
      </w:ins>
      <w:r>
        <w:t>.</w:t>
      </w:r>
    </w:p>
    <w:p>
      <w:pPr>
        <w:pStyle w:val="Subsection"/>
      </w:pPr>
      <w:r>
        <w:tab/>
        <w:t>(</w:t>
      </w:r>
      <w:del w:id="725" w:author="Master Repository Process" w:date="2021-08-01T04:54:00Z">
        <w:r>
          <w:delText>3)</w:delText>
        </w:r>
        <w:r>
          <w:tab/>
          <w:delText>Except with the leave of the Court,</w:delText>
        </w:r>
      </w:del>
      <w:ins w:id="726" w:author="Master Repository Process" w:date="2021-08-01T04:54:00Z">
        <w:r>
          <w:t>7)</w:t>
        </w:r>
        <w:r>
          <w:tab/>
          <w:t>If</w:t>
        </w:r>
      </w:ins>
      <w:r>
        <w:t xml:space="preserve"> a report </w:t>
      </w:r>
      <w:del w:id="727" w:author="Master Repository Process" w:date="2021-08-01T04:54:00Z">
        <w:r>
          <w:delText xml:space="preserve">that </w:delText>
        </w:r>
      </w:del>
      <w:r>
        <w:t xml:space="preserve">has not been certified as required </w:t>
      </w:r>
      <w:del w:id="728" w:author="Master Repository Process" w:date="2021-08-01T04:54:00Z">
        <w:r>
          <w:delText>under</w:delText>
        </w:r>
      </w:del>
      <w:ins w:id="729" w:author="Master Repository Process" w:date="2021-08-01T04:54:00Z">
        <w:r>
          <w:t>by</w:t>
        </w:r>
      </w:ins>
      <w:r>
        <w:t xml:space="preserve"> subrule</w:t>
      </w:r>
      <w:del w:id="730" w:author="Master Repository Process" w:date="2021-08-01T04:54:00Z">
        <w:r>
          <w:delText xml:space="preserve"> (2)</w:delText>
        </w:r>
      </w:del>
      <w:ins w:id="731" w:author="Master Repository Process" w:date="2021-08-01T04:54:00Z">
        <w:r>
          <w:t> (6), it</w:t>
        </w:r>
      </w:ins>
      <w:r>
        <w:t xml:space="preserve"> is not admissible at trial</w:t>
      </w:r>
      <w:ins w:id="732" w:author="Master Repository Process" w:date="2021-08-01T04:54:00Z">
        <w:r>
          <w:t>, except with the Court’s leave</w:t>
        </w:r>
      </w:ins>
      <w:r>
        <w:t>.</w:t>
      </w:r>
    </w:p>
    <w:p>
      <w:pPr>
        <w:pStyle w:val="Footnotesection"/>
        <w:rPr>
          <w:ins w:id="733" w:author="Master Repository Process" w:date="2021-08-01T04:54:00Z"/>
        </w:rPr>
      </w:pPr>
      <w:r>
        <w:tab/>
        <w:t>[Rule</w:t>
      </w:r>
      <w:del w:id="734" w:author="Master Repository Process" w:date="2021-08-01T04:54:00Z">
        <w:r>
          <w:delText> 48</w:delText>
        </w:r>
      </w:del>
      <w:ins w:id="735" w:author="Master Repository Process" w:date="2021-08-01T04:54:00Z">
        <w:r>
          <w:t xml:space="preserve"> 47F</w:t>
        </w:r>
      </w:ins>
      <w:r>
        <w:t xml:space="preserve"> inserted</w:t>
      </w:r>
      <w:del w:id="736" w:author="Master Repository Process" w:date="2021-08-01T04:54:00Z">
        <w:r>
          <w:delText xml:space="preserve"> in</w:delText>
        </w:r>
      </w:del>
      <w:ins w:id="737" w:author="Master Repository Process" w:date="2021-08-01T04:54:00Z">
        <w:r>
          <w:t>:</w:t>
        </w:r>
      </w:ins>
      <w:r>
        <w:t xml:space="preserve"> Gazette </w:t>
      </w:r>
      <w:del w:id="738" w:author="Master Repository Process" w:date="2021-08-01T04:54:00Z">
        <w:r>
          <w:delText>31 Jul 2007</w:delText>
        </w:r>
      </w:del>
      <w:ins w:id="739" w:author="Master Repository Process" w:date="2021-08-01T04:54:00Z">
        <w:r>
          <w:t>7 Sep 2018</w:t>
        </w:r>
      </w:ins>
      <w:r>
        <w:t xml:space="preserve"> p. </w:t>
      </w:r>
      <w:del w:id="740" w:author="Master Repository Process" w:date="2021-08-01T04:54:00Z">
        <w:r>
          <w:delText>3818</w:delText>
        </w:r>
      </w:del>
      <w:ins w:id="741" w:author="Master Repository Process" w:date="2021-08-01T04:54:00Z">
        <w:r>
          <w:t>3188</w:t>
        </w:r>
        <w:r>
          <w:noBreakHyphen/>
          <w:t>9.]</w:t>
        </w:r>
      </w:ins>
    </w:p>
    <w:p>
      <w:pPr>
        <w:pStyle w:val="Heading5"/>
        <w:rPr>
          <w:ins w:id="742" w:author="Master Repository Process" w:date="2021-08-01T04:54:00Z"/>
        </w:rPr>
      </w:pPr>
      <w:bookmarkStart w:id="743" w:name="_Toc525128608"/>
      <w:ins w:id="744" w:author="Master Repository Process" w:date="2021-08-01T04:54:00Z">
        <w:r>
          <w:rPr>
            <w:rStyle w:val="CharSectno"/>
          </w:rPr>
          <w:t>47G</w:t>
        </w:r>
        <w:r>
          <w:t>.</w:t>
        </w:r>
        <w:r>
          <w:tab/>
          <w:t>Derogation of privilege</w:t>
        </w:r>
        <w:bookmarkEnd w:id="743"/>
      </w:ins>
    </w:p>
    <w:p>
      <w:pPr>
        <w:pStyle w:val="Subsection"/>
        <w:rPr>
          <w:ins w:id="745" w:author="Master Repository Process" w:date="2021-08-01T04:54:00Z"/>
        </w:rPr>
      </w:pPr>
      <w:ins w:id="746" w:author="Master Repository Process" w:date="2021-08-01T04:54:00Z">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ins>
    </w:p>
    <w:p>
      <w:pPr>
        <w:pStyle w:val="Footnotesection"/>
        <w:rPr>
          <w:ins w:id="747" w:author="Master Repository Process" w:date="2021-08-01T04:54:00Z"/>
        </w:rPr>
      </w:pPr>
      <w:ins w:id="748" w:author="Master Repository Process" w:date="2021-08-01T04:54:00Z">
        <w:r>
          <w:tab/>
          <w:t>[Rule 47G inserted: Gazette 7 Sep 2018 p. 3189.]</w:t>
        </w:r>
      </w:ins>
    </w:p>
    <w:p>
      <w:pPr>
        <w:pStyle w:val="Heading5"/>
        <w:rPr>
          <w:ins w:id="749" w:author="Master Repository Process" w:date="2021-08-01T04:54:00Z"/>
        </w:rPr>
      </w:pPr>
      <w:bookmarkStart w:id="750" w:name="_Toc525128609"/>
      <w:ins w:id="751" w:author="Master Repository Process" w:date="2021-08-01T04:54:00Z">
        <w:r>
          <w:rPr>
            <w:rStyle w:val="CharSectno"/>
          </w:rPr>
          <w:t>47H</w:t>
        </w:r>
        <w:r>
          <w:t>.</w:t>
        </w:r>
        <w:r>
          <w:tab/>
          <w:t>Enforcing this Part</w:t>
        </w:r>
        <w:bookmarkEnd w:id="750"/>
      </w:ins>
    </w:p>
    <w:p>
      <w:pPr>
        <w:pStyle w:val="Subsection"/>
        <w:rPr>
          <w:ins w:id="752" w:author="Master Repository Process" w:date="2021-08-01T04:54:00Z"/>
        </w:rPr>
      </w:pPr>
      <w:ins w:id="753" w:author="Master Repository Process" w:date="2021-08-01T04:54:00Z">
        <w:r>
          <w:tab/>
          <w:t>(1)</w:t>
        </w:r>
        <w:r>
          <w:tab/>
          <w:t>Rules 47E(7) and 47F(3) do not affect the enforcement under any other provisions of these rules of a direction given under this Part.</w:t>
        </w:r>
      </w:ins>
    </w:p>
    <w:p>
      <w:pPr>
        <w:pStyle w:val="Subsection"/>
        <w:rPr>
          <w:ins w:id="754" w:author="Master Repository Process" w:date="2021-08-01T04:54:00Z"/>
        </w:rPr>
      </w:pPr>
      <w:ins w:id="755" w:author="Master Repository Process" w:date="2021-08-01T04:54:00Z">
        <w:r>
          <w:tab/>
          <w:t>(2)</w:t>
        </w:r>
        <w:r>
          <w:tab/>
          <w:t>A direction given under this Part is not enforceable by a writ of attachment or an order of committal.</w:t>
        </w:r>
      </w:ins>
    </w:p>
    <w:p>
      <w:pPr>
        <w:pStyle w:val="Footnotesection"/>
        <w:rPr>
          <w:ins w:id="756" w:author="Master Repository Process" w:date="2021-08-01T04:54:00Z"/>
        </w:rPr>
      </w:pPr>
      <w:ins w:id="757" w:author="Master Repository Process" w:date="2021-08-01T04:54:00Z">
        <w:r>
          <w:tab/>
          <w:t>[Rule 47H inserted: Gazette 7 Sep 2018 p. 3189.]</w:t>
        </w:r>
      </w:ins>
    </w:p>
    <w:p>
      <w:pPr>
        <w:pStyle w:val="Heading5"/>
        <w:rPr>
          <w:ins w:id="758" w:author="Master Repository Process" w:date="2021-08-01T04:54:00Z"/>
        </w:rPr>
      </w:pPr>
      <w:bookmarkStart w:id="759" w:name="_Toc525128610"/>
      <w:ins w:id="760" w:author="Master Repository Process" w:date="2021-08-01T04:54:00Z">
        <w:r>
          <w:rPr>
            <w:rStyle w:val="CharSectno"/>
          </w:rPr>
          <w:t>47I</w:t>
        </w:r>
        <w:r>
          <w:t>.</w:t>
        </w:r>
        <w:r>
          <w:tab/>
          <w:t>Court may limit expert evidence</w:t>
        </w:r>
        <w:bookmarkEnd w:id="759"/>
      </w:ins>
    </w:p>
    <w:p>
      <w:pPr>
        <w:pStyle w:val="Subsection"/>
        <w:rPr>
          <w:ins w:id="761" w:author="Master Repository Process" w:date="2021-08-01T04:54:00Z"/>
        </w:rPr>
      </w:pPr>
      <w:ins w:id="762" w:author="Master Repository Process" w:date="2021-08-01T04:54:00Z">
        <w:r>
          <w:tab/>
        </w:r>
        <w:r>
          <w:tab/>
          <w:t>Before or at the trial in a case, the Court may, by a direction, limit the number of medical experts or other experts who may be called as witnesses at the trial.</w:t>
        </w:r>
      </w:ins>
    </w:p>
    <w:p>
      <w:pPr>
        <w:pStyle w:val="Footnotesection"/>
      </w:pPr>
      <w:ins w:id="763" w:author="Master Repository Process" w:date="2021-08-01T04:54:00Z">
        <w:r>
          <w:tab/>
          <w:t>[Rule 47I inserted: Gazette 7 Sep 2018 p. 3189</w:t>
        </w:r>
      </w:ins>
      <w:r>
        <w:t>.]</w:t>
      </w:r>
    </w:p>
    <w:p>
      <w:pPr>
        <w:pStyle w:val="Heading2"/>
      </w:pPr>
      <w:bookmarkStart w:id="764" w:name="_Toc508886119"/>
      <w:bookmarkStart w:id="765" w:name="_Toc508886302"/>
      <w:bookmarkStart w:id="766" w:name="_Toc508956224"/>
      <w:bookmarkStart w:id="767" w:name="_Toc524012766"/>
      <w:bookmarkStart w:id="768" w:name="_Toc524013277"/>
      <w:bookmarkStart w:id="769" w:name="_Toc525128611"/>
      <w:bookmarkEnd w:id="553"/>
      <w:bookmarkEnd w:id="554"/>
      <w:bookmarkEnd w:id="555"/>
      <w:bookmarkEnd w:id="556"/>
      <w:bookmarkEnd w:id="557"/>
      <w:r>
        <w:rPr>
          <w:rStyle w:val="CharPartNo"/>
        </w:rPr>
        <w:t>Part 5BA</w:t>
      </w:r>
      <w:r>
        <w:rPr>
          <w:rStyle w:val="CharDivNo"/>
        </w:rPr>
        <w:t> </w:t>
      </w:r>
      <w:r>
        <w:t>—</w:t>
      </w:r>
      <w:r>
        <w:rPr>
          <w:rStyle w:val="CharDivText"/>
        </w:rPr>
        <w:t> </w:t>
      </w:r>
      <w:r>
        <w:rPr>
          <w:rStyle w:val="CharPartText"/>
        </w:rPr>
        <w:t>Subpoenas</w:t>
      </w:r>
      <w:bookmarkEnd w:id="764"/>
      <w:bookmarkEnd w:id="765"/>
      <w:bookmarkEnd w:id="766"/>
      <w:bookmarkEnd w:id="767"/>
      <w:bookmarkEnd w:id="768"/>
      <w:bookmarkEnd w:id="769"/>
    </w:p>
    <w:p>
      <w:pPr>
        <w:pStyle w:val="Footnoteheading"/>
      </w:pPr>
      <w:r>
        <w:tab/>
        <w:t>[Heading inserted</w:t>
      </w:r>
      <w:del w:id="770" w:author="Master Repository Process" w:date="2021-08-01T04:54:00Z">
        <w:r>
          <w:delText xml:space="preserve"> in</w:delText>
        </w:r>
      </w:del>
      <w:ins w:id="771" w:author="Master Repository Process" w:date="2021-08-01T04:54:00Z">
        <w:r>
          <w:t>:</w:t>
        </w:r>
      </w:ins>
      <w:r>
        <w:t xml:space="preserve"> Gazette 26 Jul 2013 p. 3413.]</w:t>
      </w:r>
    </w:p>
    <w:p>
      <w:pPr>
        <w:pStyle w:val="Heading5"/>
        <w:spacing w:before="240"/>
      </w:pPr>
      <w:bookmarkStart w:id="772" w:name="_Toc525128612"/>
      <w:bookmarkStart w:id="773" w:name="_Toc524013278"/>
      <w:r>
        <w:rPr>
          <w:rStyle w:val="CharSectno"/>
        </w:rPr>
        <w:t>48AA</w:t>
      </w:r>
      <w:r>
        <w:t>.</w:t>
      </w:r>
      <w:r>
        <w:tab/>
        <w:t>RSC Order 36B rules 1 and 2 modified: subpoena must not require both attendance and production</w:t>
      </w:r>
      <w:bookmarkEnd w:id="772"/>
      <w:bookmarkEnd w:id="773"/>
    </w:p>
    <w:p>
      <w:pPr>
        <w:pStyle w:val="Subsection"/>
        <w:rPr>
          <w:ins w:id="774" w:author="Master Repository Process" w:date="2021-08-01T04:54:00Z"/>
        </w:rPr>
      </w:pPr>
      <w:ins w:id="775" w:author="Master Repository Process" w:date="2021-08-01T04:54:00Z">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ins>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w:t>
      </w:r>
      <w:del w:id="776" w:author="Master Repository Process" w:date="2021-08-01T04:54:00Z">
        <w:r>
          <w:delText xml:space="preserve"> in</w:delText>
        </w:r>
      </w:del>
      <w:ins w:id="777" w:author="Master Repository Process" w:date="2021-08-01T04:54:00Z">
        <w:r>
          <w:t>:</w:t>
        </w:r>
      </w:ins>
      <w:r>
        <w:t xml:space="preserve"> Gazette 26 Jul 2013 p. 3413</w:t>
      </w:r>
      <w:ins w:id="778" w:author="Master Repository Process" w:date="2021-08-01T04:54:00Z">
        <w:r>
          <w:t>; amended: Gazette 7 Sep 2018 p. 3189</w:t>
        </w:r>
      </w:ins>
      <w:r>
        <w:t>.]</w:t>
      </w:r>
    </w:p>
    <w:p>
      <w:pPr>
        <w:pStyle w:val="Heading5"/>
        <w:spacing w:before="240"/>
      </w:pPr>
      <w:bookmarkStart w:id="779" w:name="_Toc525128613"/>
      <w:bookmarkStart w:id="780" w:name="_Toc524013279"/>
      <w:r>
        <w:rPr>
          <w:rStyle w:val="CharSectno"/>
        </w:rPr>
        <w:t>48AB</w:t>
      </w:r>
      <w:r>
        <w:t>.</w:t>
      </w:r>
      <w:r>
        <w:tab/>
        <w:t>RSC Order 36B rule 3 modified: form of subpoena</w:t>
      </w:r>
      <w:bookmarkEnd w:id="779"/>
      <w:bookmarkEnd w:id="780"/>
    </w:p>
    <w:p>
      <w:pPr>
        <w:pStyle w:val="Subsection"/>
      </w:pPr>
      <w:r>
        <w:tab/>
        <w:t>(1)</w:t>
      </w:r>
      <w:r>
        <w:tab/>
        <w:t>The RSC Order</w:t>
      </w:r>
      <w:del w:id="781" w:author="Master Repository Process" w:date="2021-08-01T04:54:00Z">
        <w:r>
          <w:delText> </w:delText>
        </w:r>
      </w:del>
      <w:ins w:id="782" w:author="Master Repository Process" w:date="2021-08-01T04:54:00Z">
        <w:r>
          <w:t xml:space="preserve"> </w:t>
        </w:r>
      </w:ins>
      <w:r>
        <w:t>36B rule</w:t>
      </w:r>
      <w:del w:id="783" w:author="Master Repository Process" w:date="2021-08-01T04:54:00Z">
        <w:r>
          <w:delText> </w:delText>
        </w:r>
      </w:del>
      <w:ins w:id="784" w:author="Master Repository Process" w:date="2021-08-01T04:54:00Z">
        <w:r>
          <w:t xml:space="preserve"> </w:t>
        </w:r>
      </w:ins>
      <w:r>
        <w:t xml:space="preserve">3(1) </w:t>
      </w:r>
      <w:del w:id="785" w:author="Master Repository Process" w:date="2021-08-01T04:54:00Z">
        <w:r>
          <w:delText>applies, subject</w:delText>
        </w:r>
      </w:del>
      <w:ins w:id="786" w:author="Master Repository Process" w:date="2021-08-01T04:54:00Z">
        <w:r>
          <w:t>and (1A) do not apply</w:t>
        </w:r>
      </w:ins>
      <w:r>
        <w:t xml:space="preserve"> to </w:t>
      </w:r>
      <w:del w:id="787" w:author="Master Repository Process" w:date="2021-08-01T04:54:00Z">
        <w:r>
          <w:delText>this rule</w:delText>
        </w:r>
      </w:del>
      <w:ins w:id="788" w:author="Master Repository Process" w:date="2021-08-01T04:54:00Z">
        <w:r>
          <w:t>a case</w:t>
        </w:r>
      </w:ins>
      <w:r>
        <w:t>.</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w:t>
      </w:r>
      <w:del w:id="789" w:author="Master Repository Process" w:date="2021-08-01T04:54:00Z">
        <w:r>
          <w:delText xml:space="preserve"> in</w:delText>
        </w:r>
      </w:del>
      <w:ins w:id="790" w:author="Master Repository Process" w:date="2021-08-01T04:54:00Z">
        <w:r>
          <w:t>:</w:t>
        </w:r>
      </w:ins>
      <w:r>
        <w:t xml:space="preserve"> Gazette 26 Jul 2013 p. 3413-14</w:t>
      </w:r>
      <w:ins w:id="791" w:author="Master Repository Process" w:date="2021-08-01T04:54:00Z">
        <w:r>
          <w:t>; amended: Gazette 7 Sep 2018 p. 3189</w:t>
        </w:r>
      </w:ins>
      <w:r>
        <w:t>.]</w:t>
      </w:r>
    </w:p>
    <w:p>
      <w:pPr>
        <w:pStyle w:val="Heading5"/>
        <w:spacing w:before="240"/>
      </w:pPr>
      <w:bookmarkStart w:id="792" w:name="_Toc524013280"/>
      <w:bookmarkStart w:id="793" w:name="_Toc525128614"/>
      <w:r>
        <w:rPr>
          <w:rStyle w:val="CharSectno"/>
        </w:rPr>
        <w:t>48AC</w:t>
      </w:r>
      <w:r>
        <w:t>.</w:t>
      </w:r>
      <w:r>
        <w:tab/>
        <w:t>RSC Order</w:t>
      </w:r>
      <w:del w:id="794" w:author="Master Repository Process" w:date="2021-08-01T04:54:00Z">
        <w:r>
          <w:delText> </w:delText>
        </w:r>
      </w:del>
      <w:ins w:id="795" w:author="Master Repository Process" w:date="2021-08-01T04:54:00Z">
        <w:r>
          <w:t xml:space="preserve"> </w:t>
        </w:r>
      </w:ins>
      <w:r>
        <w:t>36B rule</w:t>
      </w:r>
      <w:del w:id="796" w:author="Master Repository Process" w:date="2021-08-01T04:54:00Z">
        <w:r>
          <w:delText> 3A</w:delText>
        </w:r>
      </w:del>
      <w:ins w:id="797" w:author="Master Repository Process" w:date="2021-08-01T04:54:00Z">
        <w:r>
          <w:t xml:space="preserve"> 5A</w:t>
        </w:r>
      </w:ins>
      <w:r>
        <w:t xml:space="preserve"> modified: </w:t>
      </w:r>
      <w:del w:id="798" w:author="Master Repository Process" w:date="2021-08-01T04:54:00Z">
        <w:r>
          <w:delText>notice must be filed and served on all parties</w:delText>
        </w:r>
      </w:del>
      <w:bookmarkEnd w:id="792"/>
      <w:ins w:id="799" w:author="Master Repository Process" w:date="2021-08-01T04:54:00Z">
        <w:r>
          <w:t>form of subpoena</w:t>
        </w:r>
      </w:ins>
      <w:bookmarkEnd w:id="793"/>
    </w:p>
    <w:p>
      <w:pPr>
        <w:pStyle w:val="Subsection"/>
      </w:pPr>
      <w:r>
        <w:tab/>
        <w:t>(1)</w:t>
      </w:r>
      <w:r>
        <w:tab/>
        <w:t>The RSC Order</w:t>
      </w:r>
      <w:del w:id="800" w:author="Master Repository Process" w:date="2021-08-01T04:54:00Z">
        <w:r>
          <w:delText> </w:delText>
        </w:r>
      </w:del>
      <w:ins w:id="801" w:author="Master Repository Process" w:date="2021-08-01T04:54:00Z">
        <w:r>
          <w:t xml:space="preserve"> </w:t>
        </w:r>
      </w:ins>
      <w:r>
        <w:t>36B rule</w:t>
      </w:r>
      <w:del w:id="802" w:author="Master Repository Process" w:date="2021-08-01T04:54:00Z">
        <w:r>
          <w:delText> 3A</w:delText>
        </w:r>
      </w:del>
      <w:ins w:id="803" w:author="Master Repository Process" w:date="2021-08-01T04:54:00Z">
        <w:r>
          <w:t xml:space="preserve"> 5A</w:t>
        </w:r>
      </w:ins>
      <w:r>
        <w:t xml:space="preserve"> applies</w:t>
      </w:r>
      <w:del w:id="804" w:author="Master Repository Process" w:date="2021-08-01T04:54:00Z">
        <w:r>
          <w:delText>,</w:delText>
        </w:r>
      </w:del>
      <w:r>
        <w:t xml:space="preserve"> subject to this rule.</w:t>
      </w:r>
    </w:p>
    <w:p>
      <w:pPr>
        <w:pStyle w:val="Subsection"/>
        <w:keepNext/>
      </w:pPr>
      <w:r>
        <w:tab/>
        <w:t>(2)</w:t>
      </w:r>
      <w:r>
        <w:tab/>
        <w:t>An issuing party must, as soon as practicable after giving a notice under the RSC Order 36B rule</w:t>
      </w:r>
      <w:del w:id="805" w:author="Master Repository Process" w:date="2021-08-01T04:54:00Z">
        <w:r>
          <w:delText xml:space="preserve"> 3A(1) </w:delText>
        </w:r>
      </w:del>
      <w:ins w:id="806" w:author="Master Repository Process" w:date="2021-08-01T04:54:00Z">
        <w:r>
          <w:t xml:space="preserve"> 5A(2) and (3)</w:t>
        </w:r>
      </w:ins>
      <w:r>
        <w:t xml:space="preserve">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w:t>
      </w:r>
      <w:del w:id="807" w:author="Master Repository Process" w:date="2021-08-01T04:54:00Z">
        <w:r>
          <w:delText xml:space="preserve"> in</w:delText>
        </w:r>
      </w:del>
      <w:ins w:id="808" w:author="Master Repository Process" w:date="2021-08-01T04:54:00Z">
        <w:r>
          <w:t>:</w:t>
        </w:r>
      </w:ins>
      <w:r>
        <w:t xml:space="preserve"> Gazette 26 Jul 2013 p. 3414</w:t>
      </w:r>
      <w:ins w:id="809" w:author="Master Repository Process" w:date="2021-08-01T04:54:00Z">
        <w:r>
          <w:t>; amended: Gazette 7 Sep 2018 p. 3190</w:t>
        </w:r>
      </w:ins>
      <w:r>
        <w:t>.]</w:t>
      </w:r>
    </w:p>
    <w:p>
      <w:pPr>
        <w:pStyle w:val="Heading5"/>
      </w:pPr>
      <w:bookmarkStart w:id="810" w:name="_Toc524013281"/>
      <w:bookmarkStart w:id="811" w:name="_Toc525128615"/>
      <w:r>
        <w:rPr>
          <w:rStyle w:val="CharSectno"/>
        </w:rPr>
        <w:t>48AD</w:t>
      </w:r>
      <w:r>
        <w:t>.</w:t>
      </w:r>
      <w:r>
        <w:tab/>
        <w:t>RSC Order 36B rule</w:t>
      </w:r>
      <w:del w:id="812" w:author="Master Repository Process" w:date="2021-08-01T04:54:00Z">
        <w:r>
          <w:delText> 6</w:delText>
        </w:r>
      </w:del>
      <w:ins w:id="813" w:author="Master Repository Process" w:date="2021-08-01T04:54:00Z">
        <w:r>
          <w:t xml:space="preserve"> 7</w:t>
        </w:r>
      </w:ins>
      <w:r>
        <w:t xml:space="preserve"> modified: </w:t>
      </w:r>
      <w:del w:id="814" w:author="Master Repository Process" w:date="2021-08-01T04:54:00Z">
        <w:r>
          <w:delText>producing copy of document on CD</w:delText>
        </w:r>
        <w:r>
          <w:noBreakHyphen/>
          <w:delText>ROM or DVD</w:delText>
        </w:r>
      </w:del>
      <w:bookmarkEnd w:id="810"/>
      <w:ins w:id="815" w:author="Master Repository Process" w:date="2021-08-01T04:54:00Z">
        <w:r>
          <w:t>USB devices not permitted</w:t>
        </w:r>
      </w:ins>
      <w:bookmarkEnd w:id="811"/>
    </w:p>
    <w:p>
      <w:pPr>
        <w:pStyle w:val="Subsection"/>
      </w:pPr>
      <w:r>
        <w:tab/>
      </w:r>
      <w:r>
        <w:tab/>
        <w:t>The RSC Order</w:t>
      </w:r>
      <w:del w:id="816" w:author="Master Repository Process" w:date="2021-08-01T04:54:00Z">
        <w:r>
          <w:delText> </w:delText>
        </w:r>
      </w:del>
      <w:ins w:id="817" w:author="Master Repository Process" w:date="2021-08-01T04:54:00Z">
        <w:r>
          <w:t xml:space="preserve"> </w:t>
        </w:r>
      </w:ins>
      <w:r>
        <w:t>36B rule</w:t>
      </w:r>
      <w:del w:id="818" w:author="Master Repository Process" w:date="2021-08-01T04:54:00Z">
        <w:r>
          <w:delText> </w:delText>
        </w:r>
      </w:del>
      <w:ins w:id="819" w:author="Master Repository Process" w:date="2021-08-01T04:54:00Z">
        <w:r>
          <w:t xml:space="preserve"> </w:t>
        </w:r>
      </w:ins>
      <w:r>
        <w:t>6(7</w:t>
      </w:r>
      <w:ins w:id="820" w:author="Master Repository Process" w:date="2021-08-01T04:54:00Z">
        <w:r>
          <w:t>)(b</w:t>
        </w:r>
      </w:ins>
      <w:r>
        <w:t xml:space="preserve">) applies as if the reference to </w:t>
      </w:r>
      <w:del w:id="821" w:author="Master Repository Process" w:date="2021-08-01T04:54:00Z">
        <w:r>
          <w:delText>CD</w:delText>
        </w:r>
        <w:r>
          <w:noBreakHyphen/>
          <w:delText>ROM</w:delText>
        </w:r>
      </w:del>
      <w:ins w:id="822" w:author="Master Repository Process" w:date="2021-08-01T04:54:00Z">
        <w:r>
          <w:t>“USB device”</w:t>
        </w:r>
      </w:ins>
      <w:r>
        <w:t xml:space="preserve"> were </w:t>
      </w:r>
      <w:del w:id="823" w:author="Master Repository Process" w:date="2021-08-01T04:54:00Z">
        <w:r>
          <w:delText>amended to CD</w:delText>
        </w:r>
        <w:r>
          <w:noBreakHyphen/>
          <w:delText>ROM or DVD</w:delText>
        </w:r>
      </w:del>
      <w:ins w:id="824" w:author="Master Repository Process" w:date="2021-08-01T04:54:00Z">
        <w:r>
          <w:t>omitted</w:t>
        </w:r>
      </w:ins>
      <w:r>
        <w:t>.</w:t>
      </w:r>
    </w:p>
    <w:p>
      <w:pPr>
        <w:pStyle w:val="Footnotesection"/>
      </w:pPr>
      <w:r>
        <w:tab/>
        <w:t>[Rule 48AD inserted</w:t>
      </w:r>
      <w:del w:id="825" w:author="Master Repository Process" w:date="2021-08-01T04:54:00Z">
        <w:r>
          <w:delText xml:space="preserve"> in</w:delText>
        </w:r>
      </w:del>
      <w:ins w:id="826" w:author="Master Repository Process" w:date="2021-08-01T04:54:00Z">
        <w:r>
          <w:t>:</w:t>
        </w:r>
      </w:ins>
      <w:r>
        <w:t xml:space="preserve"> Gazette </w:t>
      </w:r>
      <w:del w:id="827" w:author="Master Repository Process" w:date="2021-08-01T04:54:00Z">
        <w:r>
          <w:delText>26 Jul 2013</w:delText>
        </w:r>
      </w:del>
      <w:ins w:id="828" w:author="Master Repository Process" w:date="2021-08-01T04:54:00Z">
        <w:r>
          <w:t>7 Sep 2018</w:t>
        </w:r>
      </w:ins>
      <w:r>
        <w:t xml:space="preserve"> p. </w:t>
      </w:r>
      <w:del w:id="829" w:author="Master Repository Process" w:date="2021-08-01T04:54:00Z">
        <w:r>
          <w:delText>3414</w:delText>
        </w:r>
      </w:del>
      <w:ins w:id="830" w:author="Master Repository Process" w:date="2021-08-01T04:54:00Z">
        <w:r>
          <w:t>3190</w:t>
        </w:r>
      </w:ins>
      <w:r>
        <w:t>.]</w:t>
      </w:r>
    </w:p>
    <w:p>
      <w:pPr>
        <w:pStyle w:val="Heading5"/>
      </w:pPr>
      <w:bookmarkStart w:id="831" w:name="_Toc525128616"/>
      <w:bookmarkStart w:id="832" w:name="_Toc524013282"/>
      <w:r>
        <w:rPr>
          <w:rStyle w:val="CharSectno"/>
        </w:rPr>
        <w:t>48AE</w:t>
      </w:r>
      <w:r>
        <w:t>.</w:t>
      </w:r>
      <w:r>
        <w:tab/>
        <w:t>Subpoenas to produce not addressed to health professionals</w:t>
      </w:r>
      <w:bookmarkEnd w:id="831"/>
      <w:bookmarkEnd w:id="832"/>
    </w:p>
    <w:p>
      <w:pPr>
        <w:pStyle w:val="Subsection"/>
      </w:pPr>
      <w:r>
        <w:tab/>
        <w:t>(1)</w:t>
      </w:r>
      <w:r>
        <w:tab/>
        <w:t>This rule applies to a subpoena to produce other than a subpoena to which rule 48AF applies.</w:t>
      </w:r>
    </w:p>
    <w:p>
      <w:pPr>
        <w:pStyle w:val="Subsection"/>
      </w:pPr>
      <w:r>
        <w:tab/>
        <w:t>(2)</w:t>
      </w:r>
      <w:r>
        <w:tab/>
        <w:t>Unless the Court otherwise directs under the RSC Order 36B rule</w:t>
      </w:r>
      <w:del w:id="833" w:author="Master Repository Process" w:date="2021-08-01T04:54:00Z">
        <w:r>
          <w:delText> 8</w:delText>
        </w:r>
      </w:del>
      <w:ins w:id="834" w:author="Master Repository Process" w:date="2021-08-01T04:54:00Z">
        <w:r>
          <w:t xml:space="preserve"> 9</w:t>
        </w:r>
      </w:ins>
      <w:r>
        <w:t xml:space="preserve">,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w:t>
      </w:r>
      <w:del w:id="835" w:author="Master Repository Process" w:date="2021-08-01T04:54:00Z">
        <w:r>
          <w:delText xml:space="preserve"> in</w:delText>
        </w:r>
      </w:del>
      <w:ins w:id="836" w:author="Master Repository Process" w:date="2021-08-01T04:54:00Z">
        <w:r>
          <w:t>:</w:t>
        </w:r>
      </w:ins>
      <w:r>
        <w:t xml:space="preserve"> Gazette 26 Jul 2013 p. 3414-5</w:t>
      </w:r>
      <w:ins w:id="837" w:author="Master Repository Process" w:date="2021-08-01T04:54:00Z">
        <w:r>
          <w:t>; amended: Gazette 7 Sep 2018 p. 3190</w:t>
        </w:r>
      </w:ins>
      <w:r>
        <w:t>.]</w:t>
      </w:r>
    </w:p>
    <w:p>
      <w:pPr>
        <w:pStyle w:val="Heading5"/>
      </w:pPr>
      <w:bookmarkStart w:id="838" w:name="_Toc525128617"/>
      <w:bookmarkStart w:id="839" w:name="_Toc524013283"/>
      <w:r>
        <w:rPr>
          <w:rStyle w:val="CharSectno"/>
        </w:rPr>
        <w:t>48AF</w:t>
      </w:r>
      <w:r>
        <w:t>.</w:t>
      </w:r>
      <w:r>
        <w:tab/>
        <w:t>Subpoenas to produce addressed to health professionals</w:t>
      </w:r>
      <w:bookmarkEnd w:id="838"/>
      <w:bookmarkEnd w:id="839"/>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Unless the Court otherwise directs under the RSC Order 36B rule</w:t>
      </w:r>
      <w:del w:id="840" w:author="Master Repository Process" w:date="2021-08-01T04:54:00Z">
        <w:r>
          <w:delText> 8</w:delText>
        </w:r>
      </w:del>
      <w:ins w:id="841" w:author="Master Repository Process" w:date="2021-08-01T04:54:00Z">
        <w:r>
          <w:t xml:space="preserve"> 9</w:t>
        </w:r>
      </w:ins>
      <w:r>
        <w:t xml:space="preserve">,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w:t>
      </w:r>
      <w:del w:id="842" w:author="Master Repository Process" w:date="2021-08-01T04:54:00Z">
        <w:r>
          <w:delText xml:space="preserve"> in</w:delText>
        </w:r>
      </w:del>
      <w:ins w:id="843" w:author="Master Repository Process" w:date="2021-08-01T04:54:00Z">
        <w:r>
          <w:t>:</w:t>
        </w:r>
      </w:ins>
      <w:r>
        <w:t xml:space="preserve"> Gazette 26 Jul 2013 p. 3415</w:t>
      </w:r>
      <w:ins w:id="844" w:author="Master Repository Process" w:date="2021-08-01T04:54:00Z">
        <w:r>
          <w:t>; amended: Gazette 7 Sep 2018 p. 3190</w:t>
        </w:r>
      </w:ins>
      <w:r>
        <w:t>.]</w:t>
      </w:r>
    </w:p>
    <w:p>
      <w:pPr>
        <w:pStyle w:val="Heading5"/>
      </w:pPr>
      <w:bookmarkStart w:id="845" w:name="_Toc525128618"/>
      <w:bookmarkStart w:id="846" w:name="_Toc524013284"/>
      <w:r>
        <w:rPr>
          <w:rStyle w:val="CharSectno"/>
        </w:rPr>
        <w:t>48AG</w:t>
      </w:r>
      <w:r>
        <w:t>.</w:t>
      </w:r>
      <w:r>
        <w:tab/>
        <w:t>RSC Order 36B rule 10 modified: disposal of documents and things produced</w:t>
      </w:r>
      <w:bookmarkEnd w:id="845"/>
      <w:bookmarkEnd w:id="846"/>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w:t>
      </w:r>
      <w:del w:id="847" w:author="Master Repository Process" w:date="2021-08-01T04:54:00Z">
        <w:r>
          <w:delText xml:space="preserve"> in</w:delText>
        </w:r>
      </w:del>
      <w:ins w:id="848" w:author="Master Repository Process" w:date="2021-08-01T04:54:00Z">
        <w:r>
          <w:t>:</w:t>
        </w:r>
      </w:ins>
      <w:r>
        <w:t xml:space="preserve"> Gazette 26 Jul 2013 p. 3415-16.]</w:t>
      </w:r>
    </w:p>
    <w:p>
      <w:pPr>
        <w:pStyle w:val="Heading5"/>
      </w:pPr>
      <w:bookmarkStart w:id="849" w:name="_Toc525128619"/>
      <w:bookmarkStart w:id="850" w:name="_Toc524013285"/>
      <w:r>
        <w:rPr>
          <w:rStyle w:val="CharSectno"/>
        </w:rPr>
        <w:t>48AH</w:t>
      </w:r>
      <w:r>
        <w:t>.</w:t>
      </w:r>
      <w:r>
        <w:tab/>
        <w:t>RSC Order 36B rule 11 modified: losses and expenses incurred in compliance</w:t>
      </w:r>
      <w:bookmarkEnd w:id="849"/>
      <w:bookmarkEnd w:id="850"/>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w:t>
      </w:r>
      <w:del w:id="851" w:author="Master Repository Process" w:date="2021-08-01T04:54:00Z">
        <w:r>
          <w:delText xml:space="preserve"> in</w:delText>
        </w:r>
      </w:del>
      <w:ins w:id="852" w:author="Master Repository Process" w:date="2021-08-01T04:54:00Z">
        <w:r>
          <w:t>:</w:t>
        </w:r>
      </w:ins>
      <w:r>
        <w:t xml:space="preserve"> Gazette 26 Jul 2013 p. 3416.]</w:t>
      </w:r>
    </w:p>
    <w:p>
      <w:pPr>
        <w:pStyle w:val="Heading2"/>
      </w:pPr>
      <w:bookmarkStart w:id="853" w:name="_Toc508886128"/>
      <w:bookmarkStart w:id="854" w:name="_Toc508886311"/>
      <w:bookmarkStart w:id="855" w:name="_Toc508956233"/>
      <w:bookmarkStart w:id="856" w:name="_Toc524012775"/>
      <w:bookmarkStart w:id="857" w:name="_Toc524013286"/>
      <w:bookmarkStart w:id="858" w:name="_Toc525128620"/>
      <w:r>
        <w:rPr>
          <w:rStyle w:val="CharPartNo"/>
        </w:rPr>
        <w:t>Part 5B</w:t>
      </w:r>
      <w:r>
        <w:rPr>
          <w:rStyle w:val="CharDivNo"/>
        </w:rPr>
        <w:t> </w:t>
      </w:r>
      <w:r>
        <w:t>—</w:t>
      </w:r>
      <w:r>
        <w:rPr>
          <w:rStyle w:val="CharDivText"/>
        </w:rPr>
        <w:t> </w:t>
      </w:r>
      <w:r>
        <w:rPr>
          <w:rStyle w:val="CharPartText"/>
        </w:rPr>
        <w:t>Applications before trial</w:t>
      </w:r>
      <w:bookmarkEnd w:id="853"/>
      <w:bookmarkEnd w:id="854"/>
      <w:bookmarkEnd w:id="855"/>
      <w:bookmarkEnd w:id="856"/>
      <w:bookmarkEnd w:id="857"/>
      <w:bookmarkEnd w:id="858"/>
    </w:p>
    <w:p>
      <w:pPr>
        <w:pStyle w:val="Footnoteheading"/>
      </w:pPr>
      <w:r>
        <w:tab/>
        <w:t>[Heading inserted</w:t>
      </w:r>
      <w:del w:id="859" w:author="Master Repository Process" w:date="2021-08-01T04:54:00Z">
        <w:r>
          <w:delText xml:space="preserve"> in</w:delText>
        </w:r>
      </w:del>
      <w:ins w:id="860" w:author="Master Repository Process" w:date="2021-08-01T04:54:00Z">
        <w:r>
          <w:t>:</w:t>
        </w:r>
      </w:ins>
      <w:r>
        <w:t xml:space="preserve"> Gazette 10 Dec 2010 p. 6265.]</w:t>
      </w:r>
    </w:p>
    <w:p>
      <w:pPr>
        <w:pStyle w:val="Heading5"/>
      </w:pPr>
      <w:bookmarkStart w:id="861" w:name="_Toc525128621"/>
      <w:bookmarkStart w:id="862" w:name="_Toc524013287"/>
      <w:r>
        <w:rPr>
          <w:rStyle w:val="CharSectno"/>
        </w:rPr>
        <w:t>48A</w:t>
      </w:r>
      <w:r>
        <w:t>.</w:t>
      </w:r>
      <w:r>
        <w:tab/>
        <w:t>Amending pleadings, RSC Order 21 modified</w:t>
      </w:r>
      <w:bookmarkEnd w:id="861"/>
      <w:bookmarkEnd w:id="862"/>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rPr>
          <w:ins w:id="863" w:author="Master Repository Process" w:date="2021-08-01T04:54:00Z"/>
        </w:rPr>
      </w:pPr>
      <w:r>
        <w:tab/>
      </w:r>
      <w:del w:id="864" w:author="Master Repository Process" w:date="2021-08-01T04:54:00Z">
        <w:r>
          <w:delText>(</w:delText>
        </w:r>
      </w:del>
      <w:ins w:id="865" w:author="Master Repository Process" w:date="2021-08-01T04:54:00Z">
        <w:r>
          <w:t>[(</w:t>
        </w:r>
      </w:ins>
      <w:r>
        <w:t>2B)</w:t>
      </w:r>
      <w:r>
        <w:tab/>
      </w:r>
      <w:ins w:id="866" w:author="Master Repository Process" w:date="2021-08-01T04:54:00Z">
        <w:r>
          <w:t>deleted]</w:t>
        </w:r>
      </w:ins>
    </w:p>
    <w:p>
      <w:pPr>
        <w:pStyle w:val="Subsection"/>
      </w:pPr>
      <w:ins w:id="867" w:author="Master Repository Process" w:date="2021-08-01T04:54:00Z">
        <w:r>
          <w:tab/>
          <w:t>(2)</w:t>
        </w:r>
        <w:r>
          <w:tab/>
        </w:r>
      </w:ins>
      <w:r>
        <w:t xml:space="preserve">A party </w:t>
      </w:r>
      <w:del w:id="868" w:author="Master Repository Process" w:date="2021-08-01T04:54:00Z">
        <w:r>
          <w:delText>may</w:delText>
        </w:r>
      </w:del>
      <w:ins w:id="869" w:author="Master Repository Process" w:date="2021-08-01T04:54:00Z">
        <w:r>
          <w:t>to a case cannot</w:t>
        </w:r>
      </w:ins>
      <w:r>
        <w:t xml:space="preserve"> amend any of its pleadings, without the </w:t>
      </w:r>
      <w:ins w:id="870" w:author="Master Repository Process" w:date="2021-08-01T04:54:00Z">
        <w:r>
          <w:t xml:space="preserve">Court’s </w:t>
        </w:r>
      </w:ins>
      <w:r>
        <w:t>leave</w:t>
      </w:r>
      <w:ins w:id="871" w:author="Master Repository Process" w:date="2021-08-01T04:54:00Z">
        <w:r>
          <w:t>, after whichever</w:t>
        </w:r>
      </w:ins>
      <w:r>
        <w:t xml:space="preserve"> of the </w:t>
      </w:r>
      <w:del w:id="872" w:author="Master Repository Process" w:date="2021-08-01T04:54:00Z">
        <w:r>
          <w:delText xml:space="preserve">Court, by filing its amended pleading — </w:delText>
        </w:r>
      </w:del>
      <w:ins w:id="873" w:author="Master Repository Process" w:date="2021-08-01T04:54:00Z">
        <w:r>
          <w:t>following happens first —</w:t>
        </w:r>
      </w:ins>
    </w:p>
    <w:p>
      <w:pPr>
        <w:pStyle w:val="Indenta"/>
      </w:pPr>
      <w:r>
        <w:tab/>
        <w:t>(a)</w:t>
      </w:r>
      <w:r>
        <w:tab/>
      </w:r>
      <w:del w:id="874" w:author="Master Repository Process" w:date="2021-08-01T04:54:00Z">
        <w:r>
          <w:delText xml:space="preserve">before any party files </w:delText>
        </w:r>
      </w:del>
      <w:r>
        <w:t xml:space="preserve">a certificate </w:t>
      </w:r>
      <w:ins w:id="875" w:author="Master Repository Process" w:date="2021-08-01T04:54:00Z">
        <w:r>
          <w:t xml:space="preserve">is tendered </w:t>
        </w:r>
      </w:ins>
      <w:r>
        <w:t>under rule 43(3a</w:t>
      </w:r>
      <w:del w:id="876" w:author="Master Repository Process" w:date="2021-08-01T04:54:00Z">
        <w:r>
          <w:delText>); and</w:delText>
        </w:r>
      </w:del>
      <w:ins w:id="877" w:author="Master Repository Process" w:date="2021-08-01T04:54:00Z">
        <w:r>
          <w:t>) in the case on behalf of any party; or</w:t>
        </w:r>
      </w:ins>
    </w:p>
    <w:p>
      <w:pPr>
        <w:pStyle w:val="Indenta"/>
      </w:pPr>
      <w:r>
        <w:tab/>
        <w:t>(b)</w:t>
      </w:r>
      <w:r>
        <w:tab/>
      </w:r>
      <w:del w:id="878" w:author="Master Repository Process" w:date="2021-08-01T04:54:00Z">
        <w:r>
          <w:delText xml:space="preserve">not later than 14 days before </w:delText>
        </w:r>
      </w:del>
      <w:r>
        <w:t xml:space="preserve">the </w:t>
      </w:r>
      <w:del w:id="879" w:author="Master Repository Process" w:date="2021-08-01T04:54:00Z">
        <w:r>
          <w:delText>date fixed</w:delText>
        </w:r>
      </w:del>
      <w:ins w:id="880" w:author="Master Repository Process" w:date="2021-08-01T04:54:00Z">
        <w:r>
          <w:t>case is listed</w:t>
        </w:r>
      </w:ins>
      <w:r>
        <w:t xml:space="preserve"> for </w:t>
      </w:r>
      <w:del w:id="881" w:author="Master Repository Process" w:date="2021-08-01T04:54:00Z">
        <w:r>
          <w:delText>the first listing conference</w:delText>
        </w:r>
      </w:del>
      <w:ins w:id="882" w:author="Master Repository Process" w:date="2021-08-01T04:54:00Z">
        <w:r>
          <w:t>trial</w:t>
        </w:r>
      </w:ins>
      <w:r>
        <w:t>.</w:t>
      </w:r>
    </w:p>
    <w:p>
      <w:pPr>
        <w:pStyle w:val="Subsection"/>
        <w:rPr>
          <w:del w:id="883" w:author="Master Repository Process" w:date="2021-08-01T04:54:00Z"/>
        </w:rPr>
      </w:pPr>
      <w:del w:id="884" w:author="Master Repository Process" w:date="2021-08-01T04:54:00Z">
        <w:r>
          <w:tab/>
          <w:delText>(2)</w:delText>
        </w:r>
        <w:r>
          <w:tab/>
          <w:delText>The RSC Order 33 rule 10 and rule 48B of these rules do not apply to an interlocutory</w:delText>
        </w:r>
      </w:del>
      <w:ins w:id="885" w:author="Master Repository Process" w:date="2021-08-01T04:54:00Z">
        <w:r>
          <w:tab/>
          <w:t>(3)</w:t>
        </w:r>
        <w:r>
          <w:tab/>
          <w:t>An</w:t>
        </w:r>
      </w:ins>
      <w:r>
        <w:t xml:space="preserve"> application </w:t>
      </w:r>
      <w:ins w:id="886" w:author="Master Repository Process" w:date="2021-08-01T04:54:00Z">
        <w:r>
          <w:t xml:space="preserve">for leave </w:t>
        </w:r>
      </w:ins>
      <w:r>
        <w:t xml:space="preserve">to amend </w:t>
      </w:r>
      <w:del w:id="887" w:author="Master Repository Process" w:date="2021-08-01T04:54:00Z">
        <w:r>
          <w:delText>pleadings.</w:delText>
        </w:r>
      </w:del>
    </w:p>
    <w:p>
      <w:pPr>
        <w:pStyle w:val="Subsection"/>
        <w:rPr>
          <w:del w:id="888" w:author="Master Repository Process" w:date="2021-08-01T04:54:00Z"/>
        </w:rPr>
      </w:pPr>
      <w:del w:id="889" w:author="Master Repository Process" w:date="2021-08-01T04:54:00Z">
        <w:r>
          <w:tab/>
          <w:delText>(3)</w:delText>
        </w:r>
        <w:r>
          <w:tab/>
          <w:delText>If an application to amend a pleading is filed after a case is listed for trial, the application</w:delText>
        </w:r>
      </w:del>
      <w:ins w:id="890" w:author="Master Repository Process" w:date="2021-08-01T04:54:00Z">
        <w:r>
          <w:t>a pleading</w:t>
        </w:r>
      </w:ins>
      <w:r>
        <w:t xml:space="preserve"> must be accompanied by an affidavit of the party making the application</w:t>
      </w:r>
      <w:ins w:id="891" w:author="Master Repository Process" w:date="2021-08-01T04:54:00Z">
        <w:r>
          <w:t>,</w:t>
        </w:r>
      </w:ins>
      <w:r>
        <w:t xml:space="preserve"> or the lawyer representing the party</w:t>
      </w:r>
      <w:del w:id="892" w:author="Master Repository Process" w:date="2021-08-01T04:54:00Z">
        <w:r>
          <w:delText>.</w:delText>
        </w:r>
      </w:del>
    </w:p>
    <w:p>
      <w:pPr>
        <w:pStyle w:val="Subsection"/>
      </w:pPr>
      <w:del w:id="893" w:author="Master Repository Process" w:date="2021-08-01T04:54:00Z">
        <w:r>
          <w:tab/>
          <w:delText>(4)</w:delText>
        </w:r>
        <w:r>
          <w:tab/>
          <w:delText>The affidavit is to set</w:delText>
        </w:r>
      </w:del>
      <w:ins w:id="894" w:author="Master Repository Process" w:date="2021-08-01T04:54:00Z">
        <w:r>
          <w:t>, that sets</w:t>
        </w:r>
      </w:ins>
      <w:r>
        <w:t xml:space="preserve"> out the facts —</w:t>
      </w:r>
      <w:del w:id="895" w:author="Master Repository Process" w:date="2021-08-01T04:54:00Z">
        <w:r>
          <w:delText xml:space="preserve"> </w:delText>
        </w:r>
      </w:del>
    </w:p>
    <w:p>
      <w:pPr>
        <w:pStyle w:val="Indenta"/>
      </w:pPr>
      <w:r>
        <w:tab/>
        <w:t>(a)</w:t>
      </w:r>
      <w:r>
        <w:tab/>
        <w:t xml:space="preserve">that have arisen since the </w:t>
      </w:r>
      <w:del w:id="896" w:author="Master Repository Process" w:date="2021-08-01T04:54:00Z">
        <w:r>
          <w:delText>certificate was tendered under rule 43(3a);</w:delText>
        </w:r>
      </w:del>
      <w:ins w:id="897" w:author="Master Repository Process" w:date="2021-08-01T04:54:00Z">
        <w:r>
          <w:t>time expired for amending a pleading without the Court’s leave;</w:t>
        </w:r>
      </w:ins>
      <w:r>
        <w:t xml:space="preserve"> and</w:t>
      </w:r>
    </w:p>
    <w:p>
      <w:pPr>
        <w:pStyle w:val="Indenta"/>
      </w:pPr>
      <w:r>
        <w:tab/>
        <w:t>(b)</w:t>
      </w:r>
      <w:r>
        <w:tab/>
        <w:t>that ground the party’s or the lawyer’s argument that the amendment is necessary.</w:t>
      </w:r>
    </w:p>
    <w:p>
      <w:pPr>
        <w:pStyle w:val="Ednotesubsection"/>
        <w:rPr>
          <w:ins w:id="898" w:author="Master Repository Process" w:date="2021-08-01T04:54:00Z"/>
        </w:rPr>
      </w:pPr>
      <w:ins w:id="899" w:author="Master Repository Process" w:date="2021-08-01T04:54:00Z">
        <w:r>
          <w:tab/>
          <w:t>[(4)</w:t>
        </w:r>
        <w:r>
          <w:tab/>
          <w:t>deleted]</w:t>
        </w:r>
      </w:ins>
    </w:p>
    <w:p>
      <w:pPr>
        <w:pStyle w:val="Footnotesection"/>
      </w:pPr>
      <w:r>
        <w:tab/>
        <w:t>[Rule 48A inserted</w:t>
      </w:r>
      <w:del w:id="900" w:author="Master Repository Process" w:date="2021-08-01T04:54:00Z">
        <w:r>
          <w:delText xml:space="preserve"> in</w:delText>
        </w:r>
      </w:del>
      <w:ins w:id="901" w:author="Master Repository Process" w:date="2021-08-01T04:54:00Z">
        <w:r>
          <w:t>:</w:t>
        </w:r>
      </w:ins>
      <w:r>
        <w:t xml:space="preserve"> Gazette 31 Jul 2007 p. 3818; amended</w:t>
      </w:r>
      <w:del w:id="902" w:author="Master Repository Process" w:date="2021-08-01T04:54:00Z">
        <w:r>
          <w:delText xml:space="preserve"> in</w:delText>
        </w:r>
      </w:del>
      <w:ins w:id="903" w:author="Master Repository Process" w:date="2021-08-01T04:54:00Z">
        <w:r>
          <w:t>:</w:t>
        </w:r>
      </w:ins>
      <w:r>
        <w:t xml:space="preserve"> Gazette 10 Dec 2010 p. 6265</w:t>
      </w:r>
      <w:ins w:id="904" w:author="Master Repository Process" w:date="2021-08-01T04:54:00Z">
        <w:r>
          <w:t>; 7 Sep 2018 p. 3190</w:t>
        </w:r>
        <w:r>
          <w:noBreakHyphen/>
          <w:t>1</w:t>
        </w:r>
      </w:ins>
      <w:r>
        <w:t>.]</w:t>
      </w:r>
    </w:p>
    <w:p>
      <w:pPr>
        <w:pStyle w:val="Heading5"/>
      </w:pPr>
      <w:bookmarkStart w:id="905" w:name="_Toc525128622"/>
      <w:bookmarkStart w:id="906" w:name="_Toc524013288"/>
      <w:r>
        <w:rPr>
          <w:rStyle w:val="CharSectno"/>
        </w:rPr>
        <w:t>48B</w:t>
      </w:r>
      <w:r>
        <w:t>.</w:t>
      </w:r>
      <w:r>
        <w:tab/>
        <w:t>Interlocutory applications after listing for trial</w:t>
      </w:r>
      <w:bookmarkEnd w:id="905"/>
      <w:bookmarkEnd w:id="906"/>
    </w:p>
    <w:p>
      <w:pPr>
        <w:pStyle w:val="Subsection"/>
        <w:rPr>
          <w:ins w:id="907" w:author="Master Repository Process" w:date="2021-08-01T04:54:00Z"/>
        </w:rPr>
      </w:pPr>
      <w:ins w:id="908" w:author="Master Repository Process" w:date="2021-08-01T04:54:00Z">
        <w:r>
          <w:tab/>
          <w:t>(1A)</w:t>
        </w:r>
        <w:r>
          <w:tab/>
          <w:t>This rule does not apply to an interlocutory application to amend pleadings.</w:t>
        </w:r>
      </w:ins>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w:t>
      </w:r>
      <w:del w:id="909" w:author="Master Repository Process" w:date="2021-08-01T04:54:00Z">
        <w:r>
          <w:delText xml:space="preserve"> in</w:delText>
        </w:r>
      </w:del>
      <w:ins w:id="910" w:author="Master Repository Process" w:date="2021-08-01T04:54:00Z">
        <w:r>
          <w:t>:</w:t>
        </w:r>
      </w:ins>
      <w:r>
        <w:t xml:space="preserve"> Gazette 31 Jul 2007 p. 3818</w:t>
      </w:r>
      <w:r>
        <w:noBreakHyphen/>
        <w:t>19</w:t>
      </w:r>
      <w:ins w:id="911" w:author="Master Repository Process" w:date="2021-08-01T04:54:00Z">
        <w:r>
          <w:t>; amended: Gazette 7 Sep 2018 p. 3191</w:t>
        </w:r>
      </w:ins>
      <w:r>
        <w:t>.]</w:t>
      </w:r>
    </w:p>
    <w:p>
      <w:pPr>
        <w:pStyle w:val="Heading2"/>
      </w:pPr>
      <w:bookmarkStart w:id="912" w:name="_Toc508886131"/>
      <w:bookmarkStart w:id="913" w:name="_Toc508886314"/>
      <w:bookmarkStart w:id="914" w:name="_Toc508956236"/>
      <w:bookmarkStart w:id="915" w:name="_Toc524012778"/>
      <w:bookmarkStart w:id="916" w:name="_Toc524013289"/>
      <w:bookmarkStart w:id="917" w:name="_Toc525128623"/>
      <w:r>
        <w:rPr>
          <w:rStyle w:val="CharPartNo"/>
        </w:rPr>
        <w:t>Part 6</w:t>
      </w:r>
      <w:r>
        <w:rPr>
          <w:rStyle w:val="CharDivNo"/>
        </w:rPr>
        <w:t xml:space="preserve"> </w:t>
      </w:r>
      <w:r>
        <w:t>—</w:t>
      </w:r>
      <w:r>
        <w:rPr>
          <w:rStyle w:val="CharDivText"/>
        </w:rPr>
        <w:t xml:space="preserve"> </w:t>
      </w:r>
      <w:r>
        <w:rPr>
          <w:rStyle w:val="CharPartText"/>
        </w:rPr>
        <w:t>Appeals to the Court</w:t>
      </w:r>
      <w:bookmarkEnd w:id="912"/>
      <w:bookmarkEnd w:id="913"/>
      <w:bookmarkEnd w:id="914"/>
      <w:bookmarkEnd w:id="915"/>
      <w:bookmarkEnd w:id="916"/>
      <w:bookmarkEnd w:id="917"/>
    </w:p>
    <w:p>
      <w:pPr>
        <w:pStyle w:val="Heading5"/>
      </w:pPr>
      <w:bookmarkStart w:id="918" w:name="_Toc525128624"/>
      <w:bookmarkStart w:id="919" w:name="_Toc524013290"/>
      <w:r>
        <w:rPr>
          <w:rStyle w:val="CharSectno"/>
        </w:rPr>
        <w:t>49</w:t>
      </w:r>
      <w:r>
        <w:t>.</w:t>
      </w:r>
      <w:r>
        <w:tab/>
        <w:t>Terms used</w:t>
      </w:r>
      <w:bookmarkEnd w:id="918"/>
      <w:bookmarkEnd w:id="919"/>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w:t>
      </w:r>
      <w:del w:id="920" w:author="Master Repository Process" w:date="2021-08-01T04:54:00Z">
        <w:r>
          <w:delText xml:space="preserve"> in</w:delText>
        </w:r>
      </w:del>
      <w:ins w:id="921" w:author="Master Repository Process" w:date="2021-08-01T04:54:00Z">
        <w:r>
          <w:t>:</w:t>
        </w:r>
      </w:ins>
      <w:r>
        <w:t xml:space="preserve"> Gazette 18 Nov 2011 p. 4812.]</w:t>
      </w:r>
    </w:p>
    <w:p>
      <w:pPr>
        <w:pStyle w:val="Heading5"/>
      </w:pPr>
      <w:bookmarkStart w:id="922" w:name="_Toc525128625"/>
      <w:bookmarkStart w:id="923" w:name="_Toc524013291"/>
      <w:r>
        <w:rPr>
          <w:rStyle w:val="CharSectno"/>
        </w:rPr>
        <w:t>50</w:t>
      </w:r>
      <w:r>
        <w:t>.</w:t>
      </w:r>
      <w:r>
        <w:tab/>
        <w:t>Appeal, nature of</w:t>
      </w:r>
      <w:bookmarkEnd w:id="922"/>
      <w:bookmarkEnd w:id="923"/>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w:t>
      </w:r>
      <w:del w:id="924" w:author="Master Repository Process" w:date="2021-08-01T04:54:00Z">
        <w:r>
          <w:delText xml:space="preserve"> in</w:delText>
        </w:r>
      </w:del>
      <w:ins w:id="925" w:author="Master Repository Process" w:date="2021-08-01T04:54:00Z">
        <w:r>
          <w:t>:</w:t>
        </w:r>
      </w:ins>
      <w:r>
        <w:t xml:space="preserve"> Gazette 10 Dec 2010 p. 6266.]</w:t>
      </w:r>
    </w:p>
    <w:p>
      <w:pPr>
        <w:pStyle w:val="Heading5"/>
      </w:pPr>
      <w:bookmarkStart w:id="926" w:name="_Toc525128626"/>
      <w:bookmarkStart w:id="927" w:name="_Toc524013292"/>
      <w:r>
        <w:t>51A.</w:t>
      </w:r>
      <w:r>
        <w:tab/>
        <w:t>Time for appealing</w:t>
      </w:r>
      <w:bookmarkEnd w:id="926"/>
      <w:bookmarkEnd w:id="92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w:t>
      </w:r>
      <w:del w:id="928" w:author="Master Repository Process" w:date="2021-08-01T04:54:00Z">
        <w:r>
          <w:delText xml:space="preserve"> in</w:delText>
        </w:r>
      </w:del>
      <w:ins w:id="929" w:author="Master Repository Process" w:date="2021-08-01T04:54:00Z">
        <w:r>
          <w:t>:</w:t>
        </w:r>
      </w:ins>
      <w:r>
        <w:t xml:space="preserve"> Gazette 17 Jun 2011 p. 2162.]</w:t>
      </w:r>
    </w:p>
    <w:p>
      <w:pPr>
        <w:pStyle w:val="Heading5"/>
      </w:pPr>
      <w:bookmarkStart w:id="930" w:name="_Toc525128627"/>
      <w:bookmarkStart w:id="931" w:name="_Toc524013293"/>
      <w:r>
        <w:rPr>
          <w:rStyle w:val="CharSectno"/>
        </w:rPr>
        <w:t>51</w:t>
      </w:r>
      <w:r>
        <w:t>.</w:t>
      </w:r>
      <w:r>
        <w:tab/>
        <w:t>Appeal, commencement of</w:t>
      </w:r>
      <w:bookmarkEnd w:id="930"/>
      <w:bookmarkEnd w:id="931"/>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w:t>
      </w:r>
      <w:del w:id="932" w:author="Master Repository Process" w:date="2021-08-01T04:54:00Z">
        <w:r>
          <w:delText xml:space="preserve"> in</w:delText>
        </w:r>
      </w:del>
      <w:ins w:id="933" w:author="Master Repository Process" w:date="2021-08-01T04:54:00Z">
        <w:r>
          <w:t>:</w:t>
        </w:r>
      </w:ins>
      <w:r>
        <w:t xml:space="preserve"> Gazette 10 Dec 2010 p. 6266; 17 Jun 2011 p. 2162</w:t>
      </w:r>
      <w:r>
        <w:noBreakHyphen/>
        <w:t>3; 18 Nov 2011 p. 4812-13.]</w:t>
      </w:r>
    </w:p>
    <w:p>
      <w:pPr>
        <w:pStyle w:val="Heading5"/>
      </w:pPr>
      <w:bookmarkStart w:id="934" w:name="_Toc525128628"/>
      <w:bookmarkStart w:id="935" w:name="_Toc524013294"/>
      <w:r>
        <w:rPr>
          <w:rStyle w:val="CharSectno"/>
        </w:rPr>
        <w:t>52</w:t>
      </w:r>
      <w:r>
        <w:t>.</w:t>
      </w:r>
      <w:r>
        <w:tab/>
        <w:t>Primary court to supply records when given notice</w:t>
      </w:r>
      <w:bookmarkEnd w:id="934"/>
      <w:bookmarkEnd w:id="93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w:t>
      </w:r>
      <w:del w:id="936" w:author="Master Repository Process" w:date="2021-08-01T04:54:00Z">
        <w:r>
          <w:delText xml:space="preserve"> in</w:delText>
        </w:r>
      </w:del>
      <w:ins w:id="937" w:author="Master Repository Process" w:date="2021-08-01T04:54:00Z">
        <w:r>
          <w:t>:</w:t>
        </w:r>
      </w:ins>
      <w:r>
        <w:t xml:space="preserve"> Gazette 31 Jul 2007 p. 3819; 17 Jun 2011 p. 2163; 18 Nov 2011 p. 4813.]</w:t>
      </w:r>
    </w:p>
    <w:p>
      <w:pPr>
        <w:pStyle w:val="Heading5"/>
      </w:pPr>
      <w:bookmarkStart w:id="938" w:name="_Toc525128629"/>
      <w:bookmarkStart w:id="939" w:name="_Toc524013295"/>
      <w:r>
        <w:rPr>
          <w:rStyle w:val="CharSectno"/>
        </w:rPr>
        <w:t>53</w:t>
      </w:r>
      <w:r>
        <w:t>.</w:t>
      </w:r>
      <w:r>
        <w:tab/>
        <w:t>Appeal, responding to</w:t>
      </w:r>
      <w:bookmarkEnd w:id="938"/>
      <w:bookmarkEnd w:id="939"/>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w:t>
      </w:r>
      <w:del w:id="940" w:author="Master Repository Process" w:date="2021-08-01T04:54:00Z">
        <w:r>
          <w:delText xml:space="preserve"> in</w:delText>
        </w:r>
      </w:del>
      <w:ins w:id="941" w:author="Master Repository Process" w:date="2021-08-01T04:54:00Z">
        <w:r>
          <w:t>:</w:t>
        </w:r>
      </w:ins>
      <w:r>
        <w:t xml:space="preserve"> Gazette 31 Jul 2007 p. 3819; 10 Dec 2010 p. 6266; 17 Jun 2011 p. 2163; 18 Nov 2011 p. 4813</w:t>
      </w:r>
      <w:r>
        <w:noBreakHyphen/>
        <w:t>14; 26 Jul 2013 p. 3416.]</w:t>
      </w:r>
    </w:p>
    <w:p>
      <w:pPr>
        <w:pStyle w:val="Ednotesection"/>
      </w:pPr>
      <w:r>
        <w:t>[</w:t>
      </w:r>
      <w:r>
        <w:rPr>
          <w:b/>
        </w:rPr>
        <w:t>54.</w:t>
      </w:r>
      <w:r>
        <w:tab/>
        <w:t>Deleted</w:t>
      </w:r>
      <w:del w:id="942" w:author="Master Repository Process" w:date="2021-08-01T04:54:00Z">
        <w:r>
          <w:delText xml:space="preserve"> in</w:delText>
        </w:r>
      </w:del>
      <w:ins w:id="943" w:author="Master Repository Process" w:date="2021-08-01T04:54:00Z">
        <w:r>
          <w:t>:</w:t>
        </w:r>
      </w:ins>
      <w:r>
        <w:t xml:space="preserve"> Gazette 17 Jun 2011 p. 2164.]</w:t>
      </w:r>
    </w:p>
    <w:p>
      <w:pPr>
        <w:pStyle w:val="Heading5"/>
      </w:pPr>
      <w:bookmarkStart w:id="944" w:name="_Toc525128630"/>
      <w:bookmarkStart w:id="945" w:name="_Toc524013296"/>
      <w:r>
        <w:rPr>
          <w:rStyle w:val="CharSectno"/>
        </w:rPr>
        <w:t>55</w:t>
      </w:r>
      <w:r>
        <w:t>.</w:t>
      </w:r>
      <w:r>
        <w:tab/>
        <w:t>Directions hearing</w:t>
      </w:r>
      <w:bookmarkEnd w:id="944"/>
      <w:bookmarkEnd w:id="945"/>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w:t>
      </w:r>
      <w:del w:id="946" w:author="Master Repository Process" w:date="2021-08-01T04:54:00Z">
        <w:r>
          <w:delText xml:space="preserve"> in</w:delText>
        </w:r>
      </w:del>
      <w:ins w:id="947" w:author="Master Repository Process" w:date="2021-08-01T04:54:00Z">
        <w:r>
          <w:t>:</w:t>
        </w:r>
      </w:ins>
      <w:r>
        <w:t xml:space="preserve"> Gazette 31 Jul 2007 p. 3819; 17 Jun 2011 p. 2164; 18 Nov 2011 p. 4814.]</w:t>
      </w:r>
    </w:p>
    <w:p>
      <w:pPr>
        <w:pStyle w:val="Heading5"/>
      </w:pPr>
      <w:bookmarkStart w:id="948" w:name="_Toc525128631"/>
      <w:bookmarkStart w:id="949" w:name="_Toc524013297"/>
      <w:r>
        <w:rPr>
          <w:rStyle w:val="CharSectno"/>
        </w:rPr>
        <w:t>56A</w:t>
      </w:r>
      <w:r>
        <w:t>.</w:t>
      </w:r>
      <w:r>
        <w:tab/>
        <w:t>Dismissing appeals for want of prosecution</w:t>
      </w:r>
      <w:bookmarkEnd w:id="948"/>
      <w:bookmarkEnd w:id="94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w:t>
      </w:r>
      <w:del w:id="950" w:author="Master Repository Process" w:date="2021-08-01T04:54:00Z">
        <w:r>
          <w:delText xml:space="preserve"> in</w:delText>
        </w:r>
      </w:del>
      <w:ins w:id="951" w:author="Master Repository Process" w:date="2021-08-01T04:54:00Z">
        <w:r>
          <w:t>:</w:t>
        </w:r>
      </w:ins>
      <w:r>
        <w:t xml:space="preserve"> Gazette 17 Jun 2011 p. 2164.]</w:t>
      </w:r>
    </w:p>
    <w:p>
      <w:pPr>
        <w:pStyle w:val="Heading5"/>
      </w:pPr>
      <w:bookmarkStart w:id="952" w:name="_Toc525128632"/>
      <w:bookmarkStart w:id="953" w:name="_Toc524013298"/>
      <w:r>
        <w:rPr>
          <w:rStyle w:val="CharSectno"/>
        </w:rPr>
        <w:t>56</w:t>
      </w:r>
      <w:r>
        <w:t>.</w:t>
      </w:r>
      <w:r>
        <w:tab/>
        <w:t>New grounds of appeal etc. only with leave</w:t>
      </w:r>
      <w:bookmarkEnd w:id="952"/>
      <w:bookmarkEnd w:id="95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954" w:name="_Toc525128633"/>
      <w:bookmarkStart w:id="955" w:name="_Toc524013299"/>
      <w:r>
        <w:rPr>
          <w:rStyle w:val="CharSectno"/>
        </w:rPr>
        <w:t>57</w:t>
      </w:r>
      <w:r>
        <w:t>.</w:t>
      </w:r>
      <w:r>
        <w:tab/>
        <w:t>Court’s powers as to appeals</w:t>
      </w:r>
      <w:bookmarkEnd w:id="954"/>
      <w:bookmarkEnd w:id="95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w:t>
      </w:r>
      <w:del w:id="956" w:author="Master Repository Process" w:date="2021-08-01T04:54:00Z">
        <w:r>
          <w:delText xml:space="preserve"> in</w:delText>
        </w:r>
      </w:del>
      <w:ins w:id="957" w:author="Master Repository Process" w:date="2021-08-01T04:54:00Z">
        <w:r>
          <w:t>:</w:t>
        </w:r>
      </w:ins>
      <w:r>
        <w:t xml:space="preserve"> Gazette 18 Nov 2011 p. 4814; 26 Jul 2013 p. 3417.]</w:t>
      </w:r>
    </w:p>
    <w:p>
      <w:pPr>
        <w:pStyle w:val="Heading5"/>
      </w:pPr>
      <w:bookmarkStart w:id="958" w:name="_Toc525128634"/>
      <w:bookmarkStart w:id="959" w:name="_Toc524013300"/>
      <w:r>
        <w:rPr>
          <w:rStyle w:val="CharSectno"/>
        </w:rPr>
        <w:t>58A</w:t>
      </w:r>
      <w:r>
        <w:t>.</w:t>
      </w:r>
      <w:r>
        <w:tab/>
        <w:t>Orders in appeals, applying for</w:t>
      </w:r>
      <w:bookmarkEnd w:id="958"/>
      <w:bookmarkEnd w:id="959"/>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w:t>
      </w:r>
      <w:del w:id="960" w:author="Master Repository Process" w:date="2021-08-01T04:54:00Z">
        <w:r>
          <w:delText xml:space="preserve"> in</w:delText>
        </w:r>
      </w:del>
      <w:ins w:id="961" w:author="Master Repository Process" w:date="2021-08-01T04:54:00Z">
        <w:r>
          <w:t>:</w:t>
        </w:r>
      </w:ins>
      <w:r>
        <w:t xml:space="preserve"> Gazette 17 Jun 2011 p. 2164</w:t>
      </w:r>
      <w:r>
        <w:noBreakHyphen/>
        <w:t>5; amended</w:t>
      </w:r>
      <w:del w:id="962" w:author="Master Repository Process" w:date="2021-08-01T04:54:00Z">
        <w:r>
          <w:delText xml:space="preserve"> in</w:delText>
        </w:r>
      </w:del>
      <w:ins w:id="963" w:author="Master Repository Process" w:date="2021-08-01T04:54:00Z">
        <w:r>
          <w:t>:</w:t>
        </w:r>
      </w:ins>
      <w:r>
        <w:t xml:space="preserve"> Gazette 18 Nov 2011 p. 4815.]</w:t>
      </w:r>
    </w:p>
    <w:p>
      <w:pPr>
        <w:pStyle w:val="Heading5"/>
      </w:pPr>
      <w:bookmarkStart w:id="964" w:name="_Toc525128635"/>
      <w:bookmarkStart w:id="965" w:name="_Toc524013301"/>
      <w:r>
        <w:rPr>
          <w:rStyle w:val="CharSectno"/>
        </w:rPr>
        <w:t>58B</w:t>
      </w:r>
      <w:r>
        <w:t>.</w:t>
      </w:r>
      <w:r>
        <w:tab/>
        <w:t>Consenting to orders</w:t>
      </w:r>
      <w:bookmarkEnd w:id="964"/>
      <w:bookmarkEnd w:id="965"/>
    </w:p>
    <w:p>
      <w:pPr>
        <w:pStyle w:val="Subsection"/>
      </w:pPr>
      <w:r>
        <w:tab/>
      </w:r>
      <w:r>
        <w:tab/>
        <w:t>The parties to an appeal may consent to an order being made by the court by filing a Form 10 (Consent notice).</w:t>
      </w:r>
    </w:p>
    <w:p>
      <w:pPr>
        <w:pStyle w:val="Footnotesection"/>
      </w:pPr>
      <w:r>
        <w:tab/>
        <w:t>[Rule 58B inserted</w:t>
      </w:r>
      <w:del w:id="966" w:author="Master Repository Process" w:date="2021-08-01T04:54:00Z">
        <w:r>
          <w:delText xml:space="preserve"> in</w:delText>
        </w:r>
      </w:del>
      <w:ins w:id="967" w:author="Master Repository Process" w:date="2021-08-01T04:54:00Z">
        <w:r>
          <w:t>:</w:t>
        </w:r>
      </w:ins>
      <w:r>
        <w:t xml:space="preserve"> Gazette 17 Jun 2011 p. 2165.]</w:t>
      </w:r>
    </w:p>
    <w:p>
      <w:pPr>
        <w:pStyle w:val="Heading5"/>
      </w:pPr>
      <w:bookmarkStart w:id="968" w:name="_Toc525128636"/>
      <w:bookmarkStart w:id="969" w:name="_Toc524013302"/>
      <w:r>
        <w:rPr>
          <w:rStyle w:val="CharSectno"/>
        </w:rPr>
        <w:t>58</w:t>
      </w:r>
      <w:r>
        <w:t>.</w:t>
      </w:r>
      <w:r>
        <w:tab/>
        <w:t>Discontinuance</w:t>
      </w:r>
      <w:bookmarkEnd w:id="968"/>
      <w:bookmarkEnd w:id="969"/>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w:t>
      </w:r>
      <w:del w:id="970" w:author="Master Repository Process" w:date="2021-08-01T04:54:00Z">
        <w:r>
          <w:delText xml:space="preserve"> in</w:delText>
        </w:r>
      </w:del>
      <w:ins w:id="971" w:author="Master Repository Process" w:date="2021-08-01T04:54:00Z">
        <w:r>
          <w:t>:</w:t>
        </w:r>
      </w:ins>
      <w:r>
        <w:t xml:space="preserve"> Gazette 17 Jun 2011 p. 2165; 31 Dec 2013 p. 6554.]</w:t>
      </w:r>
    </w:p>
    <w:p>
      <w:pPr>
        <w:pStyle w:val="Heading5"/>
      </w:pPr>
      <w:bookmarkStart w:id="972" w:name="_Toc525128637"/>
      <w:bookmarkStart w:id="973" w:name="_Toc524013303"/>
      <w:r>
        <w:rPr>
          <w:rStyle w:val="CharSectno"/>
        </w:rPr>
        <w:t>59</w:t>
      </w:r>
      <w:r>
        <w:t>.</w:t>
      </w:r>
      <w:r>
        <w:tab/>
        <w:t>Costs</w:t>
      </w:r>
      <w:bookmarkEnd w:id="972"/>
      <w:bookmarkEnd w:id="97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w:t>
      </w:r>
      <w:del w:id="974" w:author="Master Repository Process" w:date="2021-08-01T04:54:00Z">
        <w:r>
          <w:delText xml:space="preserve">determinations made by </w:delText>
        </w:r>
      </w:del>
      <w:r>
        <w:t xml:space="preserve">the </w:t>
      </w:r>
      <w:r>
        <w:rPr>
          <w:i/>
        </w:rPr>
        <w:t xml:space="preserve">Legal </w:t>
      </w:r>
      <w:del w:id="975" w:author="Master Repository Process" w:date="2021-08-01T04:54:00Z">
        <w:r>
          <w:delText xml:space="preserve">Costs Committee under the </w:delText>
        </w:r>
        <w:r>
          <w:rPr>
            <w:i/>
          </w:rPr>
          <w:delText>Legal Practice</w:delText>
        </w:r>
      </w:del>
      <w:ins w:id="976" w:author="Master Repository Process" w:date="2021-08-01T04:54:00Z">
        <w:r>
          <w:rPr>
            <w:i/>
          </w:rPr>
          <w:t>Profession</w:t>
        </w:r>
      </w:ins>
      <w:r>
        <w:rPr>
          <w:i/>
        </w:rPr>
        <w:t xml:space="preserve"> Act</w:t>
      </w:r>
      <w:del w:id="977" w:author="Master Repository Process" w:date="2021-08-01T04:54:00Z">
        <w:r>
          <w:rPr>
            <w:i/>
          </w:rPr>
          <w:delText> 2003</w:delText>
        </w:r>
        <w:r>
          <w:rPr>
            <w:vertAlign w:val="superscript"/>
          </w:rPr>
          <w:delText> 4</w:delText>
        </w:r>
        <w:r>
          <w:delText xml:space="preserve"> and</w:delText>
        </w:r>
      </w:del>
      <w:ins w:id="978" w:author="Master Repository Process" w:date="2021-08-01T04:54:00Z">
        <w:r>
          <w:rPr>
            <w:i/>
          </w:rPr>
          <w:t xml:space="preserve"> 2008</w:t>
        </w:r>
      </w:ins>
      <w:r>
        <w:t xml:space="preserve"> section </w:t>
      </w:r>
      <w:del w:id="979" w:author="Master Repository Process" w:date="2021-08-01T04:54:00Z">
        <w:r>
          <w:delText>215 of that Act</w:delText>
        </w:r>
      </w:del>
      <w:ins w:id="980" w:author="Master Repository Process" w:date="2021-08-01T04:54:00Z">
        <w:r>
          <w:t>280</w:t>
        </w:r>
      </w:ins>
      <w:r>
        <w: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w:t>
      </w:r>
      <w:del w:id="981" w:author="Master Repository Process" w:date="2021-08-01T04:54:00Z">
        <w:r>
          <w:delText xml:space="preserve"> in</w:delText>
        </w:r>
      </w:del>
      <w:ins w:id="982" w:author="Master Repository Process" w:date="2021-08-01T04:54:00Z">
        <w:r>
          <w:t>:</w:t>
        </w:r>
      </w:ins>
      <w:r>
        <w:t xml:space="preserve"> Gazette 31 Jul 2007 p. 3819; 10 Dec 2010 p. 6266</w:t>
      </w:r>
      <w:ins w:id="983" w:author="Master Repository Process" w:date="2021-08-01T04:54:00Z">
        <w:r>
          <w:t>; 7 Sep 2018 p. 3191</w:t>
        </w:r>
      </w:ins>
      <w:r>
        <w:t>.]</w:t>
      </w:r>
    </w:p>
    <w:p>
      <w:pPr>
        <w:pStyle w:val="Heading5"/>
      </w:pPr>
      <w:bookmarkStart w:id="984" w:name="_Toc525128638"/>
      <w:bookmarkStart w:id="985" w:name="_Toc524013304"/>
      <w:r>
        <w:rPr>
          <w:rStyle w:val="CharSectno"/>
        </w:rPr>
        <w:t>60</w:t>
      </w:r>
      <w:r>
        <w:t>.</w:t>
      </w:r>
      <w:r>
        <w:tab/>
        <w:t>Final orders on appeal</w:t>
      </w:r>
      <w:bookmarkEnd w:id="984"/>
      <w:bookmarkEnd w:id="98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w:t>
      </w:r>
      <w:del w:id="986" w:author="Master Repository Process" w:date="2021-08-01T04:54:00Z">
        <w:r>
          <w:delText xml:space="preserve"> in</w:delText>
        </w:r>
      </w:del>
      <w:ins w:id="987" w:author="Master Repository Process" w:date="2021-08-01T04:54:00Z">
        <w:r>
          <w:t>:</w:t>
        </w:r>
      </w:ins>
      <w:r>
        <w:t xml:space="preserve"> Gazette 31 Jul 2007 p. 3819.]</w:t>
      </w:r>
    </w:p>
    <w:p>
      <w:pPr>
        <w:pStyle w:val="Heading5"/>
      </w:pPr>
      <w:bookmarkStart w:id="988" w:name="_Toc525128639"/>
      <w:bookmarkStart w:id="989" w:name="_Toc524013305"/>
      <w:r>
        <w:rPr>
          <w:rStyle w:val="CharSectno"/>
        </w:rPr>
        <w:t>61A</w:t>
      </w:r>
      <w:r>
        <w:t>.</w:t>
      </w:r>
      <w:r>
        <w:tab/>
        <w:t>Return of security for costs deposit</w:t>
      </w:r>
      <w:bookmarkEnd w:id="988"/>
      <w:bookmarkEnd w:id="989"/>
    </w:p>
    <w:p>
      <w:pPr>
        <w:pStyle w:val="Subsection"/>
        <w:keepNext/>
      </w:pPr>
      <w:r>
        <w:tab/>
      </w:r>
      <w:r>
        <w:tab/>
        <w:t xml:space="preserve">If — </w:t>
      </w:r>
    </w:p>
    <w:p>
      <w:pPr>
        <w:pStyle w:val="Indenta"/>
        <w:keepNext/>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w:t>
      </w:r>
      <w:del w:id="990" w:author="Master Repository Process" w:date="2021-08-01T04:54:00Z">
        <w:r>
          <w:delText xml:space="preserve"> in</w:delText>
        </w:r>
      </w:del>
      <w:ins w:id="991" w:author="Master Repository Process" w:date="2021-08-01T04:54:00Z">
        <w:r>
          <w:t>:</w:t>
        </w:r>
      </w:ins>
      <w:r>
        <w:t xml:space="preserve"> Gazette 31 Dec 2013 p. 6554.]</w:t>
      </w:r>
    </w:p>
    <w:p>
      <w:pPr>
        <w:pStyle w:val="Heading2"/>
      </w:pPr>
      <w:bookmarkStart w:id="992" w:name="_Toc508886148"/>
      <w:bookmarkStart w:id="993" w:name="_Toc508886331"/>
      <w:bookmarkStart w:id="994" w:name="_Toc508956253"/>
      <w:bookmarkStart w:id="995" w:name="_Toc524012795"/>
      <w:bookmarkStart w:id="996" w:name="_Toc524013306"/>
      <w:bookmarkStart w:id="997" w:name="_Toc525128640"/>
      <w:r>
        <w:rPr>
          <w:rStyle w:val="CharPartNo"/>
        </w:rPr>
        <w:t>Part 7</w:t>
      </w:r>
      <w:r>
        <w:rPr>
          <w:rStyle w:val="CharDivNo"/>
        </w:rPr>
        <w:t> </w:t>
      </w:r>
      <w:r>
        <w:t>—</w:t>
      </w:r>
      <w:r>
        <w:rPr>
          <w:rStyle w:val="CharDivText"/>
        </w:rPr>
        <w:t> </w:t>
      </w:r>
      <w:r>
        <w:rPr>
          <w:rStyle w:val="CharPartText"/>
        </w:rPr>
        <w:t>Hearings and trials</w:t>
      </w:r>
      <w:bookmarkEnd w:id="992"/>
      <w:bookmarkEnd w:id="993"/>
      <w:bookmarkEnd w:id="994"/>
      <w:bookmarkEnd w:id="995"/>
      <w:bookmarkEnd w:id="996"/>
      <w:bookmarkEnd w:id="997"/>
    </w:p>
    <w:p>
      <w:pPr>
        <w:pStyle w:val="Heading5"/>
      </w:pPr>
      <w:bookmarkStart w:id="998" w:name="_Toc525128641"/>
      <w:bookmarkStart w:id="999" w:name="_Toc524013307"/>
      <w:r>
        <w:rPr>
          <w:rStyle w:val="CharSectno"/>
        </w:rPr>
        <w:t>61</w:t>
      </w:r>
      <w:r>
        <w:t>.</w:t>
      </w:r>
      <w:r>
        <w:tab/>
        <w:t>Outline of submissions etc. for certain hearings</w:t>
      </w:r>
      <w:bookmarkEnd w:id="998"/>
      <w:bookmarkEnd w:id="99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w:t>
      </w:r>
      <w:del w:id="1000" w:author="Master Repository Process" w:date="2021-08-01T04:54:00Z">
        <w:r>
          <w:delText xml:space="preserve"> in</w:delText>
        </w:r>
      </w:del>
      <w:ins w:id="1001" w:author="Master Repository Process" w:date="2021-08-01T04:54:00Z">
        <w:r>
          <w:t>:</w:t>
        </w:r>
      </w:ins>
      <w:r>
        <w:t xml:space="preserve"> Gazette 31 Jul 2007 p. 3819</w:t>
      </w:r>
      <w:r>
        <w:noBreakHyphen/>
        <w:t xml:space="preserve">20; 17 Jun 2011 p. 2153.] </w:t>
      </w:r>
    </w:p>
    <w:p>
      <w:pPr>
        <w:pStyle w:val="Heading2"/>
      </w:pPr>
      <w:bookmarkStart w:id="1002" w:name="_Toc508886150"/>
      <w:bookmarkStart w:id="1003" w:name="_Toc508886333"/>
      <w:bookmarkStart w:id="1004" w:name="_Toc508956255"/>
      <w:bookmarkStart w:id="1005" w:name="_Toc524012797"/>
      <w:bookmarkStart w:id="1006" w:name="_Toc524013308"/>
      <w:bookmarkStart w:id="1007" w:name="_Toc5251286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002"/>
      <w:bookmarkEnd w:id="1003"/>
      <w:bookmarkEnd w:id="1004"/>
      <w:bookmarkEnd w:id="1005"/>
      <w:bookmarkEnd w:id="1006"/>
      <w:bookmarkEnd w:id="1007"/>
    </w:p>
    <w:p>
      <w:pPr>
        <w:pStyle w:val="Heading5"/>
      </w:pPr>
      <w:bookmarkStart w:id="1008" w:name="_Toc525128643"/>
      <w:bookmarkStart w:id="1009" w:name="_Toc524013309"/>
      <w:r>
        <w:rPr>
          <w:rStyle w:val="CharSectno"/>
        </w:rPr>
        <w:t>62</w:t>
      </w:r>
      <w:r>
        <w:t>.</w:t>
      </w:r>
      <w:r>
        <w:tab/>
        <w:t>Terms used</w:t>
      </w:r>
      <w:bookmarkEnd w:id="1008"/>
      <w:bookmarkEnd w:id="100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010" w:name="_Toc525128644"/>
      <w:bookmarkStart w:id="1011" w:name="_Toc524013310"/>
      <w:r>
        <w:rPr>
          <w:rStyle w:val="CharSectno"/>
        </w:rPr>
        <w:t>63</w:t>
      </w:r>
      <w:r>
        <w:t>.</w:t>
      </w:r>
      <w:r>
        <w:tab/>
        <w:t>Applications etc. that may be dealt with by a registrar</w:t>
      </w:r>
      <w:bookmarkEnd w:id="1010"/>
      <w:bookmarkEnd w:id="1011"/>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012" w:name="_Toc525128645"/>
      <w:bookmarkStart w:id="1013" w:name="_Toc524013311"/>
      <w:r>
        <w:rPr>
          <w:rStyle w:val="CharSectno"/>
        </w:rPr>
        <w:t>64</w:t>
      </w:r>
      <w:r>
        <w:t>.</w:t>
      </w:r>
      <w:r>
        <w:tab/>
        <w:t>Registrar’s decision, review of</w:t>
      </w:r>
      <w:bookmarkEnd w:id="1012"/>
      <w:bookmarkEnd w:id="1013"/>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014" w:name="_Toc508886154"/>
      <w:bookmarkStart w:id="1015" w:name="_Toc508886337"/>
      <w:bookmarkStart w:id="1016" w:name="_Toc508956259"/>
      <w:bookmarkStart w:id="1017" w:name="_Toc524012801"/>
      <w:bookmarkStart w:id="1018" w:name="_Toc524013312"/>
      <w:bookmarkStart w:id="1019" w:name="_Toc5251286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1014"/>
      <w:bookmarkEnd w:id="1015"/>
      <w:bookmarkEnd w:id="1016"/>
      <w:bookmarkEnd w:id="1017"/>
      <w:bookmarkEnd w:id="1018"/>
      <w:bookmarkEnd w:id="1019"/>
    </w:p>
    <w:p>
      <w:pPr>
        <w:pStyle w:val="Heading5"/>
      </w:pPr>
      <w:bookmarkStart w:id="1020" w:name="_Toc525128647"/>
      <w:bookmarkStart w:id="1021" w:name="_Toc524013313"/>
      <w:r>
        <w:rPr>
          <w:rStyle w:val="CharSectno"/>
        </w:rPr>
        <w:t>65</w:t>
      </w:r>
      <w:r>
        <w:t>.</w:t>
      </w:r>
      <w:r>
        <w:tab/>
        <w:t>Terms used</w:t>
      </w:r>
      <w:bookmarkEnd w:id="1020"/>
      <w:bookmarkEnd w:id="1021"/>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022" w:name="_Toc525128648"/>
      <w:bookmarkStart w:id="1023" w:name="_Toc524013314"/>
      <w:r>
        <w:rPr>
          <w:rStyle w:val="CharSectno"/>
        </w:rPr>
        <w:t>66</w:t>
      </w:r>
      <w:r>
        <w:t>.</w:t>
      </w:r>
      <w:r>
        <w:tab/>
        <w:t>Applications, how they are to be made</w:t>
      </w:r>
      <w:bookmarkEnd w:id="1022"/>
      <w:bookmarkEnd w:id="102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024" w:name="_Toc525128649"/>
      <w:bookmarkStart w:id="1025" w:name="_Toc524013315"/>
      <w:r>
        <w:rPr>
          <w:rStyle w:val="CharSectno"/>
        </w:rPr>
        <w:t>67</w:t>
      </w:r>
      <w:r>
        <w:t>.</w:t>
      </w:r>
      <w:r>
        <w:tab/>
        <w:t>Respondent’s rights and obligations</w:t>
      </w:r>
      <w:bookmarkEnd w:id="1024"/>
      <w:bookmarkEnd w:id="102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026" w:name="_Toc525128650"/>
      <w:bookmarkStart w:id="1027" w:name="_Toc524013316"/>
      <w:r>
        <w:rPr>
          <w:rStyle w:val="CharSectno"/>
        </w:rPr>
        <w:t>68</w:t>
      </w:r>
      <w:r>
        <w:t>.</w:t>
      </w:r>
      <w:r>
        <w:tab/>
        <w:t>Court may order parties to be added</w:t>
      </w:r>
      <w:bookmarkEnd w:id="1026"/>
      <w:bookmarkEnd w:id="1027"/>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028" w:name="_Toc525128651"/>
      <w:bookmarkStart w:id="1029" w:name="_Toc524013317"/>
      <w:r>
        <w:rPr>
          <w:rStyle w:val="CharSectno"/>
        </w:rPr>
        <w:t>69</w:t>
      </w:r>
      <w:r>
        <w:t>.</w:t>
      </w:r>
      <w:r>
        <w:tab/>
        <w:t>Deponents to attend for cross examination</w:t>
      </w:r>
      <w:bookmarkEnd w:id="1028"/>
      <w:bookmarkEnd w:id="1029"/>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030" w:name="_Toc525128652"/>
      <w:bookmarkStart w:id="1031" w:name="_Toc524013318"/>
      <w:r>
        <w:rPr>
          <w:rStyle w:val="CharSectno"/>
        </w:rPr>
        <w:t>70</w:t>
      </w:r>
      <w:r>
        <w:t>.</w:t>
      </w:r>
      <w:r>
        <w:tab/>
        <w:t>Evidentiary matters</w:t>
      </w:r>
      <w:bookmarkEnd w:id="1030"/>
      <w:bookmarkEnd w:id="103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032" w:name="_Toc508886161"/>
      <w:bookmarkStart w:id="1033" w:name="_Toc508886344"/>
      <w:bookmarkStart w:id="1034" w:name="_Toc508956266"/>
      <w:bookmarkStart w:id="1035" w:name="_Toc524012808"/>
      <w:bookmarkStart w:id="1036" w:name="_Toc524013319"/>
      <w:bookmarkStart w:id="1037" w:name="_Toc52512865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032"/>
      <w:bookmarkEnd w:id="1033"/>
      <w:bookmarkEnd w:id="1034"/>
      <w:bookmarkEnd w:id="1035"/>
      <w:bookmarkEnd w:id="1036"/>
      <w:bookmarkEnd w:id="1037"/>
    </w:p>
    <w:p>
      <w:pPr>
        <w:pStyle w:val="Footnoteheading"/>
      </w:pPr>
      <w:r>
        <w:tab/>
        <w:t>[Heading inserted</w:t>
      </w:r>
      <w:del w:id="1038" w:author="Master Repository Process" w:date="2021-08-01T04:54:00Z">
        <w:r>
          <w:delText xml:space="preserve"> in</w:delText>
        </w:r>
      </w:del>
      <w:ins w:id="1039" w:author="Master Repository Process" w:date="2021-08-01T04:54:00Z">
        <w:r>
          <w:t>:</w:t>
        </w:r>
      </w:ins>
      <w:r>
        <w:t xml:space="preserve"> Gazette 17 Jun 2011 p. 2154.]</w:t>
      </w:r>
    </w:p>
    <w:p>
      <w:pPr>
        <w:pStyle w:val="Heading5"/>
      </w:pPr>
      <w:bookmarkStart w:id="1040" w:name="_Toc525128654"/>
      <w:bookmarkStart w:id="1041" w:name="_Toc524013320"/>
      <w:r>
        <w:rPr>
          <w:rStyle w:val="CharSectno"/>
        </w:rPr>
        <w:t>71A</w:t>
      </w:r>
      <w:r>
        <w:t>.</w:t>
      </w:r>
      <w:r>
        <w:tab/>
        <w:t>Terms used</w:t>
      </w:r>
      <w:bookmarkEnd w:id="1040"/>
      <w:bookmarkEnd w:id="1041"/>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w:t>
      </w:r>
      <w:del w:id="1042" w:author="Master Repository Process" w:date="2021-08-01T04:54:00Z">
        <w:r>
          <w:delText xml:space="preserve"> in</w:delText>
        </w:r>
      </w:del>
      <w:ins w:id="1043" w:author="Master Repository Process" w:date="2021-08-01T04:54:00Z">
        <w:r>
          <w:t>:</w:t>
        </w:r>
      </w:ins>
      <w:r>
        <w:t xml:space="preserve"> Gazette 17 Jun 2011 p. 2154.]</w:t>
      </w:r>
    </w:p>
    <w:p>
      <w:pPr>
        <w:pStyle w:val="Heading5"/>
      </w:pPr>
      <w:bookmarkStart w:id="1044" w:name="_Toc525128655"/>
      <w:bookmarkStart w:id="1045" w:name="_Toc524013321"/>
      <w:r>
        <w:rPr>
          <w:rStyle w:val="CharSectno"/>
        </w:rPr>
        <w:t>71B</w:t>
      </w:r>
      <w:r>
        <w:t>.</w:t>
      </w:r>
      <w:r>
        <w:tab/>
        <w:t>Application under Act s. 5, how to make</w:t>
      </w:r>
      <w:bookmarkEnd w:id="1044"/>
      <w:bookmarkEnd w:id="104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w:t>
      </w:r>
      <w:del w:id="1046" w:author="Master Repository Process" w:date="2021-08-01T04:54:00Z">
        <w:r>
          <w:delText xml:space="preserve"> in</w:delText>
        </w:r>
      </w:del>
      <w:ins w:id="1047" w:author="Master Repository Process" w:date="2021-08-01T04:54:00Z">
        <w:r>
          <w:t>:</w:t>
        </w:r>
      </w:ins>
      <w:r>
        <w:t xml:space="preserve"> Gazette 17 Jun 2011 p. 2154</w:t>
      </w:r>
      <w:r>
        <w:noBreakHyphen/>
        <w:t>5.]</w:t>
      </w:r>
    </w:p>
    <w:p>
      <w:pPr>
        <w:pStyle w:val="Heading5"/>
        <w:pageBreakBefore/>
        <w:spacing w:before="0"/>
      </w:pPr>
      <w:bookmarkStart w:id="1048" w:name="_Toc525128656"/>
      <w:bookmarkStart w:id="1049" w:name="_Toc524013322"/>
      <w:r>
        <w:rPr>
          <w:rStyle w:val="CharSectno"/>
        </w:rPr>
        <w:t>71C</w:t>
      </w:r>
      <w:r>
        <w:t>.</w:t>
      </w:r>
      <w:r>
        <w:tab/>
        <w:t>Application under Act s. 21, how to make</w:t>
      </w:r>
      <w:bookmarkEnd w:id="1048"/>
      <w:bookmarkEnd w:id="104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w:t>
      </w:r>
      <w:del w:id="1050" w:author="Master Repository Process" w:date="2021-08-01T04:54:00Z">
        <w:r>
          <w:delText xml:space="preserve"> in</w:delText>
        </w:r>
      </w:del>
      <w:ins w:id="1051" w:author="Master Repository Process" w:date="2021-08-01T04:54:00Z">
        <w:r>
          <w:t>:</w:t>
        </w:r>
      </w:ins>
      <w:r>
        <w:t xml:space="preserve"> Gazette 17 Jun 2011 p. 2155.]</w:t>
      </w:r>
    </w:p>
    <w:p>
      <w:pPr>
        <w:pStyle w:val="Heading5"/>
      </w:pPr>
      <w:bookmarkStart w:id="1052" w:name="_Toc525128657"/>
      <w:bookmarkStart w:id="1053" w:name="_Toc524013323"/>
      <w:r>
        <w:rPr>
          <w:rStyle w:val="CharSectno"/>
        </w:rPr>
        <w:t>71D</w:t>
      </w:r>
      <w:r>
        <w:t>.</w:t>
      </w:r>
      <w:r>
        <w:tab/>
        <w:t>Responding to applications</w:t>
      </w:r>
      <w:bookmarkEnd w:id="1052"/>
      <w:bookmarkEnd w:id="1053"/>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w:t>
      </w:r>
      <w:del w:id="1054" w:author="Master Repository Process" w:date="2021-08-01T04:54:00Z">
        <w:r>
          <w:delText xml:space="preserve"> in</w:delText>
        </w:r>
      </w:del>
      <w:ins w:id="1055" w:author="Master Repository Process" w:date="2021-08-01T04:54:00Z">
        <w:r>
          <w:t>:</w:t>
        </w:r>
      </w:ins>
      <w:r>
        <w:t xml:space="preserve"> Gazette 17 Jun 2011 p. 2155.]</w:t>
      </w:r>
    </w:p>
    <w:p>
      <w:pPr>
        <w:pStyle w:val="Heading5"/>
      </w:pPr>
      <w:bookmarkStart w:id="1056" w:name="_Toc525128658"/>
      <w:bookmarkStart w:id="1057" w:name="_Toc524013324"/>
      <w:r>
        <w:rPr>
          <w:rStyle w:val="CharSectno"/>
        </w:rPr>
        <w:t>71E</w:t>
      </w:r>
      <w:r>
        <w:t>.</w:t>
      </w:r>
      <w:r>
        <w:tab/>
        <w:t>Corrected PBO, registrar’s duties as to</w:t>
      </w:r>
      <w:bookmarkEnd w:id="1056"/>
      <w:bookmarkEnd w:id="1057"/>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w:t>
      </w:r>
      <w:del w:id="1058" w:author="Master Repository Process" w:date="2021-08-01T04:54:00Z">
        <w:r>
          <w:delText xml:space="preserve"> in</w:delText>
        </w:r>
      </w:del>
      <w:ins w:id="1059" w:author="Master Repository Process" w:date="2021-08-01T04:54:00Z">
        <w:r>
          <w:t>:</w:t>
        </w:r>
      </w:ins>
      <w:r>
        <w:t xml:space="preserve"> Gazette 17 Jun 2011 p. 2155.]</w:t>
      </w:r>
    </w:p>
    <w:p>
      <w:pPr>
        <w:pStyle w:val="Heading2"/>
      </w:pPr>
      <w:bookmarkStart w:id="1060" w:name="_Toc508886167"/>
      <w:bookmarkStart w:id="1061" w:name="_Toc508886350"/>
      <w:bookmarkStart w:id="1062" w:name="_Toc508956272"/>
      <w:bookmarkStart w:id="1063" w:name="_Toc524012814"/>
      <w:bookmarkStart w:id="1064" w:name="_Toc524013325"/>
      <w:bookmarkStart w:id="1065" w:name="_Toc525128659"/>
      <w:r>
        <w:rPr>
          <w:rStyle w:val="CharPartNo"/>
        </w:rPr>
        <w:t>Part 10</w:t>
      </w:r>
      <w:r>
        <w:rPr>
          <w:rStyle w:val="CharDivNo"/>
        </w:rPr>
        <w:t xml:space="preserve"> </w:t>
      </w:r>
      <w:r>
        <w:t>—</w:t>
      </w:r>
      <w:r>
        <w:rPr>
          <w:rStyle w:val="CharDivText"/>
        </w:rPr>
        <w:t xml:space="preserve"> </w:t>
      </w:r>
      <w:r>
        <w:rPr>
          <w:rStyle w:val="CharPartText"/>
        </w:rPr>
        <w:t>Miscellaneous</w:t>
      </w:r>
      <w:bookmarkEnd w:id="1060"/>
      <w:bookmarkEnd w:id="1061"/>
      <w:bookmarkEnd w:id="1062"/>
      <w:bookmarkEnd w:id="1063"/>
      <w:bookmarkEnd w:id="1064"/>
      <w:bookmarkEnd w:id="1065"/>
    </w:p>
    <w:p>
      <w:pPr>
        <w:pStyle w:val="Heading5"/>
      </w:pPr>
      <w:bookmarkStart w:id="1066" w:name="_Toc525128660"/>
      <w:bookmarkStart w:id="1067" w:name="_Toc524013326"/>
      <w:r>
        <w:rPr>
          <w:rStyle w:val="CharSectno"/>
        </w:rPr>
        <w:t>71F</w:t>
      </w:r>
      <w:r>
        <w:t>.</w:t>
      </w:r>
      <w:r>
        <w:tab/>
        <w:t>Term used: court record</w:t>
      </w:r>
      <w:bookmarkEnd w:id="1066"/>
      <w:bookmarkEnd w:id="1067"/>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w:t>
      </w:r>
      <w:del w:id="1068" w:author="Master Repository Process" w:date="2021-08-01T04:54:00Z">
        <w:r>
          <w:delText xml:space="preserve"> in</w:delText>
        </w:r>
      </w:del>
      <w:ins w:id="1069" w:author="Master Repository Process" w:date="2021-08-01T04:54:00Z">
        <w:r>
          <w:t>:</w:t>
        </w:r>
      </w:ins>
      <w:r>
        <w:t xml:space="preserve"> Gazette 31 Dec 2013 p. 6554-5.]</w:t>
      </w:r>
    </w:p>
    <w:p>
      <w:pPr>
        <w:pStyle w:val="Heading5"/>
      </w:pPr>
      <w:bookmarkStart w:id="1070" w:name="_Toc525128661"/>
      <w:bookmarkStart w:id="1071" w:name="_Toc524013327"/>
      <w:r>
        <w:rPr>
          <w:rStyle w:val="CharSectno"/>
        </w:rPr>
        <w:t>71</w:t>
      </w:r>
      <w:r>
        <w:t>.</w:t>
      </w:r>
      <w:r>
        <w:tab/>
        <w:t>Access to records and things (registry)</w:t>
      </w:r>
      <w:bookmarkEnd w:id="1070"/>
      <w:bookmarkEnd w:id="1071"/>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ins w:id="1072" w:author="Master Repository Process" w:date="2021-08-01T04:54:00Z">
        <w:r>
          <w:t xml:space="preserve"> other than the transcript</w:t>
        </w:r>
      </w:ins>
      <w:r>
        <w: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w:t>
      </w:r>
      <w:del w:id="1073" w:author="Master Repository Process" w:date="2021-08-01T04:54:00Z">
        <w:r>
          <w:delText xml:space="preserve"> in</w:delText>
        </w:r>
      </w:del>
      <w:ins w:id="1074" w:author="Master Repository Process" w:date="2021-08-01T04:54:00Z">
        <w:r>
          <w:t>:</w:t>
        </w:r>
      </w:ins>
      <w:r>
        <w:t xml:space="preserve"> Gazette 31 Jul 2007 p. 3820; 10 Dec 2010 p. 6266</w:t>
      </w:r>
      <w:r>
        <w:noBreakHyphen/>
        <w:t>7; 31 Dec 2013 p. 6555; 16 Mar 2018 p. 921</w:t>
      </w:r>
      <w:ins w:id="1075" w:author="Master Repository Process" w:date="2021-08-01T04:54:00Z">
        <w:r>
          <w:t>; 7 Sep 2018 p. 3191</w:t>
        </w:r>
      </w:ins>
      <w:r>
        <w:t>.]</w:t>
      </w:r>
    </w:p>
    <w:p>
      <w:pPr>
        <w:pStyle w:val="Heading5"/>
      </w:pPr>
      <w:bookmarkStart w:id="1076" w:name="_Toc525128662"/>
      <w:bookmarkStart w:id="1077" w:name="_Toc524013328"/>
      <w:r>
        <w:rPr>
          <w:rStyle w:val="CharSectno"/>
        </w:rPr>
        <w:t>72</w:t>
      </w:r>
      <w:r>
        <w:t>.</w:t>
      </w:r>
      <w:r>
        <w:tab/>
        <w:t>Access to records and things (eCourts Portal of Western Australia)</w:t>
      </w:r>
      <w:bookmarkEnd w:id="1076"/>
      <w:bookmarkEnd w:id="1077"/>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w:t>
      </w:r>
      <w:del w:id="1078" w:author="Master Repository Process" w:date="2021-08-01T04:54:00Z">
        <w:r>
          <w:delText xml:space="preserve"> in</w:delText>
        </w:r>
      </w:del>
      <w:ins w:id="1079" w:author="Master Repository Process" w:date="2021-08-01T04:54:00Z">
        <w:r>
          <w:t>:</w:t>
        </w:r>
      </w:ins>
      <w:r>
        <w:t xml:space="preserve"> Gazette 31 Dec 2013 p. 6555-6; amended</w:t>
      </w:r>
      <w:del w:id="1080" w:author="Master Repository Process" w:date="2021-08-01T04:54:00Z">
        <w:r>
          <w:delText xml:space="preserve"> in</w:delText>
        </w:r>
      </w:del>
      <w:ins w:id="1081" w:author="Master Repository Process" w:date="2021-08-01T04:54:00Z">
        <w:r>
          <w:t>:</w:t>
        </w:r>
      </w:ins>
      <w:r>
        <w:t xml:space="preserve"> Gazette 16 Mar 2018 p. 921.]</w:t>
      </w:r>
    </w:p>
    <w:p>
      <w:pPr>
        <w:pStyle w:val="Heading2"/>
      </w:pPr>
      <w:bookmarkStart w:id="1082" w:name="_Toc508886171"/>
      <w:bookmarkStart w:id="1083" w:name="_Toc508886354"/>
      <w:bookmarkStart w:id="1084" w:name="_Toc508956276"/>
      <w:bookmarkStart w:id="1085" w:name="_Toc524012818"/>
      <w:bookmarkStart w:id="1086" w:name="_Toc524013329"/>
      <w:bookmarkStart w:id="1087" w:name="_Toc525128663"/>
      <w:r>
        <w:rPr>
          <w:rStyle w:val="CharPartNo"/>
        </w:rPr>
        <w:t>Part 11</w:t>
      </w:r>
      <w:r>
        <w:rPr>
          <w:b w:val="0"/>
        </w:rPr>
        <w:t> </w:t>
      </w:r>
      <w:r>
        <w:t>—</w:t>
      </w:r>
      <w:r>
        <w:rPr>
          <w:b w:val="0"/>
        </w:rPr>
        <w:t> </w:t>
      </w:r>
      <w:r>
        <w:rPr>
          <w:rStyle w:val="CharPartText"/>
        </w:rPr>
        <w:t>Transitional and savings provisions</w:t>
      </w:r>
      <w:bookmarkEnd w:id="1082"/>
      <w:bookmarkEnd w:id="1083"/>
      <w:bookmarkEnd w:id="1084"/>
      <w:bookmarkEnd w:id="1085"/>
      <w:bookmarkEnd w:id="1086"/>
      <w:bookmarkEnd w:id="1087"/>
    </w:p>
    <w:p>
      <w:pPr>
        <w:pStyle w:val="Footnoteheading"/>
      </w:pPr>
      <w:r>
        <w:tab/>
        <w:t>[Heading inserted</w:t>
      </w:r>
      <w:del w:id="1088" w:author="Master Repository Process" w:date="2021-08-01T04:54:00Z">
        <w:r>
          <w:delText xml:space="preserve"> in</w:delText>
        </w:r>
      </w:del>
      <w:ins w:id="1089" w:author="Master Repository Process" w:date="2021-08-01T04:54:00Z">
        <w:r>
          <w:t>:</w:t>
        </w:r>
      </w:ins>
      <w:r>
        <w:t xml:space="preserve"> Gazette 31 Jul 2007 p. 3820.]</w:t>
      </w:r>
    </w:p>
    <w:p>
      <w:pPr>
        <w:pStyle w:val="Heading5"/>
      </w:pPr>
      <w:bookmarkStart w:id="1090" w:name="_Toc525128664"/>
      <w:bookmarkStart w:id="1091" w:name="_Toc524013330"/>
      <w:r>
        <w:rPr>
          <w:rStyle w:val="CharSectno"/>
        </w:rPr>
        <w:t>73</w:t>
      </w:r>
      <w:r>
        <w:t>.</w:t>
      </w:r>
      <w:r>
        <w:tab/>
        <w:t>Terms used</w:t>
      </w:r>
      <w:bookmarkEnd w:id="1090"/>
      <w:bookmarkEnd w:id="1091"/>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w:t>
      </w:r>
      <w:del w:id="1092" w:author="Master Repository Process" w:date="2021-08-01T04:54:00Z">
        <w:r>
          <w:delText xml:space="preserve"> in</w:delText>
        </w:r>
      </w:del>
      <w:ins w:id="1093" w:author="Master Repository Process" w:date="2021-08-01T04:54:00Z">
        <w:r>
          <w:t>:</w:t>
        </w:r>
      </w:ins>
      <w:r>
        <w:t xml:space="preserve"> Gazette 31 Jul 2007 p. 3820.]</w:t>
      </w:r>
    </w:p>
    <w:p>
      <w:pPr>
        <w:pStyle w:val="Heading5"/>
      </w:pPr>
      <w:bookmarkStart w:id="1094" w:name="_Toc525128665"/>
      <w:bookmarkStart w:id="1095" w:name="_Toc524013331"/>
      <w:r>
        <w:rPr>
          <w:rStyle w:val="CharSectno"/>
        </w:rPr>
        <w:t>74</w:t>
      </w:r>
      <w:r>
        <w:t>.</w:t>
      </w:r>
      <w:r>
        <w:tab/>
        <w:t>Cases to which former rules apply</w:t>
      </w:r>
      <w:bookmarkEnd w:id="1094"/>
      <w:bookmarkEnd w:id="109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w:t>
      </w:r>
      <w:del w:id="1096" w:author="Master Repository Process" w:date="2021-08-01T04:54:00Z">
        <w:r>
          <w:delText xml:space="preserve"> in</w:delText>
        </w:r>
      </w:del>
      <w:ins w:id="1097" w:author="Master Repository Process" w:date="2021-08-01T04:54:00Z">
        <w:r>
          <w:t>:</w:t>
        </w:r>
      </w:ins>
      <w:r>
        <w:t xml:space="preserve"> Gazette 31 Jul 2007 p. 3820.]</w:t>
      </w:r>
    </w:p>
    <w:p>
      <w:pPr>
        <w:pStyle w:val="Heading5"/>
      </w:pPr>
      <w:bookmarkStart w:id="1098" w:name="_Toc525128666"/>
      <w:bookmarkStart w:id="1099" w:name="_Toc524013332"/>
      <w:r>
        <w:rPr>
          <w:rStyle w:val="CharSectno"/>
        </w:rPr>
        <w:t>75</w:t>
      </w:r>
      <w:r>
        <w:t>.</w:t>
      </w:r>
      <w:r>
        <w:tab/>
        <w:t>Outline of submissions for certain hearings</w:t>
      </w:r>
      <w:bookmarkEnd w:id="1098"/>
      <w:bookmarkEnd w:id="1099"/>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w:t>
      </w:r>
      <w:del w:id="1100" w:author="Master Repository Process" w:date="2021-08-01T04:54:00Z">
        <w:r>
          <w:delText xml:space="preserve"> in</w:delText>
        </w:r>
      </w:del>
      <w:ins w:id="1101" w:author="Master Repository Process" w:date="2021-08-01T04:54:00Z">
        <w:r>
          <w:t>:</w:t>
        </w:r>
      </w:ins>
      <w:r>
        <w:t xml:space="preserve"> Gazette 31 Jul 2007 p. 3821.]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02" w:name="_Toc508886175"/>
      <w:bookmarkStart w:id="1103" w:name="_Toc508886358"/>
      <w:bookmarkStart w:id="1104" w:name="_Toc508956280"/>
      <w:bookmarkStart w:id="1105" w:name="_Toc524012822"/>
      <w:bookmarkStart w:id="1106" w:name="_Toc524013333"/>
      <w:bookmarkStart w:id="1107" w:name="_Toc525128667"/>
      <w:r>
        <w:rPr>
          <w:rStyle w:val="CharSchNo"/>
        </w:rPr>
        <w:t>Schedule 1</w:t>
      </w:r>
      <w:r>
        <w:rPr>
          <w:rStyle w:val="CharSDivNo"/>
        </w:rPr>
        <w:t> </w:t>
      </w:r>
      <w:r>
        <w:t>—</w:t>
      </w:r>
      <w:r>
        <w:rPr>
          <w:rStyle w:val="CharSDivText"/>
        </w:rPr>
        <w:t> </w:t>
      </w:r>
      <w:r>
        <w:rPr>
          <w:rStyle w:val="CharSchText"/>
        </w:rPr>
        <w:t>Forms</w:t>
      </w:r>
      <w:bookmarkEnd w:id="1102"/>
      <w:bookmarkEnd w:id="1103"/>
      <w:bookmarkEnd w:id="1104"/>
      <w:bookmarkEnd w:id="1105"/>
      <w:bookmarkEnd w:id="1106"/>
      <w:bookmarkEnd w:id="1107"/>
    </w:p>
    <w:p>
      <w:pPr>
        <w:pStyle w:val="yShoulderClause"/>
      </w:pPr>
      <w:r>
        <w:t>[r. 3]</w:t>
      </w:r>
    </w:p>
    <w:p>
      <w:pPr>
        <w:pStyle w:val="yHeading5"/>
        <w:spacing w:after="120"/>
      </w:pPr>
      <w:bookmarkStart w:id="1108" w:name="_Toc525128668"/>
      <w:bookmarkStart w:id="1109" w:name="_Toc524013334"/>
      <w:r>
        <w:rPr>
          <w:rStyle w:val="CharSClsNo"/>
        </w:rPr>
        <w:t>1AA</w:t>
      </w:r>
      <w:r>
        <w:t>.</w:t>
      </w:r>
      <w:r>
        <w:tab/>
        <w:t>Memorandum of appearance (r. 22A)</w:t>
      </w:r>
      <w:bookmarkEnd w:id="1108"/>
      <w:bookmarkEnd w:id="1109"/>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w:t>
      </w:r>
      <w:del w:id="1110" w:author="Master Repository Process" w:date="2021-08-01T04:54:00Z">
        <w:r>
          <w:delText xml:space="preserve"> in</w:delText>
        </w:r>
      </w:del>
      <w:ins w:id="1111" w:author="Master Repository Process" w:date="2021-08-01T04:54:00Z">
        <w:r>
          <w:t>:</w:t>
        </w:r>
      </w:ins>
      <w:r>
        <w:t xml:space="preserve"> Gazette 26 Jul 2013 p. 3417-18; amended</w:t>
      </w:r>
      <w:del w:id="1112" w:author="Master Repository Process" w:date="2021-08-01T04:54:00Z">
        <w:r>
          <w:delText xml:space="preserve"> in</w:delText>
        </w:r>
      </w:del>
      <w:ins w:id="1113" w:author="Master Repository Process" w:date="2021-08-01T04:54:00Z">
        <w:r>
          <w:t>:</w:t>
        </w:r>
      </w:ins>
      <w:r>
        <w:t xml:space="preserve"> Gazette 31 Dec 2013 p. 6556.]</w:t>
      </w:r>
      <w:del w:id="1114" w:author="Master Repository Process" w:date="2021-08-01T04:54:00Z">
        <w:r>
          <w:delText xml:space="preserve"> </w:delText>
        </w:r>
      </w:del>
    </w:p>
    <w:p>
      <w:pPr>
        <w:pStyle w:val="yHeading5"/>
        <w:pageBreakBefore/>
        <w:spacing w:after="120"/>
        <w:rPr>
          <w:del w:id="1115" w:author="Master Repository Process" w:date="2021-08-01T04:54:00Z"/>
        </w:rPr>
      </w:pPr>
      <w:ins w:id="1116" w:author="Master Repository Process" w:date="2021-08-01T04:54:00Z">
        <w:r>
          <w:t>[</w:t>
        </w:r>
      </w:ins>
      <w:bookmarkStart w:id="1117" w:name="_Toc524013335"/>
      <w:r>
        <w:t>1AB.</w:t>
      </w:r>
      <w:r>
        <w:tab/>
      </w:r>
      <w:del w:id="1118" w:author="Master Repository Process" w:date="2021-08-01T04:54:00Z">
        <w:r>
          <w:delText>Notice of change of address for service (r. 22B)</w:delText>
        </w:r>
        <w:bookmarkEnd w:id="1117"/>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del w:id="1119" w:author="Master Repository Process" w:date="2021-08-01T04:54:00Z"/>
        </w:trPr>
        <w:tc>
          <w:tcPr>
            <w:tcW w:w="3544" w:type="dxa"/>
            <w:gridSpan w:val="2"/>
            <w:vMerge w:val="restart"/>
            <w:shd w:val="clear" w:color="auto" w:fill="auto"/>
          </w:tcPr>
          <w:p>
            <w:pPr>
              <w:pStyle w:val="yTableNAm"/>
              <w:rPr>
                <w:del w:id="1120" w:author="Master Repository Process" w:date="2021-08-01T04:54:00Z"/>
              </w:rPr>
            </w:pPr>
            <w:del w:id="1121" w:author="Master Repository Process" w:date="2021-08-01T04:54:00Z">
              <w:r>
                <w:delText>District Court of Western Australia</w:delText>
              </w:r>
            </w:del>
          </w:p>
          <w:p>
            <w:pPr>
              <w:pStyle w:val="yTableNAm"/>
              <w:rPr>
                <w:del w:id="1122" w:author="Master Repository Process" w:date="2021-08-01T04:54:00Z"/>
              </w:rPr>
            </w:pPr>
            <w:del w:id="1123" w:author="Master Repository Process" w:date="2021-08-01T04:54:00Z">
              <w:r>
                <w:delText>Held at Perth</w:delText>
              </w:r>
              <w:r>
                <w:rPr>
                  <w:vertAlign w:val="superscript"/>
                </w:rPr>
                <w:delText xml:space="preserve"> 1</w:delText>
              </w:r>
            </w:del>
          </w:p>
        </w:tc>
        <w:tc>
          <w:tcPr>
            <w:tcW w:w="3402" w:type="dxa"/>
            <w:gridSpan w:val="2"/>
            <w:shd w:val="clear" w:color="auto" w:fill="auto"/>
          </w:tcPr>
          <w:p>
            <w:pPr>
              <w:pStyle w:val="yTableNAm"/>
              <w:rPr>
                <w:del w:id="1124" w:author="Master Repository Process" w:date="2021-08-01T04:54:00Z"/>
              </w:rPr>
            </w:pPr>
            <w:del w:id="1125" w:author="Master Repository Process" w:date="2021-08-01T04:54:00Z">
              <w:r>
                <w:delText>Appeal No/Action No:</w:delText>
              </w:r>
            </w:del>
          </w:p>
        </w:tc>
      </w:tr>
      <w:tr>
        <w:trPr>
          <w:cantSplit/>
          <w:trHeight w:val="240"/>
          <w:del w:id="1126" w:author="Master Repository Process" w:date="2021-08-01T04:54:00Z"/>
        </w:trPr>
        <w:tc>
          <w:tcPr>
            <w:tcW w:w="3544" w:type="dxa"/>
            <w:gridSpan w:val="2"/>
            <w:vMerge/>
            <w:shd w:val="clear" w:color="auto" w:fill="auto"/>
          </w:tcPr>
          <w:p>
            <w:pPr>
              <w:pStyle w:val="yTableNAm"/>
              <w:rPr>
                <w:del w:id="1127" w:author="Master Repository Process" w:date="2021-08-01T04:54:00Z"/>
              </w:rPr>
            </w:pPr>
          </w:p>
        </w:tc>
        <w:tc>
          <w:tcPr>
            <w:tcW w:w="3402" w:type="dxa"/>
            <w:gridSpan w:val="2"/>
            <w:shd w:val="clear" w:color="auto" w:fill="auto"/>
          </w:tcPr>
          <w:p>
            <w:pPr>
              <w:pStyle w:val="yTableNAm"/>
              <w:rPr>
                <w:del w:id="1128" w:author="Master Repository Process" w:date="2021-08-01T04:54:00Z"/>
                <w:b/>
              </w:rPr>
            </w:pPr>
            <w:del w:id="1129" w:author="Master Repository Process" w:date="2021-08-01T04:54:00Z">
              <w:r>
                <w:rPr>
                  <w:b/>
                </w:rPr>
                <w:delText>Notice of change of address for service</w:delText>
              </w:r>
            </w:del>
          </w:p>
        </w:tc>
      </w:tr>
      <w:tr>
        <w:trPr>
          <w:cantSplit/>
          <w:trHeight w:val="483"/>
          <w:del w:id="1130" w:author="Master Repository Process" w:date="2021-08-01T04:54:00Z"/>
        </w:trPr>
        <w:tc>
          <w:tcPr>
            <w:tcW w:w="2169" w:type="dxa"/>
            <w:shd w:val="clear" w:color="auto" w:fill="auto"/>
          </w:tcPr>
          <w:p>
            <w:pPr>
              <w:pStyle w:val="yTableNAm"/>
              <w:rPr>
                <w:del w:id="1131" w:author="Master Repository Process" w:date="2021-08-01T04:54:00Z"/>
              </w:rPr>
            </w:pPr>
            <w:del w:id="1132" w:author="Master Repository Process" w:date="2021-08-01T04:54:00Z">
              <w:r>
                <w:delText>Parties</w:delText>
              </w:r>
            </w:del>
          </w:p>
        </w:tc>
        <w:tc>
          <w:tcPr>
            <w:tcW w:w="4777" w:type="dxa"/>
            <w:gridSpan w:val="3"/>
            <w:shd w:val="clear" w:color="auto" w:fill="auto"/>
          </w:tcPr>
          <w:p>
            <w:pPr>
              <w:pStyle w:val="yTableNAm"/>
              <w:jc w:val="right"/>
              <w:rPr>
                <w:del w:id="1133" w:author="Master Repository Process" w:date="2021-08-01T04:54:00Z"/>
              </w:rPr>
            </w:pPr>
            <w:del w:id="1134" w:author="Master Repository Process" w:date="2021-08-01T04:54:00Z">
              <w:r>
                <w:delText>*Appellant/Plaintiff</w:delText>
              </w:r>
            </w:del>
          </w:p>
          <w:p>
            <w:pPr>
              <w:pStyle w:val="yTableNAm"/>
              <w:jc w:val="right"/>
              <w:rPr>
                <w:del w:id="1135" w:author="Master Repository Process" w:date="2021-08-01T04:54:00Z"/>
                <w:sz w:val="18"/>
                <w:szCs w:val="18"/>
              </w:rPr>
            </w:pPr>
            <w:del w:id="1136" w:author="Master Repository Process" w:date="2021-08-01T04:54:00Z">
              <w:r>
                <w:delText>*Respondent/Defendant</w:delText>
              </w:r>
              <w:r>
                <w:br/>
              </w:r>
            </w:del>
          </w:p>
          <w:p>
            <w:pPr>
              <w:pStyle w:val="yTableNAm"/>
              <w:jc w:val="right"/>
              <w:rPr>
                <w:del w:id="1137" w:author="Master Repository Process" w:date="2021-08-01T04:54:00Z"/>
                <w:sz w:val="18"/>
                <w:szCs w:val="18"/>
              </w:rPr>
            </w:pPr>
            <w:del w:id="1138" w:author="Master Repository Process" w:date="2021-08-01T04:54:00Z">
              <w:r>
                <w:rPr>
                  <w:sz w:val="18"/>
                  <w:szCs w:val="18"/>
                </w:rPr>
                <w:delText>*delete inapplicable and/or add full party details</w:delText>
              </w:r>
            </w:del>
          </w:p>
        </w:tc>
      </w:tr>
      <w:tr>
        <w:trPr>
          <w:cantSplit/>
          <w:trHeight w:val="483"/>
          <w:del w:id="1139" w:author="Master Repository Process" w:date="2021-08-01T04:54:00Z"/>
        </w:trPr>
        <w:tc>
          <w:tcPr>
            <w:tcW w:w="2169" w:type="dxa"/>
            <w:shd w:val="clear" w:color="auto" w:fill="auto"/>
          </w:tcPr>
          <w:p>
            <w:pPr>
              <w:pStyle w:val="yTableNAm"/>
              <w:rPr>
                <w:del w:id="1140" w:author="Master Repository Process" w:date="2021-08-01T04:54:00Z"/>
              </w:rPr>
            </w:pPr>
            <w:del w:id="1141" w:author="Master Repository Process" w:date="2021-08-01T04:54:00Z">
              <w:r>
                <w:delText>Party filing document</w:delText>
              </w:r>
            </w:del>
          </w:p>
        </w:tc>
        <w:tc>
          <w:tcPr>
            <w:tcW w:w="4777" w:type="dxa"/>
            <w:gridSpan w:val="3"/>
            <w:shd w:val="clear" w:color="auto" w:fill="auto"/>
          </w:tcPr>
          <w:p>
            <w:pPr>
              <w:pStyle w:val="yTableNAm"/>
              <w:jc w:val="right"/>
              <w:rPr>
                <w:del w:id="1142" w:author="Master Repository Process" w:date="2021-08-01T04:54:00Z"/>
              </w:rPr>
            </w:pPr>
            <w:del w:id="1143" w:author="Master Repository Process" w:date="2021-08-01T04:54:00Z">
              <w:r>
                <w:rPr>
                  <w:b/>
                </w:rPr>
                <w:delText>*</w:delText>
              </w:r>
              <w:r>
                <w:delText>Appellant/Respondent/Plaintiff/Defendant</w:delText>
              </w:r>
            </w:del>
          </w:p>
          <w:p>
            <w:pPr>
              <w:pStyle w:val="yTableNAm"/>
              <w:jc w:val="right"/>
              <w:rPr>
                <w:del w:id="1144" w:author="Master Repository Process" w:date="2021-08-01T04:54:00Z"/>
                <w:b/>
              </w:rPr>
            </w:pPr>
          </w:p>
          <w:p>
            <w:pPr>
              <w:pStyle w:val="yTableNAm"/>
              <w:jc w:val="right"/>
              <w:rPr>
                <w:del w:id="1145" w:author="Master Repository Process" w:date="2021-08-01T04:54:00Z"/>
                <w:sz w:val="18"/>
                <w:szCs w:val="18"/>
              </w:rPr>
            </w:pPr>
            <w:del w:id="1146" w:author="Master Repository Process" w:date="2021-08-01T04:54:00Z">
              <w:r>
                <w:rPr>
                  <w:sz w:val="18"/>
                  <w:szCs w:val="18"/>
                </w:rPr>
                <w:delText>*delete inapplicable or add party designation</w:delText>
              </w:r>
            </w:del>
          </w:p>
        </w:tc>
      </w:tr>
      <w:tr>
        <w:trPr>
          <w:cantSplit/>
          <w:trHeight w:val="483"/>
          <w:del w:id="1147" w:author="Master Repository Process" w:date="2021-08-01T04:54:00Z"/>
        </w:trPr>
        <w:tc>
          <w:tcPr>
            <w:tcW w:w="2169" w:type="dxa"/>
            <w:shd w:val="clear" w:color="auto" w:fill="auto"/>
          </w:tcPr>
          <w:p>
            <w:pPr>
              <w:pStyle w:val="yTableNAm"/>
              <w:rPr>
                <w:del w:id="1148" w:author="Master Repository Process" w:date="2021-08-01T04:54:00Z"/>
              </w:rPr>
            </w:pPr>
            <w:del w:id="1149" w:author="Master Repository Process" w:date="2021-08-01T04:54:00Z">
              <w:r>
                <w:delText>Date of filing</w:delText>
              </w:r>
            </w:del>
          </w:p>
        </w:tc>
        <w:tc>
          <w:tcPr>
            <w:tcW w:w="4777" w:type="dxa"/>
            <w:gridSpan w:val="3"/>
            <w:shd w:val="clear" w:color="auto" w:fill="auto"/>
          </w:tcPr>
          <w:p>
            <w:pPr>
              <w:pStyle w:val="yTableNAm"/>
              <w:rPr>
                <w:del w:id="1150" w:author="Master Repository Process" w:date="2021-08-01T04:54:00Z"/>
                <w:b/>
              </w:rPr>
            </w:pPr>
          </w:p>
        </w:tc>
      </w:tr>
      <w:tr>
        <w:trPr>
          <w:cantSplit/>
          <w:trHeight w:val="257"/>
          <w:del w:id="1151" w:author="Master Repository Process" w:date="2021-08-01T04:54:00Z"/>
        </w:trPr>
        <w:tc>
          <w:tcPr>
            <w:tcW w:w="6946" w:type="dxa"/>
            <w:gridSpan w:val="4"/>
            <w:tcBorders>
              <w:bottom w:val="single" w:sz="4" w:space="0" w:color="auto"/>
            </w:tcBorders>
            <w:shd w:val="clear" w:color="auto" w:fill="auto"/>
          </w:tcPr>
          <w:p>
            <w:pPr>
              <w:pStyle w:val="yTableNAm"/>
              <w:rPr>
                <w:del w:id="1152" w:author="Master Repository Process" w:date="2021-08-01T04:54:00Z"/>
                <w:b/>
              </w:rPr>
            </w:pPr>
            <w:del w:id="1153" w:author="Master Repository Process" w:date="2021-08-01T04:54:00Z">
              <w:r>
                <w:rPr>
                  <w:b/>
                </w:rPr>
                <w:delText>New service and contact details</w:delText>
              </w:r>
            </w:del>
          </w:p>
        </w:tc>
      </w:tr>
      <w:tr>
        <w:trPr>
          <w:cantSplit/>
          <w:trHeight w:val="483"/>
          <w:del w:id="1154"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55" w:author="Master Repository Process" w:date="2021-08-01T04:54:00Z"/>
              </w:rPr>
            </w:pPr>
            <w:del w:id="1156" w:author="Master Repository Process" w:date="2021-08-01T04:54:00Z">
              <w:r>
                <w:delText>Geographical address of party</w:delText>
              </w:r>
            </w:del>
          </w:p>
          <w:p>
            <w:pPr>
              <w:pStyle w:val="yTableNAm"/>
              <w:rPr>
                <w:del w:id="1157" w:author="Master Repository Process" w:date="2021-08-01T04:54:00Z"/>
              </w:rPr>
            </w:pPr>
            <w:del w:id="1158" w:author="Master Repository Process" w:date="2021-08-01T04:54:00Z">
              <w:r>
                <w:rPr>
                  <w:sz w:val="20"/>
                </w:rPr>
                <w:delText xml:space="preserve">(Must be provided unless otherwise ordered by the Court: see </w:delText>
              </w:r>
              <w:r>
                <w:rPr>
                  <w:i/>
                  <w:sz w:val="20"/>
                </w:rPr>
                <w:delText>Rules of the Supreme Court 1971</w:delText>
              </w:r>
              <w:r>
                <w:rPr>
                  <w:sz w:val="20"/>
                </w:rPr>
                <w:delText xml:space="preserve"> Order 71A rule 2 and </w:delText>
              </w:r>
              <w:r>
                <w:rPr>
                  <w:i/>
                  <w:sz w:val="20"/>
                </w:rPr>
                <w:delText>District Court Rules 2005</w:delText>
              </w:r>
              <w:r>
                <w:rPr>
                  <w:sz w:val="20"/>
                </w:rPr>
                <w:delText xml:space="preserve"> rule 22C)</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59" w:author="Master Repository Process" w:date="2021-08-01T04:54:00Z"/>
              </w:rPr>
            </w:pPr>
            <w:del w:id="1160" w:author="Master Repository Process" w:date="2021-08-01T04:54:00Z">
              <w:r>
                <w:delText xml:space="preserve"> </w:delText>
              </w:r>
            </w:del>
          </w:p>
        </w:tc>
      </w:tr>
      <w:tr>
        <w:trPr>
          <w:cantSplit/>
          <w:trHeight w:val="483"/>
          <w:del w:id="1161"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62" w:author="Master Repository Process" w:date="2021-08-01T04:54:00Z"/>
              </w:rPr>
            </w:pPr>
            <w:del w:id="1163" w:author="Master Repository Process" w:date="2021-08-01T04:54:00Z">
              <w:r>
                <w:delText>Name of lawyer</w:delText>
              </w:r>
            </w:del>
          </w:p>
          <w:p>
            <w:pPr>
              <w:pStyle w:val="yTableNAm"/>
              <w:rPr>
                <w:del w:id="1164" w:author="Master Repository Process" w:date="2021-08-01T04:54:00Z"/>
              </w:rPr>
            </w:pPr>
            <w:del w:id="1165" w:author="Master Repository Process" w:date="2021-08-01T04:54:00Z">
              <w:r>
                <w:rPr>
                  <w:sz w:val="20"/>
                </w:rPr>
                <w:delText>(If one has been appointed)</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66" w:author="Master Repository Process" w:date="2021-08-01T04:54:00Z"/>
              </w:rPr>
            </w:pPr>
          </w:p>
        </w:tc>
      </w:tr>
      <w:tr>
        <w:trPr>
          <w:cantSplit/>
          <w:trHeight w:val="483"/>
          <w:del w:id="1167"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68" w:author="Master Repository Process" w:date="2021-08-01T04:54:00Z"/>
              </w:rPr>
            </w:pPr>
            <w:del w:id="1169" w:author="Master Repository Process" w:date="2021-08-01T04:54:00Z">
              <w:r>
                <w:delText>Postal address for service of documents</w:delText>
              </w:r>
            </w:del>
          </w:p>
          <w:p>
            <w:pPr>
              <w:pStyle w:val="yTableNAm"/>
              <w:rPr>
                <w:del w:id="1170" w:author="Master Repository Process" w:date="2021-08-01T04:54:00Z"/>
              </w:rPr>
            </w:pPr>
            <w:del w:id="1171" w:author="Master Repository Process" w:date="2021-08-01T04:54:00Z">
              <w:r>
                <w:rPr>
                  <w:sz w:val="20"/>
                </w:rPr>
                <w:delText>(Must be provided)</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72" w:author="Master Repository Process" w:date="2021-08-01T04:54:00Z"/>
              </w:rPr>
            </w:pPr>
          </w:p>
        </w:tc>
      </w:tr>
      <w:tr>
        <w:trPr>
          <w:cantSplit/>
          <w:trHeight w:val="483"/>
          <w:del w:id="1173"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74" w:author="Master Repository Process" w:date="2021-08-01T04:54:00Z"/>
              </w:rPr>
            </w:pPr>
            <w:del w:id="1175" w:author="Master Repository Process" w:date="2021-08-01T04:54:00Z">
              <w:r>
                <w:delText>Email address</w:delText>
              </w:r>
            </w:del>
          </w:p>
          <w:p>
            <w:pPr>
              <w:pStyle w:val="yTableNAm"/>
              <w:rPr>
                <w:del w:id="1176" w:author="Master Repository Process" w:date="2021-08-01T04:54:00Z"/>
                <w:sz w:val="20"/>
              </w:rPr>
            </w:pPr>
            <w:del w:id="1177" w:author="Master Repository Process" w:date="2021-08-01T04:54:00Z">
              <w:r>
                <w:rPr>
                  <w:sz w:val="20"/>
                </w:rPr>
                <w:delText>(Optional — if provided, may be used for service of documents)</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78" w:author="Master Repository Process" w:date="2021-08-01T04:54:00Z"/>
              </w:rPr>
            </w:pPr>
          </w:p>
        </w:tc>
      </w:tr>
      <w:tr>
        <w:trPr>
          <w:cantSplit/>
          <w:trHeight w:val="483"/>
          <w:del w:id="1179"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80" w:author="Master Repository Process" w:date="2021-08-01T04:54:00Z"/>
              </w:rPr>
            </w:pPr>
            <w:del w:id="1181" w:author="Master Repository Process" w:date="2021-08-01T04:54:00Z">
              <w:r>
                <w:delText>Fax number</w:delText>
              </w:r>
            </w:del>
          </w:p>
          <w:p>
            <w:pPr>
              <w:pStyle w:val="yTableNAm"/>
              <w:rPr>
                <w:del w:id="1182" w:author="Master Repository Process" w:date="2021-08-01T04:54:00Z"/>
              </w:rPr>
            </w:pPr>
            <w:del w:id="1183" w:author="Master Repository Process" w:date="2021-08-01T04:54:00Z">
              <w:r>
                <w:rPr>
                  <w:sz w:val="20"/>
                </w:rPr>
                <w:delText>(Optional — if provided, may be used for service of documents)</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84" w:author="Master Repository Process" w:date="2021-08-01T04:54:00Z"/>
              </w:rPr>
            </w:pPr>
          </w:p>
        </w:tc>
      </w:tr>
      <w:tr>
        <w:trPr>
          <w:cantSplit/>
          <w:trHeight w:val="483"/>
          <w:del w:id="1185"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86" w:author="Master Repository Process" w:date="2021-08-01T04:54:00Z"/>
              </w:rPr>
            </w:pPr>
            <w:del w:id="1187" w:author="Master Repository Process" w:date="2021-08-01T04:54:00Z">
              <w:r>
                <w:delText>Telephone number</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88" w:author="Master Repository Process" w:date="2021-08-01T04:54:00Z"/>
              </w:rPr>
            </w:pPr>
          </w:p>
        </w:tc>
      </w:tr>
      <w:tr>
        <w:trPr>
          <w:cantSplit/>
          <w:trHeight w:val="483"/>
          <w:del w:id="1189" w:author="Master Repository Process" w:date="2021-08-01T04:5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del w:id="1190" w:author="Master Repository Process" w:date="2021-08-01T04:54:00Z"/>
              </w:rPr>
            </w:pPr>
            <w:del w:id="1191" w:author="Master Repository Process" w:date="2021-08-01T04:54:00Z">
              <w:r>
                <w:delText>Reference</w:delText>
              </w:r>
            </w:del>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del w:id="1192" w:author="Master Repository Process" w:date="2021-08-01T04:54:00Z"/>
              </w:rPr>
            </w:pPr>
          </w:p>
        </w:tc>
      </w:tr>
      <w:tr>
        <w:trPr>
          <w:cantSplit/>
          <w:trHeight w:val="483"/>
          <w:del w:id="1193" w:author="Master Repository Process" w:date="2021-08-01T04:54:00Z"/>
        </w:trPr>
        <w:tc>
          <w:tcPr>
            <w:tcW w:w="2169" w:type="dxa"/>
            <w:tcBorders>
              <w:top w:val="single" w:sz="4" w:space="0" w:color="auto"/>
            </w:tcBorders>
            <w:shd w:val="clear" w:color="auto" w:fill="auto"/>
          </w:tcPr>
          <w:p>
            <w:pPr>
              <w:pStyle w:val="yTableNAm"/>
              <w:rPr>
                <w:del w:id="1194" w:author="Master Repository Process" w:date="2021-08-01T04:54:00Z"/>
              </w:rPr>
            </w:pPr>
            <w:del w:id="1195" w:author="Master Repository Process" w:date="2021-08-01T04:54:00Z">
              <w:r>
                <w:delText>Signature of party or lawyer</w:delText>
              </w:r>
            </w:del>
          </w:p>
        </w:tc>
        <w:tc>
          <w:tcPr>
            <w:tcW w:w="2934" w:type="dxa"/>
            <w:gridSpan w:val="2"/>
            <w:tcBorders>
              <w:top w:val="single" w:sz="4" w:space="0" w:color="auto"/>
            </w:tcBorders>
            <w:shd w:val="clear" w:color="auto" w:fill="auto"/>
          </w:tcPr>
          <w:p>
            <w:pPr>
              <w:pStyle w:val="yTableNAm"/>
              <w:rPr>
                <w:del w:id="1196" w:author="Master Repository Process" w:date="2021-08-01T04:54:00Z"/>
              </w:rPr>
            </w:pPr>
            <w:del w:id="1197" w:author="Master Repository Process" w:date="2021-08-01T04:54:00Z">
              <w:r>
                <w:br/>
                <w:delText>Party/lawyer</w:delText>
              </w:r>
            </w:del>
          </w:p>
        </w:tc>
        <w:tc>
          <w:tcPr>
            <w:tcW w:w="1843" w:type="dxa"/>
            <w:tcBorders>
              <w:top w:val="single" w:sz="4" w:space="0" w:color="auto"/>
            </w:tcBorders>
            <w:shd w:val="clear" w:color="auto" w:fill="auto"/>
          </w:tcPr>
          <w:p>
            <w:pPr>
              <w:pStyle w:val="yTableNAm"/>
              <w:rPr>
                <w:del w:id="1198" w:author="Master Repository Process" w:date="2021-08-01T04:54:00Z"/>
              </w:rPr>
            </w:pPr>
            <w:del w:id="1199" w:author="Master Repository Process" w:date="2021-08-01T04:54:00Z">
              <w:r>
                <w:delText xml:space="preserve">Date of signing: </w:delText>
              </w:r>
            </w:del>
          </w:p>
        </w:tc>
      </w:tr>
    </w:tbl>
    <w:p>
      <w:pPr>
        <w:pStyle w:val="yMiscellaneousBody"/>
        <w:tabs>
          <w:tab w:val="left" w:pos="426"/>
        </w:tabs>
        <w:rPr>
          <w:del w:id="1200" w:author="Master Repository Process" w:date="2021-08-01T04:54:00Z"/>
        </w:rPr>
      </w:pPr>
      <w:del w:id="1201" w:author="Master Repository Process" w:date="2021-08-01T04:54:00Z">
        <w:r>
          <w:delText xml:space="preserve">Note to Form 1AB — </w:delText>
        </w:r>
        <w:r>
          <w:br/>
          <w:delText>1.</w:delText>
        </w:r>
        <w:r>
          <w:tab/>
          <w:delText>If not held at Perth, state the location of the relevant registry.</w:delText>
        </w:r>
      </w:del>
    </w:p>
    <w:p>
      <w:pPr>
        <w:pStyle w:val="yEdnotesection"/>
      </w:pPr>
      <w:del w:id="1202" w:author="Master Repository Process" w:date="2021-08-01T04:54:00Z">
        <w:r>
          <w:tab/>
          <w:delText>[Form 1AB inserted in</w:delText>
        </w:r>
      </w:del>
      <w:ins w:id="1203" w:author="Master Repository Process" w:date="2021-08-01T04:54:00Z">
        <w:r>
          <w:t>Deleted:</w:t>
        </w:r>
      </w:ins>
      <w:r>
        <w:t xml:space="preserve"> Gazette </w:t>
      </w:r>
      <w:del w:id="1204" w:author="Master Repository Process" w:date="2021-08-01T04:54:00Z">
        <w:r>
          <w:delText>26 Jul 2013</w:delText>
        </w:r>
      </w:del>
      <w:ins w:id="1205" w:author="Master Repository Process" w:date="2021-08-01T04:54:00Z">
        <w:r>
          <w:t>7 Sep 2018</w:t>
        </w:r>
      </w:ins>
      <w:r>
        <w:t xml:space="preserve"> p. </w:t>
      </w:r>
      <w:del w:id="1206" w:author="Master Repository Process" w:date="2021-08-01T04:54:00Z">
        <w:r>
          <w:delText xml:space="preserve">3418-19.] </w:delText>
        </w:r>
      </w:del>
      <w:ins w:id="1207" w:author="Master Repository Process" w:date="2021-08-01T04:54:00Z">
        <w:r>
          <w:t>3191.]</w:t>
        </w:r>
      </w:ins>
    </w:p>
    <w:p>
      <w:pPr>
        <w:pStyle w:val="yHeading5"/>
        <w:pageBreakBefore/>
        <w:spacing w:after="120"/>
      </w:pPr>
      <w:bookmarkStart w:id="1208" w:name="_Toc525128669"/>
      <w:bookmarkStart w:id="1209" w:name="_Toc524013336"/>
      <w:r>
        <w:rPr>
          <w:rStyle w:val="CharSClsNo"/>
        </w:rPr>
        <w:t>1A</w:t>
      </w:r>
      <w:r>
        <w:t>.</w:t>
      </w:r>
      <w:r>
        <w:tab/>
        <w:t>Affidavit (r. 23A)</w:t>
      </w:r>
      <w:bookmarkEnd w:id="1208"/>
      <w:bookmarkEnd w:id="12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[Form 1A inserted</w:t>
      </w:r>
      <w:del w:id="1210" w:author="Master Repository Process" w:date="2021-08-01T04:54:00Z">
        <w:r>
          <w:delText xml:space="preserve"> in</w:delText>
        </w:r>
      </w:del>
      <w:ins w:id="1211" w:author="Master Repository Process" w:date="2021-08-01T04:54:00Z">
        <w:r>
          <w:t>:</w:t>
        </w:r>
      </w:ins>
      <w:r>
        <w:t xml:space="preserve"> Gazette 17 Jun 2011 p. 2156; amended</w:t>
      </w:r>
      <w:del w:id="1212" w:author="Master Repository Process" w:date="2021-08-01T04:54:00Z">
        <w:r>
          <w:delText xml:space="preserve"> in</w:delText>
        </w:r>
      </w:del>
      <w:ins w:id="1213" w:author="Master Repository Process" w:date="2021-08-01T04:54:00Z">
        <w:r>
          <w:t>:</w:t>
        </w:r>
      </w:ins>
      <w:r>
        <w:t xml:space="preserve"> Gazette 26 Jul 2013 p. 3420.] </w:t>
      </w:r>
    </w:p>
    <w:p>
      <w:pPr>
        <w:pStyle w:val="yHeading5"/>
        <w:pageBreakBefore/>
        <w:spacing w:after="120"/>
        <w:rPr>
          <w:b w:val="0"/>
        </w:rPr>
      </w:pPr>
      <w:bookmarkStart w:id="1214" w:name="_Toc525128670"/>
      <w:bookmarkStart w:id="1215" w:name="_Toc524013337"/>
      <w:r>
        <w:rPr>
          <w:rStyle w:val="CharSClsNo"/>
        </w:rPr>
        <w:t>1B</w:t>
      </w:r>
      <w:r>
        <w:t>.</w:t>
      </w:r>
      <w:r>
        <w:tab/>
        <w:t>Originating summons (r. 23B)</w:t>
      </w:r>
      <w:bookmarkEnd w:id="1214"/>
      <w:bookmarkEnd w:id="121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w:t>
      </w:r>
      <w:del w:id="1216" w:author="Master Repository Process" w:date="2021-08-01T04:54:00Z">
        <w:r>
          <w:delText xml:space="preserve"> in</w:delText>
        </w:r>
      </w:del>
      <w:ins w:id="1217" w:author="Master Repository Process" w:date="2021-08-01T04:54:00Z">
        <w:r>
          <w:t>:</w:t>
        </w:r>
      </w:ins>
      <w:r>
        <w:t xml:space="preserve"> Gazette 31 Dec 2013 p. 6557-8.]</w:t>
      </w:r>
    </w:p>
    <w:p>
      <w:pPr>
        <w:pStyle w:val="yHeading5"/>
        <w:pageBreakBefore/>
        <w:spacing w:after="120"/>
        <w:rPr>
          <w:b w:val="0"/>
        </w:rPr>
      </w:pPr>
      <w:bookmarkStart w:id="1218" w:name="_Toc525128671"/>
      <w:bookmarkStart w:id="1219" w:name="_Toc524013338"/>
      <w:r>
        <w:rPr>
          <w:rStyle w:val="CharSClsNo"/>
        </w:rPr>
        <w:t>1C</w:t>
      </w:r>
      <w:r>
        <w:t>.</w:t>
      </w:r>
      <w:r>
        <w:tab/>
        <w:t>Notification of contact and service information (r. 23C)</w:t>
      </w:r>
      <w:bookmarkEnd w:id="1218"/>
      <w:bookmarkEnd w:id="1219"/>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w:t>
      </w:r>
      <w:del w:id="1220" w:author="Master Repository Process" w:date="2021-08-01T04:54:00Z">
        <w:r>
          <w:delText xml:space="preserve"> in</w:delText>
        </w:r>
      </w:del>
      <w:ins w:id="1221" w:author="Master Repository Process" w:date="2021-08-01T04:54:00Z">
        <w:r>
          <w:t>:</w:t>
        </w:r>
      </w:ins>
      <w:r>
        <w:t xml:space="preserve"> Gazette 31 Dec 2013 p. 6558-9.]</w:t>
      </w:r>
    </w:p>
    <w:p>
      <w:pPr>
        <w:pStyle w:val="yHeading5"/>
        <w:keepNext w:val="0"/>
        <w:pageBreakBefore/>
        <w:spacing w:after="80"/>
        <w:rPr>
          <w:b w:val="0"/>
        </w:rPr>
      </w:pPr>
      <w:bookmarkStart w:id="1222" w:name="_Toc525128672"/>
      <w:bookmarkStart w:id="1223" w:name="_Toc524013339"/>
      <w:r>
        <w:rPr>
          <w:rStyle w:val="CharSClsNo"/>
        </w:rPr>
        <w:t>1</w:t>
      </w:r>
      <w:r>
        <w:t>.</w:t>
      </w:r>
      <w:r>
        <w:tab/>
        <w:t>Entry for trial (r. 37)</w:t>
      </w:r>
      <w:bookmarkEnd w:id="1222"/>
      <w:bookmarkEnd w:id="122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w:t>
            </w:r>
            <w:del w:id="1224" w:author="Master Repository Process" w:date="2021-08-01T04:54:00Z">
              <w:r>
                <w:delText xml:space="preserve">the </w:delText>
              </w:r>
              <w:r>
                <w:rPr>
                  <w:i/>
                </w:rPr>
                <w:delText>Rules of the Supreme Court 1971</w:delText>
              </w:r>
              <w:r>
                <w:delText xml:space="preserve"> Order 36A</w:delText>
              </w:r>
            </w:del>
            <w:ins w:id="1225" w:author="Master Repository Process" w:date="2021-08-01T04:54:00Z">
              <w:r>
                <w:t>Part 5A</w:t>
              </w:r>
            </w:ins>
            <w:r>
              <w:t>;</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w:t>
      </w:r>
      <w:del w:id="1226" w:author="Master Repository Process" w:date="2021-08-01T04:54:00Z">
        <w:r>
          <w:delText xml:space="preserve"> in</w:delText>
        </w:r>
      </w:del>
      <w:ins w:id="1227" w:author="Master Repository Process" w:date="2021-08-01T04:54:00Z">
        <w:r>
          <w:t>:</w:t>
        </w:r>
      </w:ins>
      <w:r>
        <w:t xml:space="preserve"> Gazette 31 Dec 2013 p. 6560-1</w:t>
      </w:r>
      <w:ins w:id="1228" w:author="Master Repository Process" w:date="2021-08-01T04:54:00Z">
        <w:r>
          <w:t>; amended: Gazette 7 Sep 2018 p. 3191</w:t>
        </w:r>
      </w:ins>
      <w:r>
        <w:t>.]</w:t>
      </w:r>
    </w:p>
    <w:p>
      <w:pPr>
        <w:pStyle w:val="yHeading5"/>
        <w:keepNext w:val="0"/>
        <w:spacing w:before="480" w:after="120"/>
      </w:pPr>
      <w:bookmarkStart w:id="1229" w:name="_Toc525128673"/>
      <w:bookmarkStart w:id="1230" w:name="_Toc524013340"/>
      <w:r>
        <w:rPr>
          <w:rStyle w:val="CharSClsNo"/>
        </w:rPr>
        <w:t>2</w:t>
      </w:r>
      <w:r>
        <w:t>.</w:t>
      </w:r>
      <w:r>
        <w:tab/>
        <w:t>Notice of default (entry for trial) (r. 38)</w:t>
      </w:r>
      <w:bookmarkEnd w:id="1229"/>
      <w:bookmarkEnd w:id="1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[Form 2 amended</w:t>
      </w:r>
      <w:del w:id="1231" w:author="Master Repository Process" w:date="2021-08-01T04:54:00Z">
        <w:r>
          <w:delText xml:space="preserve"> in</w:delText>
        </w:r>
      </w:del>
      <w:ins w:id="1232" w:author="Master Repository Process" w:date="2021-08-01T04:54:00Z">
        <w:r>
          <w:t>:</w:t>
        </w:r>
      </w:ins>
      <w:r>
        <w:t xml:space="preserve"> Gazette 26 Jul 2013 p. 3421.] </w:t>
      </w:r>
    </w:p>
    <w:p>
      <w:pPr>
        <w:pStyle w:val="yHeading5"/>
        <w:spacing w:before="480" w:after="120"/>
      </w:pPr>
      <w:bookmarkStart w:id="1233" w:name="_Toc525128674"/>
      <w:bookmarkStart w:id="1234" w:name="_Toc524013341"/>
      <w:r>
        <w:rPr>
          <w:rStyle w:val="CharSClsNo"/>
        </w:rPr>
        <w:t>3</w:t>
      </w:r>
      <w:r>
        <w:t>.</w:t>
      </w:r>
      <w:r>
        <w:rPr>
          <w:b w:val="0"/>
        </w:rPr>
        <w:tab/>
      </w:r>
      <w:r>
        <w:t>Outline of submissions (r. 45H, 61)</w:t>
      </w:r>
      <w:bookmarkEnd w:id="1233"/>
      <w:bookmarkEnd w:id="1234"/>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[Form 3 inserted</w:t>
      </w:r>
      <w:del w:id="1235" w:author="Master Repository Process" w:date="2021-08-01T04:54:00Z">
        <w:r>
          <w:delText xml:space="preserve"> in</w:delText>
        </w:r>
      </w:del>
      <w:ins w:id="1236" w:author="Master Repository Process" w:date="2021-08-01T04:54:00Z">
        <w:r>
          <w:t>:</w:t>
        </w:r>
      </w:ins>
      <w:r>
        <w:t xml:space="preserve"> Gazette 31 Jul 2007 p. 3822; amended</w:t>
      </w:r>
      <w:del w:id="1237" w:author="Master Repository Process" w:date="2021-08-01T04:54:00Z">
        <w:r>
          <w:delText xml:space="preserve"> in</w:delText>
        </w:r>
      </w:del>
      <w:ins w:id="1238" w:author="Master Repository Process" w:date="2021-08-01T04:54:00Z">
        <w:r>
          <w:t>:</w:t>
        </w:r>
      </w:ins>
      <w:r>
        <w:t xml:space="preserve"> Gazette 26 Jul 2013 p. 3422.] </w:t>
      </w:r>
    </w:p>
    <w:p>
      <w:pPr>
        <w:pStyle w:val="yHeading5"/>
        <w:keepNext w:val="0"/>
        <w:keepLines w:val="0"/>
        <w:pageBreakBefore/>
        <w:spacing w:before="0" w:after="120"/>
      </w:pPr>
      <w:bookmarkStart w:id="1239" w:name="_Toc525128675"/>
      <w:bookmarkStart w:id="1240" w:name="_Toc524013342"/>
      <w:r>
        <w:rPr>
          <w:rStyle w:val="CharSClsNo"/>
        </w:rPr>
        <w:t>4A</w:t>
      </w:r>
      <w:r>
        <w:t>.</w:t>
      </w:r>
      <w:r>
        <w:tab/>
        <w:t>Subpoena to attend to give evidence (r. 48AB)</w:t>
      </w:r>
      <w:bookmarkEnd w:id="1239"/>
      <w:bookmarkEnd w:id="12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[Form 4A inserted</w:t>
      </w:r>
      <w:del w:id="1241" w:author="Master Repository Process" w:date="2021-08-01T04:54:00Z">
        <w:r>
          <w:delText xml:space="preserve"> in</w:delText>
        </w:r>
      </w:del>
      <w:ins w:id="1242" w:author="Master Repository Process" w:date="2021-08-01T04:54:00Z">
        <w:r>
          <w:t>:</w:t>
        </w:r>
      </w:ins>
      <w:r>
        <w:t xml:space="preserve"> Gazette 26 Jul 2013 p. 3422-3.] </w:t>
      </w:r>
    </w:p>
    <w:p>
      <w:pPr>
        <w:pStyle w:val="yHeading5"/>
        <w:spacing w:before="0" w:after="120"/>
      </w:pPr>
      <w:bookmarkStart w:id="1243" w:name="_Toc525128676"/>
      <w:bookmarkStart w:id="1244" w:name="_Toc524013343"/>
      <w:r>
        <w:rPr>
          <w:rStyle w:val="CharSClsNo"/>
        </w:rPr>
        <w:t>4B</w:t>
      </w:r>
      <w:r>
        <w:t>.</w:t>
      </w:r>
      <w:r>
        <w:tab/>
        <w:t>Subpoena notice — evidence (r. 48AB)</w:t>
      </w:r>
      <w:bookmarkEnd w:id="1243"/>
      <w:bookmarkEnd w:id="12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[Form 4B inserted</w:t>
      </w:r>
      <w:del w:id="1245" w:author="Master Repository Process" w:date="2021-08-01T04:54:00Z">
        <w:r>
          <w:delText xml:space="preserve"> in</w:delText>
        </w:r>
      </w:del>
      <w:ins w:id="1246" w:author="Master Repository Process" w:date="2021-08-01T04:54:00Z">
        <w:r>
          <w:t>:</w:t>
        </w:r>
      </w:ins>
      <w:r>
        <w:t xml:space="preserve"> Gazette 26 Jul 2013 p. 3423-5.] </w:t>
      </w:r>
    </w:p>
    <w:p>
      <w:pPr>
        <w:pStyle w:val="yHeading5"/>
        <w:pageBreakBefore/>
        <w:spacing w:before="0" w:after="120"/>
      </w:pPr>
      <w:bookmarkStart w:id="1247" w:name="_Toc525128677"/>
      <w:bookmarkStart w:id="1248" w:name="_Toc524013344"/>
      <w:r>
        <w:rPr>
          <w:rStyle w:val="CharSClsNo"/>
        </w:rPr>
        <w:t>4C</w:t>
      </w:r>
      <w:r>
        <w:t>.</w:t>
      </w:r>
      <w:r>
        <w:tab/>
        <w:t>Subpoena to produce documents (r. 48AB)</w:t>
      </w:r>
      <w:bookmarkEnd w:id="1247"/>
      <w:bookmarkEnd w:id="124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[Form 4C inserted</w:t>
      </w:r>
      <w:del w:id="1249" w:author="Master Repository Process" w:date="2021-08-01T04:54:00Z">
        <w:r>
          <w:delText xml:space="preserve"> in</w:delText>
        </w:r>
      </w:del>
      <w:ins w:id="1250" w:author="Master Repository Process" w:date="2021-08-01T04:54:00Z">
        <w:r>
          <w:t>:</w:t>
        </w:r>
      </w:ins>
      <w:r>
        <w:t xml:space="preserve"> Gazette 26 Jul 2013 p. 3425-6.] </w:t>
      </w:r>
    </w:p>
    <w:p>
      <w:pPr>
        <w:pStyle w:val="yHeading5"/>
        <w:pageBreakBefore/>
        <w:spacing w:before="0" w:after="120"/>
      </w:pPr>
      <w:bookmarkStart w:id="1251" w:name="_Toc525128678"/>
      <w:bookmarkStart w:id="1252" w:name="_Toc524013345"/>
      <w:r>
        <w:rPr>
          <w:rStyle w:val="CharSClsNo"/>
        </w:rPr>
        <w:t>4D</w:t>
      </w:r>
      <w:r>
        <w:t>.</w:t>
      </w:r>
      <w:r>
        <w:tab/>
        <w:t>Subpoena notice and declaration — documents or things (r. 48AG)</w:t>
      </w:r>
      <w:bookmarkEnd w:id="1251"/>
      <w:bookmarkEnd w:id="1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4D inserted</w:t>
      </w:r>
      <w:del w:id="1253" w:author="Master Repository Process" w:date="2021-08-01T04:54:00Z">
        <w:r>
          <w:delText xml:space="preserve"> in</w:delText>
        </w:r>
      </w:del>
      <w:ins w:id="1254" w:author="Master Repository Process" w:date="2021-08-01T04:54:00Z">
        <w:r>
          <w:t>:</w:t>
        </w:r>
      </w:ins>
      <w:r>
        <w:t xml:space="preserve"> Gazette 26 Jul 2013 p. 3427-31.] </w:t>
      </w:r>
    </w:p>
    <w:p>
      <w:pPr>
        <w:pStyle w:val="yHeading5"/>
        <w:pageBreakBefore/>
        <w:spacing w:before="0" w:after="120"/>
      </w:pPr>
      <w:bookmarkStart w:id="1255" w:name="_Toc525128679"/>
      <w:bookmarkStart w:id="1256" w:name="_Toc524013346"/>
      <w:r>
        <w:rPr>
          <w:rStyle w:val="CharSClsNo"/>
        </w:rPr>
        <w:t>4E</w:t>
      </w:r>
      <w:r>
        <w:t>.</w:t>
      </w:r>
      <w:r>
        <w:tab/>
        <w:t>Subpoena notice and declaration — documents or things (r. 48AG)</w:t>
      </w:r>
      <w:bookmarkEnd w:id="1255"/>
      <w:bookmarkEnd w:id="12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4E inserted</w:t>
      </w:r>
      <w:del w:id="1257" w:author="Master Repository Process" w:date="2021-08-01T04:54:00Z">
        <w:r>
          <w:delText xml:space="preserve"> in</w:delText>
        </w:r>
      </w:del>
      <w:ins w:id="1258" w:author="Master Repository Process" w:date="2021-08-01T04:54:00Z">
        <w:r>
          <w:t>:</w:t>
        </w:r>
      </w:ins>
      <w:r>
        <w:t xml:space="preserve"> Gazette 26 Jul 2013 p. 3431-5.] </w:t>
      </w:r>
    </w:p>
    <w:p>
      <w:pPr>
        <w:pStyle w:val="yHeading5"/>
        <w:pageBreakBefore/>
        <w:spacing w:before="0" w:after="120"/>
      </w:pPr>
      <w:bookmarkStart w:id="1259" w:name="_Toc525128680"/>
      <w:bookmarkStart w:id="1260" w:name="_Toc524013347"/>
      <w:r>
        <w:rPr>
          <w:rStyle w:val="CharSClsNo"/>
        </w:rPr>
        <w:t>4</w:t>
      </w:r>
      <w:r>
        <w:t>.</w:t>
      </w:r>
      <w:r>
        <w:tab/>
      </w:r>
      <w:r>
        <w:rPr>
          <w:i/>
        </w:rPr>
        <w:t xml:space="preserve">Prohibited Behaviour Orders Act 2010 </w:t>
      </w:r>
      <w:r>
        <w:t>s. 5 application (r. 71B)</w:t>
      </w:r>
      <w:bookmarkEnd w:id="1259"/>
      <w:bookmarkEnd w:id="12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w:t>
      </w:r>
      <w:del w:id="1261" w:author="Master Repository Process" w:date="2021-08-01T04:54:00Z">
        <w:r>
          <w:delText xml:space="preserve"> in</w:delText>
        </w:r>
      </w:del>
      <w:ins w:id="1262" w:author="Master Repository Process" w:date="2021-08-01T04:54:00Z">
        <w:r>
          <w:t>:</w:t>
        </w:r>
      </w:ins>
      <w:r>
        <w:t xml:space="preserve"> Gazette 17 Jun 2011 p. 2156</w:t>
      </w:r>
      <w:r>
        <w:noBreakHyphen/>
        <w:t>7; amended</w:t>
      </w:r>
      <w:del w:id="1263" w:author="Master Repository Process" w:date="2021-08-01T04:54:00Z">
        <w:r>
          <w:delText xml:space="preserve"> in</w:delText>
        </w:r>
      </w:del>
      <w:ins w:id="1264" w:author="Master Repository Process" w:date="2021-08-01T04:54:00Z">
        <w:r>
          <w:t>:</w:t>
        </w:r>
      </w:ins>
      <w:r>
        <w:t xml:space="preserve"> Gazette 26 Jul 2013 p. 3435-6.] </w:t>
      </w:r>
    </w:p>
    <w:p>
      <w:pPr>
        <w:pStyle w:val="yHeading5"/>
        <w:spacing w:before="0" w:after="120"/>
      </w:pPr>
      <w:bookmarkStart w:id="1265" w:name="_Toc525128681"/>
      <w:bookmarkStart w:id="1266" w:name="_Toc524013348"/>
      <w:r>
        <w:rPr>
          <w:rStyle w:val="CharSClsNo"/>
        </w:rPr>
        <w:t>5</w:t>
      </w:r>
      <w:r>
        <w:t>.</w:t>
      </w:r>
      <w:r>
        <w:tab/>
      </w:r>
      <w:r>
        <w:rPr>
          <w:i/>
        </w:rPr>
        <w:t xml:space="preserve">Prohibited Behaviour Orders Act 2010 </w:t>
      </w:r>
      <w:r>
        <w:t>s. 21 application (r. 71C)</w:t>
      </w:r>
      <w:bookmarkEnd w:id="1265"/>
      <w:bookmarkEnd w:id="12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[Form 5 inserted</w:t>
      </w:r>
      <w:del w:id="1267" w:author="Master Repository Process" w:date="2021-08-01T04:54:00Z">
        <w:r>
          <w:delText xml:space="preserve"> in</w:delText>
        </w:r>
      </w:del>
      <w:ins w:id="1268" w:author="Master Repository Process" w:date="2021-08-01T04:54:00Z">
        <w:r>
          <w:t>:</w:t>
        </w:r>
      </w:ins>
      <w:r>
        <w:t xml:space="preserve"> Gazette 17 Jun 2011 p. 2157; amended</w:t>
      </w:r>
      <w:del w:id="1269" w:author="Master Repository Process" w:date="2021-08-01T04:54:00Z">
        <w:r>
          <w:delText xml:space="preserve"> in</w:delText>
        </w:r>
      </w:del>
      <w:ins w:id="1270" w:author="Master Repository Process" w:date="2021-08-01T04:54:00Z">
        <w:r>
          <w:t>:</w:t>
        </w:r>
      </w:ins>
      <w:r>
        <w:t xml:space="preserve"> Gazette 26 Jul 2013 p. 3436.] </w:t>
      </w:r>
    </w:p>
    <w:p>
      <w:pPr>
        <w:pStyle w:val="yHeading5"/>
        <w:spacing w:after="120"/>
      </w:pPr>
      <w:bookmarkStart w:id="1271" w:name="_Toc525128682"/>
      <w:bookmarkStart w:id="1272" w:name="_Toc524013349"/>
      <w:r>
        <w:rPr>
          <w:rStyle w:val="CharSClsNo"/>
        </w:rPr>
        <w:t>6</w:t>
      </w:r>
      <w:r>
        <w:t>.</w:t>
      </w:r>
      <w:r>
        <w:tab/>
        <w:t>Appeal notice (r. 51(1))</w:t>
      </w:r>
      <w:bookmarkEnd w:id="1271"/>
      <w:bookmarkEnd w:id="127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[Form 6 inserted</w:t>
      </w:r>
      <w:del w:id="1273" w:author="Master Repository Process" w:date="2021-08-01T04:54:00Z">
        <w:r>
          <w:delText xml:space="preserve"> in</w:delText>
        </w:r>
      </w:del>
      <w:ins w:id="1274" w:author="Master Repository Process" w:date="2021-08-01T04:54:00Z">
        <w:r>
          <w:t>:</w:t>
        </w:r>
      </w:ins>
      <w:r>
        <w:t xml:space="preserve"> Gazette 26 Jul 2013 p. 3437-9.] </w:t>
      </w:r>
    </w:p>
    <w:p>
      <w:pPr>
        <w:pStyle w:val="yHeading5"/>
        <w:pageBreakBefore/>
        <w:spacing w:before="0" w:after="120"/>
        <w:rPr>
          <w:szCs w:val="22"/>
        </w:rPr>
      </w:pPr>
      <w:bookmarkStart w:id="1275" w:name="_Toc525128683"/>
      <w:bookmarkStart w:id="1276" w:name="_Toc524013350"/>
      <w:r>
        <w:rPr>
          <w:rStyle w:val="CharSClsNo"/>
          <w:szCs w:val="22"/>
        </w:rPr>
        <w:t>7</w:t>
      </w:r>
      <w:r>
        <w:rPr>
          <w:szCs w:val="22"/>
        </w:rPr>
        <w:t>.</w:t>
      </w:r>
      <w:r>
        <w:rPr>
          <w:szCs w:val="22"/>
        </w:rPr>
        <w:tab/>
        <w:t>Service certificate (r. 51(7))</w:t>
      </w:r>
      <w:bookmarkEnd w:id="1275"/>
      <w:bookmarkEnd w:id="12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w:t>
      </w:r>
      <w:del w:id="1277" w:author="Master Repository Process" w:date="2021-08-01T04:54:00Z">
        <w:r>
          <w:delText xml:space="preserve"> in</w:delText>
        </w:r>
      </w:del>
      <w:ins w:id="1278" w:author="Master Repository Process" w:date="2021-08-01T04:54:00Z">
        <w:r>
          <w:t>:</w:t>
        </w:r>
      </w:ins>
      <w:r>
        <w:t xml:space="preserve"> Gazette 17 Jun 2011 p. 2166; amended</w:t>
      </w:r>
      <w:del w:id="1279" w:author="Master Repository Process" w:date="2021-08-01T04:54:00Z">
        <w:r>
          <w:delText xml:space="preserve"> in</w:delText>
        </w:r>
      </w:del>
      <w:ins w:id="1280" w:author="Master Repository Process" w:date="2021-08-01T04:54:00Z">
        <w:r>
          <w:t>:</w:t>
        </w:r>
      </w:ins>
      <w:r>
        <w:t xml:space="preserve"> Gazette 18 Nov 2011 p. 4815; 26 Jul 2013 p. 3439.]</w:t>
      </w:r>
    </w:p>
    <w:p>
      <w:pPr>
        <w:pStyle w:val="yHeading5"/>
        <w:pageBreakBefore/>
        <w:spacing w:before="0" w:after="120"/>
      </w:pPr>
      <w:bookmarkStart w:id="1281" w:name="_Toc525128684"/>
      <w:bookmarkStart w:id="1282" w:name="_Toc524013351"/>
      <w:r>
        <w:rPr>
          <w:rStyle w:val="CharSClsNo"/>
          <w:szCs w:val="22"/>
        </w:rPr>
        <w:t>8A</w:t>
      </w:r>
      <w:r>
        <w:t>.</w:t>
      </w:r>
      <w:r>
        <w:tab/>
        <w:t xml:space="preserve">Appeal </w:t>
      </w:r>
      <w:r>
        <w:rPr>
          <w:szCs w:val="22"/>
        </w:rPr>
        <w:t>notice</w:t>
      </w:r>
      <w:r>
        <w:t xml:space="preserve"> (WCIMA appeal) (r. 51(4A))</w:t>
      </w:r>
      <w:bookmarkEnd w:id="1281"/>
      <w:bookmarkEnd w:id="12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w:t>
      </w:r>
      <w:del w:id="1283" w:author="Master Repository Process" w:date="2021-08-01T04:54:00Z">
        <w:r>
          <w:delText xml:space="preserve"> in</w:delText>
        </w:r>
      </w:del>
      <w:ins w:id="1284" w:author="Master Repository Process" w:date="2021-08-01T04:54:00Z">
        <w:r>
          <w:t>:</w:t>
        </w:r>
      </w:ins>
      <w:r>
        <w:t xml:space="preserve"> Gazette 26 Jul 2013 p. 3440-2.]</w:t>
      </w:r>
    </w:p>
    <w:p>
      <w:pPr>
        <w:pStyle w:val="yHeading5"/>
        <w:spacing w:before="0" w:after="120"/>
      </w:pPr>
      <w:bookmarkStart w:id="1285" w:name="_Toc525128685"/>
      <w:bookmarkStart w:id="1286" w:name="_Toc524013352"/>
      <w:r>
        <w:rPr>
          <w:rStyle w:val="CharSClsNo"/>
          <w:szCs w:val="22"/>
        </w:rPr>
        <w:t>8</w:t>
      </w:r>
      <w:r>
        <w:t>.</w:t>
      </w:r>
      <w:r>
        <w:tab/>
        <w:t>Notice of respondent’s intention (r. 53)</w:t>
      </w:r>
      <w:bookmarkEnd w:id="1285"/>
      <w:bookmarkEnd w:id="12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w:t>
      </w:r>
      <w:del w:id="1287" w:author="Master Repository Process" w:date="2021-08-01T04:54:00Z">
        <w:r>
          <w:delText xml:space="preserve"> in</w:delText>
        </w:r>
      </w:del>
      <w:ins w:id="1288" w:author="Master Repository Process" w:date="2021-08-01T04:54:00Z">
        <w:r>
          <w:t>:</w:t>
        </w:r>
      </w:ins>
      <w:r>
        <w:t xml:space="preserve"> Gazette 26 Jul 2013 p. 3442-5.]</w:t>
      </w:r>
    </w:p>
    <w:p>
      <w:pPr>
        <w:pStyle w:val="yHeading5"/>
        <w:keepNext w:val="0"/>
        <w:pageBreakBefore/>
        <w:spacing w:before="0" w:after="120"/>
      </w:pPr>
      <w:bookmarkStart w:id="1289" w:name="_Toc525128686"/>
      <w:bookmarkStart w:id="1290" w:name="_Toc524013353"/>
      <w:r>
        <w:rPr>
          <w:rStyle w:val="CharSClsNo"/>
        </w:rPr>
        <w:t>9</w:t>
      </w:r>
      <w:r>
        <w:t>.</w:t>
      </w:r>
      <w:r>
        <w:tab/>
        <w:t>Application in an appeal (r. 58A)</w:t>
      </w:r>
      <w:bookmarkEnd w:id="1289"/>
      <w:bookmarkEnd w:id="12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w:t>
      </w:r>
      <w:del w:id="1291" w:author="Master Repository Process" w:date="2021-08-01T04:54:00Z">
        <w:r>
          <w:delText xml:space="preserve"> in</w:delText>
        </w:r>
      </w:del>
      <w:ins w:id="1292" w:author="Master Repository Process" w:date="2021-08-01T04:54:00Z">
        <w:r>
          <w:t>:</w:t>
        </w:r>
      </w:ins>
      <w:r>
        <w:t xml:space="preserve"> Gazette 17 Jun 2011 p. 2167</w:t>
      </w:r>
      <w:r>
        <w:noBreakHyphen/>
        <w:t>8; amended</w:t>
      </w:r>
      <w:del w:id="1293" w:author="Master Repository Process" w:date="2021-08-01T04:54:00Z">
        <w:r>
          <w:delText xml:space="preserve"> in</w:delText>
        </w:r>
      </w:del>
      <w:ins w:id="1294" w:author="Master Repository Process" w:date="2021-08-01T04:54:00Z">
        <w:r>
          <w:t>:</w:t>
        </w:r>
      </w:ins>
      <w:r>
        <w:t xml:space="preserve"> Gazette 26 Jul 2013 p. 3445.]</w:t>
      </w:r>
    </w:p>
    <w:p>
      <w:pPr>
        <w:pStyle w:val="yHeading5"/>
        <w:spacing w:before="0" w:after="120"/>
      </w:pPr>
      <w:bookmarkStart w:id="1295" w:name="_Toc525128687"/>
      <w:bookmarkStart w:id="1296" w:name="_Toc524013354"/>
      <w:r>
        <w:rPr>
          <w:rStyle w:val="CharSClsNo"/>
        </w:rPr>
        <w:t>10</w:t>
      </w:r>
      <w:r>
        <w:t>.</w:t>
      </w:r>
      <w:r>
        <w:tab/>
        <w:t>Consent notice (r. 58B)</w:t>
      </w:r>
      <w:bookmarkEnd w:id="1295"/>
      <w:bookmarkEnd w:id="12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w:t>
      </w:r>
      <w:del w:id="1297" w:author="Master Repository Process" w:date="2021-08-01T04:54:00Z">
        <w:r>
          <w:delText xml:space="preserve"> in</w:delText>
        </w:r>
      </w:del>
      <w:ins w:id="1298" w:author="Master Repository Process" w:date="2021-08-01T04:54:00Z">
        <w:r>
          <w:t>:</w:t>
        </w:r>
      </w:ins>
      <w:r>
        <w:t xml:space="preserve"> Gazette 17 Jun 2011 p. 2168; amended</w:t>
      </w:r>
      <w:del w:id="1299" w:author="Master Repository Process" w:date="2021-08-01T04:54:00Z">
        <w:r>
          <w:delText xml:space="preserve"> in</w:delText>
        </w:r>
      </w:del>
      <w:ins w:id="1300" w:author="Master Repository Process" w:date="2021-08-01T04:54:00Z">
        <w:r>
          <w:t>:</w:t>
        </w:r>
      </w:ins>
      <w:r>
        <w:t xml:space="preserve"> Gazette 26 Jul 2013 p. 3445-6.]</w:t>
      </w:r>
      <w:r>
        <w:rPr>
          <w:rStyle w:val="CharSClsNo"/>
        </w:rPr>
        <w:t xml:space="preserve"> </w:t>
      </w:r>
    </w:p>
    <w:p>
      <w:pPr>
        <w:pStyle w:val="yHeading5"/>
        <w:spacing w:after="120"/>
      </w:pPr>
      <w:bookmarkStart w:id="1301" w:name="_Toc525128688"/>
      <w:bookmarkStart w:id="1302" w:name="_Toc524013355"/>
      <w:r>
        <w:rPr>
          <w:rStyle w:val="CharSClsNo"/>
        </w:rPr>
        <w:t>11</w:t>
      </w:r>
      <w:r>
        <w:t>.</w:t>
      </w:r>
      <w:r>
        <w:tab/>
        <w:t>Discontinuance notice (r. 58)</w:t>
      </w:r>
      <w:bookmarkEnd w:id="1301"/>
      <w:bookmarkEnd w:id="13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w:t>
      </w:r>
      <w:del w:id="1303" w:author="Master Repository Process" w:date="2021-08-01T04:54:00Z">
        <w:r>
          <w:delText xml:space="preserve"> in</w:delText>
        </w:r>
      </w:del>
      <w:ins w:id="1304" w:author="Master Repository Process" w:date="2021-08-01T04:54:00Z">
        <w:r>
          <w:t>:</w:t>
        </w:r>
      </w:ins>
      <w:r>
        <w:t xml:space="preserve"> Gazette 17 Jun 2011 p. 2168; amended</w:t>
      </w:r>
      <w:del w:id="1305" w:author="Master Repository Process" w:date="2021-08-01T04:54:00Z">
        <w:r>
          <w:delText xml:space="preserve"> in</w:delText>
        </w:r>
      </w:del>
      <w:ins w:id="1306" w:author="Master Repository Process" w:date="2021-08-01T04:54:00Z">
        <w:r>
          <w:t>:</w:t>
        </w:r>
      </w:ins>
      <w:r>
        <w:t xml:space="preserve">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308" w:name="_Toc508886198"/>
      <w:bookmarkStart w:id="1309" w:name="_Toc508886381"/>
      <w:bookmarkStart w:id="1310" w:name="_Toc508956303"/>
      <w:bookmarkStart w:id="1311" w:name="_Toc524012845"/>
      <w:bookmarkStart w:id="1312" w:name="_Toc524013356"/>
      <w:bookmarkStart w:id="1313" w:name="_Toc525128689"/>
      <w:r>
        <w:t>Notes</w:t>
      </w:r>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w:t>
      </w:r>
      <w:del w:id="1314" w:author="Master Repository Process" w:date="2021-08-01T04:54:00Z">
        <w:r>
          <w:rPr>
            <w:snapToGrid w:val="0"/>
            <w:vertAlign w:val="superscript"/>
          </w:rPr>
          <w:delText> 1a</w:delText>
        </w:r>
      </w:del>
      <w:r>
        <w:rPr>
          <w:snapToGrid w:val="0"/>
        </w:rPr>
        <w:t>.  The table also contains information about any reprint.</w:t>
      </w:r>
    </w:p>
    <w:p>
      <w:pPr>
        <w:pStyle w:val="nHeading3"/>
      </w:pPr>
      <w:bookmarkStart w:id="1315" w:name="_Toc525128690"/>
      <w:bookmarkStart w:id="1316" w:name="_Toc524013357"/>
      <w:r>
        <w:t>Compilation table</w:t>
      </w:r>
      <w:bookmarkEnd w:id="1315"/>
      <w:bookmarkEnd w:id="1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rFonts w:ascii="Times" w:hAnsi="Times"/>
                <w:bCs/>
                <w:snapToGrid w:val="0"/>
                <w:spacing w:val="-2"/>
              </w:rPr>
            </w:pPr>
            <w:r>
              <w:t>r. 1 and 2: 16 Mar 2018 (see r. 2(a));</w:t>
            </w:r>
            <w:r>
              <w:br/>
              <w:t>Rules other than r. 1 and 2: 22 Mar 2018 (see r. 2(b))</w:t>
            </w:r>
          </w:p>
        </w:tc>
      </w:tr>
    </w:tbl>
    <w:p>
      <w:pPr>
        <w:pStyle w:val="nSubsection"/>
        <w:spacing w:before="360"/>
        <w:rPr>
          <w:del w:id="1317" w:author="Master Repository Process" w:date="2021-08-01T04:54:00Z"/>
        </w:rPr>
      </w:pPr>
      <w:del w:id="1318" w:author="Master Repository Process" w:date="2021-08-01T04: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9" w:author="Master Repository Process" w:date="2021-08-01T04:54:00Z"/>
        </w:rPr>
      </w:pPr>
      <w:bookmarkStart w:id="1320" w:name="_Toc524013358"/>
      <w:del w:id="1321" w:author="Master Repository Process" w:date="2021-08-01T04:54:00Z">
        <w:r>
          <w:delText>Provisions that have not come into operation</w:delText>
        </w:r>
        <w:bookmarkEnd w:id="13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22" w:author="Master Repository Process" w:date="2021-08-01T04:54:00Z"/>
        </w:trPr>
        <w:tc>
          <w:tcPr>
            <w:tcW w:w="3118" w:type="dxa"/>
          </w:tcPr>
          <w:p>
            <w:pPr>
              <w:pStyle w:val="nTable"/>
              <w:spacing w:after="40"/>
              <w:rPr>
                <w:del w:id="1323" w:author="Master Repository Process" w:date="2021-08-01T04:54:00Z"/>
                <w:b/>
              </w:rPr>
            </w:pPr>
            <w:del w:id="1324" w:author="Master Repository Process" w:date="2021-08-01T04:54:00Z">
              <w:r>
                <w:rPr>
                  <w:b/>
                </w:rPr>
                <w:delText>Citation</w:delText>
              </w:r>
            </w:del>
          </w:p>
        </w:tc>
        <w:tc>
          <w:tcPr>
            <w:tcW w:w="1276" w:type="dxa"/>
          </w:tcPr>
          <w:p>
            <w:pPr>
              <w:pStyle w:val="nTable"/>
              <w:spacing w:after="40"/>
              <w:rPr>
                <w:del w:id="1325" w:author="Master Repository Process" w:date="2021-08-01T04:54:00Z"/>
                <w:b/>
              </w:rPr>
            </w:pPr>
            <w:del w:id="1326" w:author="Master Repository Process" w:date="2021-08-01T04:54:00Z">
              <w:r>
                <w:rPr>
                  <w:b/>
                </w:rPr>
                <w:delText>Gazettal</w:delText>
              </w:r>
            </w:del>
          </w:p>
        </w:tc>
        <w:tc>
          <w:tcPr>
            <w:tcW w:w="2693" w:type="dxa"/>
          </w:tcPr>
          <w:p>
            <w:pPr>
              <w:pStyle w:val="nTable"/>
              <w:spacing w:after="40"/>
              <w:rPr>
                <w:del w:id="1327" w:author="Master Repository Process" w:date="2021-08-01T04:54:00Z"/>
                <w:b/>
              </w:rPr>
            </w:pPr>
            <w:del w:id="1328" w:author="Master Repository Process" w:date="2021-08-01T04:5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(No. 2)</w:t>
            </w:r>
            <w:del w:id="1329" w:author="Master Repository Process" w:date="2021-08-01T04:54:00Z">
              <w:r>
                <w:rPr>
                  <w:i/>
                </w:rPr>
                <w:delText xml:space="preserve"> </w:delText>
              </w:r>
            </w:del>
            <w:ins w:id="1330" w:author="Master Repository Process" w:date="2021-08-01T04:54:00Z">
              <w:r>
                <w:rPr>
                  <w:i/>
                </w:rPr>
                <w:t> </w:t>
              </w:r>
            </w:ins>
            <w:r>
              <w:rPr>
                <w:i/>
              </w:rPr>
              <w:t>2018</w:t>
            </w:r>
            <w:del w:id="1331" w:author="Master Repository Process" w:date="2021-08-01T04:54:00Z">
              <w:r>
                <w:delText xml:space="preserve"> r. 3</w:delText>
              </w:r>
              <w:r>
                <w:noBreakHyphen/>
                <w:delText>23</w:delText>
              </w:r>
              <w:r>
                <w:rPr>
                  <w:vertAlign w:val="superscript"/>
                </w:rPr>
                <w:delText> 5</w:delText>
              </w:r>
            </w:del>
          </w:p>
        </w:tc>
        <w:tc>
          <w:tcPr>
            <w:tcW w:w="1276" w:type="dxa"/>
            <w:tcBorders>
              <w:bottom w:val="single" w:sz="4" w:space="0" w:color="auto"/>
            </w:tcBorders>
          </w:tcPr>
          <w:p>
            <w:pPr>
              <w:pStyle w:val="nTable"/>
              <w:spacing w:after="40"/>
            </w:pPr>
            <w:r>
              <w:t>7 Sep 2018 p. 3183</w:t>
            </w:r>
            <w:r>
              <w:noBreakHyphen/>
              <w:t>91</w:t>
            </w:r>
          </w:p>
        </w:tc>
        <w:tc>
          <w:tcPr>
            <w:tcW w:w="2693" w:type="dxa"/>
            <w:tcBorders>
              <w:bottom w:val="single" w:sz="4" w:space="0" w:color="auto"/>
            </w:tcBorders>
          </w:tcPr>
          <w:p>
            <w:pPr>
              <w:pStyle w:val="nTable"/>
              <w:spacing w:after="40"/>
            </w:pPr>
            <w:ins w:id="1332" w:author="Master Repository Process" w:date="2021-08-01T04:54:00Z">
              <w:r>
                <w:t>r. 1 and 2: 7 Sep 2018 (see r. 2(a));</w:t>
              </w:r>
              <w:r>
                <w:br/>
                <w:t xml:space="preserve">Rules other than r. 1 and 2: </w:t>
              </w:r>
            </w:ins>
            <w:r>
              <w:t>21 Sep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del w:id="1333" w:author="Master Repository Process" w:date="2021-08-01T04:54:00Z"/>
          <w:iCs/>
        </w:rPr>
      </w:pPr>
      <w:del w:id="1334" w:author="Master Repository Process" w:date="2021-08-01T04:54:00Z">
        <w:r>
          <w:rPr>
            <w:iCs/>
            <w:vertAlign w:val="superscript"/>
          </w:rPr>
          <w:delText>5</w:delText>
        </w:r>
        <w:r>
          <w:rPr>
            <w:iCs/>
          </w:rPr>
          <w:tab/>
          <w:delText xml:space="preserve">On the date as at which this compilation was prepared, the </w:delText>
        </w:r>
        <w:r>
          <w:rPr>
            <w:i/>
          </w:rPr>
          <w:delText>District Court Amendment Rules (No. 2) 2018</w:delText>
        </w:r>
        <w:r>
          <w:delText xml:space="preserve"> r</w:delText>
        </w:r>
        <w:r>
          <w:rPr>
            <w:iCs/>
          </w:rPr>
          <w:delText>. 3</w:delText>
        </w:r>
        <w:r>
          <w:rPr>
            <w:iCs/>
          </w:rPr>
          <w:noBreakHyphen/>
          <w:delText>23 had not come into operation.  They read as follows:</w:delText>
        </w:r>
      </w:del>
    </w:p>
    <w:p>
      <w:pPr>
        <w:pStyle w:val="BlankOpen"/>
        <w:rPr>
          <w:del w:id="1335" w:author="Master Repository Process" w:date="2021-08-01T04:54:00Z"/>
        </w:rPr>
      </w:pPr>
    </w:p>
    <w:p>
      <w:pPr>
        <w:pStyle w:val="nzHeading5"/>
        <w:rPr>
          <w:del w:id="1336" w:author="Master Repository Process" w:date="2021-08-01T04:54:00Z"/>
          <w:snapToGrid w:val="0"/>
        </w:rPr>
      </w:pPr>
      <w:bookmarkStart w:id="1337" w:name="_Toc513102965"/>
      <w:bookmarkStart w:id="1338" w:name="_Toc513630048"/>
      <w:del w:id="1339" w:author="Master Repository Process" w:date="2021-08-01T04:54:00Z">
        <w:r>
          <w:rPr>
            <w:rStyle w:val="CharSectno"/>
          </w:rPr>
          <w:delText>3</w:delText>
        </w:r>
        <w:r>
          <w:rPr>
            <w:snapToGrid w:val="0"/>
          </w:rPr>
          <w:delText>.</w:delText>
        </w:r>
        <w:r>
          <w:rPr>
            <w:snapToGrid w:val="0"/>
          </w:rPr>
          <w:tab/>
          <w:delText>Rules amended</w:delText>
        </w:r>
        <w:bookmarkEnd w:id="1337"/>
        <w:bookmarkEnd w:id="1338"/>
      </w:del>
    </w:p>
    <w:p>
      <w:pPr>
        <w:pStyle w:val="nzSubsection"/>
        <w:rPr>
          <w:del w:id="1340" w:author="Master Repository Process" w:date="2021-08-01T04:54:00Z"/>
        </w:rPr>
      </w:pPr>
      <w:del w:id="1341" w:author="Master Repository Process" w:date="2021-08-01T04:54:00Z">
        <w:r>
          <w:tab/>
        </w:r>
        <w:r>
          <w:tab/>
        </w:r>
        <w:r>
          <w:rPr>
            <w:spacing w:val="-2"/>
          </w:rPr>
          <w:delText>These</w:delText>
        </w:r>
        <w:r>
          <w:delText xml:space="preserve"> rules amend the </w:delText>
        </w:r>
        <w:r>
          <w:rPr>
            <w:i/>
          </w:rPr>
          <w:delText>District Court Rules 2005</w:delText>
        </w:r>
        <w:r>
          <w:delText>.</w:delText>
        </w:r>
      </w:del>
    </w:p>
    <w:p>
      <w:pPr>
        <w:pStyle w:val="nzHeading5"/>
        <w:rPr>
          <w:del w:id="1342" w:author="Master Repository Process" w:date="2021-08-01T04:54:00Z"/>
        </w:rPr>
      </w:pPr>
      <w:bookmarkStart w:id="1343" w:name="_Toc513102966"/>
      <w:bookmarkStart w:id="1344" w:name="_Toc513630049"/>
      <w:del w:id="1345" w:author="Master Repository Process" w:date="2021-08-01T04:54:00Z">
        <w:r>
          <w:rPr>
            <w:rStyle w:val="CharSectno"/>
          </w:rPr>
          <w:delText>4</w:delText>
        </w:r>
        <w:r>
          <w:delText>.</w:delText>
        </w:r>
        <w:r>
          <w:tab/>
          <w:delText>Rule 3 amended</w:delText>
        </w:r>
        <w:bookmarkEnd w:id="1343"/>
        <w:bookmarkEnd w:id="1344"/>
      </w:del>
    </w:p>
    <w:p>
      <w:pPr>
        <w:pStyle w:val="nzSubsection"/>
        <w:rPr>
          <w:del w:id="1346" w:author="Master Repository Process" w:date="2021-08-01T04:54:00Z"/>
        </w:rPr>
      </w:pPr>
      <w:del w:id="1347" w:author="Master Repository Process" w:date="2021-08-01T04:54:00Z">
        <w:r>
          <w:tab/>
          <w:delText>(1)</w:delText>
        </w:r>
        <w:r>
          <w:tab/>
          <w:delText>In rule 3 delete the definitions of:</w:delText>
        </w:r>
      </w:del>
    </w:p>
    <w:p>
      <w:pPr>
        <w:pStyle w:val="nzSubsection"/>
        <w:rPr>
          <w:del w:id="1348" w:author="Master Repository Process" w:date="2021-08-01T04:54:00Z"/>
          <w:b/>
          <w:i/>
        </w:rPr>
      </w:pPr>
      <w:del w:id="1349" w:author="Master Repository Process" w:date="2021-08-01T04:54:00Z">
        <w:r>
          <w:tab/>
        </w:r>
        <w:r>
          <w:tab/>
        </w:r>
        <w:r>
          <w:rPr>
            <w:b/>
            <w:i/>
          </w:rPr>
          <w:delText>lawyer</w:delText>
        </w:r>
      </w:del>
    </w:p>
    <w:p>
      <w:pPr>
        <w:pStyle w:val="nzSubsection"/>
        <w:rPr>
          <w:del w:id="1350" w:author="Master Repository Process" w:date="2021-08-01T04:54:00Z"/>
          <w:b/>
          <w:i/>
        </w:rPr>
      </w:pPr>
      <w:del w:id="1351" w:author="Master Repository Process" w:date="2021-08-01T04:54:00Z">
        <w:r>
          <w:rPr>
            <w:b/>
            <w:i/>
          </w:rPr>
          <w:tab/>
        </w:r>
        <w:r>
          <w:rPr>
            <w:b/>
            <w:i/>
          </w:rPr>
          <w:tab/>
          <w:delText>legally qualified registrar</w:delText>
        </w:r>
      </w:del>
    </w:p>
    <w:p>
      <w:pPr>
        <w:pStyle w:val="nzSubsection"/>
        <w:rPr>
          <w:del w:id="1352" w:author="Master Repository Process" w:date="2021-08-01T04:54:00Z"/>
        </w:rPr>
      </w:pPr>
      <w:del w:id="1353" w:author="Master Repository Process" w:date="2021-08-01T04:54:00Z">
        <w:r>
          <w:tab/>
          <w:delText>(2)</w:delText>
        </w:r>
        <w:r>
          <w:tab/>
          <w:delText>In rule 3 insert in alphabetical order:</w:delText>
        </w:r>
      </w:del>
    </w:p>
    <w:p>
      <w:pPr>
        <w:pStyle w:val="BlankOpen"/>
        <w:rPr>
          <w:del w:id="1354" w:author="Master Repository Process" w:date="2021-08-01T04:54:00Z"/>
        </w:rPr>
      </w:pPr>
    </w:p>
    <w:p>
      <w:pPr>
        <w:pStyle w:val="nzDefstart"/>
        <w:rPr>
          <w:del w:id="1355" w:author="Master Repository Process" w:date="2021-08-01T04:54:00Z"/>
        </w:rPr>
      </w:pPr>
      <w:del w:id="1356" w:author="Master Repository Process" w:date="2021-08-01T04:54:00Z">
        <w:r>
          <w:tab/>
        </w:r>
        <w:r>
          <w:rPr>
            <w:rStyle w:val="CharDefText"/>
          </w:rPr>
          <w:delText>department</w:delText>
        </w:r>
        <w:r>
          <w:delText xml:space="preserve"> means the department of the Public Service that principally assists the Minister in the administration of the Act;</w:delText>
        </w:r>
      </w:del>
    </w:p>
    <w:p>
      <w:pPr>
        <w:pStyle w:val="nzDefstart"/>
        <w:rPr>
          <w:del w:id="1357" w:author="Master Repository Process" w:date="2021-08-01T04:54:00Z"/>
        </w:rPr>
      </w:pPr>
      <w:del w:id="1358" w:author="Master Repository Process" w:date="2021-08-01T04:54:00Z">
        <w:r>
          <w:tab/>
        </w:r>
        <w:r>
          <w:rPr>
            <w:rStyle w:val="CharDefText"/>
          </w:rPr>
          <w:delText>lawyer</w:delText>
        </w:r>
        <w:r>
          <w:delText xml:space="preserve"> means an Australian legal practitioner within the meaning of that term in the </w:delText>
        </w:r>
        <w:r>
          <w:rPr>
            <w:i/>
          </w:rPr>
          <w:delText>Legal Profession Act 2008</w:delText>
        </w:r>
        <w:r>
          <w:delText xml:space="preserve"> section 3;</w:delText>
        </w:r>
      </w:del>
    </w:p>
    <w:p>
      <w:pPr>
        <w:pStyle w:val="nzDefstart"/>
        <w:rPr>
          <w:del w:id="1359" w:author="Master Repository Process" w:date="2021-08-01T04:54:00Z"/>
        </w:rPr>
      </w:pPr>
      <w:del w:id="1360" w:author="Master Repository Process" w:date="2021-08-01T04:54:00Z">
        <w:r>
          <w:tab/>
        </w:r>
        <w:r>
          <w:rPr>
            <w:rStyle w:val="CharDefText"/>
          </w:rPr>
          <w:delText>legally qualified registrar</w:delText>
        </w:r>
        <w:r>
          <w:delText xml:space="preserve"> means a registrar who is or has been an Australian lawyer within the meaning of that term in the </w:delText>
        </w:r>
        <w:r>
          <w:rPr>
            <w:i/>
          </w:rPr>
          <w:delText>Legal Profession Act 2008</w:delText>
        </w:r>
        <w:r>
          <w:delText xml:space="preserve"> section 3;</w:delText>
        </w:r>
      </w:del>
    </w:p>
    <w:p>
      <w:pPr>
        <w:pStyle w:val="BlankClose"/>
        <w:rPr>
          <w:del w:id="1361" w:author="Master Repository Process" w:date="2021-08-01T04:54:00Z"/>
        </w:rPr>
      </w:pPr>
    </w:p>
    <w:p>
      <w:pPr>
        <w:pStyle w:val="nzHeading5"/>
        <w:rPr>
          <w:del w:id="1362" w:author="Master Repository Process" w:date="2021-08-01T04:54:00Z"/>
        </w:rPr>
      </w:pPr>
      <w:bookmarkStart w:id="1363" w:name="_Toc513102967"/>
      <w:bookmarkStart w:id="1364" w:name="_Toc513630050"/>
      <w:del w:id="1365" w:author="Master Repository Process" w:date="2021-08-01T04:54:00Z">
        <w:r>
          <w:rPr>
            <w:rStyle w:val="CharSectno"/>
          </w:rPr>
          <w:delText>5</w:delText>
        </w:r>
        <w:r>
          <w:delText>.</w:delText>
        </w:r>
        <w:r>
          <w:tab/>
          <w:delText>Rule 6 amended</w:delText>
        </w:r>
        <w:bookmarkEnd w:id="1363"/>
        <w:bookmarkEnd w:id="1364"/>
      </w:del>
    </w:p>
    <w:p>
      <w:pPr>
        <w:pStyle w:val="nzSubsection"/>
        <w:rPr>
          <w:del w:id="1366" w:author="Master Repository Process" w:date="2021-08-01T04:54:00Z"/>
        </w:rPr>
      </w:pPr>
      <w:del w:id="1367" w:author="Master Repository Process" w:date="2021-08-01T04:54:00Z">
        <w:r>
          <w:tab/>
        </w:r>
        <w:r>
          <w:tab/>
          <w:delText>In rule 6(2)(ba) delete “or to “case management registrar” ”.</w:delText>
        </w:r>
      </w:del>
    </w:p>
    <w:p>
      <w:pPr>
        <w:pStyle w:val="nzHeading5"/>
        <w:rPr>
          <w:del w:id="1368" w:author="Master Repository Process" w:date="2021-08-01T04:54:00Z"/>
        </w:rPr>
      </w:pPr>
      <w:bookmarkStart w:id="1369" w:name="_Toc513102968"/>
      <w:bookmarkStart w:id="1370" w:name="_Toc513630051"/>
      <w:del w:id="1371" w:author="Master Repository Process" w:date="2021-08-01T04:54:00Z">
        <w:r>
          <w:rPr>
            <w:rStyle w:val="CharSectno"/>
          </w:rPr>
          <w:delText>6</w:delText>
        </w:r>
        <w:r>
          <w:delText>.</w:delText>
        </w:r>
        <w:r>
          <w:tab/>
          <w:delText>Rule 22B deleted</w:delText>
        </w:r>
        <w:bookmarkEnd w:id="1369"/>
        <w:bookmarkEnd w:id="1370"/>
      </w:del>
    </w:p>
    <w:p>
      <w:pPr>
        <w:pStyle w:val="nzSubsection"/>
        <w:rPr>
          <w:del w:id="1372" w:author="Master Repository Process" w:date="2021-08-01T04:54:00Z"/>
        </w:rPr>
      </w:pPr>
      <w:del w:id="1373" w:author="Master Repository Process" w:date="2021-08-01T04:54:00Z">
        <w:r>
          <w:tab/>
        </w:r>
        <w:r>
          <w:tab/>
          <w:delText>Delete rule 22B.</w:delText>
        </w:r>
      </w:del>
    </w:p>
    <w:p>
      <w:pPr>
        <w:pStyle w:val="nzHeading5"/>
        <w:rPr>
          <w:del w:id="1374" w:author="Master Repository Process" w:date="2021-08-01T04:54:00Z"/>
        </w:rPr>
      </w:pPr>
      <w:bookmarkStart w:id="1375" w:name="_Toc513102969"/>
      <w:bookmarkStart w:id="1376" w:name="_Toc513630052"/>
      <w:del w:id="1377" w:author="Master Repository Process" w:date="2021-08-01T04:54:00Z">
        <w:r>
          <w:rPr>
            <w:rStyle w:val="CharSectno"/>
          </w:rPr>
          <w:delText>7</w:delText>
        </w:r>
        <w:r>
          <w:delText>.</w:delText>
        </w:r>
        <w:r>
          <w:tab/>
          <w:delText>Rule 29 amended</w:delText>
        </w:r>
        <w:bookmarkEnd w:id="1375"/>
        <w:bookmarkEnd w:id="1376"/>
      </w:del>
    </w:p>
    <w:p>
      <w:pPr>
        <w:pStyle w:val="nzSubsection"/>
        <w:rPr>
          <w:del w:id="1378" w:author="Master Repository Process" w:date="2021-08-01T04:54:00Z"/>
        </w:rPr>
      </w:pPr>
      <w:del w:id="1379" w:author="Master Repository Process" w:date="2021-08-01T04:54:00Z">
        <w:r>
          <w:tab/>
        </w:r>
        <w:r>
          <w:tab/>
          <w:delText>In rule 29:</w:delText>
        </w:r>
      </w:del>
    </w:p>
    <w:p>
      <w:pPr>
        <w:pStyle w:val="nzIndenta"/>
        <w:rPr>
          <w:del w:id="1380" w:author="Master Repository Process" w:date="2021-08-01T04:54:00Z"/>
        </w:rPr>
      </w:pPr>
      <w:del w:id="1381" w:author="Master Repository Process" w:date="2021-08-01T04:54:00Z">
        <w:r>
          <w:tab/>
          <w:delText>(a)</w:delText>
        </w:r>
        <w:r>
          <w:tab/>
          <w:delText>delete “Order 29”;</w:delText>
        </w:r>
      </w:del>
    </w:p>
    <w:p>
      <w:pPr>
        <w:pStyle w:val="nzIndenta"/>
        <w:rPr>
          <w:del w:id="1382" w:author="Master Repository Process" w:date="2021-08-01T04:54:00Z"/>
        </w:rPr>
      </w:pPr>
      <w:del w:id="1383" w:author="Master Repository Process" w:date="2021-08-01T04:54:00Z">
        <w:r>
          <w:tab/>
          <w:delText>(b)</w:delText>
        </w:r>
        <w:r>
          <w:tab/>
          <w:delText>delete “Order 33 (other than rules 9 and 10)” and insert:</w:delText>
        </w:r>
      </w:del>
    </w:p>
    <w:p>
      <w:pPr>
        <w:pStyle w:val="BlankOpen"/>
        <w:rPr>
          <w:del w:id="1384" w:author="Master Repository Process" w:date="2021-08-01T04:54:00Z"/>
        </w:rPr>
      </w:pPr>
    </w:p>
    <w:p>
      <w:pPr>
        <w:pStyle w:val="nzIndenta"/>
        <w:rPr>
          <w:del w:id="1385" w:author="Master Repository Process" w:date="2021-08-01T04:54:00Z"/>
        </w:rPr>
      </w:pPr>
      <w:del w:id="1386" w:author="Master Repository Process" w:date="2021-08-01T04:54:00Z">
        <w:r>
          <w:tab/>
        </w:r>
        <w:r>
          <w:tab/>
          <w:delText>Order 33</w:delText>
        </w:r>
      </w:del>
    </w:p>
    <w:p>
      <w:pPr>
        <w:pStyle w:val="BlankClose"/>
        <w:rPr>
          <w:del w:id="1387" w:author="Master Repository Process" w:date="2021-08-01T04:54:00Z"/>
        </w:rPr>
      </w:pPr>
    </w:p>
    <w:p>
      <w:pPr>
        <w:pStyle w:val="nzIndenta"/>
        <w:rPr>
          <w:del w:id="1388" w:author="Master Repository Process" w:date="2021-08-01T04:54:00Z"/>
        </w:rPr>
      </w:pPr>
      <w:del w:id="1389" w:author="Master Repository Process" w:date="2021-08-01T04:54:00Z">
        <w:r>
          <w:tab/>
          <w:delText>(c)</w:delText>
        </w:r>
        <w:r>
          <w:tab/>
          <w:delText>delete “Order 59 rule 3(2)”.</w:delText>
        </w:r>
      </w:del>
    </w:p>
    <w:p>
      <w:pPr>
        <w:pStyle w:val="nzHeading5"/>
        <w:rPr>
          <w:del w:id="1390" w:author="Master Repository Process" w:date="2021-08-01T04:54:00Z"/>
        </w:rPr>
      </w:pPr>
      <w:bookmarkStart w:id="1391" w:name="_Toc513102970"/>
      <w:bookmarkStart w:id="1392" w:name="_Toc513630053"/>
      <w:del w:id="1393" w:author="Master Repository Process" w:date="2021-08-01T04:54:00Z">
        <w:r>
          <w:rPr>
            <w:rStyle w:val="CharSectno"/>
          </w:rPr>
          <w:delText>8</w:delText>
        </w:r>
        <w:r>
          <w:delText>.</w:delText>
        </w:r>
        <w:r>
          <w:tab/>
          <w:delText>Rule 37 amended</w:delText>
        </w:r>
        <w:bookmarkEnd w:id="1391"/>
        <w:bookmarkEnd w:id="1392"/>
      </w:del>
    </w:p>
    <w:p>
      <w:pPr>
        <w:pStyle w:val="nzSubsection"/>
        <w:rPr>
          <w:del w:id="1394" w:author="Master Repository Process" w:date="2021-08-01T04:54:00Z"/>
        </w:rPr>
      </w:pPr>
      <w:del w:id="1395" w:author="Master Repository Process" w:date="2021-08-01T04:54:00Z">
        <w:r>
          <w:tab/>
        </w:r>
        <w:r>
          <w:tab/>
          <w:delText>Delete rule 37(2) and insert:</w:delText>
        </w:r>
      </w:del>
    </w:p>
    <w:p>
      <w:pPr>
        <w:pStyle w:val="BlankOpen"/>
        <w:rPr>
          <w:del w:id="1396" w:author="Master Repository Process" w:date="2021-08-01T04:54:00Z"/>
        </w:rPr>
      </w:pPr>
    </w:p>
    <w:p>
      <w:pPr>
        <w:pStyle w:val="nzSubsection"/>
        <w:rPr>
          <w:del w:id="1397" w:author="Master Repository Process" w:date="2021-08-01T04:54:00Z"/>
        </w:rPr>
      </w:pPr>
      <w:del w:id="1398" w:author="Master Repository Process" w:date="2021-08-01T04:54:00Z">
        <w:r>
          <w:tab/>
          <w:delText>(2)</w:delText>
        </w:r>
        <w:r>
          <w:tab/>
          <w:delText>Subrule (1) does not affect Part 5A.</w:delText>
        </w:r>
      </w:del>
    </w:p>
    <w:p>
      <w:pPr>
        <w:pStyle w:val="BlankClose"/>
        <w:rPr>
          <w:del w:id="1399" w:author="Master Repository Process" w:date="2021-08-01T04:54:00Z"/>
        </w:rPr>
      </w:pPr>
    </w:p>
    <w:p>
      <w:pPr>
        <w:pStyle w:val="nzHeading5"/>
        <w:rPr>
          <w:del w:id="1400" w:author="Master Repository Process" w:date="2021-08-01T04:54:00Z"/>
        </w:rPr>
      </w:pPr>
      <w:bookmarkStart w:id="1401" w:name="_Toc513102971"/>
      <w:bookmarkStart w:id="1402" w:name="_Toc513630054"/>
      <w:del w:id="1403" w:author="Master Repository Process" w:date="2021-08-01T04:54:00Z">
        <w:r>
          <w:rPr>
            <w:rStyle w:val="CharSectno"/>
          </w:rPr>
          <w:delText>9</w:delText>
        </w:r>
        <w:r>
          <w:delText>.</w:delText>
        </w:r>
        <w:r>
          <w:tab/>
          <w:delText>Rules 38A and 38B inserted</w:delText>
        </w:r>
        <w:bookmarkEnd w:id="1401"/>
        <w:bookmarkEnd w:id="1402"/>
      </w:del>
    </w:p>
    <w:p>
      <w:pPr>
        <w:pStyle w:val="nzSubsection"/>
        <w:rPr>
          <w:del w:id="1404" w:author="Master Repository Process" w:date="2021-08-01T04:54:00Z"/>
        </w:rPr>
      </w:pPr>
      <w:del w:id="1405" w:author="Master Repository Process" w:date="2021-08-01T04:54:00Z">
        <w:r>
          <w:tab/>
        </w:r>
        <w:r>
          <w:tab/>
          <w:delText>At the end of Part 4 Division 3 Subdivision 3 insert:</w:delText>
        </w:r>
      </w:del>
    </w:p>
    <w:p>
      <w:pPr>
        <w:pStyle w:val="BlankOpen"/>
        <w:rPr>
          <w:del w:id="1406" w:author="Master Repository Process" w:date="2021-08-01T04:54:00Z"/>
        </w:rPr>
      </w:pPr>
    </w:p>
    <w:p>
      <w:pPr>
        <w:pStyle w:val="nzHeading5"/>
        <w:rPr>
          <w:del w:id="1407" w:author="Master Repository Process" w:date="2021-08-01T04:54:00Z"/>
        </w:rPr>
      </w:pPr>
      <w:bookmarkStart w:id="1408" w:name="_Toc513102972"/>
      <w:bookmarkStart w:id="1409" w:name="_Toc513630055"/>
      <w:del w:id="1410" w:author="Master Repository Process" w:date="2021-08-01T04:54:00Z">
        <w:r>
          <w:delText>38A.</w:delText>
        </w:r>
        <w:r>
          <w:tab/>
          <w:delText>After entry for trial, no interlocutory application without leave</w:delText>
        </w:r>
        <w:bookmarkEnd w:id="1408"/>
        <w:bookmarkEnd w:id="1409"/>
      </w:del>
    </w:p>
    <w:p>
      <w:pPr>
        <w:pStyle w:val="nzSubsection"/>
        <w:rPr>
          <w:del w:id="1411" w:author="Master Repository Process" w:date="2021-08-01T04:54:00Z"/>
        </w:rPr>
      </w:pPr>
      <w:del w:id="1412" w:author="Master Repository Process" w:date="2021-08-01T04:54:00Z">
        <w:r>
          <w:tab/>
          <w:delText>(1)</w:delText>
        </w:r>
        <w:r>
          <w:tab/>
          <w:delText>After a case is entered for trial, no party, without the Court’s leave, can apply —</w:delText>
        </w:r>
      </w:del>
    </w:p>
    <w:p>
      <w:pPr>
        <w:pStyle w:val="nzIndenta"/>
        <w:rPr>
          <w:del w:id="1413" w:author="Master Repository Process" w:date="2021-08-01T04:54:00Z"/>
        </w:rPr>
      </w:pPr>
      <w:del w:id="1414" w:author="Master Repository Process" w:date="2021-08-01T04:54:00Z">
        <w:r>
          <w:tab/>
          <w:delText>(a)</w:delText>
        </w:r>
        <w:r>
          <w:tab/>
          <w:delText>to file further pleadings; or</w:delText>
        </w:r>
      </w:del>
    </w:p>
    <w:p>
      <w:pPr>
        <w:pStyle w:val="nzIndenta"/>
        <w:rPr>
          <w:del w:id="1415" w:author="Master Repository Process" w:date="2021-08-01T04:54:00Z"/>
        </w:rPr>
      </w:pPr>
      <w:del w:id="1416" w:author="Master Repository Process" w:date="2021-08-01T04:54:00Z">
        <w:r>
          <w:tab/>
          <w:delText>(b)</w:delText>
        </w:r>
        <w:r>
          <w:tab/>
          <w:delText>to join or substitute parties; or</w:delText>
        </w:r>
      </w:del>
    </w:p>
    <w:p>
      <w:pPr>
        <w:pStyle w:val="nzIndenta"/>
        <w:rPr>
          <w:del w:id="1417" w:author="Master Repository Process" w:date="2021-08-01T04:54:00Z"/>
        </w:rPr>
      </w:pPr>
      <w:del w:id="1418" w:author="Master Repository Process" w:date="2021-08-01T04:54:00Z">
        <w:r>
          <w:tab/>
          <w:delText>(c)</w:delText>
        </w:r>
        <w:r>
          <w:tab/>
          <w:delText>for particulars, interrogatories, discovery, inspection, or the disclosure or non-disclosure of expert evidence; or</w:delText>
        </w:r>
      </w:del>
    </w:p>
    <w:p>
      <w:pPr>
        <w:pStyle w:val="nzIndenta"/>
        <w:rPr>
          <w:del w:id="1419" w:author="Master Repository Process" w:date="2021-08-01T04:54:00Z"/>
        </w:rPr>
      </w:pPr>
      <w:del w:id="1420" w:author="Master Repository Process" w:date="2021-08-01T04:54:00Z">
        <w:r>
          <w:tab/>
          <w:delText>(d)</w:delText>
        </w:r>
        <w:r>
          <w:tab/>
          <w:delText>to have evidence taken before a special examiner or on commission.</w:delText>
        </w:r>
      </w:del>
    </w:p>
    <w:p>
      <w:pPr>
        <w:pStyle w:val="nzSubsection"/>
        <w:rPr>
          <w:del w:id="1421" w:author="Master Repository Process" w:date="2021-08-01T04:54:00Z"/>
        </w:rPr>
      </w:pPr>
      <w:del w:id="1422" w:author="Master Repository Process" w:date="2021-08-01T04:54:00Z">
        <w:r>
          <w:tab/>
          <w:delText>(2)</w:delText>
        </w:r>
        <w:r>
          <w:tab/>
          <w:delText>Subrule (1) does not limit the power of the judge at the trial to make orders for or in relation to any of the matters referred to in that subrule.</w:delText>
        </w:r>
      </w:del>
    </w:p>
    <w:p>
      <w:pPr>
        <w:pStyle w:val="nzHeading5"/>
        <w:rPr>
          <w:del w:id="1423" w:author="Master Repository Process" w:date="2021-08-01T04:54:00Z"/>
        </w:rPr>
      </w:pPr>
      <w:bookmarkStart w:id="1424" w:name="_Toc513102973"/>
      <w:bookmarkStart w:id="1425" w:name="_Toc513630056"/>
      <w:del w:id="1426" w:author="Master Repository Process" w:date="2021-08-01T04:54:00Z">
        <w:r>
          <w:delText>38B.</w:delText>
        </w:r>
        <w:r>
          <w:tab/>
          <w:delText>Countermanding entry for trial</w:delText>
        </w:r>
        <w:bookmarkEnd w:id="1424"/>
        <w:bookmarkEnd w:id="1425"/>
      </w:del>
    </w:p>
    <w:p>
      <w:pPr>
        <w:pStyle w:val="nzSubsection"/>
        <w:rPr>
          <w:del w:id="1427" w:author="Master Repository Process" w:date="2021-08-01T04:54:00Z"/>
        </w:rPr>
      </w:pPr>
      <w:del w:id="1428" w:author="Master Repository Process" w:date="2021-08-01T04:54:00Z">
        <w:r>
          <w:tab/>
          <w:delText>(1)</w:delText>
        </w:r>
        <w:r>
          <w:tab/>
          <w:delText>Within 14 days after the date on which a party enters a case for trial under rule 37 or 38, any other party may apply for an order countermanding the entry for trial.</w:delText>
        </w:r>
      </w:del>
    </w:p>
    <w:p>
      <w:pPr>
        <w:pStyle w:val="nzSubsection"/>
        <w:rPr>
          <w:del w:id="1429" w:author="Master Repository Process" w:date="2021-08-01T04:54:00Z"/>
        </w:rPr>
      </w:pPr>
      <w:del w:id="1430" w:author="Master Repository Process" w:date="2021-08-01T04:54:00Z">
        <w:r>
          <w:tab/>
          <w:delText>(2)</w:delText>
        </w:r>
        <w:r>
          <w:tab/>
          <w:delText>An application under subrule (1) must be made by filing and serving a summons and a supporting affidavit on the party who entered the case for trial at least 2 clear days before hearing of the summons.</w:delText>
        </w:r>
      </w:del>
    </w:p>
    <w:p>
      <w:pPr>
        <w:pStyle w:val="nzSubsection"/>
        <w:rPr>
          <w:del w:id="1431" w:author="Master Repository Process" w:date="2021-08-01T04:54:00Z"/>
        </w:rPr>
      </w:pPr>
      <w:del w:id="1432" w:author="Master Repository Process" w:date="2021-08-01T04:54:00Z">
        <w:r>
          <w:tab/>
          <w:delText>(3)</w:delText>
        </w:r>
        <w:r>
          <w:tab/>
          <w:delText>If any party to the summons is represented by a lawyer, the lawyer, or another lawyer who is conversant with the case, must personally attend the hearing of the summons and must not send a clerk to attend.</w:delText>
        </w:r>
      </w:del>
    </w:p>
    <w:p>
      <w:pPr>
        <w:pStyle w:val="nzSubsection"/>
        <w:rPr>
          <w:del w:id="1433" w:author="Master Repository Process" w:date="2021-08-01T04:54:00Z"/>
        </w:rPr>
      </w:pPr>
      <w:del w:id="1434" w:author="Master Repository Process" w:date="2021-08-01T04:54:00Z">
        <w:r>
          <w:tab/>
          <w:delText>(4)</w:delText>
        </w:r>
        <w:r>
          <w:tab/>
          <w:delText>On an application made under this rule, the Court —</w:delText>
        </w:r>
      </w:del>
    </w:p>
    <w:p>
      <w:pPr>
        <w:pStyle w:val="nzIndenta"/>
        <w:rPr>
          <w:del w:id="1435" w:author="Master Repository Process" w:date="2021-08-01T04:54:00Z"/>
        </w:rPr>
      </w:pPr>
      <w:del w:id="1436" w:author="Master Repository Process" w:date="2021-08-01T04:54:00Z">
        <w:r>
          <w:tab/>
          <w:delText>(a)</w:delText>
        </w:r>
        <w:r>
          <w:tab/>
          <w:delText>may countermand the entry;</w:delText>
        </w:r>
      </w:del>
    </w:p>
    <w:p>
      <w:pPr>
        <w:pStyle w:val="nzIndenta"/>
        <w:rPr>
          <w:del w:id="1437" w:author="Master Repository Process" w:date="2021-08-01T04:54:00Z"/>
        </w:rPr>
      </w:pPr>
      <w:del w:id="1438" w:author="Master Repository Process" w:date="2021-08-01T04:54:00Z">
        <w:r>
          <w:tab/>
          <w:delText>(b)</w:delText>
        </w:r>
        <w:r>
          <w:tab/>
          <w:delText>may allow the entry to stand;</w:delText>
        </w:r>
      </w:del>
    </w:p>
    <w:p>
      <w:pPr>
        <w:pStyle w:val="nzIndenta"/>
        <w:rPr>
          <w:del w:id="1439" w:author="Master Repository Process" w:date="2021-08-01T04:54:00Z"/>
        </w:rPr>
      </w:pPr>
      <w:del w:id="1440" w:author="Master Repository Process" w:date="2021-08-01T04:54:00Z">
        <w:r>
          <w:tab/>
          <w:delText>(c)</w:delText>
        </w:r>
        <w:r>
          <w:tab/>
          <w:delText>may direct that the entry take effect upon the happening of certain events or on a date set by the Court;</w:delText>
        </w:r>
      </w:del>
    </w:p>
    <w:p>
      <w:pPr>
        <w:pStyle w:val="nzIndenta"/>
        <w:rPr>
          <w:del w:id="1441" w:author="Master Repository Process" w:date="2021-08-01T04:54:00Z"/>
        </w:rPr>
      </w:pPr>
      <w:del w:id="1442" w:author="Master Repository Process" w:date="2021-08-01T04:54:00Z">
        <w:r>
          <w:tab/>
          <w:delText>(d)</w:delText>
        </w:r>
        <w:r>
          <w:tab/>
          <w:delText>may make any other order or give any other direction it thinks proper.</w:delText>
        </w:r>
      </w:del>
    </w:p>
    <w:p>
      <w:pPr>
        <w:pStyle w:val="nzSubsection"/>
        <w:rPr>
          <w:del w:id="1443" w:author="Master Repository Process" w:date="2021-08-01T04:54:00Z"/>
        </w:rPr>
      </w:pPr>
      <w:del w:id="1444" w:author="Master Repository Process" w:date="2021-08-01T04:54:00Z">
        <w:r>
          <w:tab/>
          <w:delText>(5)</w:delText>
        </w:r>
        <w:r>
          <w:tab/>
          <w:delText>The costs of an application made under this rule are costs in the cause, unless the Court orders otherwise.</w:delText>
        </w:r>
      </w:del>
    </w:p>
    <w:p>
      <w:pPr>
        <w:pStyle w:val="nzSubsection"/>
        <w:rPr>
          <w:del w:id="1445" w:author="Master Repository Process" w:date="2021-08-01T04:54:00Z"/>
        </w:rPr>
      </w:pPr>
      <w:del w:id="1446" w:author="Master Repository Process" w:date="2021-08-01T04:54:00Z">
        <w:r>
          <w:tab/>
          <w:delText>(6)</w:delText>
        </w:r>
        <w:r>
          <w:tab/>
          <w:delText>A party who does not make a successful application under subrule (1) is taken to be ready for trial.</w:delText>
        </w:r>
      </w:del>
    </w:p>
    <w:p>
      <w:pPr>
        <w:pStyle w:val="BlankClose"/>
        <w:rPr>
          <w:del w:id="1447" w:author="Master Repository Process" w:date="2021-08-01T04:54:00Z"/>
        </w:rPr>
      </w:pPr>
    </w:p>
    <w:p>
      <w:pPr>
        <w:pStyle w:val="nzHeading5"/>
        <w:rPr>
          <w:del w:id="1448" w:author="Master Repository Process" w:date="2021-08-01T04:54:00Z"/>
        </w:rPr>
      </w:pPr>
      <w:bookmarkStart w:id="1449" w:name="_Toc513102974"/>
      <w:bookmarkStart w:id="1450" w:name="_Toc513630057"/>
      <w:del w:id="1451" w:author="Master Repository Process" w:date="2021-08-01T04:54:00Z">
        <w:r>
          <w:rPr>
            <w:rStyle w:val="CharSectno"/>
          </w:rPr>
          <w:delText>10</w:delText>
        </w:r>
        <w:r>
          <w:delText>.</w:delText>
        </w:r>
        <w:r>
          <w:tab/>
          <w:delText>Rule 42 amended</w:delText>
        </w:r>
        <w:bookmarkEnd w:id="1449"/>
        <w:bookmarkEnd w:id="1450"/>
      </w:del>
    </w:p>
    <w:p>
      <w:pPr>
        <w:pStyle w:val="nzSubsection"/>
        <w:rPr>
          <w:del w:id="1452" w:author="Master Repository Process" w:date="2021-08-01T04:54:00Z"/>
        </w:rPr>
      </w:pPr>
      <w:del w:id="1453" w:author="Master Repository Process" w:date="2021-08-01T04:54:00Z">
        <w:r>
          <w:tab/>
        </w:r>
        <w:r>
          <w:tab/>
          <w:delText>Delete rule 42(1)(c) and insert:</w:delText>
        </w:r>
      </w:del>
    </w:p>
    <w:p>
      <w:pPr>
        <w:pStyle w:val="BlankOpen"/>
        <w:rPr>
          <w:del w:id="1454" w:author="Master Repository Process" w:date="2021-08-01T04:54:00Z"/>
        </w:rPr>
      </w:pPr>
    </w:p>
    <w:p>
      <w:pPr>
        <w:pStyle w:val="nzIndenta"/>
        <w:rPr>
          <w:del w:id="1455" w:author="Master Repository Process" w:date="2021-08-01T04:54:00Z"/>
        </w:rPr>
      </w:pPr>
      <w:del w:id="1456" w:author="Master Repository Process" w:date="2021-08-01T04:54:00Z">
        <w:r>
          <w:tab/>
          <w:delText>(c)</w:delText>
        </w:r>
        <w:r>
          <w:tab/>
          <w:delText>order the parties to exchange, within such period as the officer orders, any medical report, expert medical evidence or other expert evidence that has not already been exchanged under Part 5;</w:delText>
        </w:r>
      </w:del>
    </w:p>
    <w:p>
      <w:pPr>
        <w:pStyle w:val="BlankClose"/>
        <w:rPr>
          <w:del w:id="1457" w:author="Master Repository Process" w:date="2021-08-01T04:54:00Z"/>
        </w:rPr>
      </w:pPr>
    </w:p>
    <w:p>
      <w:pPr>
        <w:pStyle w:val="nzHeading5"/>
        <w:rPr>
          <w:del w:id="1458" w:author="Master Repository Process" w:date="2021-08-01T04:54:00Z"/>
        </w:rPr>
      </w:pPr>
      <w:bookmarkStart w:id="1459" w:name="_Toc513102975"/>
      <w:bookmarkStart w:id="1460" w:name="_Toc513630058"/>
      <w:del w:id="1461" w:author="Master Repository Process" w:date="2021-08-01T04:54:00Z">
        <w:r>
          <w:rPr>
            <w:rStyle w:val="CharSectno"/>
          </w:rPr>
          <w:delText>11</w:delText>
        </w:r>
        <w:r>
          <w:delText>.</w:delText>
        </w:r>
        <w:r>
          <w:tab/>
          <w:delText>Rule 45H amended</w:delText>
        </w:r>
        <w:bookmarkEnd w:id="1459"/>
        <w:bookmarkEnd w:id="1460"/>
      </w:del>
    </w:p>
    <w:p>
      <w:pPr>
        <w:pStyle w:val="nzSubsection"/>
        <w:rPr>
          <w:del w:id="1462" w:author="Master Repository Process" w:date="2021-08-01T04:54:00Z"/>
        </w:rPr>
      </w:pPr>
      <w:del w:id="1463" w:author="Master Repository Process" w:date="2021-08-01T04:54:00Z">
        <w:r>
          <w:tab/>
        </w:r>
        <w:r>
          <w:tab/>
          <w:delText>Before rule 45H(1) insert:</w:delText>
        </w:r>
      </w:del>
    </w:p>
    <w:p>
      <w:pPr>
        <w:pStyle w:val="BlankOpen"/>
        <w:rPr>
          <w:del w:id="1464" w:author="Master Repository Process" w:date="2021-08-01T04:54:00Z"/>
        </w:rPr>
      </w:pPr>
    </w:p>
    <w:p>
      <w:pPr>
        <w:pStyle w:val="nzSubsection"/>
        <w:rPr>
          <w:del w:id="1465" w:author="Master Repository Process" w:date="2021-08-01T04:54:00Z"/>
        </w:rPr>
      </w:pPr>
      <w:del w:id="1466" w:author="Master Repository Process" w:date="2021-08-01T04:54:00Z">
        <w:r>
          <w:tab/>
          <w:delText>(1A)</w:delText>
        </w:r>
        <w:r>
          <w:tab/>
          <w:delText>The RSC Order 34 rule 1A does not apply to a case.</w:delText>
        </w:r>
      </w:del>
    </w:p>
    <w:p>
      <w:pPr>
        <w:pStyle w:val="BlankClose"/>
        <w:rPr>
          <w:del w:id="1467" w:author="Master Repository Process" w:date="2021-08-01T04:54:00Z"/>
        </w:rPr>
      </w:pPr>
    </w:p>
    <w:p>
      <w:pPr>
        <w:pStyle w:val="nzHeading5"/>
        <w:rPr>
          <w:del w:id="1468" w:author="Master Repository Process" w:date="2021-08-01T04:54:00Z"/>
        </w:rPr>
      </w:pPr>
      <w:bookmarkStart w:id="1469" w:name="_Toc513102976"/>
      <w:bookmarkStart w:id="1470" w:name="_Toc513630059"/>
      <w:del w:id="1471" w:author="Master Repository Process" w:date="2021-08-01T04:54:00Z">
        <w:r>
          <w:rPr>
            <w:rStyle w:val="CharSectno"/>
          </w:rPr>
          <w:delText>12</w:delText>
        </w:r>
        <w:r>
          <w:delText>.</w:delText>
        </w:r>
        <w:r>
          <w:tab/>
          <w:delText>Part 5A replaced</w:delText>
        </w:r>
        <w:bookmarkEnd w:id="1469"/>
        <w:bookmarkEnd w:id="1470"/>
      </w:del>
    </w:p>
    <w:p>
      <w:pPr>
        <w:pStyle w:val="nzSubsection"/>
        <w:rPr>
          <w:del w:id="1472" w:author="Master Repository Process" w:date="2021-08-01T04:54:00Z"/>
        </w:rPr>
      </w:pPr>
      <w:del w:id="1473" w:author="Master Repository Process" w:date="2021-08-01T04:54:00Z">
        <w:r>
          <w:tab/>
        </w:r>
        <w:r>
          <w:tab/>
          <w:delText>Delete Part 5A and insert:</w:delText>
        </w:r>
      </w:del>
    </w:p>
    <w:p>
      <w:pPr>
        <w:pStyle w:val="BlankOpen"/>
        <w:rPr>
          <w:del w:id="1474" w:author="Master Repository Process" w:date="2021-08-01T04:54:00Z"/>
        </w:rPr>
      </w:pPr>
    </w:p>
    <w:p>
      <w:pPr>
        <w:pStyle w:val="nzHeading2"/>
        <w:rPr>
          <w:del w:id="1475" w:author="Master Repository Process" w:date="2021-08-01T04:54:00Z"/>
        </w:rPr>
      </w:pPr>
      <w:bookmarkStart w:id="1476" w:name="_Toc513102942"/>
      <w:bookmarkStart w:id="1477" w:name="_Toc513102977"/>
      <w:bookmarkStart w:id="1478" w:name="_Toc513103763"/>
      <w:bookmarkStart w:id="1479" w:name="_Toc513630060"/>
      <w:del w:id="1480" w:author="Master Repository Process" w:date="2021-08-01T04:54:00Z">
        <w:r>
          <w:delText>Part 5A</w:delText>
        </w:r>
        <w:r>
          <w:rPr>
            <w:b w:val="0"/>
          </w:rPr>
          <w:delText> </w:delText>
        </w:r>
        <w:r>
          <w:delText>—</w:delText>
        </w:r>
        <w:r>
          <w:rPr>
            <w:b w:val="0"/>
          </w:rPr>
          <w:delText> </w:delText>
        </w:r>
        <w:r>
          <w:delText>Expert evidence</w:delText>
        </w:r>
        <w:bookmarkEnd w:id="1476"/>
        <w:bookmarkEnd w:id="1477"/>
        <w:bookmarkEnd w:id="1478"/>
        <w:bookmarkEnd w:id="1479"/>
      </w:del>
    </w:p>
    <w:p>
      <w:pPr>
        <w:pStyle w:val="nzHeading5"/>
        <w:rPr>
          <w:del w:id="1481" w:author="Master Repository Process" w:date="2021-08-01T04:54:00Z"/>
        </w:rPr>
      </w:pPr>
      <w:bookmarkStart w:id="1482" w:name="_Toc513102978"/>
      <w:bookmarkStart w:id="1483" w:name="_Toc513630061"/>
      <w:del w:id="1484" w:author="Master Repository Process" w:date="2021-08-01T04:54:00Z">
        <w:r>
          <w:delText>47B.</w:delText>
        </w:r>
        <w:r>
          <w:tab/>
          <w:delText>Terms used</w:delText>
        </w:r>
        <w:bookmarkEnd w:id="1482"/>
        <w:bookmarkEnd w:id="1483"/>
      </w:del>
    </w:p>
    <w:p>
      <w:pPr>
        <w:pStyle w:val="nzSubsection"/>
        <w:rPr>
          <w:del w:id="1485" w:author="Master Repository Process" w:date="2021-08-01T04:54:00Z"/>
        </w:rPr>
      </w:pPr>
      <w:del w:id="1486" w:author="Master Repository Process" w:date="2021-08-01T04:54:00Z">
        <w:r>
          <w:tab/>
        </w:r>
        <w:r>
          <w:tab/>
          <w:delText xml:space="preserve">In this Part — </w:delText>
        </w:r>
      </w:del>
    </w:p>
    <w:p>
      <w:pPr>
        <w:pStyle w:val="nzDefstart"/>
        <w:rPr>
          <w:del w:id="1487" w:author="Master Repository Process" w:date="2021-08-01T04:54:00Z"/>
        </w:rPr>
      </w:pPr>
      <w:del w:id="1488" w:author="Master Repository Process" w:date="2021-08-01T04:54:00Z">
        <w:r>
          <w:tab/>
        </w:r>
        <w:r>
          <w:rPr>
            <w:rStyle w:val="CharDefText"/>
          </w:rPr>
          <w:delText>expert medical evidence</w:delText>
        </w:r>
        <w:r>
          <w:delText xml:space="preserve"> means the evidence of a medical expert on medical matters;</w:delText>
        </w:r>
      </w:del>
    </w:p>
    <w:p>
      <w:pPr>
        <w:pStyle w:val="nzDefstart"/>
        <w:rPr>
          <w:del w:id="1489" w:author="Master Repository Process" w:date="2021-08-01T04:54:00Z"/>
        </w:rPr>
      </w:pPr>
      <w:del w:id="1490" w:author="Master Repository Process" w:date="2021-08-01T04:54:00Z">
        <w:r>
          <w:tab/>
        </w:r>
        <w:r>
          <w:rPr>
            <w:rStyle w:val="CharDefText"/>
          </w:rPr>
          <w:delText xml:space="preserve">medical expert </w:delText>
        </w:r>
        <w:r>
          <w:delText xml:space="preserve">means a person registered under the </w:delText>
        </w:r>
        <w:r>
          <w:rPr>
            <w:i/>
          </w:rPr>
          <w:delText>Health Practitioner Regulation National Law (Western Australia)</w:delText>
        </w:r>
        <w:r>
          <w:delText xml:space="preserve"> in any of these health professions —</w:delText>
        </w:r>
      </w:del>
    </w:p>
    <w:p>
      <w:pPr>
        <w:pStyle w:val="nzDefpara"/>
        <w:rPr>
          <w:del w:id="1491" w:author="Master Repository Process" w:date="2021-08-01T04:54:00Z"/>
        </w:rPr>
      </w:pPr>
      <w:del w:id="1492" w:author="Master Repository Process" w:date="2021-08-01T04:54:00Z">
        <w:r>
          <w:tab/>
          <w:delText>(a)</w:delText>
        </w:r>
        <w:r>
          <w:tab/>
          <w:delText>dental;</w:delText>
        </w:r>
      </w:del>
    </w:p>
    <w:p>
      <w:pPr>
        <w:pStyle w:val="nzDefpara"/>
        <w:rPr>
          <w:del w:id="1493" w:author="Master Repository Process" w:date="2021-08-01T04:54:00Z"/>
        </w:rPr>
      </w:pPr>
      <w:del w:id="1494" w:author="Master Repository Process" w:date="2021-08-01T04:54:00Z">
        <w:r>
          <w:tab/>
          <w:delText>(b)</w:delText>
        </w:r>
        <w:r>
          <w:tab/>
          <w:delText>medical;</w:delText>
        </w:r>
      </w:del>
    </w:p>
    <w:p>
      <w:pPr>
        <w:pStyle w:val="nzDefpara"/>
        <w:rPr>
          <w:del w:id="1495" w:author="Master Repository Process" w:date="2021-08-01T04:54:00Z"/>
        </w:rPr>
      </w:pPr>
      <w:del w:id="1496" w:author="Master Repository Process" w:date="2021-08-01T04:54:00Z">
        <w:r>
          <w:tab/>
          <w:delText>(c)</w:delText>
        </w:r>
        <w:r>
          <w:tab/>
          <w:delText>occupational therapy;</w:delText>
        </w:r>
      </w:del>
    </w:p>
    <w:p>
      <w:pPr>
        <w:pStyle w:val="nzDefpara"/>
        <w:rPr>
          <w:del w:id="1497" w:author="Master Repository Process" w:date="2021-08-01T04:54:00Z"/>
        </w:rPr>
      </w:pPr>
      <w:del w:id="1498" w:author="Master Repository Process" w:date="2021-08-01T04:54:00Z">
        <w:r>
          <w:tab/>
          <w:delText>(d)</w:delText>
        </w:r>
        <w:r>
          <w:tab/>
          <w:delText>optometry;</w:delText>
        </w:r>
      </w:del>
    </w:p>
    <w:p>
      <w:pPr>
        <w:pStyle w:val="nzDefpara"/>
        <w:rPr>
          <w:del w:id="1499" w:author="Master Repository Process" w:date="2021-08-01T04:54:00Z"/>
        </w:rPr>
      </w:pPr>
      <w:del w:id="1500" w:author="Master Repository Process" w:date="2021-08-01T04:54:00Z">
        <w:r>
          <w:tab/>
          <w:delText>(e)</w:delText>
        </w:r>
        <w:r>
          <w:tab/>
          <w:delText>physiotherapy;</w:delText>
        </w:r>
      </w:del>
    </w:p>
    <w:p>
      <w:pPr>
        <w:pStyle w:val="nzDefpara"/>
        <w:rPr>
          <w:del w:id="1501" w:author="Master Repository Process" w:date="2021-08-01T04:54:00Z"/>
        </w:rPr>
      </w:pPr>
      <w:del w:id="1502" w:author="Master Repository Process" w:date="2021-08-01T04:54:00Z">
        <w:r>
          <w:tab/>
          <w:delText>(f)</w:delText>
        </w:r>
        <w:r>
          <w:tab/>
          <w:delText>psychology;</w:delText>
        </w:r>
      </w:del>
    </w:p>
    <w:p>
      <w:pPr>
        <w:pStyle w:val="nzDefstart"/>
        <w:rPr>
          <w:del w:id="1503" w:author="Master Repository Process" w:date="2021-08-01T04:54:00Z"/>
        </w:rPr>
      </w:pPr>
      <w:del w:id="1504" w:author="Master Repository Process" w:date="2021-08-01T04:54:00Z">
        <w:r>
          <w:tab/>
        </w:r>
        <w:r>
          <w:rPr>
            <w:rStyle w:val="CharDefText"/>
          </w:rPr>
          <w:delText>medical report</w:delText>
        </w:r>
        <w:r>
          <w:delText xml:space="preserve"> means a written report containing expert medical evidence;</w:delText>
        </w:r>
      </w:del>
    </w:p>
    <w:p>
      <w:pPr>
        <w:pStyle w:val="nzDefstart"/>
        <w:rPr>
          <w:del w:id="1505" w:author="Master Repository Process" w:date="2021-08-01T04:54:00Z"/>
        </w:rPr>
      </w:pPr>
      <w:del w:id="1506" w:author="Master Repository Process" w:date="2021-08-01T04:54:00Z">
        <w:r>
          <w:tab/>
        </w:r>
        <w:r>
          <w:rPr>
            <w:rStyle w:val="CharDefText"/>
          </w:rPr>
          <w:delText>personal injury case</w:delText>
        </w:r>
        <w:r>
          <w:delText xml:space="preserve"> means a case in which a claim is made in respect of —</w:delText>
        </w:r>
      </w:del>
    </w:p>
    <w:p>
      <w:pPr>
        <w:pStyle w:val="nzDefpara"/>
        <w:rPr>
          <w:del w:id="1507" w:author="Master Repository Process" w:date="2021-08-01T04:54:00Z"/>
        </w:rPr>
      </w:pPr>
      <w:del w:id="1508" w:author="Master Repository Process" w:date="2021-08-01T04:54:00Z">
        <w:r>
          <w:tab/>
          <w:delText>(a)</w:delText>
        </w:r>
        <w:r>
          <w:tab/>
          <w:delText>a person’s personal injuries (including any illness or impairment of physical or mental condition); or</w:delText>
        </w:r>
      </w:del>
    </w:p>
    <w:p>
      <w:pPr>
        <w:pStyle w:val="nzDefpara"/>
        <w:rPr>
          <w:del w:id="1509" w:author="Master Repository Process" w:date="2021-08-01T04:54:00Z"/>
        </w:rPr>
      </w:pPr>
      <w:del w:id="1510" w:author="Master Repository Process" w:date="2021-08-01T04:54:00Z">
        <w:r>
          <w:tab/>
          <w:delText>(b)</w:delText>
        </w:r>
        <w:r>
          <w:tab/>
          <w:delText>a person’s death.</w:delText>
        </w:r>
      </w:del>
    </w:p>
    <w:p>
      <w:pPr>
        <w:pStyle w:val="nzHeading5"/>
        <w:rPr>
          <w:del w:id="1511" w:author="Master Repository Process" w:date="2021-08-01T04:54:00Z"/>
        </w:rPr>
      </w:pPr>
      <w:bookmarkStart w:id="1512" w:name="_Toc513102979"/>
      <w:bookmarkStart w:id="1513" w:name="_Toc513630062"/>
      <w:del w:id="1514" w:author="Master Repository Process" w:date="2021-08-01T04:54:00Z">
        <w:r>
          <w:delText>47C.</w:delText>
        </w:r>
        <w:r>
          <w:tab/>
          <w:delText>RSC Order 36A does not apply</w:delText>
        </w:r>
        <w:bookmarkEnd w:id="1512"/>
        <w:bookmarkEnd w:id="1513"/>
      </w:del>
    </w:p>
    <w:p>
      <w:pPr>
        <w:pStyle w:val="nzSubsection"/>
        <w:rPr>
          <w:del w:id="1515" w:author="Master Repository Process" w:date="2021-08-01T04:54:00Z"/>
        </w:rPr>
      </w:pPr>
      <w:del w:id="1516" w:author="Master Repository Process" w:date="2021-08-01T04:54:00Z">
        <w:r>
          <w:tab/>
        </w:r>
        <w:r>
          <w:tab/>
          <w:delText>The RSC Order 36A does not apply to a case.</w:delText>
        </w:r>
      </w:del>
    </w:p>
    <w:p>
      <w:pPr>
        <w:pStyle w:val="nzHeading5"/>
        <w:rPr>
          <w:del w:id="1517" w:author="Master Repository Process" w:date="2021-08-01T04:54:00Z"/>
        </w:rPr>
      </w:pPr>
      <w:bookmarkStart w:id="1518" w:name="_Toc513102980"/>
      <w:bookmarkStart w:id="1519" w:name="_Toc513630063"/>
      <w:del w:id="1520" w:author="Master Repository Process" w:date="2021-08-01T04:54:00Z">
        <w:r>
          <w:delText>47D.</w:delText>
        </w:r>
        <w:r>
          <w:tab/>
          <w:delText>General procedural matters</w:delText>
        </w:r>
        <w:bookmarkEnd w:id="1518"/>
        <w:bookmarkEnd w:id="1519"/>
      </w:del>
    </w:p>
    <w:p>
      <w:pPr>
        <w:pStyle w:val="nzSubsection"/>
        <w:rPr>
          <w:del w:id="1521" w:author="Master Repository Process" w:date="2021-08-01T04:54:00Z"/>
        </w:rPr>
      </w:pPr>
      <w:del w:id="1522" w:author="Master Repository Process" w:date="2021-08-01T04:54:00Z">
        <w:r>
          <w:tab/>
          <w:delText>(1)</w:delText>
        </w:r>
        <w:r>
          <w:tab/>
          <w:delText>Any application made under this Part before trial must be made by summons.</w:delText>
        </w:r>
      </w:del>
    </w:p>
    <w:p>
      <w:pPr>
        <w:pStyle w:val="nzSubsection"/>
        <w:rPr>
          <w:del w:id="1523" w:author="Master Repository Process" w:date="2021-08-01T04:54:00Z"/>
        </w:rPr>
      </w:pPr>
      <w:del w:id="1524" w:author="Master Repository Process" w:date="2021-08-01T04:54:00Z">
        <w:r>
          <w:tab/>
          <w:delText>(2)</w:delText>
        </w:r>
        <w:r>
          <w:tab/>
          <w:delText>A direction given under this Part may be revoked or varied by a subsequent direction given at or before the trial in the case.</w:delText>
        </w:r>
      </w:del>
    </w:p>
    <w:p>
      <w:pPr>
        <w:pStyle w:val="nzHeading5"/>
        <w:rPr>
          <w:del w:id="1525" w:author="Master Repository Process" w:date="2021-08-01T04:54:00Z"/>
        </w:rPr>
      </w:pPr>
      <w:bookmarkStart w:id="1526" w:name="_Toc513102981"/>
      <w:bookmarkStart w:id="1527" w:name="_Toc513630064"/>
      <w:del w:id="1528" w:author="Master Repository Process" w:date="2021-08-01T04:54:00Z">
        <w:r>
          <w:delText>47E.</w:delText>
        </w:r>
        <w:r>
          <w:tab/>
          <w:delText>Expert medical evidence in personal injury cases</w:delText>
        </w:r>
        <w:bookmarkEnd w:id="1526"/>
        <w:bookmarkEnd w:id="1527"/>
      </w:del>
    </w:p>
    <w:p>
      <w:pPr>
        <w:pStyle w:val="nzSubsection"/>
        <w:rPr>
          <w:del w:id="1529" w:author="Master Repository Process" w:date="2021-08-01T04:54:00Z"/>
        </w:rPr>
      </w:pPr>
      <w:del w:id="1530" w:author="Master Repository Process" w:date="2021-08-01T04:54:00Z">
        <w:r>
          <w:tab/>
          <w:delText>(1)</w:delText>
        </w:r>
        <w:r>
          <w:tab/>
          <w:delText>This rule applies to expert medical evidence in personal injury cases.</w:delText>
        </w:r>
      </w:del>
    </w:p>
    <w:p>
      <w:pPr>
        <w:pStyle w:val="nzSubsection"/>
        <w:rPr>
          <w:del w:id="1531" w:author="Master Repository Process" w:date="2021-08-01T04:54:00Z"/>
        </w:rPr>
      </w:pPr>
      <w:del w:id="1532" w:author="Master Repository Process" w:date="2021-08-01T04:54:00Z">
        <w:r>
          <w:tab/>
          <w:delText>(2)</w:delText>
        </w:r>
        <w:r>
          <w:tab/>
          <w:delText>Nothing in this rule requires evidence to be disclosed to a defendant who has not entered an appearance.</w:delText>
        </w:r>
      </w:del>
    </w:p>
    <w:p>
      <w:pPr>
        <w:pStyle w:val="nzSubsection"/>
        <w:rPr>
          <w:del w:id="1533" w:author="Master Repository Process" w:date="2021-08-01T04:54:00Z"/>
        </w:rPr>
      </w:pPr>
      <w:del w:id="1534" w:author="Master Repository Process" w:date="2021-08-01T04:54:00Z">
        <w:r>
          <w:tab/>
          <w:delText>(3)</w:delText>
        </w:r>
        <w:r>
          <w:tab/>
          <w:delText>A direction given under this rule may apply to only a part of a medical report or expert medical evidence.</w:delText>
        </w:r>
      </w:del>
    </w:p>
    <w:p>
      <w:pPr>
        <w:pStyle w:val="nzSubsection"/>
        <w:rPr>
          <w:del w:id="1535" w:author="Master Repository Process" w:date="2021-08-01T04:54:00Z"/>
        </w:rPr>
      </w:pPr>
      <w:del w:id="1536" w:author="Master Repository Process" w:date="2021-08-01T04:54:00Z">
        <w:r>
          <w:tab/>
          <w:delText>(4)</w:delText>
        </w:r>
        <w:r>
          <w:tab/>
          <w:delText>Unless the Court directs otherwise, a party must serve on the other parties, in accordance with this rule, a copy of each medical report the substance of which the party intends to rely on at the trial.</w:delText>
        </w:r>
      </w:del>
    </w:p>
    <w:p>
      <w:pPr>
        <w:pStyle w:val="nzSubsection"/>
        <w:rPr>
          <w:del w:id="1537" w:author="Master Repository Process" w:date="2021-08-01T04:54:00Z"/>
        </w:rPr>
      </w:pPr>
      <w:del w:id="1538" w:author="Master Repository Process" w:date="2021-08-01T04:54:00Z">
        <w:r>
          <w:tab/>
          <w:delText>(5)</w:delText>
        </w:r>
        <w:r>
          <w:tab/>
          <w:delText>Each copy referred to in subrule (4) must be served —</w:delText>
        </w:r>
      </w:del>
    </w:p>
    <w:p>
      <w:pPr>
        <w:pStyle w:val="nzIndenta"/>
        <w:rPr>
          <w:del w:id="1539" w:author="Master Repository Process" w:date="2021-08-01T04:54:00Z"/>
        </w:rPr>
      </w:pPr>
      <w:del w:id="1540" w:author="Master Repository Process" w:date="2021-08-01T04:54:00Z">
        <w:r>
          <w:tab/>
          <w:delText>(a)</w:delText>
        </w:r>
        <w:r>
          <w:tab/>
          <w:delText>if the medical report is in existence before the case is entered for trial —</w:delText>
        </w:r>
      </w:del>
    </w:p>
    <w:p>
      <w:pPr>
        <w:pStyle w:val="nzIndenti"/>
        <w:rPr>
          <w:del w:id="1541" w:author="Master Repository Process" w:date="2021-08-01T04:54:00Z"/>
        </w:rPr>
      </w:pPr>
      <w:del w:id="1542" w:author="Master Repository Process" w:date="2021-08-01T04:54:00Z">
        <w:r>
          <w:tab/>
          <w:delText>(i)</w:delText>
        </w:r>
        <w:r>
          <w:tab/>
          <w:delText>if the report will be relied on by the party entering the case for trial — before the case is entered for trial; or</w:delText>
        </w:r>
      </w:del>
    </w:p>
    <w:p>
      <w:pPr>
        <w:pStyle w:val="nzIndenti"/>
        <w:rPr>
          <w:del w:id="1543" w:author="Master Repository Process" w:date="2021-08-01T04:54:00Z"/>
        </w:rPr>
      </w:pPr>
      <w:del w:id="1544" w:author="Master Repository Process" w:date="2021-08-01T04:54:00Z">
        <w:r>
          <w:tab/>
          <w:delText>(ii)</w:delText>
        </w:r>
        <w:r>
          <w:tab/>
          <w:delText>if the report will be relied on by another party — before the time for applying under rule 38B for an order countermanding the entry for trial expires, or any later time that may be fixed by an order made on any such application;</w:delText>
        </w:r>
      </w:del>
    </w:p>
    <w:p>
      <w:pPr>
        <w:pStyle w:val="nzIndenta"/>
        <w:rPr>
          <w:del w:id="1545" w:author="Master Repository Process" w:date="2021-08-01T04:54:00Z"/>
        </w:rPr>
      </w:pPr>
      <w:del w:id="1546" w:author="Master Repository Process" w:date="2021-08-01T04:54:00Z">
        <w:r>
          <w:tab/>
        </w:r>
        <w:r>
          <w:tab/>
          <w:delText>or</w:delText>
        </w:r>
      </w:del>
    </w:p>
    <w:p>
      <w:pPr>
        <w:pStyle w:val="nzIndenta"/>
        <w:rPr>
          <w:del w:id="1547" w:author="Master Repository Process" w:date="2021-08-01T04:54:00Z"/>
        </w:rPr>
      </w:pPr>
      <w:del w:id="1548" w:author="Master Repository Process" w:date="2021-08-01T04:54:00Z">
        <w:r>
          <w:tab/>
          <w:delText>(b)</w:delText>
        </w:r>
        <w:r>
          <w:tab/>
          <w:delText>if the medical report comes into existence after the case is entered for trial — as soon as practicable thereafter.</w:delText>
        </w:r>
      </w:del>
    </w:p>
    <w:p>
      <w:pPr>
        <w:pStyle w:val="nzSubsection"/>
        <w:rPr>
          <w:del w:id="1549" w:author="Master Repository Process" w:date="2021-08-01T04:54:00Z"/>
        </w:rPr>
      </w:pPr>
      <w:del w:id="1550" w:author="Master Repository Process" w:date="2021-08-01T04:54:00Z">
        <w:r>
          <w:tab/>
          <w:delText>(6)</w:delText>
        </w:r>
        <w:r>
          <w:tab/>
          <w:delText>If a party applies for a direction under subrule (4) —</w:delText>
        </w:r>
      </w:del>
    </w:p>
    <w:p>
      <w:pPr>
        <w:pStyle w:val="nzIndenta"/>
        <w:rPr>
          <w:del w:id="1551" w:author="Master Repository Process" w:date="2021-08-01T04:54:00Z"/>
        </w:rPr>
      </w:pPr>
      <w:del w:id="1552" w:author="Master Repository Process" w:date="2021-08-01T04:54:00Z">
        <w:r>
          <w:tab/>
          <w:delText>(a)</w:delText>
        </w:r>
        <w:r>
          <w:tab/>
          <w:delText>an affidavit supporting the application is not required; and</w:delText>
        </w:r>
      </w:del>
    </w:p>
    <w:p>
      <w:pPr>
        <w:pStyle w:val="nzIndenta"/>
        <w:rPr>
          <w:del w:id="1553" w:author="Master Repository Process" w:date="2021-08-01T04:54:00Z"/>
        </w:rPr>
      </w:pPr>
      <w:del w:id="1554" w:author="Master Repository Process" w:date="2021-08-01T04:54:00Z">
        <w:r>
          <w:tab/>
          <w:delText>(b)</w:delText>
        </w:r>
        <w:r>
          <w:tab/>
          <w:delText>the Court may inspect the medical report the subject of the application without disclosing its contents to any other party.</w:delText>
        </w:r>
      </w:del>
    </w:p>
    <w:p>
      <w:pPr>
        <w:pStyle w:val="nzSubsection"/>
        <w:rPr>
          <w:del w:id="1555" w:author="Master Repository Process" w:date="2021-08-01T04:54:00Z"/>
        </w:rPr>
      </w:pPr>
      <w:del w:id="1556" w:author="Master Repository Process" w:date="2021-08-01T04:54:00Z">
        <w:r>
          <w:tab/>
          <w:delText>(7)</w:delText>
        </w:r>
        <w:r>
          <w:tab/>
          <w:delTex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delText>
        </w:r>
      </w:del>
    </w:p>
    <w:p>
      <w:pPr>
        <w:pStyle w:val="nzSubsection"/>
        <w:rPr>
          <w:del w:id="1557" w:author="Master Repository Process" w:date="2021-08-01T04:54:00Z"/>
        </w:rPr>
      </w:pPr>
      <w:del w:id="1558" w:author="Master Repository Process" w:date="2021-08-01T04:54:00Z">
        <w:r>
          <w:tab/>
          <w:delText>(8)</w:delText>
        </w:r>
        <w:r>
          <w:tab/>
          <w:delText>Except with the Court’s leave, or pursuant to a direction of the Court, or where all other parties agree, expert medical evidence cannot be adduced at a trial unless —</w:delText>
        </w:r>
      </w:del>
    </w:p>
    <w:p>
      <w:pPr>
        <w:pStyle w:val="nzIndenta"/>
        <w:rPr>
          <w:del w:id="1559" w:author="Master Repository Process" w:date="2021-08-01T04:54:00Z"/>
        </w:rPr>
      </w:pPr>
      <w:del w:id="1560" w:author="Master Repository Process" w:date="2021-08-01T04:54:00Z">
        <w:r>
          <w:tab/>
          <w:delText>(a)</w:delText>
        </w:r>
        <w:r>
          <w:tab/>
          <w:delText>a copy of a medical report containing the substance of the evidence has been served in accordance with subrules (4) and (5); or</w:delText>
        </w:r>
      </w:del>
    </w:p>
    <w:p>
      <w:pPr>
        <w:pStyle w:val="nzIndenta"/>
        <w:rPr>
          <w:del w:id="1561" w:author="Master Repository Process" w:date="2021-08-01T04:54:00Z"/>
        </w:rPr>
      </w:pPr>
      <w:del w:id="1562" w:author="Master Repository Process" w:date="2021-08-01T04:54:00Z">
        <w:r>
          <w:tab/>
          <w:delText>(b)</w:delText>
        </w:r>
        <w:r>
          <w:tab/>
          <w:delText>the substance of that evidence has been disclosed in writing to all other parties within the time limited by a direction given under subrule (7) or, if no such direction has been given, a reasonable time before the trial; or</w:delText>
        </w:r>
      </w:del>
    </w:p>
    <w:p>
      <w:pPr>
        <w:pStyle w:val="nzIndenta"/>
        <w:rPr>
          <w:del w:id="1563" w:author="Master Repository Process" w:date="2021-08-01T04:54:00Z"/>
        </w:rPr>
      </w:pPr>
      <w:del w:id="1564" w:author="Master Repository Process" w:date="2021-08-01T04:54:00Z">
        <w:r>
          <w:tab/>
          <w:delText>(c)</w:delText>
        </w:r>
        <w:r>
          <w:tab/>
          <w:delText>the Court has permitted the evidence to be given by affidavit.</w:delText>
        </w:r>
      </w:del>
    </w:p>
    <w:p>
      <w:pPr>
        <w:pStyle w:val="nzSubsection"/>
        <w:rPr>
          <w:del w:id="1565" w:author="Master Repository Process" w:date="2021-08-01T04:54:00Z"/>
        </w:rPr>
      </w:pPr>
      <w:del w:id="1566" w:author="Master Repository Process" w:date="2021-08-01T04:54:00Z">
        <w:r>
          <w:tab/>
          <w:delText>(9)</w:delText>
        </w:r>
        <w:r>
          <w:tab/>
          <w:delText>Without limiting the Court’s powers under this rule, the Court may give a direction under subrule (4) or (7) or give leave under subrule (8) if a medical report contains —</w:delText>
        </w:r>
      </w:del>
    </w:p>
    <w:p>
      <w:pPr>
        <w:pStyle w:val="nzIndenta"/>
        <w:rPr>
          <w:del w:id="1567" w:author="Master Repository Process" w:date="2021-08-01T04:54:00Z"/>
        </w:rPr>
      </w:pPr>
      <w:del w:id="1568" w:author="Master Repository Process" w:date="2021-08-01T04:54:00Z">
        <w:r>
          <w:tab/>
          <w:delText>(a)</w:delText>
        </w:r>
        <w:r>
          <w:tab/>
          <w:delText>statements by the party against whose interest the evidence is to be led; or</w:delText>
        </w:r>
      </w:del>
    </w:p>
    <w:p>
      <w:pPr>
        <w:pStyle w:val="nzIndenta"/>
        <w:rPr>
          <w:del w:id="1569" w:author="Master Repository Process" w:date="2021-08-01T04:54:00Z"/>
        </w:rPr>
      </w:pPr>
      <w:del w:id="1570" w:author="Master Repository Process" w:date="2021-08-01T04:54:00Z">
        <w:r>
          <w:tab/>
          <w:delText>(b)</w:delText>
        </w:r>
        <w:r>
          <w:tab/>
          <w:delText>hearsay evidence as to the manner in which a personal injury was sustained; or</w:delText>
        </w:r>
      </w:del>
    </w:p>
    <w:p>
      <w:pPr>
        <w:pStyle w:val="nzIndenta"/>
        <w:rPr>
          <w:del w:id="1571" w:author="Master Repository Process" w:date="2021-08-01T04:54:00Z"/>
        </w:rPr>
      </w:pPr>
      <w:del w:id="1572" w:author="Master Repository Process" w:date="2021-08-01T04:54:00Z">
        <w:r>
          <w:tab/>
          <w:delText>(c)</w:delText>
        </w:r>
        <w:r>
          <w:tab/>
          <w:delText>other evidence that would not be admissible at the trial.</w:delText>
        </w:r>
      </w:del>
    </w:p>
    <w:p>
      <w:pPr>
        <w:pStyle w:val="nzHeading5"/>
        <w:rPr>
          <w:del w:id="1573" w:author="Master Repository Process" w:date="2021-08-01T04:54:00Z"/>
        </w:rPr>
      </w:pPr>
      <w:bookmarkStart w:id="1574" w:name="_Toc513102982"/>
      <w:bookmarkStart w:id="1575" w:name="_Toc513630065"/>
      <w:del w:id="1576" w:author="Master Repository Process" w:date="2021-08-01T04:54:00Z">
        <w:r>
          <w:delText>47F.</w:delText>
        </w:r>
        <w:r>
          <w:tab/>
          <w:delText>Other expert evidence</w:delText>
        </w:r>
        <w:bookmarkEnd w:id="1574"/>
        <w:bookmarkEnd w:id="1575"/>
      </w:del>
    </w:p>
    <w:p>
      <w:pPr>
        <w:pStyle w:val="nzSubsection"/>
        <w:rPr>
          <w:del w:id="1577" w:author="Master Repository Process" w:date="2021-08-01T04:54:00Z"/>
        </w:rPr>
      </w:pPr>
      <w:del w:id="1578" w:author="Master Repository Process" w:date="2021-08-01T04:54:00Z">
        <w:r>
          <w:tab/>
          <w:delText>(1)</w:delText>
        </w:r>
        <w:r>
          <w:tab/>
          <w:delText>This rule applies to expert evidence other than expert medical evidence in personal injury cases.</w:delText>
        </w:r>
      </w:del>
    </w:p>
    <w:p>
      <w:pPr>
        <w:pStyle w:val="nzSubsection"/>
        <w:rPr>
          <w:del w:id="1579" w:author="Master Repository Process" w:date="2021-08-01T04:54:00Z"/>
        </w:rPr>
      </w:pPr>
      <w:del w:id="1580" w:author="Master Repository Process" w:date="2021-08-01T04:54:00Z">
        <w:r>
          <w:tab/>
          <w:delText>(2)</w:delText>
        </w:r>
        <w:r>
          <w:tab/>
          <w:delText>A direction given under this rule may apply to only a part of the report or evidence of an expert.</w:delText>
        </w:r>
      </w:del>
    </w:p>
    <w:p>
      <w:pPr>
        <w:pStyle w:val="nzSubsection"/>
        <w:rPr>
          <w:del w:id="1581" w:author="Master Repository Process" w:date="2021-08-01T04:54:00Z"/>
        </w:rPr>
      </w:pPr>
      <w:del w:id="1582" w:author="Master Repository Process" w:date="2021-08-01T04:54:00Z">
        <w:r>
          <w:tab/>
          <w:delText>(3)</w:delText>
        </w:r>
        <w:r>
          <w:tab/>
          <w:delText>Expert evidence cannot be adduced at a trial unless —</w:delText>
        </w:r>
      </w:del>
    </w:p>
    <w:p>
      <w:pPr>
        <w:pStyle w:val="nzIndenta"/>
        <w:rPr>
          <w:del w:id="1583" w:author="Master Repository Process" w:date="2021-08-01T04:54:00Z"/>
        </w:rPr>
      </w:pPr>
      <w:del w:id="1584" w:author="Master Repository Process" w:date="2021-08-01T04:54:00Z">
        <w:r>
          <w:tab/>
          <w:delText>(a)</w:delText>
        </w:r>
        <w:r>
          <w:tab/>
          <w:delText>the party seeking to adduce the evidence has applied to the Court to determine whether a direction should be given under this rule and has complied with any direction given on the application; or</w:delText>
        </w:r>
      </w:del>
    </w:p>
    <w:p>
      <w:pPr>
        <w:pStyle w:val="nzIndenta"/>
        <w:rPr>
          <w:del w:id="1585" w:author="Master Repository Process" w:date="2021-08-01T04:54:00Z"/>
        </w:rPr>
      </w:pPr>
      <w:del w:id="1586" w:author="Master Repository Process" w:date="2021-08-01T04:54:00Z">
        <w:r>
          <w:tab/>
          <w:delText>(b)</w:delText>
        </w:r>
        <w:r>
          <w:tab/>
          <w:delText>all parties consent to it being adduced; or</w:delText>
        </w:r>
      </w:del>
    </w:p>
    <w:p>
      <w:pPr>
        <w:pStyle w:val="nzIndenta"/>
        <w:rPr>
          <w:del w:id="1587" w:author="Master Repository Process" w:date="2021-08-01T04:54:00Z"/>
        </w:rPr>
      </w:pPr>
      <w:del w:id="1588" w:author="Master Repository Process" w:date="2021-08-01T04:54:00Z">
        <w:r>
          <w:tab/>
          <w:delText>(c)</w:delText>
        </w:r>
        <w:r>
          <w:tab/>
          <w:delText>the Court has given leave for it to be adduced; or</w:delText>
        </w:r>
      </w:del>
    </w:p>
    <w:p>
      <w:pPr>
        <w:pStyle w:val="nzIndenta"/>
        <w:rPr>
          <w:del w:id="1589" w:author="Master Repository Process" w:date="2021-08-01T04:54:00Z"/>
        </w:rPr>
      </w:pPr>
      <w:del w:id="1590" w:author="Master Repository Process" w:date="2021-08-01T04:54:00Z">
        <w:r>
          <w:tab/>
          <w:delText>(d)</w:delText>
        </w:r>
        <w:r>
          <w:tab/>
          <w:delText>the Court has permitted the evidence to be given by affidavit.</w:delText>
        </w:r>
      </w:del>
    </w:p>
    <w:p>
      <w:pPr>
        <w:pStyle w:val="nzSubsection"/>
        <w:rPr>
          <w:del w:id="1591" w:author="Master Repository Process" w:date="2021-08-01T04:54:00Z"/>
        </w:rPr>
      </w:pPr>
      <w:del w:id="1592" w:author="Master Repository Process" w:date="2021-08-01T04:54:00Z">
        <w:r>
          <w:tab/>
          <w:delText>(4)</w:delText>
        </w:r>
        <w:r>
          <w:tab/>
          <w:delText>After a case is entered for trial —</w:delText>
        </w:r>
      </w:del>
    </w:p>
    <w:p>
      <w:pPr>
        <w:pStyle w:val="nzIndenta"/>
        <w:rPr>
          <w:del w:id="1593" w:author="Master Repository Process" w:date="2021-08-01T04:54:00Z"/>
        </w:rPr>
      </w:pPr>
      <w:del w:id="1594" w:author="Master Repository Process" w:date="2021-08-01T04:54:00Z">
        <w:r>
          <w:tab/>
          <w:delText>(a)</w:delText>
        </w:r>
        <w:r>
          <w:tab/>
          <w:delText>the party who entered the case for trial cannot apply under subrule (3); and</w:delText>
        </w:r>
      </w:del>
    </w:p>
    <w:p>
      <w:pPr>
        <w:pStyle w:val="nzIndenta"/>
        <w:rPr>
          <w:del w:id="1595" w:author="Master Repository Process" w:date="2021-08-01T04:54:00Z"/>
        </w:rPr>
      </w:pPr>
      <w:del w:id="1596" w:author="Master Repository Process" w:date="2021-08-01T04:54:00Z">
        <w:r>
          <w:tab/>
          <w:delText>(b)</w:delText>
        </w:r>
        <w:r>
          <w:tab/>
          <w:delText>any other party cannot apply after the time for applying under rule 38B for an order countermanding the entry for trial expires, or any later time that may be fixed by an order made on any such application.</w:delText>
        </w:r>
      </w:del>
    </w:p>
    <w:p>
      <w:pPr>
        <w:pStyle w:val="nzSubsection"/>
        <w:rPr>
          <w:del w:id="1597" w:author="Master Repository Process" w:date="2021-08-01T04:54:00Z"/>
        </w:rPr>
      </w:pPr>
      <w:del w:id="1598" w:author="Master Repository Process" w:date="2021-08-01T04:54:00Z">
        <w:r>
          <w:tab/>
          <w:delText>(5)</w:delText>
        </w:r>
        <w:r>
          <w:tab/>
          <w:delText>On an application made under this rule, the Court may direct —</w:delText>
        </w:r>
      </w:del>
    </w:p>
    <w:p>
      <w:pPr>
        <w:pStyle w:val="nzIndenta"/>
        <w:rPr>
          <w:del w:id="1599" w:author="Master Repository Process" w:date="2021-08-01T04:54:00Z"/>
        </w:rPr>
      </w:pPr>
      <w:del w:id="1600" w:author="Master Repository Process" w:date="2021-08-01T04:54:00Z">
        <w:r>
          <w:tab/>
          <w:delText>(a)</w:delText>
        </w:r>
        <w:r>
          <w:tab/>
          <w:delText>that a copy of an expert witness’s report, the substance of which a party intends to rely on at the trial, be served on such other parties and within such period as the Court may specify; or</w:delText>
        </w:r>
      </w:del>
    </w:p>
    <w:p>
      <w:pPr>
        <w:pStyle w:val="nzIndenta"/>
        <w:rPr>
          <w:del w:id="1601" w:author="Master Repository Process" w:date="2021-08-01T04:54:00Z"/>
        </w:rPr>
      </w:pPr>
      <w:del w:id="1602" w:author="Master Repository Process" w:date="2021-08-01T04:54:00Z">
        <w:r>
          <w:tab/>
          <w:delText>(b)</w:delText>
        </w:r>
        <w:r>
          <w:tab/>
          <w:delText>the substance of all or any expert evidence that a party intends to adduce at the trial be disclosed in writing to such other parties and within such period as the Court may specify.</w:delText>
        </w:r>
      </w:del>
    </w:p>
    <w:p>
      <w:pPr>
        <w:pStyle w:val="nzSubsection"/>
        <w:rPr>
          <w:del w:id="1603" w:author="Master Repository Process" w:date="2021-08-01T04:54:00Z"/>
        </w:rPr>
      </w:pPr>
      <w:del w:id="1604" w:author="Master Repository Process" w:date="2021-08-01T04:54:00Z">
        <w:r>
          <w:tab/>
          <w:delText>(6)</w:delText>
        </w:r>
        <w:r>
          <w:tab/>
          <w:delText>The author of a report containing expert evidence must certify in the report to having read and complied with the practice direction made by the Court for the purposes of this subrule.</w:delText>
        </w:r>
      </w:del>
    </w:p>
    <w:p>
      <w:pPr>
        <w:pStyle w:val="nzSubsection"/>
        <w:rPr>
          <w:del w:id="1605" w:author="Master Repository Process" w:date="2021-08-01T04:54:00Z"/>
        </w:rPr>
      </w:pPr>
      <w:del w:id="1606" w:author="Master Repository Process" w:date="2021-08-01T04:54:00Z">
        <w:r>
          <w:tab/>
          <w:delText>(7)</w:delText>
        </w:r>
        <w:r>
          <w:tab/>
          <w:delText>If a report has not been certified as required by subrule (6), it is not admissible at trial, except with the Court’s leave.</w:delText>
        </w:r>
      </w:del>
    </w:p>
    <w:p>
      <w:pPr>
        <w:pStyle w:val="nzHeading5"/>
        <w:rPr>
          <w:del w:id="1607" w:author="Master Repository Process" w:date="2021-08-01T04:54:00Z"/>
        </w:rPr>
      </w:pPr>
      <w:bookmarkStart w:id="1608" w:name="_Toc513102983"/>
      <w:bookmarkStart w:id="1609" w:name="_Toc513630066"/>
      <w:del w:id="1610" w:author="Master Repository Process" w:date="2021-08-01T04:54:00Z">
        <w:r>
          <w:delText>47G.</w:delText>
        </w:r>
        <w:r>
          <w:tab/>
          <w:delText>Derogation of privilege</w:delText>
        </w:r>
        <w:bookmarkEnd w:id="1608"/>
        <w:bookmarkEnd w:id="1609"/>
      </w:del>
    </w:p>
    <w:p>
      <w:pPr>
        <w:pStyle w:val="nzSubsection"/>
        <w:rPr>
          <w:del w:id="1611" w:author="Master Repository Process" w:date="2021-08-01T04:54:00Z"/>
        </w:rPr>
      </w:pPr>
      <w:del w:id="1612" w:author="Master Repository Process" w:date="2021-08-01T04:54:00Z">
        <w:r>
          <w:tab/>
        </w:r>
        <w:r>
          <w:tab/>
          <w:delText xml:space="preserve">If under rule 47E or 47F a party is required or directed to disclose any expert evidence, the party cannot, after the time fixed for disclosure by the rule or direction (as the case may be) expires, object on the ground of privilege (within the meaning of the </w:delText>
        </w:r>
        <w:r>
          <w:rPr>
            <w:i/>
          </w:rPr>
          <w:delText>Evidence Act 1906</w:delText>
        </w:r>
        <w:r>
          <w:delText xml:space="preserve"> section 32A) to the evidence being disclosed.</w:delText>
        </w:r>
      </w:del>
    </w:p>
    <w:p>
      <w:pPr>
        <w:pStyle w:val="nzHeading5"/>
        <w:rPr>
          <w:del w:id="1613" w:author="Master Repository Process" w:date="2021-08-01T04:54:00Z"/>
        </w:rPr>
      </w:pPr>
      <w:bookmarkStart w:id="1614" w:name="_Toc513102984"/>
      <w:bookmarkStart w:id="1615" w:name="_Toc513630067"/>
      <w:del w:id="1616" w:author="Master Repository Process" w:date="2021-08-01T04:54:00Z">
        <w:r>
          <w:delText>47H.</w:delText>
        </w:r>
        <w:r>
          <w:tab/>
          <w:delText>Enforcing this Part</w:delText>
        </w:r>
        <w:bookmarkEnd w:id="1614"/>
        <w:bookmarkEnd w:id="1615"/>
      </w:del>
    </w:p>
    <w:p>
      <w:pPr>
        <w:pStyle w:val="nzSubsection"/>
        <w:rPr>
          <w:del w:id="1617" w:author="Master Repository Process" w:date="2021-08-01T04:54:00Z"/>
        </w:rPr>
      </w:pPr>
      <w:del w:id="1618" w:author="Master Repository Process" w:date="2021-08-01T04:54:00Z">
        <w:r>
          <w:tab/>
          <w:delText>(1)</w:delText>
        </w:r>
        <w:r>
          <w:tab/>
          <w:delText>Rules 47E(7) and 47F(3) do not affect the enforcement under any other provisions of these rules of a direction given under this Part.</w:delText>
        </w:r>
      </w:del>
    </w:p>
    <w:p>
      <w:pPr>
        <w:pStyle w:val="nzSubsection"/>
        <w:rPr>
          <w:del w:id="1619" w:author="Master Repository Process" w:date="2021-08-01T04:54:00Z"/>
        </w:rPr>
      </w:pPr>
      <w:del w:id="1620" w:author="Master Repository Process" w:date="2021-08-01T04:54:00Z">
        <w:r>
          <w:tab/>
          <w:delText>(2)</w:delText>
        </w:r>
        <w:r>
          <w:tab/>
          <w:delText>A direction given under this Part is not enforceable by a writ of attachment or an order of committal.</w:delText>
        </w:r>
      </w:del>
    </w:p>
    <w:p>
      <w:pPr>
        <w:pStyle w:val="nzHeading5"/>
        <w:rPr>
          <w:del w:id="1621" w:author="Master Repository Process" w:date="2021-08-01T04:54:00Z"/>
        </w:rPr>
      </w:pPr>
      <w:bookmarkStart w:id="1622" w:name="_Toc513102985"/>
      <w:bookmarkStart w:id="1623" w:name="_Toc513630068"/>
      <w:del w:id="1624" w:author="Master Repository Process" w:date="2021-08-01T04:54:00Z">
        <w:r>
          <w:delText>47I.</w:delText>
        </w:r>
        <w:r>
          <w:tab/>
          <w:delText>Court may limit expert evidence</w:delText>
        </w:r>
        <w:bookmarkEnd w:id="1622"/>
        <w:bookmarkEnd w:id="1623"/>
      </w:del>
    </w:p>
    <w:p>
      <w:pPr>
        <w:pStyle w:val="nzSubsection"/>
        <w:rPr>
          <w:del w:id="1625" w:author="Master Repository Process" w:date="2021-08-01T04:54:00Z"/>
        </w:rPr>
      </w:pPr>
      <w:del w:id="1626" w:author="Master Repository Process" w:date="2021-08-01T04:54:00Z">
        <w:r>
          <w:tab/>
        </w:r>
        <w:r>
          <w:tab/>
          <w:delText>Before or at the trial in a case, the Court may, by a direction, limit the number of medical experts or other experts who may be called as witnesses at the trial.</w:delText>
        </w:r>
      </w:del>
    </w:p>
    <w:p>
      <w:pPr>
        <w:pStyle w:val="BlankClose"/>
        <w:rPr>
          <w:del w:id="1627" w:author="Master Repository Process" w:date="2021-08-01T04:54:00Z"/>
        </w:rPr>
      </w:pPr>
    </w:p>
    <w:p>
      <w:pPr>
        <w:pStyle w:val="nzHeading5"/>
        <w:rPr>
          <w:del w:id="1628" w:author="Master Repository Process" w:date="2021-08-01T04:54:00Z"/>
        </w:rPr>
      </w:pPr>
      <w:bookmarkStart w:id="1629" w:name="_Toc513102986"/>
      <w:bookmarkStart w:id="1630" w:name="_Toc513630069"/>
      <w:del w:id="1631" w:author="Master Repository Process" w:date="2021-08-01T04:54:00Z">
        <w:r>
          <w:rPr>
            <w:rStyle w:val="CharSectno"/>
          </w:rPr>
          <w:delText>13</w:delText>
        </w:r>
        <w:r>
          <w:delText>.</w:delText>
        </w:r>
        <w:r>
          <w:tab/>
          <w:delText>Rule 48AA amended</w:delText>
        </w:r>
        <w:bookmarkEnd w:id="1629"/>
        <w:bookmarkEnd w:id="1630"/>
      </w:del>
    </w:p>
    <w:p>
      <w:pPr>
        <w:pStyle w:val="nzSubsection"/>
        <w:rPr>
          <w:del w:id="1632" w:author="Master Repository Process" w:date="2021-08-01T04:54:00Z"/>
        </w:rPr>
      </w:pPr>
      <w:del w:id="1633" w:author="Master Repository Process" w:date="2021-08-01T04:54:00Z">
        <w:r>
          <w:tab/>
        </w:r>
        <w:r>
          <w:tab/>
          <w:delText>Before rule 48AA(1) insert:</w:delText>
        </w:r>
      </w:del>
    </w:p>
    <w:p>
      <w:pPr>
        <w:pStyle w:val="BlankOpen"/>
        <w:rPr>
          <w:del w:id="1634" w:author="Master Repository Process" w:date="2021-08-01T04:54:00Z"/>
        </w:rPr>
      </w:pPr>
    </w:p>
    <w:p>
      <w:pPr>
        <w:pStyle w:val="nzSubsection"/>
        <w:rPr>
          <w:del w:id="1635" w:author="Master Repository Process" w:date="2021-08-01T04:54:00Z"/>
        </w:rPr>
      </w:pPr>
      <w:del w:id="1636" w:author="Master Repository Process" w:date="2021-08-01T04:54:00Z">
        <w:r>
          <w:tab/>
          <w:delText>(1A)</w:delText>
        </w:r>
        <w:r>
          <w:tab/>
          <w:delText xml:space="preserve">The RSC Order 36B rule 1(1) applies as if the definition of </w:delText>
        </w:r>
        <w:r>
          <w:rPr>
            <w:b/>
            <w:i/>
          </w:rPr>
          <w:delText>Registry</w:delText>
        </w:r>
        <w:r>
          <w:delText xml:space="preserve"> were deleted and replaced by the definition of </w:delText>
        </w:r>
        <w:r>
          <w:rPr>
            <w:b/>
            <w:i/>
          </w:rPr>
          <w:delText>Registry</w:delText>
        </w:r>
        <w:r>
          <w:delText xml:space="preserve"> in rule 3 of these rules.</w:delText>
        </w:r>
      </w:del>
    </w:p>
    <w:p>
      <w:pPr>
        <w:pStyle w:val="BlankClose"/>
        <w:rPr>
          <w:del w:id="1637" w:author="Master Repository Process" w:date="2021-08-01T04:54:00Z"/>
        </w:rPr>
      </w:pPr>
    </w:p>
    <w:p>
      <w:pPr>
        <w:pStyle w:val="nzHeading5"/>
        <w:rPr>
          <w:del w:id="1638" w:author="Master Repository Process" w:date="2021-08-01T04:54:00Z"/>
        </w:rPr>
      </w:pPr>
      <w:bookmarkStart w:id="1639" w:name="_Toc513102987"/>
      <w:bookmarkStart w:id="1640" w:name="_Toc513630070"/>
      <w:del w:id="1641" w:author="Master Repository Process" w:date="2021-08-01T04:54:00Z">
        <w:r>
          <w:rPr>
            <w:rStyle w:val="CharSectno"/>
          </w:rPr>
          <w:delText>14</w:delText>
        </w:r>
        <w:r>
          <w:delText>.</w:delText>
        </w:r>
        <w:r>
          <w:tab/>
          <w:delText>Rule 48AB amended</w:delText>
        </w:r>
        <w:bookmarkEnd w:id="1639"/>
        <w:bookmarkEnd w:id="1640"/>
      </w:del>
    </w:p>
    <w:p>
      <w:pPr>
        <w:pStyle w:val="nzSubsection"/>
        <w:rPr>
          <w:del w:id="1642" w:author="Master Repository Process" w:date="2021-08-01T04:54:00Z"/>
        </w:rPr>
      </w:pPr>
      <w:del w:id="1643" w:author="Master Repository Process" w:date="2021-08-01T04:54:00Z">
        <w:r>
          <w:tab/>
        </w:r>
        <w:r>
          <w:tab/>
          <w:delText>Delete rule 48AB(1) and insert:</w:delText>
        </w:r>
      </w:del>
    </w:p>
    <w:p>
      <w:pPr>
        <w:pStyle w:val="BlankOpen"/>
        <w:rPr>
          <w:del w:id="1644" w:author="Master Repository Process" w:date="2021-08-01T04:54:00Z"/>
        </w:rPr>
      </w:pPr>
    </w:p>
    <w:p>
      <w:pPr>
        <w:pStyle w:val="nzSubsection"/>
        <w:rPr>
          <w:del w:id="1645" w:author="Master Repository Process" w:date="2021-08-01T04:54:00Z"/>
        </w:rPr>
      </w:pPr>
      <w:del w:id="1646" w:author="Master Repository Process" w:date="2021-08-01T04:54:00Z">
        <w:r>
          <w:tab/>
          <w:delText>(1)</w:delText>
        </w:r>
        <w:r>
          <w:tab/>
          <w:delText>The RSC Order 36B rule 3(1) and (1A) do not apply to a case.</w:delText>
        </w:r>
      </w:del>
    </w:p>
    <w:p>
      <w:pPr>
        <w:pStyle w:val="BlankClose"/>
        <w:rPr>
          <w:del w:id="1647" w:author="Master Repository Process" w:date="2021-08-01T04:54:00Z"/>
        </w:rPr>
      </w:pPr>
    </w:p>
    <w:p>
      <w:pPr>
        <w:pStyle w:val="nzHeading5"/>
        <w:rPr>
          <w:del w:id="1648" w:author="Master Repository Process" w:date="2021-08-01T04:54:00Z"/>
        </w:rPr>
      </w:pPr>
      <w:bookmarkStart w:id="1649" w:name="_Toc513102988"/>
      <w:bookmarkStart w:id="1650" w:name="_Toc513630071"/>
      <w:del w:id="1651" w:author="Master Repository Process" w:date="2021-08-01T04:54:00Z">
        <w:r>
          <w:rPr>
            <w:rStyle w:val="CharSectno"/>
          </w:rPr>
          <w:delText>15</w:delText>
        </w:r>
        <w:r>
          <w:delText>.</w:delText>
        </w:r>
        <w:r>
          <w:tab/>
          <w:delText>Rule 48AC amended</w:delText>
        </w:r>
        <w:bookmarkEnd w:id="1649"/>
        <w:bookmarkEnd w:id="1650"/>
      </w:del>
    </w:p>
    <w:p>
      <w:pPr>
        <w:pStyle w:val="nzSubsection"/>
        <w:rPr>
          <w:del w:id="1652" w:author="Master Repository Process" w:date="2021-08-01T04:54:00Z"/>
        </w:rPr>
      </w:pPr>
      <w:del w:id="1653" w:author="Master Repository Process" w:date="2021-08-01T04:54:00Z">
        <w:r>
          <w:tab/>
          <w:delText>(1)</w:delText>
        </w:r>
        <w:r>
          <w:tab/>
          <w:delText>Delete rule 48AC(1) and insert:</w:delText>
        </w:r>
      </w:del>
    </w:p>
    <w:p>
      <w:pPr>
        <w:pStyle w:val="BlankOpen"/>
        <w:rPr>
          <w:del w:id="1654" w:author="Master Repository Process" w:date="2021-08-01T04:54:00Z"/>
        </w:rPr>
      </w:pPr>
    </w:p>
    <w:p>
      <w:pPr>
        <w:pStyle w:val="nzSubsection"/>
        <w:rPr>
          <w:del w:id="1655" w:author="Master Repository Process" w:date="2021-08-01T04:54:00Z"/>
        </w:rPr>
      </w:pPr>
      <w:del w:id="1656" w:author="Master Repository Process" w:date="2021-08-01T04:54:00Z">
        <w:r>
          <w:tab/>
          <w:delText>(1)</w:delText>
        </w:r>
        <w:r>
          <w:tab/>
          <w:delText>The RSC Order 36B rule 5A applies subject to this rule.</w:delText>
        </w:r>
      </w:del>
    </w:p>
    <w:p>
      <w:pPr>
        <w:pStyle w:val="BlankClose"/>
        <w:rPr>
          <w:del w:id="1657" w:author="Master Repository Process" w:date="2021-08-01T04:54:00Z"/>
        </w:rPr>
      </w:pPr>
    </w:p>
    <w:p>
      <w:pPr>
        <w:pStyle w:val="nzSubsection"/>
        <w:rPr>
          <w:del w:id="1658" w:author="Master Repository Process" w:date="2021-08-01T04:54:00Z"/>
        </w:rPr>
      </w:pPr>
      <w:del w:id="1659" w:author="Master Repository Process" w:date="2021-08-01T04:54:00Z">
        <w:r>
          <w:tab/>
          <w:delText>(2)</w:delText>
        </w:r>
        <w:r>
          <w:tab/>
          <w:delText>In rule 48AC(2) delete “rule 3A(1)” and insert:</w:delText>
        </w:r>
      </w:del>
    </w:p>
    <w:p>
      <w:pPr>
        <w:pStyle w:val="BlankOpen"/>
        <w:keepNext w:val="0"/>
        <w:rPr>
          <w:del w:id="1660" w:author="Master Repository Process" w:date="2021-08-01T04:54:00Z"/>
        </w:rPr>
      </w:pPr>
    </w:p>
    <w:p>
      <w:pPr>
        <w:pStyle w:val="nzSubsection"/>
        <w:rPr>
          <w:del w:id="1661" w:author="Master Repository Process" w:date="2021-08-01T04:54:00Z"/>
        </w:rPr>
      </w:pPr>
      <w:del w:id="1662" w:author="Master Repository Process" w:date="2021-08-01T04:54:00Z">
        <w:r>
          <w:tab/>
        </w:r>
        <w:r>
          <w:tab/>
          <w:delText>rule 5A(2) and (3)</w:delText>
        </w:r>
      </w:del>
    </w:p>
    <w:p>
      <w:pPr>
        <w:pStyle w:val="BlankClose"/>
        <w:rPr>
          <w:del w:id="1663" w:author="Master Repository Process" w:date="2021-08-01T04:54:00Z"/>
        </w:rPr>
      </w:pPr>
    </w:p>
    <w:p>
      <w:pPr>
        <w:pStyle w:val="nzSectAltNote"/>
        <w:rPr>
          <w:del w:id="1664" w:author="Master Repository Process" w:date="2021-08-01T04:54:00Z"/>
        </w:rPr>
      </w:pPr>
      <w:bookmarkStart w:id="1665" w:name="_Toc513102989"/>
      <w:del w:id="1666" w:author="Master Repository Process" w:date="2021-08-01T04:54:00Z">
        <w:r>
          <w:tab/>
          <w:delText>Note:</w:delText>
        </w:r>
        <w:r>
          <w:tab/>
          <w:delText>The heading to amended rule 48AC is to read:</w:delText>
        </w:r>
      </w:del>
    </w:p>
    <w:p>
      <w:pPr>
        <w:pStyle w:val="nzSectAltHeading"/>
        <w:rPr>
          <w:del w:id="1667" w:author="Master Repository Process" w:date="2021-08-01T04:54:00Z"/>
        </w:rPr>
      </w:pPr>
      <w:del w:id="1668" w:author="Master Repository Process" w:date="2021-08-01T04:54:00Z">
        <w:r>
          <w:rPr>
            <w:b w:val="0"/>
          </w:rPr>
          <w:tab/>
        </w:r>
        <w:r>
          <w:rPr>
            <w:b w:val="0"/>
          </w:rPr>
          <w:tab/>
        </w:r>
        <w:r>
          <w:rPr>
            <w:bCs/>
          </w:rPr>
          <w:delText>RSC Order 36B rule 5A modified: form of subpoena</w:delText>
        </w:r>
      </w:del>
    </w:p>
    <w:p>
      <w:pPr>
        <w:pStyle w:val="nzHeading5"/>
        <w:rPr>
          <w:del w:id="1669" w:author="Master Repository Process" w:date="2021-08-01T04:54:00Z"/>
        </w:rPr>
      </w:pPr>
      <w:bookmarkStart w:id="1670" w:name="_Toc513630072"/>
      <w:del w:id="1671" w:author="Master Repository Process" w:date="2021-08-01T04:54:00Z">
        <w:r>
          <w:rPr>
            <w:rStyle w:val="CharSectno"/>
          </w:rPr>
          <w:delText>16</w:delText>
        </w:r>
        <w:r>
          <w:delText>.</w:delText>
        </w:r>
        <w:r>
          <w:tab/>
          <w:delText>Rule 48AD replaced</w:delText>
        </w:r>
        <w:bookmarkEnd w:id="1665"/>
        <w:bookmarkEnd w:id="1670"/>
      </w:del>
    </w:p>
    <w:p>
      <w:pPr>
        <w:pStyle w:val="nzSubsection"/>
        <w:rPr>
          <w:del w:id="1672" w:author="Master Repository Process" w:date="2021-08-01T04:54:00Z"/>
        </w:rPr>
      </w:pPr>
      <w:del w:id="1673" w:author="Master Repository Process" w:date="2021-08-01T04:54:00Z">
        <w:r>
          <w:tab/>
        </w:r>
        <w:r>
          <w:tab/>
          <w:delText>Delete rule 48AD and insert:</w:delText>
        </w:r>
      </w:del>
    </w:p>
    <w:p>
      <w:pPr>
        <w:pStyle w:val="BlankOpen"/>
        <w:rPr>
          <w:del w:id="1674" w:author="Master Repository Process" w:date="2021-08-01T04:54:00Z"/>
        </w:rPr>
      </w:pPr>
    </w:p>
    <w:p>
      <w:pPr>
        <w:pStyle w:val="nzHeading5"/>
        <w:rPr>
          <w:del w:id="1675" w:author="Master Repository Process" w:date="2021-08-01T04:54:00Z"/>
        </w:rPr>
      </w:pPr>
      <w:bookmarkStart w:id="1676" w:name="_Toc513102990"/>
      <w:bookmarkStart w:id="1677" w:name="_Toc513630073"/>
      <w:del w:id="1678" w:author="Master Repository Process" w:date="2021-08-01T04:54:00Z">
        <w:r>
          <w:delText>48AD.</w:delText>
        </w:r>
        <w:r>
          <w:tab/>
          <w:delText>RSC Order 36B rule 7 modified: USB devices not permitted</w:delText>
        </w:r>
        <w:bookmarkEnd w:id="1676"/>
        <w:bookmarkEnd w:id="1677"/>
      </w:del>
    </w:p>
    <w:p>
      <w:pPr>
        <w:pStyle w:val="nzSubsection"/>
        <w:rPr>
          <w:del w:id="1679" w:author="Master Repository Process" w:date="2021-08-01T04:54:00Z"/>
        </w:rPr>
      </w:pPr>
      <w:del w:id="1680" w:author="Master Repository Process" w:date="2021-08-01T04:54:00Z">
        <w:r>
          <w:tab/>
        </w:r>
        <w:r>
          <w:tab/>
          <w:delText>The RSC Order 36B rule 6(7)(b) applies as if the reference to “USB device” were omitted.</w:delText>
        </w:r>
      </w:del>
    </w:p>
    <w:p>
      <w:pPr>
        <w:pStyle w:val="BlankClose"/>
        <w:rPr>
          <w:del w:id="1681" w:author="Master Repository Process" w:date="2021-08-01T04:54:00Z"/>
        </w:rPr>
      </w:pPr>
    </w:p>
    <w:p>
      <w:pPr>
        <w:pStyle w:val="nzHeading5"/>
        <w:rPr>
          <w:del w:id="1682" w:author="Master Repository Process" w:date="2021-08-01T04:54:00Z"/>
        </w:rPr>
      </w:pPr>
      <w:bookmarkStart w:id="1683" w:name="_Toc513102991"/>
      <w:bookmarkStart w:id="1684" w:name="_Toc513630074"/>
      <w:del w:id="1685" w:author="Master Repository Process" w:date="2021-08-01T04:54:00Z">
        <w:r>
          <w:rPr>
            <w:rStyle w:val="CharSectno"/>
          </w:rPr>
          <w:delText>17</w:delText>
        </w:r>
        <w:r>
          <w:delText>.</w:delText>
        </w:r>
        <w:r>
          <w:tab/>
          <w:delText>Rule 48AE amended</w:delText>
        </w:r>
        <w:bookmarkEnd w:id="1683"/>
        <w:bookmarkEnd w:id="1684"/>
      </w:del>
    </w:p>
    <w:p>
      <w:pPr>
        <w:pStyle w:val="nzSubsection"/>
        <w:rPr>
          <w:del w:id="1686" w:author="Master Repository Process" w:date="2021-08-01T04:54:00Z"/>
        </w:rPr>
      </w:pPr>
      <w:del w:id="1687" w:author="Master Repository Process" w:date="2021-08-01T04:54:00Z">
        <w:r>
          <w:tab/>
        </w:r>
        <w:r>
          <w:tab/>
          <w:delText>In rule 48AE(2) delete “rule 8,” and insert:</w:delText>
        </w:r>
      </w:del>
    </w:p>
    <w:p>
      <w:pPr>
        <w:pStyle w:val="BlankOpen"/>
        <w:rPr>
          <w:del w:id="1688" w:author="Master Repository Process" w:date="2021-08-01T04:54:00Z"/>
        </w:rPr>
      </w:pPr>
    </w:p>
    <w:p>
      <w:pPr>
        <w:pStyle w:val="nzSubsection"/>
        <w:rPr>
          <w:del w:id="1689" w:author="Master Repository Process" w:date="2021-08-01T04:54:00Z"/>
        </w:rPr>
      </w:pPr>
      <w:del w:id="1690" w:author="Master Repository Process" w:date="2021-08-01T04:54:00Z">
        <w:r>
          <w:tab/>
        </w:r>
        <w:r>
          <w:tab/>
          <w:delText>rule 9,</w:delText>
        </w:r>
      </w:del>
    </w:p>
    <w:p>
      <w:pPr>
        <w:pStyle w:val="BlankClose"/>
        <w:rPr>
          <w:del w:id="1691" w:author="Master Repository Process" w:date="2021-08-01T04:54:00Z"/>
        </w:rPr>
      </w:pPr>
    </w:p>
    <w:p>
      <w:pPr>
        <w:pStyle w:val="nzHeading5"/>
        <w:rPr>
          <w:del w:id="1692" w:author="Master Repository Process" w:date="2021-08-01T04:54:00Z"/>
        </w:rPr>
      </w:pPr>
      <w:bookmarkStart w:id="1693" w:name="_Toc513102992"/>
      <w:bookmarkStart w:id="1694" w:name="_Toc513630075"/>
      <w:del w:id="1695" w:author="Master Repository Process" w:date="2021-08-01T04:54:00Z">
        <w:r>
          <w:rPr>
            <w:rStyle w:val="CharSectno"/>
          </w:rPr>
          <w:delText>18</w:delText>
        </w:r>
        <w:r>
          <w:delText>.</w:delText>
        </w:r>
        <w:r>
          <w:tab/>
          <w:delText>Rule 48AF amended</w:delText>
        </w:r>
        <w:bookmarkEnd w:id="1693"/>
        <w:bookmarkEnd w:id="1694"/>
      </w:del>
    </w:p>
    <w:p>
      <w:pPr>
        <w:pStyle w:val="nzSubsection"/>
        <w:rPr>
          <w:del w:id="1696" w:author="Master Repository Process" w:date="2021-08-01T04:54:00Z"/>
        </w:rPr>
      </w:pPr>
      <w:del w:id="1697" w:author="Master Repository Process" w:date="2021-08-01T04:54:00Z">
        <w:r>
          <w:tab/>
        </w:r>
        <w:r>
          <w:tab/>
          <w:delText>In rule 48AF(2) delete “rule 8,” and insert:</w:delText>
        </w:r>
      </w:del>
    </w:p>
    <w:p>
      <w:pPr>
        <w:pStyle w:val="BlankOpen"/>
        <w:rPr>
          <w:del w:id="1698" w:author="Master Repository Process" w:date="2021-08-01T04:54:00Z"/>
        </w:rPr>
      </w:pPr>
    </w:p>
    <w:p>
      <w:pPr>
        <w:pStyle w:val="nzSubsection"/>
        <w:rPr>
          <w:del w:id="1699" w:author="Master Repository Process" w:date="2021-08-01T04:54:00Z"/>
        </w:rPr>
      </w:pPr>
      <w:del w:id="1700" w:author="Master Repository Process" w:date="2021-08-01T04:54:00Z">
        <w:r>
          <w:tab/>
        </w:r>
        <w:r>
          <w:tab/>
          <w:delText>rule 9,</w:delText>
        </w:r>
      </w:del>
    </w:p>
    <w:p>
      <w:pPr>
        <w:pStyle w:val="BlankClose"/>
        <w:rPr>
          <w:del w:id="1701" w:author="Master Repository Process" w:date="2021-08-01T04:54:00Z"/>
        </w:rPr>
      </w:pPr>
    </w:p>
    <w:p>
      <w:pPr>
        <w:pStyle w:val="nzHeading5"/>
        <w:rPr>
          <w:del w:id="1702" w:author="Master Repository Process" w:date="2021-08-01T04:54:00Z"/>
        </w:rPr>
      </w:pPr>
      <w:bookmarkStart w:id="1703" w:name="_Toc513102993"/>
      <w:bookmarkStart w:id="1704" w:name="_Toc513630076"/>
      <w:del w:id="1705" w:author="Master Repository Process" w:date="2021-08-01T04:54:00Z">
        <w:r>
          <w:rPr>
            <w:rStyle w:val="CharSectno"/>
          </w:rPr>
          <w:delText>19</w:delText>
        </w:r>
        <w:r>
          <w:delText>.</w:delText>
        </w:r>
        <w:r>
          <w:tab/>
          <w:delText>Rule 48A amended</w:delText>
        </w:r>
        <w:bookmarkEnd w:id="1703"/>
        <w:bookmarkEnd w:id="1704"/>
      </w:del>
    </w:p>
    <w:p>
      <w:pPr>
        <w:pStyle w:val="nzSubsection"/>
        <w:rPr>
          <w:del w:id="1706" w:author="Master Repository Process" w:date="2021-08-01T04:54:00Z"/>
        </w:rPr>
      </w:pPr>
      <w:del w:id="1707" w:author="Master Repository Process" w:date="2021-08-01T04:54:00Z">
        <w:r>
          <w:tab/>
        </w:r>
        <w:r>
          <w:tab/>
          <w:delText>Delete rule 48A(2B), (2), (3) and (4) and insert:</w:delText>
        </w:r>
      </w:del>
    </w:p>
    <w:p>
      <w:pPr>
        <w:pStyle w:val="BlankOpen"/>
        <w:rPr>
          <w:del w:id="1708" w:author="Master Repository Process" w:date="2021-08-01T04:54:00Z"/>
        </w:rPr>
      </w:pPr>
    </w:p>
    <w:p>
      <w:pPr>
        <w:pStyle w:val="nzSubsection"/>
        <w:rPr>
          <w:del w:id="1709" w:author="Master Repository Process" w:date="2021-08-01T04:54:00Z"/>
        </w:rPr>
      </w:pPr>
      <w:del w:id="1710" w:author="Master Repository Process" w:date="2021-08-01T04:54:00Z">
        <w:r>
          <w:tab/>
          <w:delText>(2)</w:delText>
        </w:r>
        <w:r>
          <w:tab/>
          <w:delText>A party to a case cannot amend any of its pleadings, without the Court’s leave, after whichever of the following happens first —</w:delText>
        </w:r>
      </w:del>
    </w:p>
    <w:p>
      <w:pPr>
        <w:pStyle w:val="nzIndenta"/>
        <w:rPr>
          <w:del w:id="1711" w:author="Master Repository Process" w:date="2021-08-01T04:54:00Z"/>
        </w:rPr>
      </w:pPr>
      <w:del w:id="1712" w:author="Master Repository Process" w:date="2021-08-01T04:54:00Z">
        <w:r>
          <w:tab/>
          <w:delText>(a)</w:delText>
        </w:r>
        <w:r>
          <w:tab/>
          <w:delText>a certificate is tendered under rule 43(3a) in the case on behalf of any party; or</w:delText>
        </w:r>
      </w:del>
    </w:p>
    <w:p>
      <w:pPr>
        <w:pStyle w:val="nzIndenta"/>
        <w:rPr>
          <w:del w:id="1713" w:author="Master Repository Process" w:date="2021-08-01T04:54:00Z"/>
        </w:rPr>
      </w:pPr>
      <w:del w:id="1714" w:author="Master Repository Process" w:date="2021-08-01T04:54:00Z">
        <w:r>
          <w:tab/>
          <w:delText>(b)</w:delText>
        </w:r>
        <w:r>
          <w:tab/>
          <w:delText>the case is listed for trial.</w:delText>
        </w:r>
      </w:del>
    </w:p>
    <w:p>
      <w:pPr>
        <w:pStyle w:val="nzSubsection"/>
        <w:rPr>
          <w:del w:id="1715" w:author="Master Repository Process" w:date="2021-08-01T04:54:00Z"/>
        </w:rPr>
      </w:pPr>
      <w:del w:id="1716" w:author="Master Repository Process" w:date="2021-08-01T04:54:00Z">
        <w:r>
          <w:tab/>
          <w:delText>(3)</w:delText>
        </w:r>
        <w:r>
          <w:tab/>
          <w:delText>An application for leave to amend a pleading must be accompanied by an affidavit of the party making the application, or the lawyer representing the party, that sets out the facts —</w:delText>
        </w:r>
      </w:del>
    </w:p>
    <w:p>
      <w:pPr>
        <w:pStyle w:val="nzIndenta"/>
        <w:rPr>
          <w:del w:id="1717" w:author="Master Repository Process" w:date="2021-08-01T04:54:00Z"/>
        </w:rPr>
      </w:pPr>
      <w:del w:id="1718" w:author="Master Repository Process" w:date="2021-08-01T04:54:00Z">
        <w:r>
          <w:tab/>
          <w:delText>(a)</w:delText>
        </w:r>
        <w:r>
          <w:tab/>
          <w:delText>that have arisen since the time expired for amending a pleading without the Court’s leave; and</w:delText>
        </w:r>
      </w:del>
    </w:p>
    <w:p>
      <w:pPr>
        <w:pStyle w:val="nzIndenta"/>
        <w:rPr>
          <w:del w:id="1719" w:author="Master Repository Process" w:date="2021-08-01T04:54:00Z"/>
        </w:rPr>
      </w:pPr>
      <w:del w:id="1720" w:author="Master Repository Process" w:date="2021-08-01T04:54:00Z">
        <w:r>
          <w:tab/>
          <w:delText>(b)</w:delText>
        </w:r>
        <w:r>
          <w:tab/>
          <w:delText>that ground the party’s or the lawyer’s argument that the amendment is necessary.</w:delText>
        </w:r>
      </w:del>
    </w:p>
    <w:p>
      <w:pPr>
        <w:pStyle w:val="BlankClose"/>
        <w:rPr>
          <w:del w:id="1721" w:author="Master Repository Process" w:date="2021-08-01T04:54:00Z"/>
        </w:rPr>
      </w:pPr>
    </w:p>
    <w:p>
      <w:pPr>
        <w:pStyle w:val="nzHeading5"/>
        <w:rPr>
          <w:del w:id="1722" w:author="Master Repository Process" w:date="2021-08-01T04:54:00Z"/>
        </w:rPr>
      </w:pPr>
      <w:bookmarkStart w:id="1723" w:name="_Toc513102994"/>
      <w:bookmarkStart w:id="1724" w:name="_Toc513630077"/>
      <w:del w:id="1725" w:author="Master Repository Process" w:date="2021-08-01T04:54:00Z">
        <w:r>
          <w:rPr>
            <w:rStyle w:val="CharSectno"/>
          </w:rPr>
          <w:delText>20</w:delText>
        </w:r>
        <w:r>
          <w:delText>.</w:delText>
        </w:r>
        <w:r>
          <w:tab/>
          <w:delText>Rule 48B amended</w:delText>
        </w:r>
        <w:bookmarkEnd w:id="1723"/>
        <w:bookmarkEnd w:id="1724"/>
      </w:del>
    </w:p>
    <w:p>
      <w:pPr>
        <w:pStyle w:val="nzSubsection"/>
        <w:rPr>
          <w:del w:id="1726" w:author="Master Repository Process" w:date="2021-08-01T04:54:00Z"/>
        </w:rPr>
      </w:pPr>
      <w:del w:id="1727" w:author="Master Repository Process" w:date="2021-08-01T04:54:00Z">
        <w:r>
          <w:tab/>
        </w:r>
        <w:r>
          <w:tab/>
          <w:delText>Before rule 48B(1) insert:</w:delText>
        </w:r>
      </w:del>
    </w:p>
    <w:p>
      <w:pPr>
        <w:pStyle w:val="BlankOpen"/>
        <w:rPr>
          <w:del w:id="1728" w:author="Master Repository Process" w:date="2021-08-01T04:54:00Z"/>
        </w:rPr>
      </w:pPr>
    </w:p>
    <w:p>
      <w:pPr>
        <w:pStyle w:val="nzSubsection"/>
        <w:rPr>
          <w:del w:id="1729" w:author="Master Repository Process" w:date="2021-08-01T04:54:00Z"/>
        </w:rPr>
      </w:pPr>
      <w:del w:id="1730" w:author="Master Repository Process" w:date="2021-08-01T04:54:00Z">
        <w:r>
          <w:tab/>
          <w:delText>(1A)</w:delText>
        </w:r>
        <w:r>
          <w:tab/>
          <w:delText>This rule does not apply to an interlocutory application to amend pleadings.</w:delText>
        </w:r>
      </w:del>
    </w:p>
    <w:p>
      <w:pPr>
        <w:pStyle w:val="BlankClose"/>
        <w:rPr>
          <w:del w:id="1731" w:author="Master Repository Process" w:date="2021-08-01T04:54:00Z"/>
        </w:rPr>
      </w:pPr>
    </w:p>
    <w:p>
      <w:pPr>
        <w:pStyle w:val="nzHeading5"/>
        <w:rPr>
          <w:del w:id="1732" w:author="Master Repository Process" w:date="2021-08-01T04:54:00Z"/>
        </w:rPr>
      </w:pPr>
      <w:bookmarkStart w:id="1733" w:name="_Toc513102995"/>
      <w:bookmarkStart w:id="1734" w:name="_Toc513630078"/>
      <w:del w:id="1735" w:author="Master Repository Process" w:date="2021-08-01T04:54:00Z">
        <w:r>
          <w:rPr>
            <w:rStyle w:val="CharSectno"/>
          </w:rPr>
          <w:delText>21</w:delText>
        </w:r>
        <w:r>
          <w:delText>.</w:delText>
        </w:r>
        <w:r>
          <w:tab/>
          <w:delText>Rule 59 amended</w:delText>
        </w:r>
        <w:bookmarkEnd w:id="1733"/>
        <w:bookmarkEnd w:id="1734"/>
      </w:del>
    </w:p>
    <w:p>
      <w:pPr>
        <w:pStyle w:val="nzSubsection"/>
        <w:rPr>
          <w:del w:id="1736" w:author="Master Repository Process" w:date="2021-08-01T04:54:00Z"/>
        </w:rPr>
      </w:pPr>
      <w:del w:id="1737" w:author="Master Repository Process" w:date="2021-08-01T04:54:00Z">
        <w:r>
          <w:tab/>
        </w:r>
        <w:r>
          <w:tab/>
          <w:delText>Delete rule 59(2) and insert:</w:delText>
        </w:r>
      </w:del>
    </w:p>
    <w:p>
      <w:pPr>
        <w:pStyle w:val="BlankOpen"/>
        <w:rPr>
          <w:del w:id="1738" w:author="Master Repository Process" w:date="2021-08-01T04:54:00Z"/>
        </w:rPr>
      </w:pPr>
    </w:p>
    <w:p>
      <w:pPr>
        <w:pStyle w:val="nzSubsection"/>
        <w:rPr>
          <w:del w:id="1739" w:author="Master Repository Process" w:date="2021-08-01T04:54:00Z"/>
        </w:rPr>
      </w:pPr>
      <w:del w:id="1740" w:author="Master Repository Process" w:date="2021-08-01T04:54:00Z">
        <w:r>
          <w:tab/>
          <w:delText>(2)</w:delText>
        </w:r>
        <w:r>
          <w:tab/>
          <w:delText xml:space="preserve">On determining an appeal the Court may fix the amount of costs but otherwise they are to be taxed in accordance with the </w:delText>
        </w:r>
        <w:r>
          <w:rPr>
            <w:i/>
          </w:rPr>
          <w:delText>Legal Profession Act 2008</w:delText>
        </w:r>
        <w:r>
          <w:delText xml:space="preserve"> section 280.</w:delText>
        </w:r>
      </w:del>
    </w:p>
    <w:p>
      <w:pPr>
        <w:pStyle w:val="BlankClose"/>
        <w:rPr>
          <w:del w:id="1741" w:author="Master Repository Process" w:date="2021-08-01T04:54:00Z"/>
        </w:rPr>
      </w:pPr>
    </w:p>
    <w:p>
      <w:pPr>
        <w:pStyle w:val="nzHeading5"/>
        <w:rPr>
          <w:del w:id="1742" w:author="Master Repository Process" w:date="2021-08-01T04:54:00Z"/>
        </w:rPr>
      </w:pPr>
      <w:bookmarkStart w:id="1743" w:name="_Toc513102996"/>
      <w:bookmarkStart w:id="1744" w:name="_Toc513630079"/>
      <w:del w:id="1745" w:author="Master Repository Process" w:date="2021-08-01T04:54:00Z">
        <w:r>
          <w:rPr>
            <w:rStyle w:val="CharSectno"/>
          </w:rPr>
          <w:delText>22</w:delText>
        </w:r>
        <w:r>
          <w:delText>.</w:delText>
        </w:r>
        <w:r>
          <w:tab/>
          <w:delText>Rule 71 amended</w:delText>
        </w:r>
        <w:bookmarkEnd w:id="1743"/>
        <w:bookmarkEnd w:id="1744"/>
      </w:del>
    </w:p>
    <w:p>
      <w:pPr>
        <w:pStyle w:val="nzSubsection"/>
        <w:rPr>
          <w:del w:id="1746" w:author="Master Repository Process" w:date="2021-08-01T04:54:00Z"/>
        </w:rPr>
      </w:pPr>
      <w:del w:id="1747" w:author="Master Repository Process" w:date="2021-08-01T04:54:00Z">
        <w:r>
          <w:tab/>
        </w:r>
        <w:r>
          <w:tab/>
          <w:delText>Delete rule 71(4) and insert:</w:delText>
        </w:r>
      </w:del>
    </w:p>
    <w:p>
      <w:pPr>
        <w:pStyle w:val="BlankOpen"/>
        <w:rPr>
          <w:del w:id="1748" w:author="Master Repository Process" w:date="2021-08-01T04:54:00Z"/>
        </w:rPr>
      </w:pPr>
    </w:p>
    <w:p>
      <w:pPr>
        <w:pStyle w:val="nzSubsection"/>
        <w:rPr>
          <w:del w:id="1749" w:author="Master Repository Process" w:date="2021-08-01T04:54:00Z"/>
        </w:rPr>
      </w:pPr>
      <w:del w:id="1750" w:author="Master Repository Process" w:date="2021-08-01T04:54:00Z">
        <w:r>
          <w:tab/>
          <w:delText>(4)</w:delText>
        </w:r>
        <w:r>
          <w:tab/>
          <w:delText>A party to a case is entitled, at no charge, to inspect and obtain a copy of any part of the court record in respect of the case other than the transcript.</w:delText>
        </w:r>
      </w:del>
    </w:p>
    <w:p>
      <w:pPr>
        <w:pStyle w:val="BlankClose"/>
        <w:rPr>
          <w:del w:id="1751" w:author="Master Repository Process" w:date="2021-08-01T04:54:00Z"/>
        </w:rPr>
      </w:pPr>
    </w:p>
    <w:p>
      <w:pPr>
        <w:pStyle w:val="nzHeading5"/>
        <w:rPr>
          <w:del w:id="1752" w:author="Master Repository Process" w:date="2021-08-01T04:54:00Z"/>
        </w:rPr>
      </w:pPr>
      <w:bookmarkStart w:id="1753" w:name="_Toc513102997"/>
      <w:bookmarkStart w:id="1754" w:name="_Toc513630080"/>
      <w:del w:id="1755" w:author="Master Repository Process" w:date="2021-08-01T04:54:00Z">
        <w:r>
          <w:rPr>
            <w:rStyle w:val="CharSectno"/>
          </w:rPr>
          <w:delText>23</w:delText>
        </w:r>
        <w:r>
          <w:delText>.</w:delText>
        </w:r>
        <w:r>
          <w:tab/>
          <w:delText>Schedule 1 amended</w:delText>
        </w:r>
        <w:bookmarkEnd w:id="1753"/>
        <w:bookmarkEnd w:id="1754"/>
      </w:del>
    </w:p>
    <w:p>
      <w:pPr>
        <w:pStyle w:val="nzSubsection"/>
        <w:rPr>
          <w:del w:id="1756" w:author="Master Repository Process" w:date="2021-08-01T04:54:00Z"/>
        </w:rPr>
      </w:pPr>
      <w:del w:id="1757" w:author="Master Repository Process" w:date="2021-08-01T04:54:00Z">
        <w:r>
          <w:tab/>
          <w:delText>(1)</w:delText>
        </w:r>
        <w:r>
          <w:tab/>
          <w:delText>In Schedule 1 delete Form 1AB.</w:delText>
        </w:r>
      </w:del>
    </w:p>
    <w:p>
      <w:pPr>
        <w:pStyle w:val="nzSubsection"/>
        <w:rPr>
          <w:del w:id="1758" w:author="Master Repository Process" w:date="2021-08-01T04:54:00Z"/>
        </w:rPr>
      </w:pPr>
      <w:del w:id="1759" w:author="Master Repository Process" w:date="2021-08-01T04:54:00Z">
        <w:r>
          <w:tab/>
          <w:delText>(2)</w:delText>
        </w:r>
        <w:r>
          <w:tab/>
          <w:delText>In Schedule 1 Form 1 delete “</w:delText>
        </w:r>
        <w:r>
          <w:rPr>
            <w:sz w:val="22"/>
          </w:rPr>
          <w:delText xml:space="preserve">the </w:delText>
        </w:r>
        <w:r>
          <w:rPr>
            <w:i/>
            <w:sz w:val="22"/>
          </w:rPr>
          <w:delText xml:space="preserve">Rules of the Supreme Court 1971 </w:delText>
        </w:r>
        <w:r>
          <w:rPr>
            <w:sz w:val="22"/>
          </w:rPr>
          <w:delText>Order 36A;</w:delText>
        </w:r>
        <w:r>
          <w:delText>” and insert:</w:delText>
        </w:r>
      </w:del>
    </w:p>
    <w:p>
      <w:pPr>
        <w:pStyle w:val="BlankOpen"/>
        <w:rPr>
          <w:del w:id="1760" w:author="Master Repository Process" w:date="2021-08-01T04:54:00Z"/>
        </w:rPr>
      </w:pPr>
    </w:p>
    <w:p>
      <w:pPr>
        <w:pStyle w:val="nzSubsection"/>
        <w:rPr>
          <w:del w:id="1761" w:author="Master Repository Process" w:date="2021-08-01T04:54:00Z"/>
        </w:rPr>
      </w:pPr>
      <w:del w:id="1762" w:author="Master Repository Process" w:date="2021-08-01T04:54:00Z">
        <w:r>
          <w:tab/>
        </w:r>
        <w:r>
          <w:tab/>
        </w:r>
        <w:r>
          <w:rPr>
            <w:sz w:val="22"/>
          </w:rPr>
          <w:delText>Part 5A;</w:delText>
        </w:r>
      </w:del>
    </w:p>
    <w:p>
      <w:pPr>
        <w:pStyle w:val="BlankClose"/>
        <w:rPr>
          <w:del w:id="1763" w:author="Master Repository Process" w:date="2021-08-01T04:54:00Z"/>
        </w:rPr>
      </w:pPr>
    </w:p>
    <w:p>
      <w:pPr>
        <w:pStyle w:val="BlankClose"/>
        <w:rPr>
          <w:del w:id="1764" w:author="Master Repository Process" w:date="2021-08-01T04:54:00Z"/>
        </w:rPr>
      </w:pPr>
    </w:p>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4:54</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DistrtCourtRu2005_02-g0-00_02-h0-01.docx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1307" w:name="Schedule"/>
    <w:bookmarkEnd w:id="13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5" w:name="Compilation"/>
    <w:bookmarkEnd w:id="176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6" w:name="Coversheet"/>
    <w:bookmarkEnd w:id="17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3AABC66-12A3-437F-AE4C-9F5E7F0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AE8C-6EF0-4E3B-A6BF-5C29996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31264</Words>
  <Characters>144443</Characters>
  <Application>Microsoft Office Word</Application>
  <DocSecurity>0</DocSecurity>
  <Lines>4513</Lines>
  <Paragraphs>2833</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02-g0-00 - 02-h0-01</dc:title>
  <dc:subject/>
  <dc:creator/>
  <cp:keywords/>
  <dc:description/>
  <cp:lastModifiedBy>Master Repository Process</cp:lastModifiedBy>
  <cp:revision>2</cp:revision>
  <cp:lastPrinted>2013-12-13T06:35:00Z</cp:lastPrinted>
  <dcterms:created xsi:type="dcterms:W3CDTF">2021-07-31T20:54:00Z</dcterms:created>
  <dcterms:modified xsi:type="dcterms:W3CDTF">2021-07-31T20:55:00Z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20180921</vt:lpwstr>
  </property>
  <property fmtid="{D5CDD505-2E9C-101B-9397-08002B2CF9AE}" pid="8" name="FromSuffix">
    <vt:lpwstr>02-g0-00</vt:lpwstr>
  </property>
  <property fmtid="{D5CDD505-2E9C-101B-9397-08002B2CF9AE}" pid="9" name="FromAsAtDate">
    <vt:lpwstr>07 Sep 2018</vt:lpwstr>
  </property>
  <property fmtid="{D5CDD505-2E9C-101B-9397-08002B2CF9AE}" pid="10" name="ToSuffix">
    <vt:lpwstr>02-h0-01</vt:lpwstr>
  </property>
  <property fmtid="{D5CDD505-2E9C-101B-9397-08002B2CF9AE}" pid="11" name="ToAsAtDate">
    <vt:lpwstr>21 Sep 2018</vt:lpwstr>
  </property>
</Properties>
</file>